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901BF" w:rsidRPr="00067302" w14:paraId="1E8EE62A" w14:textId="77777777" w:rsidTr="00707FBB">
        <w:tc>
          <w:tcPr>
            <w:tcW w:w="1620" w:type="dxa"/>
            <w:tcBorders>
              <w:bottom w:val="single" w:sz="4" w:space="0" w:color="auto"/>
            </w:tcBorders>
            <w:shd w:val="clear" w:color="auto" w:fill="FFFFFF"/>
            <w:vAlign w:val="center"/>
          </w:tcPr>
          <w:p w14:paraId="0948D3CD" w14:textId="77777777" w:rsidR="009901BF" w:rsidRPr="00067302" w:rsidRDefault="009901BF" w:rsidP="00707FBB">
            <w:pPr>
              <w:pStyle w:val="Header"/>
              <w:spacing w:before="120" w:after="120"/>
            </w:pPr>
            <w:r w:rsidRPr="00067302">
              <w:t>NPRR Number</w:t>
            </w:r>
          </w:p>
        </w:tc>
        <w:tc>
          <w:tcPr>
            <w:tcW w:w="1260" w:type="dxa"/>
            <w:tcBorders>
              <w:bottom w:val="single" w:sz="4" w:space="0" w:color="auto"/>
            </w:tcBorders>
            <w:vAlign w:val="center"/>
          </w:tcPr>
          <w:p w14:paraId="49F20888" w14:textId="77777777" w:rsidR="009901BF" w:rsidRPr="00067302" w:rsidRDefault="00154111" w:rsidP="00707FBB">
            <w:pPr>
              <w:pStyle w:val="Header"/>
              <w:spacing w:before="120" w:after="120"/>
              <w:jc w:val="center"/>
            </w:pPr>
            <w:hyperlink r:id="rId8" w:history="1">
              <w:r w:rsidR="009901BF" w:rsidRPr="004E281F">
                <w:rPr>
                  <w:rStyle w:val="Hyperlink"/>
                </w:rPr>
                <w:t>1172</w:t>
              </w:r>
            </w:hyperlink>
          </w:p>
        </w:tc>
        <w:tc>
          <w:tcPr>
            <w:tcW w:w="900" w:type="dxa"/>
            <w:tcBorders>
              <w:bottom w:val="single" w:sz="4" w:space="0" w:color="auto"/>
            </w:tcBorders>
            <w:shd w:val="clear" w:color="auto" w:fill="FFFFFF"/>
            <w:vAlign w:val="center"/>
          </w:tcPr>
          <w:p w14:paraId="653E37EC" w14:textId="77777777" w:rsidR="009901BF" w:rsidRPr="00067302" w:rsidRDefault="009901BF" w:rsidP="00707FBB">
            <w:pPr>
              <w:pStyle w:val="Header"/>
              <w:spacing w:before="120" w:after="120"/>
            </w:pPr>
            <w:r w:rsidRPr="00067302">
              <w:t>NPRR Title</w:t>
            </w:r>
          </w:p>
        </w:tc>
        <w:tc>
          <w:tcPr>
            <w:tcW w:w="6660" w:type="dxa"/>
            <w:tcBorders>
              <w:bottom w:val="single" w:sz="4" w:space="0" w:color="auto"/>
            </w:tcBorders>
            <w:vAlign w:val="center"/>
          </w:tcPr>
          <w:p w14:paraId="1EF455DE" w14:textId="77777777" w:rsidR="009901BF" w:rsidRPr="00067302" w:rsidRDefault="009901BF" w:rsidP="00707FBB">
            <w:pPr>
              <w:pStyle w:val="Header"/>
              <w:spacing w:before="120" w:after="120"/>
            </w:pPr>
            <w:r w:rsidRPr="00067302">
              <w:t>Fuel Adder</w:t>
            </w:r>
            <w:r>
              <w:t xml:space="preserve"> Definition, </w:t>
            </w:r>
            <w:r w:rsidRPr="00067302">
              <w:t>Mitigated Offer Caps, and RUC Clawback</w:t>
            </w:r>
          </w:p>
        </w:tc>
      </w:tr>
      <w:tr w:rsidR="009901BF" w:rsidRPr="00067302" w14:paraId="3BD6FC95" w14:textId="77777777" w:rsidTr="00707FBB">
        <w:trPr>
          <w:trHeight w:val="518"/>
        </w:trPr>
        <w:tc>
          <w:tcPr>
            <w:tcW w:w="2880" w:type="dxa"/>
            <w:gridSpan w:val="2"/>
            <w:shd w:val="clear" w:color="auto" w:fill="FFFFFF"/>
            <w:vAlign w:val="center"/>
          </w:tcPr>
          <w:p w14:paraId="6B209BCB" w14:textId="77777777" w:rsidR="009901BF" w:rsidRPr="00067302" w:rsidRDefault="009901BF" w:rsidP="00707FB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D059FF9" w14:textId="41E8E924" w:rsidR="009901BF" w:rsidRPr="00067302" w:rsidRDefault="00CF517B" w:rsidP="00707FBB">
            <w:pPr>
              <w:pStyle w:val="NormalArial"/>
              <w:spacing w:before="120" w:after="120"/>
            </w:pPr>
            <w:r>
              <w:t>September 13</w:t>
            </w:r>
            <w:r w:rsidR="009901BF" w:rsidRPr="00067302">
              <w:t>, 2023</w:t>
            </w:r>
          </w:p>
        </w:tc>
      </w:tr>
      <w:tr w:rsidR="009901BF" w:rsidRPr="00067302" w14:paraId="31372773" w14:textId="77777777" w:rsidTr="00707FBB">
        <w:trPr>
          <w:trHeight w:val="518"/>
        </w:trPr>
        <w:tc>
          <w:tcPr>
            <w:tcW w:w="2880" w:type="dxa"/>
            <w:gridSpan w:val="2"/>
            <w:shd w:val="clear" w:color="auto" w:fill="FFFFFF"/>
            <w:vAlign w:val="center"/>
          </w:tcPr>
          <w:p w14:paraId="41A4B3E6" w14:textId="77777777" w:rsidR="009901BF" w:rsidRPr="00067302" w:rsidRDefault="009901BF" w:rsidP="00707FBB">
            <w:pPr>
              <w:pStyle w:val="Header"/>
              <w:spacing w:before="120" w:after="120"/>
              <w:rPr>
                <w:bCs w:val="0"/>
              </w:rPr>
            </w:pPr>
            <w:r>
              <w:rPr>
                <w:bCs w:val="0"/>
              </w:rPr>
              <w:t>Action</w:t>
            </w:r>
          </w:p>
        </w:tc>
        <w:tc>
          <w:tcPr>
            <w:tcW w:w="7560" w:type="dxa"/>
            <w:gridSpan w:val="2"/>
            <w:vAlign w:val="center"/>
          </w:tcPr>
          <w:p w14:paraId="66965B3D" w14:textId="6904A1CA" w:rsidR="009901BF" w:rsidRPr="00067302" w:rsidRDefault="00CF517B" w:rsidP="00707FBB">
            <w:pPr>
              <w:pStyle w:val="NormalArial"/>
              <w:spacing w:before="120" w:after="120"/>
            </w:pPr>
            <w:r>
              <w:t>Recommended Approval</w:t>
            </w:r>
          </w:p>
        </w:tc>
      </w:tr>
      <w:tr w:rsidR="009901BF" w:rsidRPr="00067302" w14:paraId="11A3142E" w14:textId="77777777" w:rsidTr="00707FBB">
        <w:trPr>
          <w:trHeight w:val="518"/>
        </w:trPr>
        <w:tc>
          <w:tcPr>
            <w:tcW w:w="2880" w:type="dxa"/>
            <w:gridSpan w:val="2"/>
            <w:shd w:val="clear" w:color="auto" w:fill="FFFFFF"/>
            <w:vAlign w:val="center"/>
          </w:tcPr>
          <w:p w14:paraId="2BF13D05" w14:textId="77777777" w:rsidR="009901BF" w:rsidRPr="00067302" w:rsidRDefault="009901BF" w:rsidP="00707FBB">
            <w:pPr>
              <w:pStyle w:val="Header"/>
              <w:spacing w:before="120" w:after="120"/>
              <w:rPr>
                <w:bCs w:val="0"/>
              </w:rPr>
            </w:pPr>
            <w:r>
              <w:t xml:space="preserve">Timeline </w:t>
            </w:r>
          </w:p>
        </w:tc>
        <w:tc>
          <w:tcPr>
            <w:tcW w:w="7560" w:type="dxa"/>
            <w:gridSpan w:val="2"/>
            <w:vAlign w:val="center"/>
          </w:tcPr>
          <w:p w14:paraId="60BEC547" w14:textId="77777777" w:rsidR="009901BF" w:rsidRPr="00067302" w:rsidRDefault="009901BF" w:rsidP="00707FBB">
            <w:pPr>
              <w:pStyle w:val="NormalArial"/>
              <w:spacing w:before="120" w:after="120"/>
            </w:pPr>
            <w:r>
              <w:t>Normal</w:t>
            </w:r>
          </w:p>
        </w:tc>
      </w:tr>
      <w:tr w:rsidR="009901BF" w:rsidRPr="00067302" w14:paraId="2D6043C5" w14:textId="77777777" w:rsidTr="00707FBB">
        <w:trPr>
          <w:trHeight w:val="518"/>
        </w:trPr>
        <w:tc>
          <w:tcPr>
            <w:tcW w:w="2880" w:type="dxa"/>
            <w:gridSpan w:val="2"/>
            <w:shd w:val="clear" w:color="auto" w:fill="FFFFFF"/>
            <w:vAlign w:val="center"/>
          </w:tcPr>
          <w:p w14:paraId="3849E4F4" w14:textId="77777777" w:rsidR="009901BF" w:rsidRPr="00067302" w:rsidRDefault="009901BF" w:rsidP="00707FBB">
            <w:pPr>
              <w:pStyle w:val="Header"/>
              <w:spacing w:before="120" w:after="120"/>
              <w:rPr>
                <w:bCs w:val="0"/>
              </w:rPr>
            </w:pPr>
            <w:r>
              <w:t>Proposed Effective Date</w:t>
            </w:r>
          </w:p>
        </w:tc>
        <w:tc>
          <w:tcPr>
            <w:tcW w:w="7560" w:type="dxa"/>
            <w:gridSpan w:val="2"/>
            <w:vAlign w:val="center"/>
          </w:tcPr>
          <w:p w14:paraId="05E13FFB" w14:textId="77777777" w:rsidR="009901BF" w:rsidRPr="00067302" w:rsidRDefault="009901BF" w:rsidP="00707FBB">
            <w:pPr>
              <w:pStyle w:val="NormalArial"/>
              <w:spacing w:before="120" w:after="120"/>
            </w:pPr>
            <w:r>
              <w:t>To be determined</w:t>
            </w:r>
          </w:p>
        </w:tc>
      </w:tr>
      <w:tr w:rsidR="009901BF" w:rsidRPr="00067302" w14:paraId="26CCA17F" w14:textId="77777777" w:rsidTr="00707FBB">
        <w:trPr>
          <w:trHeight w:val="518"/>
        </w:trPr>
        <w:tc>
          <w:tcPr>
            <w:tcW w:w="2880" w:type="dxa"/>
            <w:gridSpan w:val="2"/>
            <w:shd w:val="clear" w:color="auto" w:fill="FFFFFF"/>
            <w:vAlign w:val="center"/>
          </w:tcPr>
          <w:p w14:paraId="6114B042" w14:textId="77777777" w:rsidR="009901BF" w:rsidRPr="00067302" w:rsidRDefault="009901BF" w:rsidP="00707FBB">
            <w:pPr>
              <w:pStyle w:val="Header"/>
              <w:spacing w:before="120" w:after="120"/>
              <w:rPr>
                <w:bCs w:val="0"/>
              </w:rPr>
            </w:pPr>
            <w:r>
              <w:t>Priority and Rank Assigned</w:t>
            </w:r>
          </w:p>
        </w:tc>
        <w:tc>
          <w:tcPr>
            <w:tcW w:w="7560" w:type="dxa"/>
            <w:gridSpan w:val="2"/>
            <w:vAlign w:val="center"/>
          </w:tcPr>
          <w:p w14:paraId="71BAD00E" w14:textId="77777777" w:rsidR="009901BF" w:rsidRPr="00067302" w:rsidRDefault="009901BF" w:rsidP="00707FBB">
            <w:pPr>
              <w:pStyle w:val="NormalArial"/>
              <w:spacing w:before="120" w:after="120"/>
            </w:pPr>
            <w:r>
              <w:t>To be determined</w:t>
            </w:r>
          </w:p>
        </w:tc>
      </w:tr>
      <w:tr w:rsidR="009901BF" w:rsidRPr="00067302" w14:paraId="5A8390E8" w14:textId="77777777" w:rsidTr="00707FBB">
        <w:trPr>
          <w:trHeight w:val="773"/>
        </w:trPr>
        <w:tc>
          <w:tcPr>
            <w:tcW w:w="2880" w:type="dxa"/>
            <w:gridSpan w:val="2"/>
            <w:tcBorders>
              <w:top w:val="single" w:sz="4" w:space="0" w:color="auto"/>
              <w:bottom w:val="single" w:sz="4" w:space="0" w:color="auto"/>
            </w:tcBorders>
            <w:shd w:val="clear" w:color="auto" w:fill="FFFFFF"/>
            <w:vAlign w:val="center"/>
          </w:tcPr>
          <w:p w14:paraId="135C5B15" w14:textId="77777777" w:rsidR="009901BF" w:rsidRPr="00067302" w:rsidRDefault="009901BF" w:rsidP="00707FBB">
            <w:pPr>
              <w:pStyle w:val="Header"/>
              <w:spacing w:before="120" w:after="120"/>
            </w:pPr>
            <w:r w:rsidRPr="00067302">
              <w:t xml:space="preserve">Nodal Protocol Sections Requiring Revision </w:t>
            </w:r>
          </w:p>
        </w:tc>
        <w:tc>
          <w:tcPr>
            <w:tcW w:w="7560" w:type="dxa"/>
            <w:gridSpan w:val="2"/>
            <w:tcBorders>
              <w:top w:val="single" w:sz="4" w:space="0" w:color="auto"/>
            </w:tcBorders>
            <w:vAlign w:val="center"/>
          </w:tcPr>
          <w:p w14:paraId="43059B27" w14:textId="77777777" w:rsidR="00CF517B" w:rsidRPr="00067302" w:rsidRDefault="00CF517B" w:rsidP="00CF517B">
            <w:pPr>
              <w:pStyle w:val="NormalArial"/>
              <w:spacing w:before="120"/>
            </w:pPr>
            <w:r w:rsidRPr="00067302">
              <w:t>2.1, Definitions</w:t>
            </w:r>
          </w:p>
          <w:p w14:paraId="491E1217" w14:textId="77777777" w:rsidR="00CF517B" w:rsidRPr="00067302" w:rsidRDefault="00CF517B" w:rsidP="00CF517B">
            <w:pPr>
              <w:pStyle w:val="NormalArial"/>
            </w:pPr>
            <w:r w:rsidRPr="00067302">
              <w:t>3.14.1.2, ERCOT Evaluation Process</w:t>
            </w:r>
          </w:p>
          <w:p w14:paraId="21A8DDEA" w14:textId="77777777" w:rsidR="00CF517B" w:rsidRPr="00067302" w:rsidRDefault="00CF517B" w:rsidP="00CF517B">
            <w:pPr>
              <w:pStyle w:val="NormalArial"/>
            </w:pPr>
            <w:r w:rsidRPr="00067302">
              <w:t>3.14.1.20, Budgeting Fuel Costs</w:t>
            </w:r>
          </w:p>
          <w:p w14:paraId="66562083" w14:textId="77777777" w:rsidR="00CF517B" w:rsidRPr="00067302" w:rsidRDefault="00CF517B" w:rsidP="00CF517B">
            <w:pPr>
              <w:pStyle w:val="NormalArial"/>
            </w:pPr>
            <w:r w:rsidRPr="00067302">
              <w:t xml:space="preserve">4.4.9.4.1, Mitigated Offer Cap </w:t>
            </w:r>
          </w:p>
          <w:p w14:paraId="112A3EE0" w14:textId="77777777" w:rsidR="00CF517B" w:rsidRDefault="00CF517B" w:rsidP="00CF517B">
            <w:pPr>
              <w:pStyle w:val="NormalArial"/>
            </w:pPr>
            <w:r>
              <w:t>5.5.2, Reliability Unit Commitment (RUC) Process</w:t>
            </w:r>
          </w:p>
          <w:p w14:paraId="1CBABF77" w14:textId="77777777" w:rsidR="00CF517B" w:rsidRPr="00067302" w:rsidRDefault="00CF517B" w:rsidP="00CF517B">
            <w:pPr>
              <w:pStyle w:val="NormalArial"/>
            </w:pPr>
            <w:r w:rsidRPr="00067302">
              <w:t>5.6.1.1, Verifiable Startup Costs</w:t>
            </w:r>
          </w:p>
          <w:p w14:paraId="434FF286" w14:textId="77777777" w:rsidR="00CF517B" w:rsidRPr="00067302" w:rsidRDefault="00CF517B" w:rsidP="00CF517B">
            <w:pPr>
              <w:pStyle w:val="NormalArial"/>
            </w:pPr>
            <w:r w:rsidRPr="00067302">
              <w:t>5.6.1.2, Verifiable Minimum-Energy Costs</w:t>
            </w:r>
          </w:p>
          <w:p w14:paraId="6D17E4A8" w14:textId="77777777" w:rsidR="00CF517B" w:rsidRPr="00067302" w:rsidRDefault="00CF517B" w:rsidP="00CF517B">
            <w:pPr>
              <w:pStyle w:val="NormalArial"/>
            </w:pPr>
            <w:r w:rsidRPr="00067302">
              <w:t>5.7.2, RUC Clawback Charge</w:t>
            </w:r>
          </w:p>
          <w:p w14:paraId="48ABE30A" w14:textId="77777777" w:rsidR="00CF517B" w:rsidRPr="00067302" w:rsidRDefault="00CF517B" w:rsidP="00CF517B">
            <w:pPr>
              <w:pStyle w:val="NormalArial"/>
            </w:pPr>
            <w:r w:rsidRPr="00067302">
              <w:t>6.6.6.2,</w:t>
            </w:r>
            <w:r w:rsidRPr="00C61EA0">
              <w:t xml:space="preserve"> </w:t>
            </w:r>
            <w:r w:rsidRPr="00067302">
              <w:t>RMR Payment for Energy</w:t>
            </w:r>
          </w:p>
          <w:p w14:paraId="0531C097" w14:textId="77777777" w:rsidR="00CF517B" w:rsidRPr="00067302" w:rsidRDefault="00CF517B" w:rsidP="00CF517B">
            <w:pPr>
              <w:pStyle w:val="NormalArial"/>
            </w:pPr>
            <w:r w:rsidRPr="00067302">
              <w:t>6.6.6.9, MRA Payment for Deployment Event</w:t>
            </w:r>
          </w:p>
          <w:p w14:paraId="60B61F0B" w14:textId="77777777" w:rsidR="00CF517B" w:rsidRPr="00067302" w:rsidRDefault="00CF517B" w:rsidP="00CF517B">
            <w:pPr>
              <w:pStyle w:val="NormalArial"/>
            </w:pPr>
            <w:r w:rsidRPr="00067302">
              <w:t>6.6.12.1, Switchable Generation Make-Whole Payment</w:t>
            </w:r>
          </w:p>
          <w:p w14:paraId="45D1E00F" w14:textId="77777777" w:rsidR="00CF517B" w:rsidRPr="00067302" w:rsidRDefault="00CF517B" w:rsidP="00CF517B">
            <w:pPr>
              <w:pStyle w:val="NormalArial"/>
            </w:pPr>
            <w:r w:rsidRPr="00067302">
              <w:t>9.14.7, Disputes for RUC Make-Whole Payment for Fuel Costs</w:t>
            </w:r>
          </w:p>
          <w:p w14:paraId="1F8D6AFB" w14:textId="77777777" w:rsidR="00CF517B" w:rsidRDefault="00CF517B" w:rsidP="00CF517B">
            <w:pPr>
              <w:pStyle w:val="NormalArial"/>
            </w:pPr>
            <w:r w:rsidRPr="00067302">
              <w:t xml:space="preserve">9.14.9, Incremental Fuel Costs for Switchable Generation Make-Whole Payment Disputes </w:t>
            </w:r>
          </w:p>
          <w:p w14:paraId="7E108321" w14:textId="0F4DD642" w:rsidR="009901BF" w:rsidRPr="00067302" w:rsidRDefault="00CF517B" w:rsidP="00CF517B">
            <w:pPr>
              <w:pStyle w:val="NormalArial"/>
              <w:spacing w:after="120"/>
            </w:pPr>
            <w:r w:rsidRPr="00067302">
              <w:t>25.5.2, Market Suspension Make-Whole Payment</w:t>
            </w:r>
          </w:p>
        </w:tc>
      </w:tr>
      <w:tr w:rsidR="009901BF" w:rsidRPr="00067302" w14:paraId="6D914A39" w14:textId="77777777" w:rsidTr="00707FBB">
        <w:trPr>
          <w:trHeight w:val="518"/>
        </w:trPr>
        <w:tc>
          <w:tcPr>
            <w:tcW w:w="2880" w:type="dxa"/>
            <w:gridSpan w:val="2"/>
            <w:tcBorders>
              <w:bottom w:val="single" w:sz="4" w:space="0" w:color="auto"/>
            </w:tcBorders>
            <w:shd w:val="clear" w:color="auto" w:fill="FFFFFF"/>
            <w:vAlign w:val="center"/>
          </w:tcPr>
          <w:p w14:paraId="045B014E" w14:textId="77777777" w:rsidR="009901BF" w:rsidRPr="00067302" w:rsidRDefault="009901BF" w:rsidP="00707FBB">
            <w:pPr>
              <w:pStyle w:val="Header"/>
              <w:spacing w:before="120" w:after="120"/>
            </w:pPr>
            <w:r w:rsidRPr="00067302">
              <w:t>Related Documents Requiring Revision/Related Revision Requests</w:t>
            </w:r>
          </w:p>
        </w:tc>
        <w:tc>
          <w:tcPr>
            <w:tcW w:w="7560" w:type="dxa"/>
            <w:gridSpan w:val="2"/>
            <w:tcBorders>
              <w:bottom w:val="single" w:sz="4" w:space="0" w:color="auto"/>
            </w:tcBorders>
            <w:vAlign w:val="center"/>
          </w:tcPr>
          <w:p w14:paraId="324DCBD4" w14:textId="33E851FC" w:rsidR="009901BF" w:rsidRPr="00067302" w:rsidRDefault="001F6B23" w:rsidP="00707FBB">
            <w:pPr>
              <w:pStyle w:val="NormalArial"/>
              <w:spacing w:before="120" w:after="120"/>
            </w:pPr>
            <w:r>
              <w:t>None</w:t>
            </w:r>
          </w:p>
        </w:tc>
      </w:tr>
      <w:tr w:rsidR="009901BF" w:rsidRPr="00067302" w14:paraId="4ABE13D4" w14:textId="77777777" w:rsidTr="00707FBB">
        <w:trPr>
          <w:trHeight w:val="518"/>
        </w:trPr>
        <w:tc>
          <w:tcPr>
            <w:tcW w:w="2880" w:type="dxa"/>
            <w:gridSpan w:val="2"/>
            <w:tcBorders>
              <w:bottom w:val="single" w:sz="4" w:space="0" w:color="auto"/>
            </w:tcBorders>
            <w:shd w:val="clear" w:color="auto" w:fill="FFFFFF"/>
            <w:vAlign w:val="center"/>
          </w:tcPr>
          <w:p w14:paraId="79D94E1C" w14:textId="77777777" w:rsidR="009901BF" w:rsidRPr="00067302" w:rsidRDefault="009901BF" w:rsidP="00707FBB">
            <w:pPr>
              <w:pStyle w:val="Header"/>
              <w:spacing w:before="120" w:after="120"/>
            </w:pPr>
            <w:r w:rsidRPr="00067302">
              <w:t>Revision Description</w:t>
            </w:r>
          </w:p>
        </w:tc>
        <w:tc>
          <w:tcPr>
            <w:tcW w:w="7560" w:type="dxa"/>
            <w:gridSpan w:val="2"/>
            <w:tcBorders>
              <w:bottom w:val="single" w:sz="4" w:space="0" w:color="auto"/>
            </w:tcBorders>
            <w:vAlign w:val="center"/>
          </w:tcPr>
          <w:p w14:paraId="20968D79" w14:textId="42B25575" w:rsidR="009901BF" w:rsidRPr="00067302" w:rsidRDefault="00CF517B" w:rsidP="00707FBB">
            <w:pPr>
              <w:pStyle w:val="NormalArial"/>
              <w:spacing w:before="120" w:after="120"/>
            </w:pPr>
            <w:r>
              <w:t xml:space="preserve">This Nodal Protocol Revision Request (NPRR) removes the Mitigated Offer Cap (MOC) multipliers, and creates a 100% clawback for Reliability Unit Commitment (RUC).  This NPRR also sets the Three-Part Supply Offers that ERCOT creates at 100% of the approved verifiable costs or generic costs. </w:t>
            </w:r>
            <w:r w:rsidRPr="00067302">
              <w:t xml:space="preserve"> </w:t>
            </w:r>
          </w:p>
        </w:tc>
      </w:tr>
      <w:tr w:rsidR="009901BF" w:rsidRPr="00067302" w14:paraId="1BF83EEA" w14:textId="77777777" w:rsidTr="00707FBB">
        <w:trPr>
          <w:trHeight w:val="518"/>
        </w:trPr>
        <w:tc>
          <w:tcPr>
            <w:tcW w:w="2880" w:type="dxa"/>
            <w:gridSpan w:val="2"/>
            <w:shd w:val="clear" w:color="auto" w:fill="FFFFFF"/>
            <w:vAlign w:val="center"/>
          </w:tcPr>
          <w:p w14:paraId="790B80AE" w14:textId="77777777" w:rsidR="009901BF" w:rsidRPr="00067302" w:rsidRDefault="009901BF" w:rsidP="00707FBB">
            <w:pPr>
              <w:pStyle w:val="Header"/>
            </w:pPr>
            <w:r w:rsidRPr="00067302">
              <w:t>Reason for Revision</w:t>
            </w:r>
          </w:p>
        </w:tc>
        <w:tc>
          <w:tcPr>
            <w:tcW w:w="7560" w:type="dxa"/>
            <w:gridSpan w:val="2"/>
            <w:vAlign w:val="center"/>
          </w:tcPr>
          <w:p w14:paraId="49549D27" w14:textId="7A29A7E7" w:rsidR="009901BF" w:rsidRPr="00067302" w:rsidRDefault="009901BF" w:rsidP="00707FBB">
            <w:pPr>
              <w:pStyle w:val="NormalArial"/>
              <w:spacing w:before="120"/>
              <w:rPr>
                <w:rFonts w:cs="Arial"/>
                <w:color w:val="000000"/>
              </w:rPr>
            </w:pPr>
            <w:r>
              <w:rPr>
                <w:noProof/>
              </w:rPr>
              <w:drawing>
                <wp:inline distT="0" distB="0" distL="0" distR="0" wp14:anchorId="6BD22D5A" wp14:editId="464C5A1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67302">
              <w:t xml:space="preserve">  </w:t>
            </w:r>
            <w:r w:rsidRPr="00067302">
              <w:rPr>
                <w:rFonts w:cs="Arial"/>
                <w:color w:val="000000"/>
              </w:rPr>
              <w:t>Addresses current operational issues.</w:t>
            </w:r>
          </w:p>
          <w:p w14:paraId="4E1DCA71" w14:textId="02336E57" w:rsidR="009901BF" w:rsidRPr="00067302" w:rsidRDefault="009901BF" w:rsidP="00707FBB">
            <w:pPr>
              <w:pStyle w:val="NormalArial"/>
              <w:tabs>
                <w:tab w:val="left" w:pos="432"/>
              </w:tabs>
              <w:spacing w:before="120"/>
              <w:ind w:left="432" w:hanging="432"/>
              <w:rPr>
                <w:iCs/>
                <w:kern w:val="24"/>
              </w:rPr>
            </w:pPr>
            <w:r>
              <w:rPr>
                <w:noProof/>
              </w:rPr>
              <w:drawing>
                <wp:inline distT="0" distB="0" distL="0" distR="0" wp14:anchorId="7922BE24" wp14:editId="2B29EB45">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67302">
              <w:t xml:space="preserve">  </w:t>
            </w:r>
            <w:r w:rsidRPr="00067302">
              <w:rPr>
                <w:rFonts w:cs="Arial"/>
                <w:color w:val="000000"/>
              </w:rPr>
              <w:t>Meets Strategic goals (</w:t>
            </w:r>
            <w:r w:rsidRPr="00067302">
              <w:rPr>
                <w:iCs/>
                <w:kern w:val="24"/>
              </w:rPr>
              <w:t xml:space="preserve">tied to the </w:t>
            </w:r>
            <w:hyperlink r:id="rId10" w:history="1">
              <w:r w:rsidRPr="00067302">
                <w:rPr>
                  <w:rStyle w:val="Hyperlink"/>
                  <w:iCs/>
                  <w:kern w:val="24"/>
                </w:rPr>
                <w:t>ERCOT Strategic Plan</w:t>
              </w:r>
            </w:hyperlink>
            <w:r w:rsidRPr="00067302">
              <w:rPr>
                <w:iCs/>
                <w:kern w:val="24"/>
              </w:rPr>
              <w:t xml:space="preserve"> or directed by the ERCOT Board).</w:t>
            </w:r>
          </w:p>
          <w:p w14:paraId="67EC32C1" w14:textId="77777777" w:rsidR="009901BF" w:rsidRPr="00067302" w:rsidRDefault="009901BF" w:rsidP="00707FBB">
            <w:pPr>
              <w:pStyle w:val="NormalArial"/>
              <w:spacing w:before="120"/>
              <w:rPr>
                <w:iCs/>
                <w:kern w:val="24"/>
              </w:rPr>
            </w:pPr>
            <w:r>
              <w:rPr>
                <w:noProof/>
              </w:rPr>
              <w:lastRenderedPageBreak/>
              <w:t xml:space="preserve">  X</w:t>
            </w:r>
            <w:r w:rsidRPr="00067302">
              <w:t xml:space="preserve">  </w:t>
            </w:r>
            <w:r w:rsidRPr="00067302">
              <w:rPr>
                <w:iCs/>
                <w:kern w:val="24"/>
              </w:rPr>
              <w:t>Market efficiencies or enhancements</w:t>
            </w:r>
          </w:p>
          <w:p w14:paraId="6B6410EB" w14:textId="191DF5BE" w:rsidR="009901BF" w:rsidRPr="00067302" w:rsidRDefault="009901BF" w:rsidP="00707FBB">
            <w:pPr>
              <w:pStyle w:val="NormalArial"/>
              <w:spacing w:before="120"/>
              <w:rPr>
                <w:iCs/>
                <w:kern w:val="24"/>
              </w:rPr>
            </w:pPr>
            <w:r>
              <w:rPr>
                <w:noProof/>
              </w:rPr>
              <w:drawing>
                <wp:inline distT="0" distB="0" distL="0" distR="0" wp14:anchorId="44E5735F" wp14:editId="394B4EE2">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67302">
              <w:t xml:space="preserve">  </w:t>
            </w:r>
            <w:r w:rsidRPr="00067302">
              <w:rPr>
                <w:iCs/>
                <w:kern w:val="24"/>
              </w:rPr>
              <w:t>Administrative</w:t>
            </w:r>
          </w:p>
          <w:p w14:paraId="78E9FC68" w14:textId="1C0B939C" w:rsidR="009901BF" w:rsidRPr="00067302" w:rsidRDefault="009901BF" w:rsidP="00707FBB">
            <w:pPr>
              <w:pStyle w:val="NormalArial"/>
              <w:spacing w:before="120"/>
              <w:rPr>
                <w:iCs/>
                <w:kern w:val="24"/>
              </w:rPr>
            </w:pPr>
            <w:r>
              <w:rPr>
                <w:noProof/>
              </w:rPr>
              <w:drawing>
                <wp:inline distT="0" distB="0" distL="0" distR="0" wp14:anchorId="3187ECF0" wp14:editId="6E7BBCEC">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67302">
              <w:t xml:space="preserve">  </w:t>
            </w:r>
            <w:r w:rsidRPr="00067302">
              <w:rPr>
                <w:iCs/>
                <w:kern w:val="24"/>
              </w:rPr>
              <w:t>Regulatory requirements</w:t>
            </w:r>
          </w:p>
          <w:p w14:paraId="4385177E" w14:textId="0F6137AF" w:rsidR="009901BF" w:rsidRPr="00067302" w:rsidRDefault="009901BF" w:rsidP="00707FBB">
            <w:pPr>
              <w:pStyle w:val="NormalArial"/>
              <w:spacing w:before="120"/>
              <w:rPr>
                <w:rFonts w:cs="Arial"/>
                <w:color w:val="000000"/>
              </w:rPr>
            </w:pPr>
            <w:r>
              <w:rPr>
                <w:noProof/>
              </w:rPr>
              <w:drawing>
                <wp:inline distT="0" distB="0" distL="0" distR="0" wp14:anchorId="46997C78" wp14:editId="6C0ED07D">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67302">
              <w:t xml:space="preserve">  </w:t>
            </w:r>
            <w:r w:rsidRPr="00067302">
              <w:rPr>
                <w:rFonts w:cs="Arial"/>
                <w:color w:val="000000"/>
              </w:rPr>
              <w:t>Other:  (explain)</w:t>
            </w:r>
          </w:p>
          <w:p w14:paraId="63E32466" w14:textId="77777777" w:rsidR="009901BF" w:rsidRPr="00067302" w:rsidRDefault="009901BF" w:rsidP="00707FBB">
            <w:pPr>
              <w:pStyle w:val="NormalArial"/>
              <w:spacing w:after="120"/>
              <w:rPr>
                <w:iCs/>
                <w:kern w:val="24"/>
              </w:rPr>
            </w:pPr>
            <w:r w:rsidRPr="00067302">
              <w:rPr>
                <w:i/>
                <w:sz w:val="20"/>
                <w:szCs w:val="20"/>
              </w:rPr>
              <w:t>(please select all that apply)</w:t>
            </w:r>
          </w:p>
        </w:tc>
      </w:tr>
      <w:tr w:rsidR="009901BF" w:rsidRPr="00067302" w14:paraId="41DAE9FF" w14:textId="77777777" w:rsidTr="00707FBB">
        <w:trPr>
          <w:trHeight w:val="518"/>
        </w:trPr>
        <w:tc>
          <w:tcPr>
            <w:tcW w:w="2880" w:type="dxa"/>
            <w:gridSpan w:val="2"/>
            <w:shd w:val="clear" w:color="auto" w:fill="FFFFFF"/>
            <w:vAlign w:val="center"/>
          </w:tcPr>
          <w:p w14:paraId="1D925307" w14:textId="77777777" w:rsidR="009901BF" w:rsidRPr="00067302" w:rsidRDefault="009901BF" w:rsidP="00707FBB">
            <w:pPr>
              <w:pStyle w:val="Header"/>
            </w:pPr>
            <w:r w:rsidRPr="00067302">
              <w:lastRenderedPageBreak/>
              <w:t>Business Case</w:t>
            </w:r>
          </w:p>
        </w:tc>
        <w:tc>
          <w:tcPr>
            <w:tcW w:w="7560" w:type="dxa"/>
            <w:gridSpan w:val="2"/>
            <w:vAlign w:val="center"/>
          </w:tcPr>
          <w:p w14:paraId="68DD90AA" w14:textId="77777777" w:rsidR="00CF517B" w:rsidRDefault="00CF517B" w:rsidP="00CF517B">
            <w:pPr>
              <w:pStyle w:val="NormalArial"/>
              <w:spacing w:before="120" w:after="120"/>
            </w:pPr>
            <w:r>
              <w:t>The MOC multipliers are outdated and reflect a market design prior to the inclusion of the Operating Reserve Demand Curve (ORDC) Fuel Adder and the Exceptional Fuel Cost process.</w:t>
            </w:r>
          </w:p>
          <w:p w14:paraId="60694723" w14:textId="1703C89D" w:rsidR="009901BF" w:rsidRPr="00A96FF9" w:rsidRDefault="00CF517B" w:rsidP="00CF517B">
            <w:pPr>
              <w:pStyle w:val="NormalArial"/>
              <w:spacing w:before="120" w:after="120"/>
            </w:pPr>
            <w:r>
              <w:t>A 100% clawback for RUC eliminates possible incentives for a Resource to be used for RUC and should encourage self-commitment and reduce the needs for RUCs will still allowing Resources to recover their fuel costs.</w:t>
            </w:r>
          </w:p>
        </w:tc>
      </w:tr>
      <w:tr w:rsidR="009901BF" w:rsidRPr="00067302" w14:paraId="72E78ECF" w14:textId="77777777" w:rsidTr="00707FBB">
        <w:trPr>
          <w:trHeight w:val="518"/>
        </w:trPr>
        <w:tc>
          <w:tcPr>
            <w:tcW w:w="2880" w:type="dxa"/>
            <w:gridSpan w:val="2"/>
            <w:shd w:val="clear" w:color="auto" w:fill="FFFFFF"/>
            <w:vAlign w:val="center"/>
          </w:tcPr>
          <w:p w14:paraId="064FC524" w14:textId="77777777" w:rsidR="009901BF" w:rsidRPr="00067302" w:rsidRDefault="009901BF" w:rsidP="00707FBB">
            <w:pPr>
              <w:pStyle w:val="Header"/>
              <w:spacing w:before="120" w:after="120"/>
            </w:pPr>
            <w:r w:rsidRPr="00450880">
              <w:t>PRS Decision</w:t>
            </w:r>
          </w:p>
        </w:tc>
        <w:tc>
          <w:tcPr>
            <w:tcW w:w="7560" w:type="dxa"/>
            <w:gridSpan w:val="2"/>
            <w:vAlign w:val="center"/>
          </w:tcPr>
          <w:p w14:paraId="136A0E36" w14:textId="77777777" w:rsidR="009901BF" w:rsidRDefault="009901BF" w:rsidP="00707FBB">
            <w:pPr>
              <w:pStyle w:val="NormalArial"/>
              <w:spacing w:before="120" w:after="120"/>
            </w:pPr>
            <w:r>
              <w:t>On 5/10/23 PRS voted to table NPRR1172 and refer the issue to WMS.  There were six abstentions from the Consumer (3) (Occidental, City of Eastland, Residential), Independent Generator (2) (Broad Reach Power, Enel Green Power), and Investor Owned Utility (IOU) (Lone Star Transmission) Market Segments.  All Market Segments participated in the vote.</w:t>
            </w:r>
          </w:p>
          <w:p w14:paraId="3D4A9FF7" w14:textId="2E706E1F" w:rsidR="001F6B23" w:rsidRPr="00067302" w:rsidRDefault="001F6B23" w:rsidP="00707FBB">
            <w:pPr>
              <w:pStyle w:val="NormalArial"/>
              <w:spacing w:before="120" w:after="120"/>
            </w:pPr>
            <w:r>
              <w:t xml:space="preserve">On 9/13/23, PRS voted to recommend approval of NPRR1172 as amended by the 9/11/23 CPS Energy comments.  There were five opposing votes from the Cooperative (2) (GSEC, STEC), Independent Generator (2) (Calpine, Constellation), and Municipal (GEUS) Market Segments, and nine abstentions from the Cooperative (2) (Brazos, LCRA), Independent Generator (5) (EDP Renewables, Broad Reach Power, Key Capture Energy, ENGIE, Jupiter Power), and Independent Power Marketer (IPM) (2) (Tenaska, NG Renewables) Market Segments. </w:t>
            </w:r>
            <w:r w:rsidR="00B03322">
              <w:t xml:space="preserve"> </w:t>
            </w:r>
            <w:r>
              <w:t xml:space="preserve">All Market Segments participated in the vote.   </w:t>
            </w:r>
          </w:p>
        </w:tc>
      </w:tr>
      <w:tr w:rsidR="009901BF" w:rsidRPr="00067302" w14:paraId="2CD80E45" w14:textId="77777777" w:rsidTr="00707FBB">
        <w:trPr>
          <w:trHeight w:val="518"/>
        </w:trPr>
        <w:tc>
          <w:tcPr>
            <w:tcW w:w="2880" w:type="dxa"/>
            <w:gridSpan w:val="2"/>
            <w:tcBorders>
              <w:bottom w:val="single" w:sz="4" w:space="0" w:color="auto"/>
            </w:tcBorders>
            <w:shd w:val="clear" w:color="auto" w:fill="FFFFFF"/>
            <w:vAlign w:val="center"/>
          </w:tcPr>
          <w:p w14:paraId="385E915D" w14:textId="77777777" w:rsidR="009901BF" w:rsidRPr="00067302" w:rsidRDefault="009901BF" w:rsidP="00707FBB">
            <w:pPr>
              <w:pStyle w:val="Header"/>
              <w:spacing w:before="120" w:after="120"/>
            </w:pPr>
            <w:r w:rsidRPr="00450880">
              <w:t>Summary of PRS Discussion</w:t>
            </w:r>
          </w:p>
        </w:tc>
        <w:tc>
          <w:tcPr>
            <w:tcW w:w="7560" w:type="dxa"/>
            <w:gridSpan w:val="2"/>
            <w:tcBorders>
              <w:bottom w:val="single" w:sz="4" w:space="0" w:color="auto"/>
            </w:tcBorders>
            <w:vAlign w:val="center"/>
          </w:tcPr>
          <w:p w14:paraId="013786A0" w14:textId="77777777" w:rsidR="009901BF" w:rsidRDefault="009901BF" w:rsidP="00707FBB">
            <w:pPr>
              <w:pStyle w:val="NormalArial"/>
              <w:spacing w:before="120" w:after="120"/>
            </w:pPr>
            <w:r>
              <w:t>On 5/10/23, participants requested that interested parties submit comments to NPRR1172, and requested additional review by the Resource Cost Working Group (RCWG) and the Wholesale Market Working Group (WMWG).</w:t>
            </w:r>
          </w:p>
          <w:p w14:paraId="1EFB617F" w14:textId="10266B46" w:rsidR="004B7965" w:rsidRPr="00067302" w:rsidRDefault="004B7965" w:rsidP="00707FBB">
            <w:pPr>
              <w:pStyle w:val="NormalArial"/>
              <w:spacing w:before="120" w:after="120"/>
            </w:pPr>
            <w:r>
              <w:t>On 9/13/23, participants reviewed the 9/11/23 CPS Energy comments.</w:t>
            </w:r>
          </w:p>
        </w:tc>
      </w:tr>
    </w:tbl>
    <w:p w14:paraId="77A82B54" w14:textId="77777777" w:rsidR="009901BF" w:rsidRDefault="009901BF" w:rsidP="009901B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901BF" w:rsidRPr="00895AB9" w14:paraId="6F2D496A" w14:textId="77777777" w:rsidTr="00707FBB">
        <w:trPr>
          <w:trHeight w:val="432"/>
        </w:trPr>
        <w:tc>
          <w:tcPr>
            <w:tcW w:w="10440" w:type="dxa"/>
            <w:gridSpan w:val="2"/>
            <w:shd w:val="clear" w:color="auto" w:fill="FFFFFF"/>
            <w:vAlign w:val="center"/>
          </w:tcPr>
          <w:p w14:paraId="0993338C" w14:textId="77777777" w:rsidR="009901BF" w:rsidRPr="00895AB9" w:rsidRDefault="009901BF" w:rsidP="00707FBB">
            <w:pPr>
              <w:pStyle w:val="NormalArial"/>
              <w:ind w:hanging="2"/>
              <w:jc w:val="center"/>
              <w:rPr>
                <w:b/>
              </w:rPr>
            </w:pPr>
            <w:r>
              <w:rPr>
                <w:b/>
              </w:rPr>
              <w:t>Opinions</w:t>
            </w:r>
          </w:p>
        </w:tc>
      </w:tr>
      <w:tr w:rsidR="009901BF" w:rsidRPr="00550B01" w14:paraId="45862C5D" w14:textId="77777777" w:rsidTr="00707FBB">
        <w:trPr>
          <w:trHeight w:val="432"/>
        </w:trPr>
        <w:tc>
          <w:tcPr>
            <w:tcW w:w="2880" w:type="dxa"/>
            <w:shd w:val="clear" w:color="auto" w:fill="FFFFFF"/>
            <w:vAlign w:val="center"/>
          </w:tcPr>
          <w:p w14:paraId="37665341" w14:textId="77777777" w:rsidR="009901BF" w:rsidRPr="00F6614D" w:rsidRDefault="009901BF" w:rsidP="00707FBB">
            <w:pPr>
              <w:pStyle w:val="Header"/>
              <w:spacing w:before="120" w:after="120"/>
              <w:ind w:hanging="2"/>
            </w:pPr>
            <w:r w:rsidRPr="00F6614D">
              <w:t>Credit Review</w:t>
            </w:r>
          </w:p>
        </w:tc>
        <w:tc>
          <w:tcPr>
            <w:tcW w:w="7560" w:type="dxa"/>
            <w:vAlign w:val="center"/>
          </w:tcPr>
          <w:p w14:paraId="6B94C63E" w14:textId="77777777" w:rsidR="009901BF" w:rsidRPr="00550B01" w:rsidRDefault="009901BF" w:rsidP="00707FBB">
            <w:pPr>
              <w:pStyle w:val="NormalArial"/>
              <w:spacing w:before="120" w:after="120"/>
              <w:ind w:hanging="2"/>
            </w:pPr>
            <w:r w:rsidRPr="00550B01">
              <w:t>To be determined</w:t>
            </w:r>
          </w:p>
        </w:tc>
      </w:tr>
      <w:tr w:rsidR="009901BF" w:rsidRPr="00F6614D" w14:paraId="43C8C98F" w14:textId="77777777" w:rsidTr="00707FBB">
        <w:trPr>
          <w:trHeight w:val="432"/>
        </w:trPr>
        <w:tc>
          <w:tcPr>
            <w:tcW w:w="2880" w:type="dxa"/>
            <w:shd w:val="clear" w:color="auto" w:fill="FFFFFF"/>
            <w:vAlign w:val="center"/>
          </w:tcPr>
          <w:p w14:paraId="4760BEBB" w14:textId="77777777" w:rsidR="009901BF" w:rsidRPr="00F6614D" w:rsidRDefault="009901BF" w:rsidP="00707FBB">
            <w:pPr>
              <w:pStyle w:val="Header"/>
              <w:spacing w:before="120" w:after="120"/>
              <w:ind w:hanging="2"/>
            </w:pPr>
            <w:r>
              <w:lastRenderedPageBreak/>
              <w:t xml:space="preserve">Independent Market Monitor </w:t>
            </w:r>
            <w:r w:rsidRPr="00F6614D">
              <w:t>Opinion</w:t>
            </w:r>
          </w:p>
        </w:tc>
        <w:tc>
          <w:tcPr>
            <w:tcW w:w="7560" w:type="dxa"/>
            <w:vAlign w:val="center"/>
          </w:tcPr>
          <w:p w14:paraId="6581E8B1" w14:textId="77777777" w:rsidR="009901BF" w:rsidRPr="00F6614D" w:rsidRDefault="009901BF" w:rsidP="00707FBB">
            <w:pPr>
              <w:pStyle w:val="NormalArial"/>
              <w:spacing w:before="120" w:after="120"/>
              <w:ind w:hanging="2"/>
              <w:rPr>
                <w:b/>
                <w:bCs/>
              </w:rPr>
            </w:pPr>
            <w:r w:rsidRPr="00550B01">
              <w:t>To be determined</w:t>
            </w:r>
          </w:p>
        </w:tc>
      </w:tr>
      <w:tr w:rsidR="009901BF" w:rsidRPr="00F6614D" w14:paraId="71145EBC" w14:textId="77777777" w:rsidTr="00707FBB">
        <w:trPr>
          <w:trHeight w:val="432"/>
        </w:trPr>
        <w:tc>
          <w:tcPr>
            <w:tcW w:w="2880" w:type="dxa"/>
            <w:shd w:val="clear" w:color="auto" w:fill="FFFFFF"/>
            <w:vAlign w:val="center"/>
          </w:tcPr>
          <w:p w14:paraId="08E94513" w14:textId="77777777" w:rsidR="009901BF" w:rsidRPr="00F6614D" w:rsidRDefault="009901BF" w:rsidP="00707FBB">
            <w:pPr>
              <w:pStyle w:val="Header"/>
              <w:spacing w:before="120" w:after="120"/>
              <w:ind w:hanging="2"/>
            </w:pPr>
            <w:r w:rsidRPr="00F6614D">
              <w:t>ERCOT Opinion</w:t>
            </w:r>
          </w:p>
        </w:tc>
        <w:tc>
          <w:tcPr>
            <w:tcW w:w="7560" w:type="dxa"/>
            <w:vAlign w:val="center"/>
          </w:tcPr>
          <w:p w14:paraId="780BA05F" w14:textId="77777777" w:rsidR="009901BF" w:rsidRPr="00F6614D" w:rsidRDefault="009901BF" w:rsidP="00707FBB">
            <w:pPr>
              <w:pStyle w:val="NormalArial"/>
              <w:spacing w:before="120" w:after="120"/>
              <w:ind w:hanging="2"/>
              <w:rPr>
                <w:b/>
                <w:bCs/>
              </w:rPr>
            </w:pPr>
            <w:r w:rsidRPr="00550B01">
              <w:t>To be determined</w:t>
            </w:r>
          </w:p>
        </w:tc>
      </w:tr>
      <w:tr w:rsidR="009901BF" w:rsidRPr="00F6614D" w14:paraId="28732C4E" w14:textId="77777777" w:rsidTr="00707FBB">
        <w:trPr>
          <w:trHeight w:val="432"/>
        </w:trPr>
        <w:tc>
          <w:tcPr>
            <w:tcW w:w="2880" w:type="dxa"/>
            <w:shd w:val="clear" w:color="auto" w:fill="FFFFFF"/>
            <w:vAlign w:val="center"/>
          </w:tcPr>
          <w:p w14:paraId="358346D0" w14:textId="77777777" w:rsidR="009901BF" w:rsidRPr="00F6614D" w:rsidRDefault="009901BF" w:rsidP="00707FBB">
            <w:pPr>
              <w:pStyle w:val="Header"/>
              <w:spacing w:before="120" w:after="120"/>
              <w:ind w:hanging="2"/>
            </w:pPr>
            <w:r w:rsidRPr="00F6614D">
              <w:t>ERCOT Market Impact Statement</w:t>
            </w:r>
          </w:p>
        </w:tc>
        <w:tc>
          <w:tcPr>
            <w:tcW w:w="7560" w:type="dxa"/>
            <w:vAlign w:val="center"/>
          </w:tcPr>
          <w:p w14:paraId="08405E6D" w14:textId="77777777" w:rsidR="009901BF" w:rsidRPr="00F6614D" w:rsidRDefault="009901BF" w:rsidP="00707FBB">
            <w:pPr>
              <w:pStyle w:val="NormalArial"/>
              <w:spacing w:before="120" w:after="120"/>
              <w:ind w:hanging="2"/>
              <w:rPr>
                <w:b/>
                <w:bCs/>
              </w:rPr>
            </w:pPr>
            <w:r w:rsidRPr="00550B01">
              <w:t>To be determined</w:t>
            </w:r>
          </w:p>
        </w:tc>
      </w:tr>
    </w:tbl>
    <w:p w14:paraId="6577625B" w14:textId="77777777" w:rsidR="009901BF" w:rsidRPr="00067302" w:rsidRDefault="009901BF" w:rsidP="009901B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901BF" w:rsidRPr="00067302" w14:paraId="53D56778" w14:textId="77777777" w:rsidTr="00707FBB">
        <w:trPr>
          <w:cantSplit/>
          <w:trHeight w:val="432"/>
        </w:trPr>
        <w:tc>
          <w:tcPr>
            <w:tcW w:w="10440" w:type="dxa"/>
            <w:gridSpan w:val="2"/>
            <w:tcBorders>
              <w:top w:val="single" w:sz="4" w:space="0" w:color="auto"/>
            </w:tcBorders>
            <w:shd w:val="clear" w:color="auto" w:fill="FFFFFF"/>
            <w:vAlign w:val="center"/>
          </w:tcPr>
          <w:p w14:paraId="30053BD7" w14:textId="77777777" w:rsidR="009901BF" w:rsidRPr="00067302" w:rsidRDefault="009901BF" w:rsidP="00707FBB">
            <w:pPr>
              <w:pStyle w:val="Header"/>
              <w:jc w:val="center"/>
              <w:rPr>
                <w:rFonts w:cs="Arial"/>
              </w:rPr>
            </w:pPr>
            <w:r w:rsidRPr="00067302">
              <w:rPr>
                <w:rFonts w:cs="Arial"/>
              </w:rPr>
              <w:t>Sponsor</w:t>
            </w:r>
          </w:p>
        </w:tc>
      </w:tr>
      <w:tr w:rsidR="009901BF" w:rsidRPr="00067302" w14:paraId="04314B64" w14:textId="77777777" w:rsidTr="00707FBB">
        <w:trPr>
          <w:cantSplit/>
          <w:trHeight w:val="432"/>
        </w:trPr>
        <w:tc>
          <w:tcPr>
            <w:tcW w:w="2880" w:type="dxa"/>
            <w:shd w:val="clear" w:color="auto" w:fill="FFFFFF"/>
            <w:vAlign w:val="center"/>
          </w:tcPr>
          <w:p w14:paraId="3CEF418F" w14:textId="77777777" w:rsidR="009901BF" w:rsidRPr="00067302" w:rsidRDefault="009901BF" w:rsidP="00707FBB">
            <w:pPr>
              <w:pStyle w:val="Header"/>
              <w:spacing w:before="120" w:after="120"/>
              <w:rPr>
                <w:rFonts w:cs="Arial"/>
                <w:bCs w:val="0"/>
              </w:rPr>
            </w:pPr>
            <w:r w:rsidRPr="00067302">
              <w:rPr>
                <w:rFonts w:cs="Arial"/>
                <w:bCs w:val="0"/>
              </w:rPr>
              <w:t>Name</w:t>
            </w:r>
          </w:p>
        </w:tc>
        <w:tc>
          <w:tcPr>
            <w:tcW w:w="7560" w:type="dxa"/>
            <w:vAlign w:val="center"/>
          </w:tcPr>
          <w:p w14:paraId="41B2D20E" w14:textId="77777777" w:rsidR="009901BF" w:rsidRPr="00067302" w:rsidRDefault="009901BF" w:rsidP="00707FBB">
            <w:pPr>
              <w:pStyle w:val="NormalArial"/>
              <w:spacing w:before="120" w:after="120"/>
              <w:rPr>
                <w:rFonts w:cs="Arial"/>
              </w:rPr>
            </w:pPr>
            <w:r w:rsidRPr="00067302">
              <w:rPr>
                <w:rFonts w:cs="Arial"/>
              </w:rPr>
              <w:t>Eric Goff, Nabaraj Pokharel, Mark Dreyfus, John Hubbard, Mark Smith</w:t>
            </w:r>
          </w:p>
        </w:tc>
      </w:tr>
      <w:tr w:rsidR="009901BF" w:rsidRPr="00067302" w14:paraId="329C0B84" w14:textId="77777777" w:rsidTr="00707FBB">
        <w:trPr>
          <w:cantSplit/>
          <w:trHeight w:val="432"/>
        </w:trPr>
        <w:tc>
          <w:tcPr>
            <w:tcW w:w="2880" w:type="dxa"/>
            <w:shd w:val="clear" w:color="auto" w:fill="FFFFFF"/>
            <w:vAlign w:val="center"/>
          </w:tcPr>
          <w:p w14:paraId="7225E8CF" w14:textId="77777777" w:rsidR="009901BF" w:rsidRPr="00067302" w:rsidRDefault="009901BF" w:rsidP="00707FBB">
            <w:pPr>
              <w:pStyle w:val="Header"/>
              <w:spacing w:before="120" w:after="120"/>
              <w:rPr>
                <w:rFonts w:cs="Arial"/>
                <w:bCs w:val="0"/>
              </w:rPr>
            </w:pPr>
            <w:r w:rsidRPr="00067302">
              <w:rPr>
                <w:rFonts w:cs="Arial"/>
                <w:bCs w:val="0"/>
              </w:rPr>
              <w:t>E-mail Address</w:t>
            </w:r>
          </w:p>
        </w:tc>
        <w:tc>
          <w:tcPr>
            <w:tcW w:w="7560" w:type="dxa"/>
            <w:vAlign w:val="center"/>
          </w:tcPr>
          <w:p w14:paraId="336130DB" w14:textId="77777777" w:rsidR="009901BF" w:rsidRPr="00067302" w:rsidRDefault="00154111" w:rsidP="00707FBB">
            <w:pPr>
              <w:pStyle w:val="NormalArial"/>
              <w:spacing w:before="120" w:after="120"/>
              <w:rPr>
                <w:rStyle w:val="Hyperlink"/>
                <w:rFonts w:cs="Arial"/>
              </w:rPr>
            </w:pPr>
            <w:hyperlink r:id="rId11" w:history="1">
              <w:r w:rsidR="009901BF" w:rsidRPr="00067302">
                <w:rPr>
                  <w:rStyle w:val="Hyperlink"/>
                  <w:rFonts w:cs="Arial"/>
                </w:rPr>
                <w:t>eric@goffpolicy.com</w:t>
              </w:r>
            </w:hyperlink>
            <w:r w:rsidR="009901BF" w:rsidRPr="00067302">
              <w:rPr>
                <w:rStyle w:val="Hyperlink"/>
                <w:rFonts w:cs="Arial"/>
              </w:rPr>
              <w:t xml:space="preserve">, </w:t>
            </w:r>
            <w:hyperlink r:id="rId12" w:history="1">
              <w:r w:rsidR="009901BF" w:rsidRPr="00067302">
                <w:rPr>
                  <w:rStyle w:val="Hyperlink"/>
                  <w:rFonts w:cs="Arial"/>
                </w:rPr>
                <w:t>nabaraj.pokharel@opuc.texas.gov</w:t>
              </w:r>
            </w:hyperlink>
            <w:r w:rsidR="009901BF" w:rsidRPr="00067302">
              <w:rPr>
                <w:rStyle w:val="Hyperlink"/>
                <w:rFonts w:cs="Arial"/>
              </w:rPr>
              <w:t xml:space="preserve">, </w:t>
            </w:r>
            <w:hyperlink r:id="rId13" w:history="1">
              <w:r w:rsidR="009901BF" w:rsidRPr="00067302">
                <w:rPr>
                  <w:rStyle w:val="Hyperlink"/>
                  <w:rFonts w:cs="Arial"/>
                  <w:shd w:val="clear" w:color="auto" w:fill="FFFFFF"/>
                </w:rPr>
                <w:t>mark@mdenergyconsulting.com</w:t>
              </w:r>
            </w:hyperlink>
            <w:r w:rsidR="009901BF" w:rsidRPr="00067302">
              <w:rPr>
                <w:rFonts w:cs="Arial"/>
                <w:color w:val="5E5E5E"/>
                <w:shd w:val="clear" w:color="auto" w:fill="FFFFFF"/>
              </w:rPr>
              <w:t xml:space="preserve">, </w:t>
            </w:r>
            <w:hyperlink r:id="rId14" w:history="1">
              <w:r w:rsidR="009901BF" w:rsidRPr="00067302">
                <w:rPr>
                  <w:rStyle w:val="Hyperlink"/>
                  <w:rFonts w:cs="Arial"/>
                  <w:shd w:val="clear" w:color="auto" w:fill="FFFFFF"/>
                </w:rPr>
                <w:t>jhubbard@omm.com</w:t>
              </w:r>
            </w:hyperlink>
            <w:r w:rsidR="009901BF" w:rsidRPr="00067302">
              <w:rPr>
                <w:rFonts w:cs="Arial"/>
                <w:color w:val="5E5E5E"/>
                <w:shd w:val="clear" w:color="auto" w:fill="FFFFFF"/>
              </w:rPr>
              <w:t xml:space="preserve">, </w:t>
            </w:r>
            <w:hyperlink r:id="rId15" w:tgtFrame="_blank" w:history="1">
              <w:r w:rsidR="009901BF" w:rsidRPr="00067302">
                <w:rPr>
                  <w:rStyle w:val="Hyperlink"/>
                  <w:rFonts w:cs="Arial"/>
                </w:rPr>
                <w:t>Mark@marksmithlawllc.com</w:t>
              </w:r>
            </w:hyperlink>
          </w:p>
        </w:tc>
      </w:tr>
      <w:tr w:rsidR="009901BF" w:rsidRPr="00067302" w14:paraId="6A81099B" w14:textId="77777777" w:rsidTr="00707FBB">
        <w:trPr>
          <w:cantSplit/>
          <w:trHeight w:val="432"/>
        </w:trPr>
        <w:tc>
          <w:tcPr>
            <w:tcW w:w="2880" w:type="dxa"/>
            <w:shd w:val="clear" w:color="auto" w:fill="FFFFFF"/>
            <w:vAlign w:val="center"/>
          </w:tcPr>
          <w:p w14:paraId="27728525" w14:textId="77777777" w:rsidR="009901BF" w:rsidRPr="00067302" w:rsidRDefault="009901BF" w:rsidP="00707FBB">
            <w:pPr>
              <w:pStyle w:val="Header"/>
              <w:spacing w:before="120" w:after="120"/>
              <w:rPr>
                <w:rFonts w:cs="Arial"/>
                <w:bCs w:val="0"/>
              </w:rPr>
            </w:pPr>
            <w:r w:rsidRPr="00067302">
              <w:rPr>
                <w:rFonts w:cs="Arial"/>
                <w:bCs w:val="0"/>
              </w:rPr>
              <w:t>Company</w:t>
            </w:r>
          </w:p>
        </w:tc>
        <w:tc>
          <w:tcPr>
            <w:tcW w:w="7560" w:type="dxa"/>
            <w:vAlign w:val="center"/>
          </w:tcPr>
          <w:p w14:paraId="6F6AAD23" w14:textId="77777777" w:rsidR="009901BF" w:rsidRPr="00067302" w:rsidRDefault="009901BF" w:rsidP="00707FBB">
            <w:pPr>
              <w:pStyle w:val="NormalArial"/>
              <w:spacing w:before="120" w:after="120"/>
              <w:rPr>
                <w:rStyle w:val="Hyperlink"/>
                <w:rFonts w:cs="Arial"/>
              </w:rPr>
            </w:pPr>
            <w:r w:rsidRPr="00067302">
              <w:rPr>
                <w:rFonts w:cs="Arial"/>
              </w:rPr>
              <w:t>Residential Consumer, Office of Public Utility Counsel</w:t>
            </w:r>
            <w:r>
              <w:rPr>
                <w:rFonts w:cs="Arial"/>
              </w:rPr>
              <w:t xml:space="preserve"> (OPUC)</w:t>
            </w:r>
            <w:r w:rsidRPr="00067302">
              <w:rPr>
                <w:rFonts w:cs="Arial"/>
              </w:rPr>
              <w:t>, City of Eastland, Texas Industrial Electric Consumers</w:t>
            </w:r>
            <w:r>
              <w:rPr>
                <w:rFonts w:cs="Arial"/>
              </w:rPr>
              <w:t xml:space="preserve"> (TIEC)</w:t>
            </w:r>
            <w:r w:rsidRPr="00067302">
              <w:rPr>
                <w:rFonts w:cs="Arial"/>
              </w:rPr>
              <w:t>, Texas Steel Mills</w:t>
            </w:r>
          </w:p>
        </w:tc>
      </w:tr>
      <w:tr w:rsidR="009901BF" w:rsidRPr="00067302" w14:paraId="0A23749D" w14:textId="77777777" w:rsidTr="00707FBB">
        <w:trPr>
          <w:cantSplit/>
          <w:trHeight w:val="432"/>
        </w:trPr>
        <w:tc>
          <w:tcPr>
            <w:tcW w:w="2880" w:type="dxa"/>
            <w:tcBorders>
              <w:bottom w:val="single" w:sz="4" w:space="0" w:color="auto"/>
            </w:tcBorders>
            <w:shd w:val="clear" w:color="auto" w:fill="FFFFFF"/>
            <w:vAlign w:val="center"/>
          </w:tcPr>
          <w:p w14:paraId="735A5CBE" w14:textId="77777777" w:rsidR="009901BF" w:rsidRPr="00067302" w:rsidRDefault="009901BF" w:rsidP="00707FBB">
            <w:pPr>
              <w:pStyle w:val="Header"/>
              <w:rPr>
                <w:rFonts w:cs="Arial"/>
                <w:bCs w:val="0"/>
              </w:rPr>
            </w:pPr>
            <w:r w:rsidRPr="00CC6532">
              <w:rPr>
                <w:rFonts w:cs="Arial"/>
                <w:bCs w:val="0"/>
              </w:rPr>
              <w:t>Phone Number</w:t>
            </w:r>
          </w:p>
        </w:tc>
        <w:tc>
          <w:tcPr>
            <w:tcW w:w="7560" w:type="dxa"/>
            <w:tcBorders>
              <w:bottom w:val="single" w:sz="4" w:space="0" w:color="auto"/>
            </w:tcBorders>
            <w:vAlign w:val="center"/>
          </w:tcPr>
          <w:p w14:paraId="6CA4D244" w14:textId="77777777" w:rsidR="009901BF" w:rsidRPr="00067302" w:rsidRDefault="009901BF" w:rsidP="00707FBB">
            <w:pPr>
              <w:pStyle w:val="NormalArial"/>
              <w:rPr>
                <w:rFonts w:cs="Arial"/>
              </w:rPr>
            </w:pPr>
            <w:r w:rsidRPr="00067302">
              <w:rPr>
                <w:rFonts w:cs="Arial"/>
              </w:rPr>
              <w:t>512-632-7013</w:t>
            </w:r>
            <w:r>
              <w:rPr>
                <w:rFonts w:cs="Arial"/>
              </w:rPr>
              <w:t>, 512-825-7656, 512-632-5872, 512-964-0415, 512-635-7930</w:t>
            </w:r>
          </w:p>
        </w:tc>
      </w:tr>
      <w:tr w:rsidR="009901BF" w:rsidRPr="00067302" w14:paraId="4757FAFD" w14:textId="77777777" w:rsidTr="00707FBB">
        <w:trPr>
          <w:cantSplit/>
          <w:trHeight w:val="432"/>
        </w:trPr>
        <w:tc>
          <w:tcPr>
            <w:tcW w:w="2880" w:type="dxa"/>
            <w:shd w:val="clear" w:color="auto" w:fill="FFFFFF"/>
            <w:vAlign w:val="center"/>
          </w:tcPr>
          <w:p w14:paraId="0D3D72E5" w14:textId="77777777" w:rsidR="009901BF" w:rsidRPr="00067302" w:rsidRDefault="009901BF" w:rsidP="00707FBB">
            <w:pPr>
              <w:pStyle w:val="Header"/>
              <w:rPr>
                <w:rFonts w:cs="Arial"/>
                <w:bCs w:val="0"/>
              </w:rPr>
            </w:pPr>
            <w:r w:rsidRPr="00067302">
              <w:rPr>
                <w:rFonts w:cs="Arial"/>
                <w:bCs w:val="0"/>
              </w:rPr>
              <w:t>Cell Number</w:t>
            </w:r>
          </w:p>
        </w:tc>
        <w:tc>
          <w:tcPr>
            <w:tcW w:w="7560" w:type="dxa"/>
            <w:vAlign w:val="center"/>
          </w:tcPr>
          <w:p w14:paraId="096D7617" w14:textId="77777777" w:rsidR="009901BF" w:rsidRPr="00067302" w:rsidRDefault="009901BF" w:rsidP="00707FBB">
            <w:pPr>
              <w:pStyle w:val="NormalArial"/>
              <w:rPr>
                <w:rFonts w:cs="Arial"/>
              </w:rPr>
            </w:pPr>
          </w:p>
        </w:tc>
      </w:tr>
      <w:tr w:rsidR="009901BF" w:rsidRPr="00067302" w14:paraId="1D45BED6" w14:textId="77777777" w:rsidTr="00707FBB">
        <w:trPr>
          <w:cantSplit/>
          <w:trHeight w:val="432"/>
        </w:trPr>
        <w:tc>
          <w:tcPr>
            <w:tcW w:w="2880" w:type="dxa"/>
            <w:tcBorders>
              <w:bottom w:val="single" w:sz="4" w:space="0" w:color="auto"/>
            </w:tcBorders>
            <w:shd w:val="clear" w:color="auto" w:fill="FFFFFF"/>
            <w:vAlign w:val="center"/>
          </w:tcPr>
          <w:p w14:paraId="1544A350" w14:textId="77777777" w:rsidR="009901BF" w:rsidRPr="00067302" w:rsidRDefault="009901BF" w:rsidP="00707FBB">
            <w:pPr>
              <w:pStyle w:val="Header"/>
              <w:rPr>
                <w:rFonts w:cs="Arial"/>
                <w:bCs w:val="0"/>
              </w:rPr>
            </w:pPr>
            <w:r w:rsidRPr="00067302">
              <w:rPr>
                <w:rFonts w:cs="Arial"/>
                <w:bCs w:val="0"/>
              </w:rPr>
              <w:t>Market Segment</w:t>
            </w:r>
          </w:p>
        </w:tc>
        <w:tc>
          <w:tcPr>
            <w:tcW w:w="7560" w:type="dxa"/>
            <w:tcBorders>
              <w:bottom w:val="single" w:sz="4" w:space="0" w:color="auto"/>
            </w:tcBorders>
            <w:vAlign w:val="center"/>
          </w:tcPr>
          <w:p w14:paraId="053A0105" w14:textId="77777777" w:rsidR="009901BF" w:rsidRPr="00067302" w:rsidRDefault="009901BF" w:rsidP="00707FBB">
            <w:pPr>
              <w:pStyle w:val="NormalArial"/>
              <w:rPr>
                <w:rFonts w:cs="Arial"/>
              </w:rPr>
            </w:pPr>
            <w:r w:rsidRPr="00067302">
              <w:rPr>
                <w:rFonts w:cs="Arial"/>
              </w:rPr>
              <w:t>Consumer – Residential, Small Commercial, and Industrial</w:t>
            </w:r>
          </w:p>
        </w:tc>
      </w:tr>
    </w:tbl>
    <w:p w14:paraId="17B6DD0E" w14:textId="77777777" w:rsidR="009901BF" w:rsidRPr="00067302" w:rsidRDefault="009901BF" w:rsidP="009901B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901BF" w:rsidRPr="00067302" w14:paraId="24A0E5D3" w14:textId="77777777" w:rsidTr="00707FBB">
        <w:trPr>
          <w:cantSplit/>
          <w:trHeight w:val="432"/>
        </w:trPr>
        <w:tc>
          <w:tcPr>
            <w:tcW w:w="10440" w:type="dxa"/>
            <w:gridSpan w:val="2"/>
            <w:vAlign w:val="center"/>
          </w:tcPr>
          <w:p w14:paraId="5D4B163C" w14:textId="77777777" w:rsidR="009901BF" w:rsidRPr="00067302" w:rsidRDefault="009901BF" w:rsidP="00707FBB">
            <w:pPr>
              <w:pStyle w:val="NormalArial"/>
              <w:jc w:val="center"/>
              <w:rPr>
                <w:rFonts w:cs="Arial"/>
                <w:b/>
              </w:rPr>
            </w:pPr>
            <w:r w:rsidRPr="00067302">
              <w:rPr>
                <w:rFonts w:cs="Arial"/>
                <w:b/>
              </w:rPr>
              <w:t>Market Rules Staff Contact</w:t>
            </w:r>
          </w:p>
        </w:tc>
      </w:tr>
      <w:tr w:rsidR="009901BF" w:rsidRPr="00067302" w14:paraId="35F56B95" w14:textId="77777777" w:rsidTr="00707FBB">
        <w:trPr>
          <w:cantSplit/>
          <w:trHeight w:val="432"/>
        </w:trPr>
        <w:tc>
          <w:tcPr>
            <w:tcW w:w="2880" w:type="dxa"/>
            <w:vAlign w:val="center"/>
          </w:tcPr>
          <w:p w14:paraId="4B9D83F4" w14:textId="77777777" w:rsidR="009901BF" w:rsidRPr="00067302" w:rsidRDefault="009901BF" w:rsidP="00707FBB">
            <w:pPr>
              <w:pStyle w:val="NormalArial"/>
              <w:rPr>
                <w:rFonts w:cs="Arial"/>
                <w:b/>
              </w:rPr>
            </w:pPr>
            <w:r w:rsidRPr="00067302">
              <w:rPr>
                <w:rFonts w:cs="Arial"/>
                <w:b/>
              </w:rPr>
              <w:t>Name</w:t>
            </w:r>
          </w:p>
        </w:tc>
        <w:tc>
          <w:tcPr>
            <w:tcW w:w="7560" w:type="dxa"/>
            <w:vAlign w:val="center"/>
          </w:tcPr>
          <w:p w14:paraId="74DBF93C" w14:textId="77777777" w:rsidR="009901BF" w:rsidRPr="00067302" w:rsidRDefault="009901BF" w:rsidP="00707FBB">
            <w:pPr>
              <w:pStyle w:val="NormalArial"/>
              <w:rPr>
                <w:rFonts w:cs="Arial"/>
              </w:rPr>
            </w:pPr>
            <w:r w:rsidRPr="00067302">
              <w:rPr>
                <w:rFonts w:cs="Arial"/>
              </w:rPr>
              <w:t>Brittney Albracht</w:t>
            </w:r>
          </w:p>
        </w:tc>
      </w:tr>
      <w:tr w:rsidR="009901BF" w:rsidRPr="00067302" w14:paraId="284D7687" w14:textId="77777777" w:rsidTr="00707FBB">
        <w:trPr>
          <w:cantSplit/>
          <w:trHeight w:val="432"/>
        </w:trPr>
        <w:tc>
          <w:tcPr>
            <w:tcW w:w="2880" w:type="dxa"/>
            <w:vAlign w:val="center"/>
          </w:tcPr>
          <w:p w14:paraId="232D057A" w14:textId="77777777" w:rsidR="009901BF" w:rsidRPr="00067302" w:rsidRDefault="009901BF" w:rsidP="00707FBB">
            <w:pPr>
              <w:pStyle w:val="NormalArial"/>
              <w:rPr>
                <w:rFonts w:cs="Arial"/>
                <w:b/>
              </w:rPr>
            </w:pPr>
            <w:r w:rsidRPr="00067302">
              <w:rPr>
                <w:rFonts w:cs="Arial"/>
                <w:b/>
              </w:rPr>
              <w:t>E-Mail Address</w:t>
            </w:r>
          </w:p>
        </w:tc>
        <w:tc>
          <w:tcPr>
            <w:tcW w:w="7560" w:type="dxa"/>
            <w:vAlign w:val="center"/>
          </w:tcPr>
          <w:p w14:paraId="1137E4B4" w14:textId="77777777" w:rsidR="009901BF" w:rsidRPr="00067302" w:rsidRDefault="00154111" w:rsidP="00707FBB">
            <w:pPr>
              <w:pStyle w:val="NormalArial"/>
              <w:rPr>
                <w:rFonts w:cs="Arial"/>
              </w:rPr>
            </w:pPr>
            <w:hyperlink r:id="rId16" w:history="1">
              <w:r w:rsidR="009901BF" w:rsidRPr="00067302">
                <w:rPr>
                  <w:rStyle w:val="Hyperlink"/>
                  <w:rFonts w:cs="Arial"/>
                </w:rPr>
                <w:t>Brittney.Albracht@ercot.com</w:t>
              </w:r>
            </w:hyperlink>
            <w:r w:rsidR="009901BF" w:rsidRPr="00067302">
              <w:rPr>
                <w:rFonts w:cs="Arial"/>
              </w:rPr>
              <w:t xml:space="preserve"> </w:t>
            </w:r>
          </w:p>
        </w:tc>
      </w:tr>
      <w:tr w:rsidR="009901BF" w:rsidRPr="00067302" w14:paraId="0434F3F5" w14:textId="77777777" w:rsidTr="00707FBB">
        <w:trPr>
          <w:cantSplit/>
          <w:trHeight w:val="432"/>
        </w:trPr>
        <w:tc>
          <w:tcPr>
            <w:tcW w:w="2880" w:type="dxa"/>
            <w:vAlign w:val="center"/>
          </w:tcPr>
          <w:p w14:paraId="3EC8E82B" w14:textId="77777777" w:rsidR="009901BF" w:rsidRPr="00067302" w:rsidRDefault="009901BF" w:rsidP="00707FBB">
            <w:pPr>
              <w:pStyle w:val="NormalArial"/>
              <w:rPr>
                <w:rFonts w:cs="Arial"/>
                <w:b/>
              </w:rPr>
            </w:pPr>
            <w:r w:rsidRPr="00067302">
              <w:rPr>
                <w:rFonts w:cs="Arial"/>
                <w:b/>
              </w:rPr>
              <w:t>Phone Number</w:t>
            </w:r>
          </w:p>
        </w:tc>
        <w:tc>
          <w:tcPr>
            <w:tcW w:w="7560" w:type="dxa"/>
            <w:vAlign w:val="center"/>
          </w:tcPr>
          <w:p w14:paraId="3C7F8C44" w14:textId="77777777" w:rsidR="009901BF" w:rsidRPr="00067302" w:rsidRDefault="009901BF" w:rsidP="00707FBB">
            <w:pPr>
              <w:pStyle w:val="NormalArial"/>
              <w:rPr>
                <w:rFonts w:cs="Arial"/>
              </w:rPr>
            </w:pPr>
            <w:r w:rsidRPr="00067302">
              <w:rPr>
                <w:rFonts w:cs="Arial"/>
              </w:rPr>
              <w:t>512-636-1852</w:t>
            </w:r>
          </w:p>
        </w:tc>
      </w:tr>
    </w:tbl>
    <w:p w14:paraId="7E7FBD04" w14:textId="77777777" w:rsidR="009901BF" w:rsidRDefault="009901BF" w:rsidP="009901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901BF" w14:paraId="163F689D"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833971" w14:textId="77777777" w:rsidR="009901BF" w:rsidRDefault="009901BF" w:rsidP="00707FBB">
            <w:pPr>
              <w:pStyle w:val="NormalArial"/>
              <w:ind w:hanging="2"/>
              <w:jc w:val="center"/>
              <w:rPr>
                <w:b/>
              </w:rPr>
            </w:pPr>
            <w:r>
              <w:rPr>
                <w:b/>
              </w:rPr>
              <w:t>Comments Received</w:t>
            </w:r>
          </w:p>
        </w:tc>
      </w:tr>
      <w:tr w:rsidR="009901BF" w14:paraId="2A07D778"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D0A3B" w14:textId="77777777" w:rsidR="009901BF" w:rsidRDefault="009901BF" w:rsidP="00707FB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9E3FF1" w14:textId="77777777" w:rsidR="009901BF" w:rsidRDefault="009901BF" w:rsidP="00707FBB">
            <w:pPr>
              <w:pStyle w:val="NormalArial"/>
              <w:ind w:hanging="2"/>
              <w:rPr>
                <w:b/>
              </w:rPr>
            </w:pPr>
            <w:r>
              <w:rPr>
                <w:b/>
              </w:rPr>
              <w:t>Comment Summary</w:t>
            </w:r>
          </w:p>
        </w:tc>
      </w:tr>
      <w:tr w:rsidR="009901BF" w14:paraId="7ABE67A4"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E1E50C" w14:textId="77777777" w:rsidR="009901BF" w:rsidRPr="00343D9B" w:rsidRDefault="009901BF" w:rsidP="00707FBB">
            <w:pPr>
              <w:pStyle w:val="Header"/>
              <w:ind w:hanging="2"/>
              <w:rPr>
                <w:b w:val="0"/>
                <w:bCs w:val="0"/>
              </w:rPr>
            </w:pPr>
            <w:r w:rsidRPr="00343D9B">
              <w:rPr>
                <w:b w:val="0"/>
                <w:bCs w:val="0"/>
              </w:rPr>
              <w:t>IMM 041223</w:t>
            </w:r>
          </w:p>
        </w:tc>
        <w:tc>
          <w:tcPr>
            <w:tcW w:w="7560" w:type="dxa"/>
            <w:tcBorders>
              <w:top w:val="single" w:sz="4" w:space="0" w:color="auto"/>
              <w:left w:val="single" w:sz="4" w:space="0" w:color="auto"/>
              <w:bottom w:val="single" w:sz="4" w:space="0" w:color="auto"/>
              <w:right w:val="single" w:sz="4" w:space="0" w:color="auto"/>
            </w:tcBorders>
            <w:vAlign w:val="center"/>
          </w:tcPr>
          <w:p w14:paraId="3A1CB7A7" w14:textId="77777777" w:rsidR="009901BF" w:rsidRPr="00343D9B" w:rsidRDefault="009901BF" w:rsidP="00707FBB">
            <w:pPr>
              <w:pStyle w:val="NormalArial"/>
              <w:spacing w:before="120" w:after="120"/>
              <w:ind w:hanging="2"/>
            </w:pPr>
            <w:r w:rsidRPr="00343D9B">
              <w:rPr>
                <w:color w:val="000000"/>
              </w:rPr>
              <w:t>Supported the NPRR and urged stakeholders to approve all elements contained therein</w:t>
            </w:r>
          </w:p>
        </w:tc>
      </w:tr>
      <w:tr w:rsidR="0058236A" w14:paraId="3BF2DE21"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1CB5E0" w14:textId="1BF8A48F" w:rsidR="0058236A" w:rsidRPr="00343D9B" w:rsidRDefault="004F3DD7" w:rsidP="00707FBB">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267A4697" w14:textId="529A6D56" w:rsidR="0058236A" w:rsidRPr="00343D9B" w:rsidRDefault="004F3DD7" w:rsidP="00707FBB">
            <w:pPr>
              <w:pStyle w:val="NormalArial"/>
              <w:spacing w:before="120" w:after="120"/>
              <w:ind w:hanging="2"/>
              <w:rPr>
                <w:color w:val="000000"/>
              </w:rPr>
            </w:pPr>
            <w:r>
              <w:rPr>
                <w:color w:val="000000"/>
              </w:rPr>
              <w:t>Requested PRS continue to table NPRR1172 for further review by</w:t>
            </w:r>
            <w:r w:rsidR="000C07E5">
              <w:rPr>
                <w:color w:val="000000"/>
              </w:rPr>
              <w:t xml:space="preserve"> </w:t>
            </w:r>
            <w:r>
              <w:rPr>
                <w:color w:val="000000"/>
              </w:rPr>
              <w:t>RCWG</w:t>
            </w:r>
          </w:p>
        </w:tc>
      </w:tr>
      <w:tr w:rsidR="0058236A" w14:paraId="39F2FF0F"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ED6E6E" w14:textId="139BAB4C" w:rsidR="0058236A" w:rsidRPr="00343D9B" w:rsidRDefault="004F3DD7" w:rsidP="00707FBB">
            <w:pPr>
              <w:pStyle w:val="Header"/>
              <w:ind w:hanging="2"/>
              <w:rPr>
                <w:b w:val="0"/>
                <w:bCs w:val="0"/>
              </w:rPr>
            </w:pPr>
            <w:r>
              <w:rPr>
                <w:b w:val="0"/>
                <w:bCs w:val="0"/>
              </w:rPr>
              <w:t>Consumers 090523</w:t>
            </w:r>
          </w:p>
        </w:tc>
        <w:tc>
          <w:tcPr>
            <w:tcW w:w="7560" w:type="dxa"/>
            <w:tcBorders>
              <w:top w:val="single" w:sz="4" w:space="0" w:color="auto"/>
              <w:left w:val="single" w:sz="4" w:space="0" w:color="auto"/>
              <w:bottom w:val="single" w:sz="4" w:space="0" w:color="auto"/>
              <w:right w:val="single" w:sz="4" w:space="0" w:color="auto"/>
            </w:tcBorders>
            <w:vAlign w:val="center"/>
          </w:tcPr>
          <w:p w14:paraId="1EB251A6" w14:textId="412B116C" w:rsidR="0058236A" w:rsidRPr="00343D9B" w:rsidRDefault="004F3DD7" w:rsidP="00707FBB">
            <w:pPr>
              <w:pStyle w:val="NormalArial"/>
              <w:spacing w:before="120" w:after="120"/>
              <w:ind w:hanging="2"/>
              <w:rPr>
                <w:color w:val="000000"/>
              </w:rPr>
            </w:pPr>
            <w:r>
              <w:rPr>
                <w:color w:val="000000"/>
              </w:rPr>
              <w:t>Proposed redlines to reduce the scope of NPRR1172 to only focus on MOC and RUC clawback</w:t>
            </w:r>
          </w:p>
        </w:tc>
      </w:tr>
      <w:tr w:rsidR="0058236A" w14:paraId="49D09FB0"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1466ADE" w14:textId="420D90D6" w:rsidR="0058236A" w:rsidRPr="00343D9B" w:rsidRDefault="004F3DD7" w:rsidP="00707FBB">
            <w:pPr>
              <w:pStyle w:val="Header"/>
              <w:ind w:hanging="2"/>
              <w:rPr>
                <w:b w:val="0"/>
                <w:bCs w:val="0"/>
              </w:rPr>
            </w:pPr>
            <w:r>
              <w:rPr>
                <w:b w:val="0"/>
                <w:bCs w:val="0"/>
              </w:rPr>
              <w:lastRenderedPageBreak/>
              <w:t>WMS 090723</w:t>
            </w:r>
          </w:p>
        </w:tc>
        <w:tc>
          <w:tcPr>
            <w:tcW w:w="7560" w:type="dxa"/>
            <w:tcBorders>
              <w:top w:val="single" w:sz="4" w:space="0" w:color="auto"/>
              <w:left w:val="single" w:sz="4" w:space="0" w:color="auto"/>
              <w:bottom w:val="single" w:sz="4" w:space="0" w:color="auto"/>
              <w:right w:val="single" w:sz="4" w:space="0" w:color="auto"/>
            </w:tcBorders>
            <w:vAlign w:val="center"/>
          </w:tcPr>
          <w:p w14:paraId="657EBAC9" w14:textId="3EE19DCC" w:rsidR="0058236A" w:rsidRPr="00343D9B" w:rsidRDefault="004F3DD7" w:rsidP="00707FBB">
            <w:pPr>
              <w:pStyle w:val="NormalArial"/>
              <w:spacing w:before="120" w:after="120"/>
              <w:ind w:hanging="2"/>
              <w:rPr>
                <w:color w:val="000000"/>
              </w:rPr>
            </w:pPr>
            <w:r>
              <w:rPr>
                <w:color w:val="000000"/>
              </w:rPr>
              <w:t>Endorsed NPRR1172 as amended by the 9/5/23 Consumers comments</w:t>
            </w:r>
          </w:p>
        </w:tc>
      </w:tr>
      <w:tr w:rsidR="004F3DD7" w14:paraId="28A3E4E9"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A1B4A7" w14:textId="41D3AEBF" w:rsidR="004F3DD7" w:rsidRPr="00343D9B" w:rsidRDefault="004F3DD7" w:rsidP="00707FBB">
            <w:pPr>
              <w:pStyle w:val="Header"/>
              <w:ind w:hanging="2"/>
              <w:rPr>
                <w:b w:val="0"/>
                <w:bCs w:val="0"/>
              </w:rPr>
            </w:pPr>
            <w:r>
              <w:rPr>
                <w:b w:val="0"/>
                <w:bCs w:val="0"/>
              </w:rPr>
              <w:t>CPS Energy 091123</w:t>
            </w:r>
          </w:p>
        </w:tc>
        <w:tc>
          <w:tcPr>
            <w:tcW w:w="7560" w:type="dxa"/>
            <w:tcBorders>
              <w:top w:val="single" w:sz="4" w:space="0" w:color="auto"/>
              <w:left w:val="single" w:sz="4" w:space="0" w:color="auto"/>
              <w:bottom w:val="single" w:sz="4" w:space="0" w:color="auto"/>
              <w:right w:val="single" w:sz="4" w:space="0" w:color="auto"/>
            </w:tcBorders>
            <w:vAlign w:val="center"/>
          </w:tcPr>
          <w:p w14:paraId="7F9C422E" w14:textId="1E48263D" w:rsidR="004F3DD7" w:rsidRPr="00343D9B" w:rsidRDefault="004F3DD7" w:rsidP="00707FBB">
            <w:pPr>
              <w:pStyle w:val="NormalArial"/>
              <w:spacing w:before="120" w:after="120"/>
              <w:ind w:hanging="2"/>
              <w:rPr>
                <w:color w:val="000000"/>
              </w:rPr>
            </w:pPr>
            <w:r>
              <w:rPr>
                <w:color w:val="000000"/>
              </w:rPr>
              <w:t>Proposed additional edits to the 9/5/23 Consumers comments to set the RUC clawback percentage within Section 5.5.2 to 100% instead of 150%</w:t>
            </w:r>
          </w:p>
        </w:tc>
      </w:tr>
    </w:tbl>
    <w:p w14:paraId="759B06F2" w14:textId="77777777" w:rsidR="009901BF" w:rsidRDefault="009901BF" w:rsidP="009901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901BF" w:rsidRPr="001B6509" w14:paraId="0DD35611" w14:textId="77777777" w:rsidTr="00707FBB">
        <w:trPr>
          <w:trHeight w:val="350"/>
        </w:trPr>
        <w:tc>
          <w:tcPr>
            <w:tcW w:w="10440" w:type="dxa"/>
            <w:tcBorders>
              <w:bottom w:val="single" w:sz="4" w:space="0" w:color="auto"/>
            </w:tcBorders>
            <w:shd w:val="clear" w:color="auto" w:fill="FFFFFF"/>
            <w:vAlign w:val="center"/>
          </w:tcPr>
          <w:p w14:paraId="5766623B" w14:textId="77777777" w:rsidR="009901BF" w:rsidRPr="001B6509" w:rsidRDefault="009901BF" w:rsidP="00707FBB">
            <w:pPr>
              <w:tabs>
                <w:tab w:val="center" w:pos="4320"/>
                <w:tab w:val="right" w:pos="8640"/>
              </w:tabs>
              <w:jc w:val="center"/>
              <w:rPr>
                <w:rFonts w:ascii="Arial" w:hAnsi="Arial"/>
                <w:b/>
                <w:bCs/>
              </w:rPr>
            </w:pPr>
            <w:r w:rsidRPr="001B6509">
              <w:rPr>
                <w:rFonts w:ascii="Arial" w:hAnsi="Arial"/>
                <w:b/>
                <w:bCs/>
              </w:rPr>
              <w:t>Market Rules Notes</w:t>
            </w:r>
          </w:p>
        </w:tc>
      </w:tr>
    </w:tbl>
    <w:p w14:paraId="7C9F70E4" w14:textId="266A8CC0" w:rsidR="002816CD" w:rsidRPr="007419DC" w:rsidRDefault="002816CD" w:rsidP="002816CD">
      <w:pPr>
        <w:tabs>
          <w:tab w:val="num" w:pos="0"/>
        </w:tabs>
        <w:spacing w:before="120" w:after="120"/>
        <w:rPr>
          <w:rFonts w:ascii="Arial" w:hAnsi="Arial" w:cs="Arial"/>
        </w:rPr>
      </w:pPr>
      <w:r w:rsidRPr="007419DC">
        <w:rPr>
          <w:rFonts w:ascii="Arial" w:hAnsi="Arial" w:cs="Arial"/>
        </w:rPr>
        <w:t>Please note the baseline Protocol language in the following section</w:t>
      </w:r>
      <w:r>
        <w:rPr>
          <w:rFonts w:ascii="Arial" w:hAnsi="Arial" w:cs="Arial"/>
        </w:rPr>
        <w:t>(</w:t>
      </w:r>
      <w:r w:rsidRPr="007419DC">
        <w:rPr>
          <w:rFonts w:ascii="Arial" w:hAnsi="Arial" w:cs="Arial"/>
        </w:rPr>
        <w:t>s</w:t>
      </w:r>
      <w:r>
        <w:rPr>
          <w:rFonts w:ascii="Arial" w:hAnsi="Arial" w:cs="Arial"/>
        </w:rPr>
        <w:t>)</w:t>
      </w:r>
      <w:r w:rsidRPr="007419DC">
        <w:rPr>
          <w:rFonts w:ascii="Arial" w:hAnsi="Arial" w:cs="Arial"/>
        </w:rPr>
        <w:t xml:space="preserve"> has been updated to reflect the incorporation of the following NPRR</w:t>
      </w:r>
      <w:r>
        <w:rPr>
          <w:rFonts w:ascii="Arial" w:hAnsi="Arial" w:cs="Arial"/>
        </w:rPr>
        <w:t>(</w:t>
      </w:r>
      <w:r w:rsidRPr="007419DC">
        <w:rPr>
          <w:rFonts w:ascii="Arial" w:hAnsi="Arial" w:cs="Arial"/>
        </w:rPr>
        <w:t>s</w:t>
      </w:r>
      <w:r>
        <w:rPr>
          <w:rFonts w:ascii="Arial" w:hAnsi="Arial" w:cs="Arial"/>
        </w:rPr>
        <w:t>)</w:t>
      </w:r>
      <w:r w:rsidRPr="007419DC">
        <w:rPr>
          <w:rFonts w:ascii="Arial" w:hAnsi="Arial" w:cs="Arial"/>
        </w:rPr>
        <w:t xml:space="preserve"> into the Protocols:</w:t>
      </w:r>
    </w:p>
    <w:p w14:paraId="0BBAE333" w14:textId="1D5C9F23" w:rsidR="002816CD" w:rsidRPr="007419DC" w:rsidRDefault="002816CD" w:rsidP="002816CD">
      <w:pPr>
        <w:pStyle w:val="ListParagraph"/>
        <w:numPr>
          <w:ilvl w:val="0"/>
          <w:numId w:val="46"/>
        </w:numPr>
        <w:tabs>
          <w:tab w:val="num" w:pos="0"/>
        </w:tabs>
        <w:spacing w:before="120"/>
        <w:contextualSpacing w:val="0"/>
        <w:rPr>
          <w:rFonts w:ascii="Arial" w:hAnsi="Arial" w:cs="Arial"/>
        </w:rPr>
      </w:pPr>
      <w:r w:rsidRPr="007419DC">
        <w:rPr>
          <w:rFonts w:ascii="Arial" w:hAnsi="Arial" w:cs="Arial"/>
        </w:rPr>
        <w:t>NPRR1177, Enhance Exceptional Fuel Cost Process</w:t>
      </w:r>
      <w:r>
        <w:rPr>
          <w:rFonts w:ascii="Arial" w:hAnsi="Arial" w:cs="Arial"/>
        </w:rPr>
        <w:t xml:space="preserve"> (incorporated 6/30/23)</w:t>
      </w:r>
    </w:p>
    <w:p w14:paraId="1BAAE57C" w14:textId="77777777" w:rsidR="002816CD" w:rsidRPr="007819F5" w:rsidRDefault="002816CD" w:rsidP="002816CD">
      <w:pPr>
        <w:pStyle w:val="ListParagraph"/>
        <w:numPr>
          <w:ilvl w:val="1"/>
          <w:numId w:val="46"/>
        </w:numPr>
        <w:tabs>
          <w:tab w:val="num" w:pos="0"/>
        </w:tabs>
        <w:spacing w:after="120"/>
        <w:contextualSpacing w:val="0"/>
        <w:rPr>
          <w:rFonts w:ascii="Arial" w:hAnsi="Arial" w:cs="Arial"/>
        </w:rPr>
      </w:pPr>
      <w:r w:rsidRPr="00597CEC">
        <w:rPr>
          <w:rFonts w:ascii="Arial" w:hAnsi="Arial" w:cs="Arial"/>
        </w:rPr>
        <w:t>Section 4.4.9.4.1</w:t>
      </w:r>
    </w:p>
    <w:p w14:paraId="7F997B7A" w14:textId="77777777" w:rsidR="009901BF" w:rsidRDefault="009901BF" w:rsidP="009901BF">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4359F1DA" w14:textId="77777777" w:rsidR="009901BF" w:rsidRDefault="009901BF" w:rsidP="009901BF">
      <w:pPr>
        <w:pStyle w:val="ListParagraph"/>
        <w:numPr>
          <w:ilvl w:val="0"/>
          <w:numId w:val="46"/>
        </w:numPr>
        <w:tabs>
          <w:tab w:val="num" w:pos="0"/>
        </w:tabs>
        <w:spacing w:before="120"/>
        <w:contextualSpacing w:val="0"/>
        <w:rPr>
          <w:rFonts w:ascii="Arial" w:hAnsi="Arial" w:cs="Arial"/>
        </w:rPr>
      </w:pPr>
      <w:r>
        <w:rPr>
          <w:rFonts w:ascii="Arial" w:hAnsi="Arial" w:cs="Arial"/>
        </w:rPr>
        <w:t>NPRR1179, Fuel Purchase Requirements for Resources Submitting RUC Fuel Costs</w:t>
      </w:r>
    </w:p>
    <w:p w14:paraId="6CA0193A" w14:textId="77777777" w:rsidR="009901BF" w:rsidRPr="00AB48D7" w:rsidRDefault="009901BF" w:rsidP="009901BF">
      <w:pPr>
        <w:pStyle w:val="ListParagraph"/>
        <w:numPr>
          <w:ilvl w:val="1"/>
          <w:numId w:val="46"/>
        </w:numPr>
        <w:tabs>
          <w:tab w:val="num" w:pos="0"/>
        </w:tabs>
        <w:spacing w:after="120"/>
        <w:contextualSpacing w:val="0"/>
        <w:rPr>
          <w:rFonts w:ascii="Arial" w:hAnsi="Arial" w:cs="Arial"/>
        </w:rPr>
      </w:pPr>
      <w:r>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901BF" w:rsidRPr="00067302" w14:paraId="48F21098" w14:textId="77777777" w:rsidTr="00707FBB">
        <w:trPr>
          <w:trHeight w:val="350"/>
        </w:trPr>
        <w:tc>
          <w:tcPr>
            <w:tcW w:w="10440" w:type="dxa"/>
            <w:tcBorders>
              <w:bottom w:val="single" w:sz="4" w:space="0" w:color="auto"/>
            </w:tcBorders>
            <w:shd w:val="clear" w:color="auto" w:fill="FFFFFF"/>
            <w:vAlign w:val="center"/>
          </w:tcPr>
          <w:p w14:paraId="54F4A886" w14:textId="77777777" w:rsidR="009901BF" w:rsidRPr="00067302" w:rsidRDefault="009901BF" w:rsidP="00707FBB">
            <w:pPr>
              <w:pStyle w:val="Header"/>
              <w:jc w:val="center"/>
            </w:pPr>
            <w:r w:rsidRPr="00067302">
              <w:t>Proposed Protocol Language Revision</w:t>
            </w:r>
          </w:p>
        </w:tc>
      </w:tr>
    </w:tbl>
    <w:p w14:paraId="6B64C54A" w14:textId="77777777" w:rsidR="00593578" w:rsidRPr="00067302" w:rsidRDefault="00593578" w:rsidP="00593578">
      <w:pPr>
        <w:pStyle w:val="Heading2"/>
        <w:numPr>
          <w:ilvl w:val="0"/>
          <w:numId w:val="0"/>
        </w:numPr>
      </w:pPr>
      <w:bookmarkStart w:id="0" w:name="_Toc73847662"/>
      <w:bookmarkStart w:id="1" w:name="_Toc118224377"/>
      <w:bookmarkStart w:id="2" w:name="_Toc118909445"/>
      <w:bookmarkStart w:id="3" w:name="_Toc205190238"/>
      <w:r w:rsidRPr="00067302">
        <w:t>2.1</w:t>
      </w:r>
      <w:r w:rsidRPr="00067302">
        <w:tab/>
        <w:t>DEFINITIONS</w:t>
      </w:r>
      <w:bookmarkEnd w:id="0"/>
      <w:bookmarkEnd w:id="1"/>
      <w:bookmarkEnd w:id="2"/>
      <w:bookmarkEnd w:id="3"/>
    </w:p>
    <w:p w14:paraId="035099FA" w14:textId="0F3A4578" w:rsidR="009A3772" w:rsidRPr="00067302" w:rsidDel="00CD70E2" w:rsidRDefault="00593578" w:rsidP="00BC2D06">
      <w:pPr>
        <w:rPr>
          <w:ins w:id="4" w:author="Consumers" w:date="2023-02-21T11:57:00Z"/>
          <w:del w:id="5" w:author="Consumers 090523" w:date="2023-09-05T18:05:00Z"/>
          <w:b/>
          <w:bCs/>
        </w:rPr>
      </w:pPr>
      <w:ins w:id="6" w:author="Consumers" w:date="2023-02-21T11:57:00Z">
        <w:del w:id="7" w:author="Consumers 090523" w:date="2023-09-05T18:05:00Z">
          <w:r w:rsidRPr="00067302" w:rsidDel="00CD70E2">
            <w:rPr>
              <w:b/>
              <w:bCs/>
            </w:rPr>
            <w:delText>Fuel Adder</w:delText>
          </w:r>
        </w:del>
      </w:ins>
    </w:p>
    <w:p w14:paraId="44859AB0" w14:textId="4987CADC" w:rsidR="00593578" w:rsidRPr="00067302" w:rsidDel="00CD70E2" w:rsidRDefault="00593578" w:rsidP="00BC2D06">
      <w:pPr>
        <w:rPr>
          <w:ins w:id="8" w:author="Consumers" w:date="2023-02-21T11:57:00Z"/>
          <w:del w:id="9" w:author="Consumers 090523" w:date="2023-09-05T18:05:00Z"/>
          <w:b/>
          <w:bCs/>
        </w:rPr>
      </w:pPr>
    </w:p>
    <w:p w14:paraId="541E1B18" w14:textId="6C800182" w:rsidR="00593578" w:rsidRPr="00067302" w:rsidDel="00CD70E2" w:rsidRDefault="00E150F0" w:rsidP="00BC2D06">
      <w:pPr>
        <w:rPr>
          <w:del w:id="10" w:author="Consumers 090523" w:date="2023-09-05T18:05:00Z"/>
        </w:rPr>
      </w:pPr>
      <w:ins w:id="11" w:author="Consumers" w:date="2023-03-29T10:35:00Z">
        <w:del w:id="12" w:author="Consumers 090523" w:date="2023-09-05T18:05:00Z">
          <w:r w:rsidRPr="00067302" w:rsidDel="00CD70E2">
            <w:delText xml:space="preserve">For natural gas Resources, the </w:delText>
          </w:r>
        </w:del>
      </w:ins>
      <w:ins w:id="13" w:author="Consumers" w:date="2023-02-21T12:58:00Z">
        <w:del w:id="14" w:author="Consumers 090523" w:date="2023-09-05T18:05:00Z">
          <w:r w:rsidR="004771E7" w:rsidRPr="00067302" w:rsidDel="00CD70E2">
            <w:delText xml:space="preserve">Resource-specific cost </w:delText>
          </w:r>
        </w:del>
      </w:ins>
      <w:ins w:id="15" w:author="Consumers" w:date="2023-02-21T11:57:00Z">
        <w:del w:id="16" w:author="Consumers 090523" w:date="2023-09-05T18:05:00Z">
          <w:r w:rsidR="00593578" w:rsidRPr="00067302" w:rsidDel="00CD70E2">
            <w:delText xml:space="preserve">difference between the routine or reoccurring and predictable expenses for fuel </w:delText>
          </w:r>
        </w:del>
      </w:ins>
      <w:ins w:id="17" w:author="Consumers" w:date="2023-02-21T13:00:00Z">
        <w:del w:id="18" w:author="Consumers 090523" w:date="2023-09-05T18:05:00Z">
          <w:r w:rsidR="004771E7" w:rsidRPr="00067302" w:rsidDel="00CD70E2">
            <w:delText xml:space="preserve">and </w:delText>
          </w:r>
        </w:del>
      </w:ins>
      <w:ins w:id="19" w:author="Consumers" w:date="2023-02-21T11:57:00Z">
        <w:del w:id="20" w:author="Consumers 090523" w:date="2023-09-05T18:05:00Z">
          <w:r w:rsidR="00593578" w:rsidRPr="00067302" w:rsidDel="00CD70E2">
            <w:delText>the Fuel Index Price (</w:delText>
          </w:r>
        </w:del>
      </w:ins>
      <w:ins w:id="21" w:author="Consumers" w:date="2023-02-21T11:58:00Z">
        <w:del w:id="22" w:author="Consumers 090523" w:date="2023-09-05T18:05:00Z">
          <w:r w:rsidR="00593578" w:rsidRPr="00067302" w:rsidDel="00CD70E2">
            <w:delText xml:space="preserve">FIP). </w:delText>
          </w:r>
        </w:del>
      </w:ins>
      <w:ins w:id="23" w:author="Consumers" w:date="2023-04-07T09:16:00Z">
        <w:del w:id="24" w:author="Consumers 090523" w:date="2023-09-05T18:05:00Z">
          <w:r w:rsidR="00800BEF" w:rsidDel="00CD70E2">
            <w:delText xml:space="preserve"> </w:delText>
          </w:r>
        </w:del>
      </w:ins>
      <w:ins w:id="25" w:author="Consumers" w:date="2023-02-21T11:58:00Z">
        <w:del w:id="26" w:author="Consumers 090523" w:date="2023-09-05T18:05:00Z">
          <w:r w:rsidR="00593578" w:rsidRPr="00067302" w:rsidDel="00CD70E2">
            <w:delText xml:space="preserve">Costs include </w:delText>
          </w:r>
        </w:del>
      </w:ins>
      <w:ins w:id="27" w:author="Consumers" w:date="2023-03-29T10:35:00Z">
        <w:del w:id="28" w:author="Consumers 090523" w:date="2023-09-05T18:05:00Z">
          <w:r w:rsidRPr="00067302" w:rsidDel="00CD70E2">
            <w:delText xml:space="preserve">variable </w:delText>
          </w:r>
        </w:del>
      </w:ins>
      <w:ins w:id="29" w:author="Consumers" w:date="2023-02-21T11:58:00Z">
        <w:del w:id="30" w:author="Consumers 090523" w:date="2023-09-05T18:05:00Z">
          <w:r w:rsidR="00593578" w:rsidRPr="00067302" w:rsidDel="00CD70E2">
            <w:delText xml:space="preserve">transport </w:delText>
          </w:r>
        </w:del>
      </w:ins>
      <w:ins w:id="31" w:author="Consumers" w:date="2023-03-29T10:36:00Z">
        <w:del w:id="32" w:author="Consumers 090523" w:date="2023-09-05T18:05:00Z">
          <w:r w:rsidRPr="00067302" w:rsidDel="00CD70E2">
            <w:delText xml:space="preserve">and storage </w:delText>
          </w:r>
        </w:del>
      </w:ins>
      <w:ins w:id="33" w:author="Consumers" w:date="2023-02-21T11:58:00Z">
        <w:del w:id="34" w:author="Consumers 090523" w:date="2023-09-05T18:05:00Z">
          <w:r w:rsidR="00593578" w:rsidRPr="00067302" w:rsidDel="00CD70E2">
            <w:delText>costs or other costs that routinely occur multiple times in a month.</w:delText>
          </w:r>
        </w:del>
      </w:ins>
      <w:ins w:id="35" w:author="Consumers" w:date="2023-04-07T09:17:00Z">
        <w:del w:id="36" w:author="Consumers 090523" w:date="2023-09-05T18:05:00Z">
          <w:r w:rsidR="0032036F" w:rsidDel="00CD70E2">
            <w:delText xml:space="preserve">  </w:delText>
          </w:r>
        </w:del>
      </w:ins>
      <w:ins w:id="37" w:author="Consumers" w:date="2023-03-01T15:47:00Z">
        <w:del w:id="38" w:author="Consumers 090523" w:date="2023-09-05T18:05:00Z">
          <w:r w:rsidR="0044366C" w:rsidRPr="00067302" w:rsidDel="00CD70E2">
            <w:delText xml:space="preserve"> </w:delText>
          </w:r>
        </w:del>
      </w:ins>
      <w:ins w:id="39" w:author="Consumers" w:date="2023-03-29T10:36:00Z">
        <w:del w:id="40" w:author="Consumers 090523" w:date="2023-09-05T18:05:00Z">
          <w:r w:rsidRPr="00067302" w:rsidDel="00CD70E2">
            <w:delText xml:space="preserve">For coal-fired Resources, </w:delText>
          </w:r>
        </w:del>
      </w:ins>
      <w:ins w:id="41" w:author="Consumers" w:date="2023-04-07T09:17:00Z">
        <w:del w:id="42" w:author="Consumers 090523" w:date="2023-09-05T18:05:00Z">
          <w:r w:rsidR="0032036F" w:rsidDel="00CD70E2">
            <w:delText>F</w:delText>
          </w:r>
        </w:del>
      </w:ins>
      <w:ins w:id="43" w:author="Consumers" w:date="2023-03-29T10:36:00Z">
        <w:del w:id="44" w:author="Consumers 090523" w:date="2023-09-05T18:05:00Z">
          <w:r w:rsidRPr="00067302" w:rsidDel="00CD70E2">
            <w:delText xml:space="preserve">uel </w:delText>
          </w:r>
        </w:del>
      </w:ins>
      <w:ins w:id="45" w:author="Consumers" w:date="2023-04-07T09:17:00Z">
        <w:del w:id="46" w:author="Consumers 090523" w:date="2023-09-05T18:05:00Z">
          <w:r w:rsidR="0032036F" w:rsidDel="00CD70E2">
            <w:delText>A</w:delText>
          </w:r>
        </w:del>
      </w:ins>
      <w:ins w:id="47" w:author="Consumers" w:date="2023-03-29T10:36:00Z">
        <w:del w:id="48" w:author="Consumers 090523" w:date="2023-09-05T18:05:00Z">
          <w:r w:rsidRPr="00067302" w:rsidDel="00CD70E2">
            <w:delText xml:space="preserve">dders can be applied as described in the Verifiable Cost Manual. </w:delText>
          </w:r>
        </w:del>
      </w:ins>
    </w:p>
    <w:p w14:paraId="7F964DF2" w14:textId="77777777" w:rsidR="007212CA" w:rsidRPr="00067302" w:rsidRDefault="007212CA" w:rsidP="00E4437B">
      <w:pPr>
        <w:keepNext/>
        <w:tabs>
          <w:tab w:val="left" w:pos="900"/>
        </w:tabs>
        <w:spacing w:before="240" w:after="240"/>
        <w:outlineLvl w:val="1"/>
        <w:rPr>
          <w:b/>
        </w:rPr>
      </w:pPr>
      <w:r w:rsidRPr="00067302">
        <w:rPr>
          <w:b/>
        </w:rPr>
        <w:t>Exceptional Fuel Cost</w:t>
      </w:r>
    </w:p>
    <w:p w14:paraId="443947E8" w14:textId="4D9202DB" w:rsidR="007212CA" w:rsidRPr="00067302" w:rsidRDefault="007212CA" w:rsidP="007212CA">
      <w:pPr>
        <w:pStyle w:val="BodyText"/>
      </w:pPr>
      <w:r w:rsidRPr="00067302">
        <w:t>The hourly volume-weighted price of natural gas, purchased during an Operating Day or after the Day-Ahead nomination deadline of 1300 Central Prevailing Time (CPT) on the prior Operating Day, submitted in accordance with paragraph (1)(f) of Section 4.4.9.4.1, Mitigated Offer Cap.</w:t>
      </w:r>
      <w:ins w:id="49" w:author="Consumers" w:date="2023-02-21T12:27:00Z">
        <w:del w:id="50" w:author="Consumers 090523" w:date="2023-09-05T18:06:00Z">
          <w:r w:rsidRPr="00067302" w:rsidDel="00CD70E2">
            <w:delText xml:space="preserve"> </w:delText>
          </w:r>
        </w:del>
      </w:ins>
      <w:ins w:id="51" w:author="Consumers" w:date="2023-04-07T09:16:00Z">
        <w:del w:id="52" w:author="Consumers 090523" w:date="2023-09-05T18:06:00Z">
          <w:r w:rsidR="00D535F9" w:rsidDel="00CD70E2">
            <w:delText xml:space="preserve"> </w:delText>
          </w:r>
        </w:del>
      </w:ins>
      <w:ins w:id="53" w:author="Consumers" w:date="2023-02-21T12:27:00Z">
        <w:del w:id="54" w:author="Consumers 090523" w:date="2023-09-05T18:06:00Z">
          <w:r w:rsidRPr="00067302" w:rsidDel="00CD70E2">
            <w:delText>Exceptional costs are not routine</w:delText>
          </w:r>
        </w:del>
      </w:ins>
      <w:ins w:id="55" w:author="Consumers" w:date="2023-02-21T12:28:00Z">
        <w:del w:id="56" w:author="Consumers 090523" w:date="2023-09-05T18:06:00Z">
          <w:r w:rsidRPr="00067302" w:rsidDel="00CD70E2">
            <w:delText xml:space="preserve"> or reoccurring and predictable</w:delText>
          </w:r>
        </w:del>
      </w:ins>
      <w:ins w:id="57" w:author="Consumers" w:date="2023-02-21T12:27:00Z">
        <w:del w:id="58" w:author="Consumers 090523" w:date="2023-09-05T18:06:00Z">
          <w:r w:rsidRPr="00067302" w:rsidDel="00CD70E2">
            <w:delText xml:space="preserve"> costs.</w:delText>
          </w:r>
        </w:del>
        <w:r w:rsidRPr="00067302">
          <w:t xml:space="preserve"> </w:t>
        </w:r>
      </w:ins>
    </w:p>
    <w:p w14:paraId="2A76F04C" w14:textId="77777777" w:rsidR="00E20F81" w:rsidRPr="00067302" w:rsidRDefault="00E20F81" w:rsidP="00E20F81">
      <w:pPr>
        <w:pStyle w:val="H4"/>
        <w:ind w:left="0" w:firstLine="0"/>
        <w:rPr>
          <w:b w:val="0"/>
        </w:rPr>
      </w:pPr>
      <w:bookmarkStart w:id="59" w:name="_Toc144691976"/>
      <w:bookmarkStart w:id="60" w:name="_Toc204048586"/>
      <w:bookmarkStart w:id="61" w:name="_Toc400526199"/>
      <w:bookmarkStart w:id="62" w:name="_Toc405534517"/>
      <w:bookmarkStart w:id="63" w:name="_Toc406570530"/>
      <w:bookmarkStart w:id="64" w:name="_Toc410910682"/>
      <w:bookmarkStart w:id="65" w:name="_Toc411841110"/>
      <w:bookmarkStart w:id="66" w:name="_Toc422147072"/>
      <w:bookmarkStart w:id="67" w:name="_Toc433020668"/>
      <w:bookmarkStart w:id="68" w:name="_Toc437262109"/>
      <w:bookmarkStart w:id="69" w:name="_Toc478375286"/>
      <w:bookmarkStart w:id="70" w:name="_Toc125014735"/>
      <w:r w:rsidRPr="00067302">
        <w:t>3.14.1.2</w:t>
      </w:r>
      <w:r w:rsidRPr="00067302">
        <w:tab/>
        <w:t>ERCOT Evaluation Process</w:t>
      </w:r>
    </w:p>
    <w:p w14:paraId="2FED5BD7" w14:textId="77777777" w:rsidR="00E20F81" w:rsidRPr="00067302" w:rsidRDefault="00E20F81" w:rsidP="00E20F81">
      <w:pPr>
        <w:pStyle w:val="List"/>
      </w:pPr>
      <w:r w:rsidRPr="00067302">
        <w:t>(1)</w:t>
      </w:r>
      <w:r w:rsidRPr="00067302">
        <w:tab/>
        <w:t>Except as provided in paragraph (3) of Section 3.14.1.1, Notification of Suspension of Operations, upon receipt of an NSO under Section 3.14.1.1 ERCOT shall post the NSO on the MIS Secure Area and shall post all existing relevant studies and data and provide a Market Notice of the NSO and posting of the studies and data.</w:t>
      </w:r>
    </w:p>
    <w:p w14:paraId="3FE924D7" w14:textId="77777777" w:rsidR="00E20F81" w:rsidRPr="00067302" w:rsidRDefault="00E20F81" w:rsidP="00E20F81">
      <w:pPr>
        <w:pStyle w:val="List"/>
      </w:pPr>
      <w:r w:rsidRPr="00067302">
        <w:t>(2)</w:t>
      </w:r>
      <w:r w:rsidRPr="00067302">
        <w:tab/>
        <w:t xml:space="preserve">Within 21 days after receiving the NSO described in paragraph (1) above, unless otherwise notified by ERCOT that a shorter comment period is required, Market Participants may submit comments to ERCOT on whether the Generation Resource(s) </w:t>
      </w:r>
      <w:r w:rsidRPr="00067302">
        <w:lastRenderedPageBreak/>
        <w:t>referenced in the NSO is necessary to support ERCOT System reliability or should qualify for a multi-year RMR Agreement.  ERCOT shall consider and post all submitted comments on the MIS Secure Area.</w:t>
      </w:r>
    </w:p>
    <w:p w14:paraId="6E372EDC" w14:textId="77777777" w:rsidR="00E20F81" w:rsidRPr="00067302" w:rsidRDefault="00E20F81" w:rsidP="00E20F81">
      <w:pPr>
        <w:pStyle w:val="List"/>
      </w:pPr>
      <w:r w:rsidRPr="00067302">
        <w:t>(3)</w:t>
      </w:r>
      <w:r w:rsidRPr="00067302">
        <w:tab/>
        <w:t>ERCOT shall conduct a reliability analysis of the need for any Generation Resource(s) with a summer Seasonal net max sustainable rating greater than or equal to 20 MW to support ERCOT System reliability.  For Generation Resource(s) with a summer Seasonal net max sustainable rating less than 20 MW, ERCOT may conduct a reliability analysis if deemed appropriate by ERCOT following consultation with affected Transmission Service Provider(s) (TSP(s)).</w:t>
      </w:r>
    </w:p>
    <w:p w14:paraId="560D9732" w14:textId="77777777" w:rsidR="00E20F81" w:rsidRPr="00067302" w:rsidRDefault="00E20F81" w:rsidP="00E20F81">
      <w:pPr>
        <w:spacing w:after="240"/>
        <w:ind w:left="1440" w:hanging="720"/>
      </w:pPr>
      <w:r w:rsidRPr="00067302">
        <w:t>(a)</w:t>
      </w:r>
      <w:r w:rsidRPr="00067302">
        <w:tab/>
        <w:t xml:space="preserve">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include those additional Generation Resources with the appropriate seasonal ratings.  </w:t>
      </w:r>
    </w:p>
    <w:p w14:paraId="626E3AF2" w14:textId="77777777" w:rsidR="00E20F81" w:rsidRPr="00067302" w:rsidRDefault="00E20F81" w:rsidP="00E20F81">
      <w:pPr>
        <w:spacing w:after="240"/>
        <w:ind w:left="1440" w:hanging="720"/>
      </w:pPr>
      <w:r w:rsidRPr="00067302">
        <w:t>(b)</w:t>
      </w:r>
      <w:r w:rsidRPr="00067302">
        <w:tab/>
        <w:t>If the NSO indicates that the Generation Resource(s) will decommission or suspend operation, or in the case of a Forced Outage, has permanently ceased operation, ERCOT, in its sole discretion, may perform transmission reliability analysis over a planning horizon as defined by the available base cases but not to exceed two years.</w:t>
      </w:r>
    </w:p>
    <w:p w14:paraId="39D83154" w14:textId="77777777" w:rsidR="00E20F81" w:rsidRPr="00067302" w:rsidRDefault="00E20F81" w:rsidP="00E20F81">
      <w:pPr>
        <w:spacing w:after="240"/>
        <w:ind w:left="1440" w:hanging="720"/>
      </w:pPr>
      <w:r w:rsidRPr="00067302">
        <w:t>(c)</w:t>
      </w:r>
      <w:r w:rsidRPr="00067302">
        <w:tab/>
        <w:t>For purposes of the reliability analysis, ERCOT shall use the following criteria to identify a performance deficiency that is materially impacted by the Generation Resource:</w:t>
      </w:r>
    </w:p>
    <w:p w14:paraId="35E92E12" w14:textId="77777777" w:rsidR="00E20F81" w:rsidRPr="00067302" w:rsidRDefault="00E20F81" w:rsidP="00E20F81">
      <w:pPr>
        <w:spacing w:after="240"/>
        <w:ind w:left="2160" w:hanging="720"/>
      </w:pPr>
      <w:r w:rsidRPr="00067302">
        <w:t>(i)</w:t>
      </w:r>
      <w:r w:rsidRPr="00067302">
        <w:tab/>
        <w:t>Without the Generation Resource, there are one or more Transmission Facilities loaded above their Normal Rating under pre-contingency conditions.</w:t>
      </w:r>
    </w:p>
    <w:p w14:paraId="4D99381D" w14:textId="77777777" w:rsidR="00E20F81" w:rsidRPr="00067302" w:rsidRDefault="00E20F81" w:rsidP="00E20F81">
      <w:pPr>
        <w:spacing w:after="240"/>
        <w:ind w:left="2160" w:hanging="720"/>
      </w:pPr>
      <w:r w:rsidRPr="00067302">
        <w:t>(ii)</w:t>
      </w:r>
      <w:r w:rsidRPr="00067302">
        <w:tab/>
        <w:t>Without the Generation Resource, there is any instability or cascading for any of the following conditions:</w:t>
      </w:r>
    </w:p>
    <w:p w14:paraId="0A0A86A2" w14:textId="77777777" w:rsidR="00E20F81" w:rsidRPr="00067302" w:rsidRDefault="00E20F81" w:rsidP="00E20F81">
      <w:pPr>
        <w:spacing w:after="240"/>
        <w:ind w:left="2880" w:hanging="720"/>
      </w:pPr>
      <w:r w:rsidRPr="00067302">
        <w:t>(A)</w:t>
      </w:r>
      <w:r w:rsidRPr="00067302">
        <w:tab/>
        <w:t>Pre-contingency;</w:t>
      </w:r>
    </w:p>
    <w:p w14:paraId="50DB9D03" w14:textId="77777777" w:rsidR="00E20F81" w:rsidRPr="00067302" w:rsidRDefault="00E20F81" w:rsidP="00E20F81">
      <w:pPr>
        <w:spacing w:after="240"/>
        <w:ind w:left="2880" w:hanging="720"/>
      </w:pPr>
      <w:r w:rsidRPr="00067302">
        <w:t>(B)</w:t>
      </w:r>
      <w:r w:rsidRPr="00067302">
        <w:tab/>
        <w:t>Normal system conditions followed by the contingency loss of a generating unit, transmission circuit, common tower outage, transformer, shunt device, or flexible alternating current transmission system (FACTS) device;</w:t>
      </w:r>
    </w:p>
    <w:p w14:paraId="142363B8" w14:textId="77777777" w:rsidR="00E20F81" w:rsidRPr="00067302" w:rsidRDefault="00E20F81" w:rsidP="00E20F81">
      <w:pPr>
        <w:spacing w:after="240"/>
        <w:ind w:left="2880" w:hanging="720"/>
      </w:pPr>
      <w:r w:rsidRPr="00067302">
        <w:t>(C)</w:t>
      </w:r>
      <w:r w:rsidRPr="00067302">
        <w:tab/>
        <w:t>Unavailability of a generating unit, followed by Manual System Adjustments, followed by the contingency loss of a generating unit, transmission circuit, common tower outage, transformer, shunt device, or FACTS device; or</w:t>
      </w:r>
    </w:p>
    <w:p w14:paraId="2CB54557" w14:textId="77777777" w:rsidR="00E20F81" w:rsidRPr="00067302" w:rsidRDefault="00E20F81" w:rsidP="00E20F81">
      <w:pPr>
        <w:spacing w:after="240"/>
        <w:ind w:left="2880" w:hanging="720"/>
      </w:pPr>
      <w:r w:rsidRPr="00067302">
        <w:t>(D)</w:t>
      </w:r>
      <w:r w:rsidRPr="00067302">
        <w:tab/>
        <w:t xml:space="preserve">Unavailability of a 345/138 kV transformer, followed by Manual System Adjustments, followed by the contingency loss of a </w:t>
      </w:r>
      <w:r w:rsidRPr="00067302">
        <w:lastRenderedPageBreak/>
        <w:t>generating unit, transmission circuit, common tower outage, transformer, shunt device, or FACTS device.</w:t>
      </w:r>
    </w:p>
    <w:p w14:paraId="4131D6A0" w14:textId="77777777" w:rsidR="00E20F81" w:rsidRPr="00067302" w:rsidRDefault="00E20F81" w:rsidP="00E20F81">
      <w:pPr>
        <w:spacing w:after="240"/>
        <w:ind w:left="2160" w:hanging="720"/>
      </w:pPr>
      <w:r w:rsidRPr="00067302">
        <w:t>(iii)</w:t>
      </w:r>
      <w:r w:rsidRPr="00067302">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30037E8F" w14:textId="77777777" w:rsidR="00E20F81" w:rsidRPr="00067302" w:rsidRDefault="00E20F81" w:rsidP="00E20F81">
      <w:pPr>
        <w:spacing w:after="240"/>
        <w:ind w:left="2160" w:hanging="720"/>
      </w:pPr>
      <w:r w:rsidRPr="00067302">
        <w:t>(iv)</w:t>
      </w:r>
      <w:r w:rsidRPr="00067302">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111B03E7" w14:textId="77777777" w:rsidR="00E20F81" w:rsidRPr="00067302" w:rsidRDefault="00E20F81" w:rsidP="00E20F81">
      <w:pPr>
        <w:spacing w:after="240"/>
        <w:ind w:left="2160" w:hanging="720"/>
      </w:pPr>
      <w:r w:rsidRPr="00067302">
        <w:t>(v)</w:t>
      </w:r>
      <w:r w:rsidRPr="00067302">
        <w:tab/>
        <w:t>ERCOT may, in its sole discretion, deviate from the above criteria in order to maintain ERCOT System reliability.  However, ERCOT shall present its reasons for deviating from the above criteria to the Technical Advisory Committee (TAC) and ERCOT Board.</w:t>
      </w:r>
    </w:p>
    <w:p w14:paraId="54716120" w14:textId="77777777" w:rsidR="00E20F81" w:rsidRPr="00067302" w:rsidRDefault="00E20F81" w:rsidP="00E20F81">
      <w:pPr>
        <w:spacing w:after="240"/>
        <w:ind w:left="1440" w:hanging="720"/>
      </w:pPr>
      <w:r w:rsidRPr="00067302">
        <w:t>(d)</w:t>
      </w:r>
      <w:r w:rsidRPr="00067302">
        <w:tab/>
        <w:t>ERCOT, in consultation with affected TSP(s), may rely upon the results of past planning studies to determine if the Generation Resource is necessary to support ERCOT System reliability.  The past planning studies must have used the same or more restrictive reliability criteria than the criteria described in paragraph (c) above.</w:t>
      </w:r>
    </w:p>
    <w:p w14:paraId="1CA7E8E9" w14:textId="77777777" w:rsidR="00E20F81" w:rsidRPr="00067302" w:rsidRDefault="00E20F81" w:rsidP="0096245B">
      <w:pPr>
        <w:spacing w:after="240"/>
        <w:ind w:left="1440" w:hanging="720"/>
      </w:pPr>
      <w:r w:rsidRPr="00067302">
        <w:t>(e)</w:t>
      </w:r>
      <w:r w:rsidRPr="00067302">
        <w:tab/>
        <w:t>Additionally, ERCOT shall conduct any other analysis (e.g., operations studies) as required and shall post all study data and results and all analyses and its determination on the MIS Secure Area and issue a Market Notice of its determination.</w:t>
      </w:r>
    </w:p>
    <w:p w14:paraId="709EF5C7" w14:textId="77777777" w:rsidR="00E20F81" w:rsidRPr="00067302" w:rsidRDefault="00E20F81" w:rsidP="00E20F81">
      <w:pPr>
        <w:spacing w:after="240"/>
        <w:ind w:left="720" w:hanging="720"/>
      </w:pPr>
      <w:r w:rsidRPr="00067302">
        <w:t>(4)</w:t>
      </w:r>
      <w:r w:rsidRPr="00067302">
        <w:tab/>
        <w:t>Within 30 days after receiving the NSO, ERCOT shall issue a Market Notice indicating the status of the reliability analysis referenced in paragraph (3) above.  The Market Notice will indicate one of the following:</w:t>
      </w:r>
    </w:p>
    <w:p w14:paraId="1D47C9E8" w14:textId="77777777" w:rsidR="00E20F81" w:rsidRPr="00067302" w:rsidRDefault="00E20F81" w:rsidP="00E20F81">
      <w:pPr>
        <w:spacing w:after="240"/>
        <w:ind w:left="1440" w:hanging="720"/>
      </w:pPr>
      <w:r w:rsidRPr="00067302">
        <w:t>(a)</w:t>
      </w:r>
      <w:r w:rsidRPr="00067302">
        <w:tab/>
        <w:t>ERCOT has completed its reliability analysis and the Generation Resource is not required to support ERCOT System reliability;</w:t>
      </w:r>
    </w:p>
    <w:p w14:paraId="6619916F" w14:textId="77777777" w:rsidR="00E20F81" w:rsidRPr="00067302" w:rsidRDefault="00E20F81" w:rsidP="00E20F81">
      <w:pPr>
        <w:spacing w:after="240"/>
        <w:ind w:left="1440" w:hanging="720"/>
      </w:pPr>
      <w:r w:rsidRPr="00067302">
        <w:t>(b)</w:t>
      </w:r>
      <w:r w:rsidRPr="00067302">
        <w:tab/>
        <w:t>ERCOT has completed its reliability analysis and the analysis identifies a performance deficiency for which the Generation Resource has a material impact; or</w:t>
      </w:r>
    </w:p>
    <w:p w14:paraId="7DED4C73" w14:textId="77777777" w:rsidR="00E20F81" w:rsidRPr="00067302" w:rsidRDefault="00E20F81" w:rsidP="00E20F81">
      <w:pPr>
        <w:spacing w:after="240"/>
        <w:ind w:left="1440" w:hanging="720"/>
      </w:pPr>
      <w:r w:rsidRPr="00067302">
        <w:t>(c)</w:t>
      </w:r>
      <w:r w:rsidRPr="00067302">
        <w:tab/>
        <w:t xml:space="preserve">ERCOT has not completed its reliability analysis and will need additional time to complete the assessment. </w:t>
      </w:r>
    </w:p>
    <w:p w14:paraId="139AE505" w14:textId="77777777" w:rsidR="00E20F81" w:rsidRPr="00067302" w:rsidRDefault="00E20F81" w:rsidP="00E20F81">
      <w:pPr>
        <w:pStyle w:val="List"/>
      </w:pPr>
      <w:r w:rsidRPr="00067302">
        <w:lastRenderedPageBreak/>
        <w:t>(5)</w:t>
      </w:r>
      <w:r w:rsidRPr="00067302">
        <w:tab/>
        <w:t>Within 60 days after receiving Part I and Part II of the NSO, ERCOT shall complete its reliability analysis described in paragraph (3) above and shall issue a Market Notice describing the results of its reliability analysis if the results were not provided in the Market Notice issued under paragraph (4) above.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3850B36E" w14:textId="77777777" w:rsidR="00E20F81" w:rsidRPr="00067302" w:rsidRDefault="00E20F81" w:rsidP="00E20F81">
      <w:pPr>
        <w:spacing w:after="240"/>
        <w:ind w:left="720" w:hanging="720"/>
      </w:pPr>
      <w:r w:rsidRPr="00067302">
        <w:t>(6)</w:t>
      </w:r>
      <w:r w:rsidRPr="00067302">
        <w:tab/>
        <w:t>Within ten days after a determination by ERCOT that the proposed suspension of the Generation Resource would result in a performance deficiency on which the Generation Resource has a material impact, as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rsidRPr="00067302">
        <w:noBreakHyphen/>
        <w:t>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ERCOT shall establish an RFP response schedule such that responses can be evaluated prior to 150 days after submittal of the NSO.</w:t>
      </w:r>
    </w:p>
    <w:p w14:paraId="0B0048CC" w14:textId="55D81287" w:rsidR="00E20F81" w:rsidRPr="00067302" w:rsidRDefault="00E20F81" w:rsidP="00E20F81">
      <w:pPr>
        <w:spacing w:after="240"/>
        <w:ind w:left="720" w:hanging="720"/>
      </w:pPr>
      <w:r w:rsidRPr="00067302">
        <w:t>(7)</w:t>
      </w:r>
      <w:r w:rsidRPr="00067302">
        <w:tab/>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Concurrently, the Generation Resource shall submit an initial estimated budget used in the calculation of the proposed Standby Cost and RMR </w:t>
      </w:r>
      <w:ins w:id="71" w:author="Consumers" w:date="2023-04-07T09:15:00Z">
        <w:del w:id="72" w:author="Consumers 090523" w:date="2023-09-05T18:06:00Z">
          <w:r w:rsidR="00DF446A" w:rsidDel="00CD70E2">
            <w:delText>estimated F</w:delText>
          </w:r>
        </w:del>
      </w:ins>
      <w:del w:id="73" w:author="Consumers" w:date="2023-04-07T09:15:00Z">
        <w:r w:rsidRPr="00067302" w:rsidDel="00DF446A">
          <w:delText>f</w:delText>
        </w:r>
      </w:del>
      <w:ins w:id="74" w:author="Consumers 090523" w:date="2023-09-05T18:06:00Z">
        <w:r w:rsidR="00CD70E2">
          <w:t>f</w:t>
        </w:r>
      </w:ins>
      <w:r w:rsidRPr="00067302">
        <w:t xml:space="preserve">uel </w:t>
      </w:r>
      <w:ins w:id="75" w:author="Consumers" w:date="2023-04-07T09:15:00Z">
        <w:del w:id="76" w:author="Consumers 090523" w:date="2023-09-05T18:06:00Z">
          <w:r w:rsidR="00DF446A" w:rsidDel="00CD70E2">
            <w:delText>A</w:delText>
          </w:r>
        </w:del>
      </w:ins>
      <w:del w:id="77" w:author="Consumers" w:date="2023-04-07T09:15:00Z">
        <w:r w:rsidRPr="00067302" w:rsidDel="00DF446A">
          <w:delText>a</w:delText>
        </w:r>
      </w:del>
      <w:ins w:id="78" w:author="Consumers 090523" w:date="2023-09-05T18:06:00Z">
        <w:r w:rsidR="00CD70E2">
          <w:t>a</w:t>
        </w:r>
      </w:ins>
      <w:r w:rsidRPr="00067302">
        <w:t>dder, prepared in accordance with Section 3.14.1.11, Budgeting Eligible Costs, and Section 3.14.1.20, Budgeting Fuel Costs, to ERCOT.  On or before the 11th day after the determination or the receipt of Part III of the NSO, whichever comes first, ERCOT and the Resource Entity shall begin good faith negotiations on an RMR Agreement.  These negotiations shall include the budgeting process for Eligible Costs and for fuel costs as detailed in Section 3.14.1.11 and Section 3.14.1.20.</w:t>
      </w:r>
    </w:p>
    <w:p w14:paraId="24F578AD" w14:textId="77777777" w:rsidR="00E20F81" w:rsidRPr="00067302" w:rsidRDefault="00E20F81" w:rsidP="00E20F81">
      <w:pPr>
        <w:pStyle w:val="List"/>
      </w:pPr>
      <w:r w:rsidRPr="00067302">
        <w:t>(8)</w:t>
      </w:r>
      <w:r w:rsidRPr="00067302">
        <w:tab/>
        <w:t>ERCOT shall issue a Market Notice on the status of the RMR Unit or MRA, including the start date, duration of the RMR or MRA Agreement, the Standby Cost ($/Hour) as applicable, and the amount of MW under contract, within 24 hours of signing an RMR or MRA Agreement with a Resource Entity.</w:t>
      </w:r>
    </w:p>
    <w:p w14:paraId="78235205" w14:textId="77777777" w:rsidR="00E20F81" w:rsidRPr="00067302" w:rsidRDefault="00E20F81" w:rsidP="00E20F81">
      <w:pPr>
        <w:pStyle w:val="List"/>
      </w:pPr>
      <w:r w:rsidRPr="00067302">
        <w:t>(9)</w:t>
      </w:r>
      <w:r w:rsidRPr="00067302">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w:t>
      </w:r>
      <w:r w:rsidRPr="00067302">
        <w:lastRenderedPageBreak/>
        <w:t xml:space="preserve">Commission of Texas (PUCT) under subsection (e)(1) of P.U.C. </w:t>
      </w:r>
      <w:r w:rsidRPr="00067302">
        <w:rPr>
          <w:smallCaps/>
          <w:szCs w:val="24"/>
        </w:rPr>
        <w:t>Subst.</w:t>
      </w:r>
      <w:r w:rsidRPr="00067302">
        <w:t xml:space="preserve"> R. 25.502, Pricing Safeguards in Markets Operated by the Electric Reliability Council of Texas.  If the Generation Resource is to be mothballed on a seasonal basis, then the Resource Entity may file such a complaint with the PUCT under subsection (e)(1) of P.U.C. S</w:t>
      </w:r>
      <w:r w:rsidRPr="00067302">
        <w:rPr>
          <w:smallCaps/>
        </w:rPr>
        <w:t>ubst</w:t>
      </w:r>
      <w:r w:rsidRPr="00067302">
        <w:t>. R. 25.502 if ERCOT has neither notified the Resource Entity that the continued operation of the Generation Resource is not required nor obtained ERCOT Board approval to enter into an RMR Agreement within 90 days following ERCOT’s receipt of Part I and Part II of the NSO.</w:t>
      </w:r>
    </w:p>
    <w:p w14:paraId="7E0E8D76" w14:textId="77777777" w:rsidR="00E20F81" w:rsidRPr="00067302" w:rsidRDefault="00E20F81" w:rsidP="00E20F81">
      <w:pPr>
        <w:pStyle w:val="List"/>
      </w:pPr>
      <w:r w:rsidRPr="00067302">
        <w:t>(10)</w:t>
      </w:r>
      <w:r w:rsidRPr="00067302">
        <w:tab/>
        <w:t xml:space="preserve">If the ERCOT Board approves entering into an RMR Agreement but ERCOT and the Resource Entity have not both executed the RMR Agreement by the date on which the Resource Entity intends to cease or suspend operation of the Generation Resource, then the Resource Entity shall maintain that Generation Resource(s) so that it is available for Reliability Unit Commitment (RUC) commitment until no longer required to do so under subsection (e)(2) of </w:t>
      </w:r>
      <w:r w:rsidRPr="00067302">
        <w:rPr>
          <w:smallCaps/>
        </w:rPr>
        <w:t>P.U.C. Subst. R.</w:t>
      </w:r>
      <w:r w:rsidRPr="00067302">
        <w:t xml:space="preserve"> 25.502.  This paragraph does not apply to a Generation Resource that suspended operations due to a Forced Outage.</w:t>
      </w:r>
    </w:p>
    <w:p w14:paraId="3317FF86" w14:textId="77777777" w:rsidR="00003224" w:rsidRPr="00067302" w:rsidRDefault="00003224" w:rsidP="00003224">
      <w:pPr>
        <w:pStyle w:val="H4"/>
        <w:rPr>
          <w:b w:val="0"/>
        </w:rPr>
      </w:pPr>
      <w:bookmarkStart w:id="79" w:name="_Toc478375302"/>
      <w:bookmarkStart w:id="80" w:name="_Toc125014754"/>
      <w:bookmarkEnd w:id="59"/>
      <w:bookmarkEnd w:id="60"/>
      <w:bookmarkEnd w:id="61"/>
      <w:bookmarkEnd w:id="62"/>
      <w:bookmarkEnd w:id="63"/>
      <w:bookmarkEnd w:id="64"/>
      <w:bookmarkEnd w:id="65"/>
      <w:bookmarkEnd w:id="66"/>
      <w:bookmarkEnd w:id="67"/>
      <w:bookmarkEnd w:id="68"/>
      <w:bookmarkEnd w:id="69"/>
      <w:bookmarkEnd w:id="70"/>
      <w:r w:rsidRPr="00067302">
        <w:t>3.14.1.20</w:t>
      </w:r>
      <w:r w:rsidRPr="00067302">
        <w:tab/>
        <w:t>Budgeting Fuel Costs</w:t>
      </w:r>
      <w:bookmarkEnd w:id="79"/>
      <w:bookmarkEnd w:id="80"/>
    </w:p>
    <w:p w14:paraId="3AB28DD9" w14:textId="77777777" w:rsidR="00003224" w:rsidRPr="00067302" w:rsidRDefault="00003224" w:rsidP="00003224">
      <w:pPr>
        <w:spacing w:after="240"/>
        <w:ind w:left="720" w:hanging="720"/>
        <w:rPr>
          <w:iCs/>
        </w:rPr>
      </w:pPr>
      <w:r w:rsidRPr="00067302">
        <w:rPr>
          <w:iCs/>
        </w:rPr>
        <w:t>(1)</w:t>
      </w:r>
      <w:r w:rsidRPr="00067302">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067302" w:rsidRDefault="00003224" w:rsidP="00003224">
      <w:pPr>
        <w:spacing w:after="240"/>
        <w:ind w:left="1440" w:hanging="720"/>
      </w:pPr>
      <w:r w:rsidRPr="00067302">
        <w:t>(a)</w:t>
      </w:r>
      <w:r w:rsidRPr="00067302">
        <w:tab/>
        <w:t xml:space="preserve">Primary fuel; and </w:t>
      </w:r>
    </w:p>
    <w:p w14:paraId="5138BAA8" w14:textId="77777777" w:rsidR="00003224" w:rsidRPr="00067302" w:rsidRDefault="00003224" w:rsidP="00003224">
      <w:pPr>
        <w:spacing w:after="240"/>
        <w:ind w:left="1440" w:hanging="720"/>
      </w:pPr>
      <w:r w:rsidRPr="00067302">
        <w:t>(b)</w:t>
      </w:r>
      <w:r w:rsidRPr="00067302">
        <w:tab/>
        <w:t>Secondary fuel.</w:t>
      </w:r>
    </w:p>
    <w:p w14:paraId="085DA144" w14:textId="1D8826CE" w:rsidR="00003224" w:rsidRPr="00067302" w:rsidRDefault="00003224" w:rsidP="00003224">
      <w:pPr>
        <w:spacing w:after="240"/>
        <w:ind w:left="720" w:hanging="720"/>
        <w:rPr>
          <w:rFonts w:eastAsia="Calibri"/>
        </w:rPr>
      </w:pPr>
      <w:r w:rsidRPr="00067302">
        <w:t>(2)</w:t>
      </w:r>
      <w:r w:rsidRPr="00067302">
        <w:tab/>
        <w:t>The estimated fuel payments may include a</w:t>
      </w:r>
      <w:ins w:id="81" w:author="Consumers 090523" w:date="2023-09-05T18:07:00Z">
        <w:r w:rsidR="00CD70E2">
          <w:t xml:space="preserve"> </w:t>
        </w:r>
      </w:ins>
      <w:ins w:id="82" w:author="Consumers" w:date="2023-02-21T12:17:00Z">
        <w:del w:id="83" w:author="Consumers 090523" w:date="2023-09-05T18:07:00Z">
          <w:r w:rsidRPr="00067302" w:rsidDel="00CD70E2">
            <w:delText>n</w:delText>
          </w:r>
        </w:del>
      </w:ins>
      <w:del w:id="84" w:author="Consumers 090523" w:date="2023-09-05T18:07:00Z">
        <w:r w:rsidRPr="00067302" w:rsidDel="00CD70E2">
          <w:delText xml:space="preserve"> </w:delText>
        </w:r>
      </w:del>
      <w:ins w:id="85" w:author="Consumers" w:date="2023-02-21T12:17:00Z">
        <w:del w:id="86" w:author="Consumers 090523" w:date="2023-09-05T18:07:00Z">
          <w:r w:rsidRPr="00067302" w:rsidDel="00CD70E2">
            <w:delText>estimated F</w:delText>
          </w:r>
        </w:del>
      </w:ins>
      <w:del w:id="87" w:author="Consumers" w:date="2023-02-21T12:17:00Z">
        <w:r w:rsidRPr="00067302" w:rsidDel="00003224">
          <w:delText>f</w:delText>
        </w:r>
      </w:del>
      <w:ins w:id="88" w:author="Consumers 090523" w:date="2023-09-05T18:07:00Z">
        <w:r w:rsidR="00CD70E2">
          <w:t>f</w:t>
        </w:r>
      </w:ins>
      <w:r w:rsidRPr="00067302">
        <w:t xml:space="preserve">uel </w:t>
      </w:r>
      <w:ins w:id="89" w:author="Consumers" w:date="2023-02-21T12:17:00Z">
        <w:del w:id="90" w:author="Consumers 090523" w:date="2023-09-05T18:07:00Z">
          <w:r w:rsidRPr="00067302" w:rsidDel="00CD70E2">
            <w:delText>A</w:delText>
          </w:r>
        </w:del>
      </w:ins>
      <w:del w:id="91" w:author="Consumers" w:date="2023-02-21T12:17:00Z">
        <w:r w:rsidRPr="00067302" w:rsidDel="00003224">
          <w:delText>a</w:delText>
        </w:r>
      </w:del>
      <w:ins w:id="92" w:author="Consumers 090523" w:date="2023-09-05T18:07:00Z">
        <w:r w:rsidR="00CD70E2">
          <w:t>a</w:t>
        </w:r>
      </w:ins>
      <w:r w:rsidRPr="00067302">
        <w:t>dder to better approximate expected fuel costs</w:t>
      </w:r>
      <w:r w:rsidRPr="00067302">
        <w:rPr>
          <w:rFonts w:eastAsia="Calibri"/>
        </w:rPr>
        <w:t>, which may be adjusted from time to time by mutual agreement of the RMR Unit owner and ERCOT</w:t>
      </w:r>
      <w:r w:rsidRPr="00067302">
        <w:t xml:space="preserve">.  </w:t>
      </w:r>
      <w:r w:rsidRPr="00067302">
        <w:rPr>
          <w:rFonts w:eastAsia="Calibri"/>
        </w:rPr>
        <w:t xml:space="preserve">The </w:t>
      </w:r>
      <w:ins w:id="93" w:author="Consumers" w:date="2023-02-21T12:17:00Z">
        <w:del w:id="94" w:author="Consumers 090523" w:date="2023-09-05T18:07:00Z">
          <w:r w:rsidRPr="00067302" w:rsidDel="00CD70E2">
            <w:rPr>
              <w:rFonts w:eastAsia="Calibri"/>
            </w:rPr>
            <w:delText>F</w:delText>
          </w:r>
        </w:del>
      </w:ins>
      <w:del w:id="95" w:author="Consumers" w:date="2023-02-21T12:17:00Z">
        <w:r w:rsidRPr="00067302" w:rsidDel="00003224">
          <w:rPr>
            <w:rFonts w:eastAsia="Calibri"/>
          </w:rPr>
          <w:delText>f</w:delText>
        </w:r>
      </w:del>
      <w:ins w:id="96" w:author="Consumers 090523" w:date="2023-09-05T18:07:00Z">
        <w:r w:rsidR="00CD70E2">
          <w:rPr>
            <w:rFonts w:eastAsia="Calibri"/>
          </w:rPr>
          <w:t>f</w:t>
        </w:r>
      </w:ins>
      <w:r w:rsidRPr="00067302">
        <w:rPr>
          <w:rFonts w:eastAsia="Calibri"/>
        </w:rPr>
        <w:t xml:space="preserve">uel </w:t>
      </w:r>
      <w:ins w:id="97" w:author="Consumers" w:date="2023-02-21T12:17:00Z">
        <w:del w:id="98" w:author="Consumers 090523" w:date="2023-09-05T18:07:00Z">
          <w:r w:rsidRPr="00067302" w:rsidDel="00CD70E2">
            <w:rPr>
              <w:rFonts w:eastAsia="Calibri"/>
            </w:rPr>
            <w:delText>A</w:delText>
          </w:r>
        </w:del>
      </w:ins>
      <w:del w:id="99" w:author="Consumers" w:date="2023-02-21T12:17:00Z">
        <w:r w:rsidRPr="00067302" w:rsidDel="00003224">
          <w:rPr>
            <w:rFonts w:eastAsia="Calibri"/>
          </w:rPr>
          <w:delText>a</w:delText>
        </w:r>
      </w:del>
      <w:ins w:id="100" w:author="Consumers 090523" w:date="2023-09-05T18:07:00Z">
        <w:r w:rsidR="00CD70E2">
          <w:rPr>
            <w:rFonts w:eastAsia="Calibri"/>
          </w:rPr>
          <w:t>a</w:t>
        </w:r>
      </w:ins>
      <w:r w:rsidRPr="00067302">
        <w:rPr>
          <w:rFonts w:eastAsia="Calibri"/>
        </w:rPr>
        <w:t xml:space="preserve">dder shall represent the difference between the forecasted average fuel price and the forecasted average of the relevant index price over the RMR contract period.  The </w:t>
      </w:r>
      <w:ins w:id="101" w:author="Consumers" w:date="2023-02-21T12:18:00Z">
        <w:del w:id="102" w:author="Consumers 090523" w:date="2023-09-05T18:07:00Z">
          <w:r w:rsidRPr="00067302" w:rsidDel="00CD70E2">
            <w:rPr>
              <w:rFonts w:eastAsia="Calibri"/>
            </w:rPr>
            <w:delText>F</w:delText>
          </w:r>
        </w:del>
      </w:ins>
      <w:del w:id="103" w:author="Consumers" w:date="2023-02-21T12:18:00Z">
        <w:r w:rsidRPr="00067302" w:rsidDel="00003224">
          <w:rPr>
            <w:rFonts w:eastAsia="Calibri"/>
          </w:rPr>
          <w:delText>f</w:delText>
        </w:r>
      </w:del>
      <w:ins w:id="104" w:author="Consumers 090523" w:date="2023-09-05T18:07:00Z">
        <w:r w:rsidR="00CD70E2">
          <w:rPr>
            <w:rFonts w:eastAsia="Calibri"/>
          </w:rPr>
          <w:t>f</w:t>
        </w:r>
      </w:ins>
      <w:r w:rsidRPr="00067302">
        <w:rPr>
          <w:rFonts w:eastAsia="Calibri"/>
        </w:rPr>
        <w:t xml:space="preserve">uel </w:t>
      </w:r>
      <w:ins w:id="105" w:author="Consumers" w:date="2023-02-21T12:18:00Z">
        <w:del w:id="106" w:author="Consumers 090523" w:date="2023-09-05T18:07:00Z">
          <w:r w:rsidRPr="00067302" w:rsidDel="00CD70E2">
            <w:rPr>
              <w:rFonts w:eastAsia="Calibri"/>
            </w:rPr>
            <w:delText>A</w:delText>
          </w:r>
        </w:del>
      </w:ins>
      <w:del w:id="107" w:author="Consumers" w:date="2023-02-21T12:18:00Z">
        <w:r w:rsidRPr="00067302" w:rsidDel="00003224">
          <w:rPr>
            <w:rFonts w:eastAsia="Calibri"/>
          </w:rPr>
          <w:delText>a</w:delText>
        </w:r>
      </w:del>
      <w:ins w:id="108" w:author="Consumers 090523" w:date="2023-09-05T18:07:00Z">
        <w:r w:rsidR="00CD70E2">
          <w:rPr>
            <w:rFonts w:eastAsia="Calibri"/>
          </w:rPr>
          <w:t>a</w:t>
        </w:r>
      </w:ins>
      <w:r w:rsidRPr="00067302">
        <w:rPr>
          <w:rFonts w:eastAsia="Calibri"/>
        </w:rPr>
        <w:t xml:space="preserve">dder must also include the forecasted </w:t>
      </w:r>
      <w:ins w:id="109" w:author="Consumers" w:date="2023-02-21T12:19:00Z">
        <w:del w:id="110" w:author="Consumers 090523" w:date="2023-09-05T18:08:00Z">
          <w:r w:rsidR="007212CA" w:rsidRPr="00067302" w:rsidDel="00CD70E2">
            <w:rPr>
              <w:rFonts w:eastAsia="Calibri"/>
            </w:rPr>
            <w:delText xml:space="preserve">routine </w:delText>
          </w:r>
        </w:del>
      </w:ins>
      <w:r w:rsidRPr="00067302">
        <w:rPr>
          <w:rFonts w:eastAsia="Calibri"/>
        </w:rPr>
        <w:t xml:space="preserve">cost of transporting and delivering fuel and fuel imbalance fees to the Resource.  The RMR Unit owner must provide to ERCOT supporting documentation indicating how the </w:t>
      </w:r>
      <w:ins w:id="111" w:author="Consumers" w:date="2023-02-21T12:18:00Z">
        <w:del w:id="112" w:author="Consumers 090523" w:date="2023-09-05T18:08:00Z">
          <w:r w:rsidRPr="00067302" w:rsidDel="00CD70E2">
            <w:rPr>
              <w:rFonts w:eastAsia="Calibri"/>
            </w:rPr>
            <w:delText>F</w:delText>
          </w:r>
        </w:del>
      </w:ins>
      <w:del w:id="113" w:author="Consumers" w:date="2023-02-21T12:18:00Z">
        <w:r w:rsidRPr="00067302" w:rsidDel="00003224">
          <w:rPr>
            <w:rFonts w:eastAsia="Calibri"/>
          </w:rPr>
          <w:delText>f</w:delText>
        </w:r>
      </w:del>
      <w:ins w:id="114" w:author="Consumers 090523" w:date="2023-09-05T18:08:00Z">
        <w:r w:rsidR="00CD70E2">
          <w:rPr>
            <w:rFonts w:eastAsia="Calibri"/>
          </w:rPr>
          <w:t>f</w:t>
        </w:r>
      </w:ins>
      <w:r w:rsidRPr="00067302">
        <w:rPr>
          <w:rFonts w:eastAsia="Calibri"/>
        </w:rPr>
        <w:t xml:space="preserve">uel </w:t>
      </w:r>
      <w:ins w:id="115" w:author="Consumers" w:date="2023-02-21T12:18:00Z">
        <w:del w:id="116" w:author="Consumers 090523" w:date="2023-09-05T18:08:00Z">
          <w:r w:rsidRPr="00067302" w:rsidDel="00CD70E2">
            <w:rPr>
              <w:rFonts w:eastAsia="Calibri"/>
            </w:rPr>
            <w:delText>A</w:delText>
          </w:r>
        </w:del>
      </w:ins>
      <w:del w:id="117" w:author="Consumers" w:date="2023-02-21T12:18:00Z">
        <w:r w:rsidRPr="00067302" w:rsidDel="00003224">
          <w:rPr>
            <w:rFonts w:eastAsia="Calibri"/>
          </w:rPr>
          <w:delText>a</w:delText>
        </w:r>
      </w:del>
      <w:ins w:id="118" w:author="Consumers 090523" w:date="2023-09-05T18:08:00Z">
        <w:r w:rsidR="00CD70E2">
          <w:rPr>
            <w:rFonts w:eastAsia="Calibri"/>
          </w:rPr>
          <w:t>a</w:t>
        </w:r>
      </w:ins>
      <w:r w:rsidRPr="00067302">
        <w:rPr>
          <w:rFonts w:eastAsia="Calibri"/>
        </w:rPr>
        <w:t>dder was determined.</w:t>
      </w:r>
      <w:ins w:id="119" w:author="Consumers" w:date="2023-02-21T12:18:00Z">
        <w:r w:rsidR="007212CA" w:rsidRPr="00067302">
          <w:rPr>
            <w:rFonts w:eastAsia="Calibri"/>
          </w:rPr>
          <w:t xml:space="preserve"> </w:t>
        </w:r>
      </w:ins>
    </w:p>
    <w:p w14:paraId="0B006634" w14:textId="77777777" w:rsidR="00003224" w:rsidRPr="00067302" w:rsidRDefault="00003224" w:rsidP="00003224">
      <w:pPr>
        <w:spacing w:after="240"/>
        <w:ind w:left="720" w:hanging="720"/>
      </w:pPr>
      <w:r w:rsidRPr="00067302">
        <w:t>(3)</w:t>
      </w:r>
      <w:r w:rsidRPr="00067302">
        <w:tab/>
        <w:t xml:space="preserve">The RMR Unit owner shall provide good faith estimates of the RMR Unit input/output curve coefficients to ERCOT with its Notification of Suspension of Operations.  </w:t>
      </w:r>
    </w:p>
    <w:p w14:paraId="295D8AB8" w14:textId="77777777" w:rsidR="00003224" w:rsidRPr="00067302" w:rsidRDefault="00003224" w:rsidP="00003224">
      <w:pPr>
        <w:spacing w:after="240"/>
        <w:ind w:left="720" w:hanging="720"/>
      </w:pPr>
      <w:r w:rsidRPr="00067302">
        <w:t>(4)</w:t>
      </w:r>
      <w:r w:rsidRPr="00067302">
        <w:tab/>
        <w:t xml:space="preserve">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w:t>
      </w:r>
      <w:r w:rsidRPr="00067302">
        <w:lastRenderedPageBreak/>
        <w:t>the RMR Agreement.  If there are available fuel options, then no less than 30 days after the receipt of the fuel supply options, ERCOT shall</w:t>
      </w:r>
      <w:r w:rsidRPr="00067302">
        <w:rPr>
          <w:color w:val="FF0000"/>
        </w:rPr>
        <w:t xml:space="preserve"> </w:t>
      </w:r>
      <w:r w:rsidRPr="00067302">
        <w:t>notify the RMR Unit owner of its fuel supply option selection.</w:t>
      </w:r>
    </w:p>
    <w:p w14:paraId="3E56EFD2" w14:textId="77777777" w:rsidR="007212CA" w:rsidRPr="00067302" w:rsidRDefault="007212CA" w:rsidP="007212CA">
      <w:pPr>
        <w:pStyle w:val="H5"/>
        <w:spacing w:before="480"/>
      </w:pPr>
      <w:bookmarkStart w:id="120" w:name="_Toc402345609"/>
      <w:bookmarkStart w:id="121" w:name="_Toc405383892"/>
      <w:bookmarkStart w:id="122" w:name="_Toc405536995"/>
      <w:bookmarkStart w:id="123" w:name="_Toc440871782"/>
      <w:bookmarkStart w:id="124" w:name="_Toc68165050"/>
      <w:bookmarkStart w:id="125" w:name="_Toc142108940"/>
      <w:bookmarkStart w:id="126" w:name="_Toc142113785"/>
      <w:r w:rsidRPr="00067302">
        <w:t>4.4.9.4.1</w:t>
      </w:r>
      <w:r w:rsidRPr="00067302">
        <w:tab/>
        <w:t>Mitigated Offer Cap</w:t>
      </w:r>
      <w:bookmarkEnd w:id="120"/>
      <w:bookmarkEnd w:id="121"/>
      <w:bookmarkEnd w:id="122"/>
      <w:bookmarkEnd w:id="123"/>
      <w:bookmarkEnd w:id="124"/>
      <w:r w:rsidRPr="00067302">
        <w:t xml:space="preserve"> </w:t>
      </w:r>
    </w:p>
    <w:p w14:paraId="283B26DA" w14:textId="77777777" w:rsidR="007212CA" w:rsidRPr="00067302" w:rsidRDefault="007212CA" w:rsidP="007212CA">
      <w:pPr>
        <w:spacing w:after="240"/>
        <w:ind w:left="720" w:hanging="720"/>
        <w:rPr>
          <w:iCs/>
        </w:rPr>
      </w:pPr>
      <w:r w:rsidRPr="00067302">
        <w:rPr>
          <w:iCs/>
        </w:rPr>
        <w:t>(1)</w:t>
      </w:r>
      <w:r w:rsidRPr="00067302">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4664F1E9" w14:textId="77777777" w:rsidTr="008479FB">
        <w:trPr>
          <w:trHeight w:val="386"/>
        </w:trPr>
        <w:tc>
          <w:tcPr>
            <w:tcW w:w="9350" w:type="dxa"/>
            <w:shd w:val="pct12" w:color="auto" w:fill="auto"/>
          </w:tcPr>
          <w:p w14:paraId="004E51B1" w14:textId="77777777" w:rsidR="007212CA" w:rsidRPr="00067302" w:rsidRDefault="007212CA" w:rsidP="008479FB">
            <w:pPr>
              <w:spacing w:before="120" w:after="240"/>
              <w:rPr>
                <w:b/>
                <w:i/>
                <w:iCs/>
              </w:rPr>
            </w:pPr>
            <w:bookmarkStart w:id="127" w:name="_Hlk119322165"/>
            <w:r w:rsidRPr="00067302">
              <w:rPr>
                <w:b/>
                <w:i/>
                <w:iCs/>
              </w:rPr>
              <w:t>[NPRR1014:  Replace paragraph (1) above with the following upon system implementation:]</w:t>
            </w:r>
          </w:p>
          <w:p w14:paraId="57A09445" w14:textId="77777777" w:rsidR="007212CA" w:rsidRPr="00067302" w:rsidRDefault="007212CA" w:rsidP="008479FB">
            <w:pPr>
              <w:spacing w:after="240"/>
              <w:ind w:left="720" w:hanging="720"/>
              <w:rPr>
                <w:iCs/>
              </w:rPr>
            </w:pPr>
            <w:r w:rsidRPr="00067302">
              <w:rPr>
                <w:iCs/>
              </w:rPr>
              <w:t>(1)</w:t>
            </w:r>
            <w:r w:rsidRPr="00067302">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127"/>
    <w:p w14:paraId="29A14D84" w14:textId="47ACD48D" w:rsidR="007212CA" w:rsidRPr="00067302" w:rsidRDefault="007212CA" w:rsidP="007212CA">
      <w:pPr>
        <w:pStyle w:val="BodyText"/>
        <w:spacing w:before="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del w:id="128" w:author="Consumers" w:date="2023-03-29T10:38:00Z">
        <w:r w:rsidRPr="00067302" w:rsidDel="00E150F0">
          <w:delText xml:space="preserve"> * CFMLT</w:delText>
        </w:r>
        <w:r w:rsidRPr="00067302" w:rsidDel="00E150F0">
          <w:rPr>
            <w:i/>
            <w:vertAlign w:val="subscript"/>
          </w:rPr>
          <w:delText xml:space="preserve"> q, r</w:delText>
        </w:r>
      </w:del>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78641846" w14:textId="77777777" w:rsidTr="008479FB">
        <w:trPr>
          <w:trHeight w:val="386"/>
        </w:trPr>
        <w:tc>
          <w:tcPr>
            <w:tcW w:w="9350" w:type="dxa"/>
            <w:shd w:val="pct12" w:color="auto" w:fill="auto"/>
          </w:tcPr>
          <w:p w14:paraId="2C277A93" w14:textId="77777777" w:rsidR="007212CA" w:rsidRPr="00067302" w:rsidRDefault="007212CA" w:rsidP="008479FB">
            <w:pPr>
              <w:spacing w:before="120" w:after="240"/>
              <w:rPr>
                <w:b/>
                <w:i/>
                <w:iCs/>
              </w:rPr>
            </w:pPr>
            <w:r w:rsidRPr="00067302">
              <w:rPr>
                <w:b/>
                <w:i/>
                <w:iCs/>
              </w:rPr>
              <w:t>[NPRR1058:  Replace the formula “MOC</w:t>
            </w:r>
            <w:r w:rsidRPr="00067302">
              <w:rPr>
                <w:b/>
                <w:i/>
                <w:iCs/>
                <w:vertAlign w:val="subscript"/>
              </w:rPr>
              <w:t xml:space="preserve"> q, r, h</w:t>
            </w:r>
            <w:r w:rsidRPr="00067302">
              <w:rPr>
                <w:b/>
                <w:i/>
                <w:iCs/>
              </w:rPr>
              <w:t>” above with the following upon system implementation:]</w:t>
            </w:r>
          </w:p>
          <w:p w14:paraId="01962708" w14:textId="77777777" w:rsidR="007212CA" w:rsidRPr="00067302" w:rsidRDefault="007212CA" w:rsidP="008479FB">
            <w:pPr>
              <w:spacing w:before="240" w:after="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p>
        </w:tc>
      </w:tr>
    </w:tbl>
    <w:p w14:paraId="33042261" w14:textId="77777777" w:rsidR="007212CA" w:rsidRPr="00067302" w:rsidRDefault="007212CA" w:rsidP="007212CA">
      <w:pPr>
        <w:pStyle w:val="BodyText"/>
        <w:spacing w:before="240"/>
        <w:ind w:left="720" w:hanging="720"/>
      </w:pPr>
      <w:r w:rsidRPr="00067302">
        <w:t xml:space="preserve">Where, </w:t>
      </w:r>
    </w:p>
    <w:p w14:paraId="40A7A64D" w14:textId="77777777" w:rsidR="007212CA" w:rsidRPr="00067302" w:rsidRDefault="007212CA" w:rsidP="007212CA">
      <w:pPr>
        <w:pStyle w:val="BodyText"/>
        <w:ind w:left="720"/>
      </w:pPr>
      <w:r w:rsidRPr="00067302">
        <w:t xml:space="preserve">If a QSE has submitted an Energy Offer Curve on behalf of a Generation Resource and the Generation Resource has approved verifiable costs, then </w:t>
      </w:r>
    </w:p>
    <w:p w14:paraId="7AA3A140" w14:textId="77777777" w:rsidR="007212CA" w:rsidRPr="00067302" w:rsidRDefault="007212CA" w:rsidP="007212CA">
      <w:pPr>
        <w:pStyle w:val="BodyText"/>
        <w:ind w:left="810" w:hanging="810"/>
      </w:pPr>
      <w:r w:rsidRPr="00067302">
        <w:t>FPRC</w:t>
      </w:r>
      <w:r w:rsidRPr="00067302">
        <w:rPr>
          <w:i/>
          <w:vertAlign w:val="subscript"/>
        </w:rPr>
        <w:t xml:space="preserve"> q, r</w:t>
      </w:r>
      <w:r w:rsidRPr="00067302">
        <w:t xml:space="preserve"> = Max(WAFP</w:t>
      </w:r>
      <w:r w:rsidRPr="00067302">
        <w:rPr>
          <w:i/>
        </w:rPr>
        <w:t xml:space="preserve"> </w:t>
      </w:r>
      <w:r w:rsidRPr="00067302">
        <w:rPr>
          <w:i/>
          <w:vertAlign w:val="subscript"/>
        </w:rPr>
        <w:t>q, r, h</w:t>
      </w:r>
      <w:r w:rsidRPr="00067302">
        <w:t xml:space="preserve">, FIP + FA </w:t>
      </w:r>
      <w:r w:rsidRPr="00067302">
        <w:rPr>
          <w:i/>
          <w:vertAlign w:val="subscript"/>
        </w:rPr>
        <w:t>q, r</w:t>
      </w:r>
      <w:r w:rsidRPr="00067302">
        <w:t>) * RTPERFIP</w:t>
      </w:r>
      <w:r w:rsidRPr="00067302">
        <w:rPr>
          <w:i/>
          <w:vertAlign w:val="subscript"/>
        </w:rPr>
        <w:t xml:space="preserve"> q, r</w:t>
      </w:r>
      <w:r w:rsidRPr="00067302">
        <w:t xml:space="preserve"> / 100 + FOP * RTPERFOP</w:t>
      </w:r>
      <w:r w:rsidRPr="00067302">
        <w:rPr>
          <w:i/>
          <w:vertAlign w:val="subscript"/>
        </w:rPr>
        <w:t xml:space="preserve"> q, r</w:t>
      </w:r>
      <w:r w:rsidRPr="00067302">
        <w:t xml:space="preserve"> / 100</w:t>
      </w:r>
    </w:p>
    <w:p w14:paraId="726E06D0" w14:textId="77777777" w:rsidR="007212CA" w:rsidRPr="00067302" w:rsidRDefault="007212CA" w:rsidP="007212CA">
      <w:pPr>
        <w:pStyle w:val="BodyText"/>
        <w:ind w:left="720"/>
      </w:pPr>
      <w:r w:rsidRPr="00067302">
        <w:t xml:space="preserve">If a QSE has not submitted an Energy Offer Curve on behalf of a Generation Resource and the Generation Resource has approved verifiable costs, then </w:t>
      </w:r>
    </w:p>
    <w:p w14:paraId="02084F6E" w14:textId="77777777" w:rsidR="007212CA" w:rsidRPr="00067302" w:rsidRDefault="007212CA" w:rsidP="007212CA">
      <w:pPr>
        <w:pStyle w:val="BodyText"/>
        <w:ind w:left="2520" w:hanging="1080"/>
      </w:pPr>
      <w:r w:rsidRPr="00067302">
        <w:t xml:space="preserve">FPRC </w:t>
      </w:r>
      <w:r w:rsidRPr="00067302">
        <w:rPr>
          <w:i/>
          <w:vertAlign w:val="subscript"/>
        </w:rPr>
        <w:t>q, r</w:t>
      </w:r>
      <w:r w:rsidRPr="00067302">
        <w:t xml:space="preserve"> = Max(WAFP </w:t>
      </w:r>
      <w:r w:rsidRPr="00067302">
        <w:rPr>
          <w:i/>
          <w:vertAlign w:val="subscript"/>
        </w:rPr>
        <w:t>q, r, h</w:t>
      </w:r>
      <w:r w:rsidRPr="00067302">
        <w:t xml:space="preserve">, FIP + FA </w:t>
      </w:r>
      <w:r w:rsidRPr="00067302">
        <w:rPr>
          <w:i/>
          <w:vertAlign w:val="subscript"/>
        </w:rPr>
        <w:t>q, r</w:t>
      </w:r>
      <w:r w:rsidRPr="00067302">
        <w:t xml:space="preserve">) * GASPEROL </w:t>
      </w:r>
      <w:r w:rsidRPr="00067302">
        <w:rPr>
          <w:i/>
          <w:vertAlign w:val="subscript"/>
        </w:rPr>
        <w:t>q, r</w:t>
      </w:r>
      <w:r w:rsidRPr="00067302">
        <w:t xml:space="preserve"> / 100 + FOP * OILPEROL </w:t>
      </w:r>
      <w:r w:rsidRPr="00067302">
        <w:rPr>
          <w:i/>
          <w:vertAlign w:val="subscript"/>
        </w:rPr>
        <w:t xml:space="preserve">q, r </w:t>
      </w:r>
      <w:r w:rsidRPr="00067302">
        <w:t xml:space="preserve">/ 100 + (SFP + FA </w:t>
      </w:r>
      <w:r w:rsidRPr="00067302">
        <w:rPr>
          <w:i/>
          <w:vertAlign w:val="subscript"/>
        </w:rPr>
        <w:t>q, r</w:t>
      </w:r>
      <w:r w:rsidRPr="00067302">
        <w:t xml:space="preserve">) * SFPEROL </w:t>
      </w:r>
      <w:r w:rsidRPr="00067302">
        <w:rPr>
          <w:i/>
          <w:vertAlign w:val="subscript"/>
        </w:rPr>
        <w:t xml:space="preserve">q, r </w:t>
      </w:r>
      <w:r w:rsidRPr="00067302">
        <w:t>/ 100</w:t>
      </w:r>
    </w:p>
    <w:p w14:paraId="13DBD7CD" w14:textId="77777777" w:rsidR="007212CA" w:rsidRPr="00067302" w:rsidRDefault="007212CA" w:rsidP="007212CA">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50"/>
        <w:gridCol w:w="1216"/>
        <w:gridCol w:w="168"/>
        <w:gridCol w:w="6581"/>
      </w:tblGrid>
      <w:tr w:rsidR="007212CA" w:rsidRPr="00067302" w14:paraId="663281E9" w14:textId="77777777" w:rsidTr="008479FB">
        <w:trPr>
          <w:cantSplit/>
          <w:tblHeader/>
        </w:trPr>
        <w:tc>
          <w:tcPr>
            <w:tcW w:w="741" w:type="pct"/>
          </w:tcPr>
          <w:p w14:paraId="73F286B9" w14:textId="77777777" w:rsidR="007212CA" w:rsidRPr="00067302" w:rsidRDefault="007212CA" w:rsidP="008479FB">
            <w:pPr>
              <w:pStyle w:val="TableHead"/>
            </w:pPr>
            <w:r w:rsidRPr="00067302">
              <w:lastRenderedPageBreak/>
              <w:t>Variable</w:t>
            </w:r>
          </w:p>
        </w:tc>
        <w:tc>
          <w:tcPr>
            <w:tcW w:w="740" w:type="pct"/>
            <w:gridSpan w:val="2"/>
          </w:tcPr>
          <w:p w14:paraId="3A276157" w14:textId="77777777" w:rsidR="007212CA" w:rsidRPr="00067302" w:rsidRDefault="007212CA" w:rsidP="008479FB">
            <w:pPr>
              <w:pStyle w:val="TableHead"/>
            </w:pPr>
            <w:r w:rsidRPr="00067302">
              <w:t>Unit</w:t>
            </w:r>
          </w:p>
        </w:tc>
        <w:tc>
          <w:tcPr>
            <w:tcW w:w="3519" w:type="pct"/>
            <w:gridSpan w:val="2"/>
          </w:tcPr>
          <w:p w14:paraId="13CE2372" w14:textId="77777777" w:rsidR="007212CA" w:rsidRPr="00067302" w:rsidRDefault="007212CA" w:rsidP="008479FB">
            <w:pPr>
              <w:pStyle w:val="TableHead"/>
            </w:pPr>
            <w:r w:rsidRPr="00067302">
              <w:t>Definition</w:t>
            </w:r>
          </w:p>
        </w:tc>
      </w:tr>
      <w:tr w:rsidR="007212CA" w:rsidRPr="00067302" w14:paraId="627A2ACD" w14:textId="77777777" w:rsidTr="008479FB">
        <w:trPr>
          <w:cantSplit/>
        </w:trPr>
        <w:tc>
          <w:tcPr>
            <w:tcW w:w="741" w:type="pct"/>
          </w:tcPr>
          <w:p w14:paraId="3AAEBC02" w14:textId="77777777" w:rsidR="007212CA" w:rsidRPr="00067302" w:rsidRDefault="007212CA" w:rsidP="008479FB">
            <w:pPr>
              <w:pStyle w:val="TableBody"/>
              <w:rPr>
                <w:lang w:val="pt-BR"/>
              </w:rPr>
            </w:pPr>
            <w:r w:rsidRPr="00067302">
              <w:rPr>
                <w:lang w:val="pt-BR"/>
              </w:rPr>
              <w:t xml:space="preserve">MOC </w:t>
            </w:r>
            <w:r w:rsidRPr="00067302">
              <w:rPr>
                <w:i/>
                <w:vertAlign w:val="subscript"/>
                <w:lang w:val="pt-BR"/>
              </w:rPr>
              <w:t>q, r, h</w:t>
            </w:r>
          </w:p>
        </w:tc>
        <w:tc>
          <w:tcPr>
            <w:tcW w:w="740" w:type="pct"/>
            <w:gridSpan w:val="2"/>
          </w:tcPr>
          <w:p w14:paraId="5C6F75F0" w14:textId="77777777" w:rsidR="007212CA" w:rsidRPr="00067302" w:rsidRDefault="007212CA" w:rsidP="008479FB">
            <w:pPr>
              <w:pStyle w:val="TableBody"/>
            </w:pPr>
            <w:r w:rsidRPr="00067302">
              <w:t>$/MWh</w:t>
            </w:r>
          </w:p>
        </w:tc>
        <w:tc>
          <w:tcPr>
            <w:tcW w:w="3519" w:type="pct"/>
            <w:gridSpan w:val="2"/>
          </w:tcPr>
          <w:p w14:paraId="3B0C5087" w14:textId="77777777" w:rsidR="007212CA" w:rsidRPr="00067302" w:rsidRDefault="007212CA" w:rsidP="008479FB">
            <w:pPr>
              <w:pStyle w:val="TableBody"/>
            </w:pPr>
            <w:r w:rsidRPr="00067302">
              <w:rPr>
                <w:i/>
              </w:rPr>
              <w:t>Mitigated Offer Cap per Resource</w:t>
            </w:r>
            <w:r w:rsidRPr="00067302">
              <w:t xml:space="preserve">—The MOC for Resource </w:t>
            </w:r>
            <w:r w:rsidRPr="00067302">
              <w:rPr>
                <w:i/>
              </w:rPr>
              <w:t>r</w:t>
            </w:r>
            <w:r w:rsidRPr="00067302">
              <w:t xml:space="preserve">, for the hour. Where for a Combined Cycle Train, the Resource </w:t>
            </w:r>
            <w:r w:rsidRPr="00067302">
              <w:rPr>
                <w:i/>
              </w:rPr>
              <w:t xml:space="preserve">r </w:t>
            </w:r>
            <w:r w:rsidRPr="00067302">
              <w:t>is a Combined Cycle Generation Resource within the Combined Cycle Train.</w:t>
            </w:r>
          </w:p>
        </w:tc>
      </w:tr>
      <w:tr w:rsidR="007212CA" w:rsidRPr="00067302" w14:paraId="73C5CF5A" w14:textId="77777777" w:rsidTr="008479FB">
        <w:trPr>
          <w:cantSplit/>
        </w:trPr>
        <w:tc>
          <w:tcPr>
            <w:tcW w:w="741" w:type="pct"/>
          </w:tcPr>
          <w:p w14:paraId="03C8D990" w14:textId="77777777" w:rsidR="007212CA" w:rsidRPr="00067302" w:rsidRDefault="007212CA" w:rsidP="008479FB">
            <w:pPr>
              <w:pStyle w:val="TableBody"/>
            </w:pPr>
            <w:r w:rsidRPr="00067302">
              <w:t>GIHR</w:t>
            </w:r>
            <w:r w:rsidRPr="00067302">
              <w:rPr>
                <w:i/>
                <w:vertAlign w:val="subscript"/>
              </w:rPr>
              <w:t xml:space="preserve"> q, r</w:t>
            </w:r>
          </w:p>
        </w:tc>
        <w:tc>
          <w:tcPr>
            <w:tcW w:w="740" w:type="pct"/>
            <w:gridSpan w:val="2"/>
          </w:tcPr>
          <w:p w14:paraId="4B4F09AE" w14:textId="77777777" w:rsidR="007212CA" w:rsidRPr="00067302" w:rsidRDefault="007212CA" w:rsidP="008479FB">
            <w:pPr>
              <w:pStyle w:val="TableBody"/>
            </w:pPr>
            <w:r w:rsidRPr="00067302">
              <w:t>MMBtu/MWh</w:t>
            </w:r>
          </w:p>
        </w:tc>
        <w:tc>
          <w:tcPr>
            <w:tcW w:w="3519" w:type="pct"/>
            <w:gridSpan w:val="2"/>
          </w:tcPr>
          <w:p w14:paraId="32334409" w14:textId="77777777" w:rsidR="007212CA" w:rsidRPr="00067302" w:rsidRDefault="007212CA" w:rsidP="008479FB">
            <w:pPr>
              <w:pStyle w:val="TableBody"/>
            </w:pPr>
            <w:r w:rsidRPr="00067302">
              <w:rPr>
                <w:i/>
              </w:rPr>
              <w:t>Generic Incremental Heat Rate</w:t>
            </w:r>
            <w:r w:rsidRPr="00067302">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067302">
              <w:rPr>
                <w:i/>
              </w:rPr>
              <w:t xml:space="preserve">r </w:t>
            </w:r>
            <w:r w:rsidRPr="00067302">
              <w:t>is a Combined Cycle Generation Resource within the Combined Cycle Train.</w:t>
            </w:r>
          </w:p>
        </w:tc>
      </w:tr>
      <w:tr w:rsidR="007212CA" w:rsidRPr="00067302" w14:paraId="0F7DFA7B" w14:textId="77777777" w:rsidTr="008479FB">
        <w:trPr>
          <w:cantSplit/>
        </w:trPr>
        <w:tc>
          <w:tcPr>
            <w:tcW w:w="741" w:type="pct"/>
          </w:tcPr>
          <w:p w14:paraId="06B0B7D8" w14:textId="77777777" w:rsidR="007212CA" w:rsidRPr="00067302" w:rsidRDefault="007212CA" w:rsidP="008479FB">
            <w:pPr>
              <w:pStyle w:val="TableBody"/>
            </w:pPr>
            <w:r w:rsidRPr="00067302">
              <w:t>IHR</w:t>
            </w:r>
            <w:r w:rsidRPr="00067302">
              <w:rPr>
                <w:i/>
                <w:vertAlign w:val="subscript"/>
              </w:rPr>
              <w:t xml:space="preserve"> q, r</w:t>
            </w:r>
          </w:p>
        </w:tc>
        <w:tc>
          <w:tcPr>
            <w:tcW w:w="740" w:type="pct"/>
            <w:gridSpan w:val="2"/>
          </w:tcPr>
          <w:p w14:paraId="44898E98" w14:textId="77777777" w:rsidR="007212CA" w:rsidRPr="00067302" w:rsidRDefault="007212CA" w:rsidP="008479FB">
            <w:pPr>
              <w:pStyle w:val="TableBody"/>
            </w:pPr>
            <w:r w:rsidRPr="00067302">
              <w:t>MMBtu/MWh</w:t>
            </w:r>
          </w:p>
        </w:tc>
        <w:tc>
          <w:tcPr>
            <w:tcW w:w="3519" w:type="pct"/>
            <w:gridSpan w:val="2"/>
          </w:tcPr>
          <w:p w14:paraId="6C302EBD" w14:textId="77777777" w:rsidR="007212CA" w:rsidRPr="00067302" w:rsidRDefault="007212CA" w:rsidP="008479FB">
            <w:pPr>
              <w:pStyle w:val="TableBody"/>
              <w:rPr>
                <w:i/>
              </w:rPr>
            </w:pPr>
            <w:r w:rsidRPr="00067302">
              <w:rPr>
                <w:i/>
              </w:rPr>
              <w:t>Verifiable Incremental Heat Rate per Resource</w:t>
            </w:r>
            <w:r w:rsidRPr="00067302">
              <w:t xml:space="preserve">—The verifiable incremental heat rate curve for Resource </w:t>
            </w:r>
            <w:r w:rsidRPr="00067302">
              <w:rPr>
                <w:i/>
              </w:rPr>
              <w:t>r,</w:t>
            </w:r>
            <w:r w:rsidRPr="00067302">
              <w:t xml:space="preserve"> as approved in the verifiable cost process.  Where for a Combined Cycle Train, the Resource </w:t>
            </w:r>
            <w:r w:rsidRPr="00067302">
              <w:rPr>
                <w:i/>
              </w:rPr>
              <w:t xml:space="preserve">r </w:t>
            </w:r>
            <w:r w:rsidRPr="00067302">
              <w:t>is a Combined Cycle Generation Resource within the Combined Cycle Train.</w:t>
            </w:r>
          </w:p>
        </w:tc>
      </w:tr>
      <w:tr w:rsidR="007212CA" w:rsidRPr="00067302" w14:paraId="489AFF38" w14:textId="77777777" w:rsidTr="008479FB">
        <w:trPr>
          <w:cantSplit/>
        </w:trPr>
        <w:tc>
          <w:tcPr>
            <w:tcW w:w="741" w:type="pct"/>
          </w:tcPr>
          <w:p w14:paraId="6EFEF0DC" w14:textId="77777777" w:rsidR="007212CA" w:rsidRPr="00067302" w:rsidRDefault="007212CA" w:rsidP="008479FB">
            <w:pPr>
              <w:pStyle w:val="TableBody"/>
            </w:pPr>
            <w:r w:rsidRPr="00067302">
              <w:t>FIP</w:t>
            </w:r>
          </w:p>
        </w:tc>
        <w:tc>
          <w:tcPr>
            <w:tcW w:w="740" w:type="pct"/>
            <w:gridSpan w:val="2"/>
          </w:tcPr>
          <w:p w14:paraId="456B2042" w14:textId="77777777" w:rsidR="007212CA" w:rsidRPr="00067302" w:rsidRDefault="007212CA" w:rsidP="008479FB">
            <w:pPr>
              <w:pStyle w:val="TableBody"/>
            </w:pPr>
            <w:r w:rsidRPr="00067302">
              <w:t>$/MMBtu</w:t>
            </w:r>
          </w:p>
        </w:tc>
        <w:tc>
          <w:tcPr>
            <w:tcW w:w="3519" w:type="pct"/>
            <w:gridSpan w:val="2"/>
          </w:tcPr>
          <w:p w14:paraId="39C15307" w14:textId="77777777" w:rsidR="007212CA" w:rsidRPr="00067302" w:rsidRDefault="007212CA" w:rsidP="008479FB">
            <w:pPr>
              <w:pStyle w:val="TableBody"/>
              <w:rPr>
                <w:i/>
              </w:rPr>
            </w:pPr>
            <w:r w:rsidRPr="00067302">
              <w:rPr>
                <w:i/>
              </w:rPr>
              <w:t>Fuel Index Price</w:t>
            </w:r>
            <w:r w:rsidRPr="00067302">
              <w:t>—The natural gas index price as defined in Section 2.1, Definitions.</w:t>
            </w:r>
          </w:p>
        </w:tc>
      </w:tr>
      <w:tr w:rsidR="007212CA" w:rsidRPr="00067302" w14:paraId="71CDA8F6" w14:textId="77777777" w:rsidTr="008479FB">
        <w:trPr>
          <w:cantSplit/>
        </w:trPr>
        <w:tc>
          <w:tcPr>
            <w:tcW w:w="741" w:type="pct"/>
          </w:tcPr>
          <w:p w14:paraId="7D3DF2B6" w14:textId="77777777" w:rsidR="007212CA" w:rsidRPr="00067302" w:rsidRDefault="007212CA" w:rsidP="008479FB">
            <w:pPr>
              <w:pStyle w:val="TableBody"/>
            </w:pPr>
            <w:r w:rsidRPr="00067302">
              <w:t>RTPERFIP</w:t>
            </w:r>
            <w:r w:rsidRPr="00067302">
              <w:rPr>
                <w:i/>
                <w:vertAlign w:val="subscript"/>
              </w:rPr>
              <w:t xml:space="preserve"> q, r</w:t>
            </w:r>
          </w:p>
        </w:tc>
        <w:tc>
          <w:tcPr>
            <w:tcW w:w="740" w:type="pct"/>
            <w:gridSpan w:val="2"/>
          </w:tcPr>
          <w:p w14:paraId="4C953B7C" w14:textId="77777777" w:rsidR="007212CA" w:rsidRPr="00067302" w:rsidRDefault="007212CA" w:rsidP="008479FB">
            <w:pPr>
              <w:pStyle w:val="TableBody"/>
            </w:pPr>
            <w:r w:rsidRPr="00067302">
              <w:t>none</w:t>
            </w:r>
          </w:p>
        </w:tc>
        <w:tc>
          <w:tcPr>
            <w:tcW w:w="3519" w:type="pct"/>
            <w:gridSpan w:val="2"/>
          </w:tcPr>
          <w:p w14:paraId="1417D832" w14:textId="77777777" w:rsidR="007212CA" w:rsidRPr="00067302" w:rsidRDefault="007212CA" w:rsidP="008479FB">
            <w:pPr>
              <w:pStyle w:val="TableBody"/>
              <w:rPr>
                <w:i/>
              </w:rPr>
            </w:pPr>
            <w:r w:rsidRPr="00067302">
              <w:rPr>
                <w:i/>
              </w:rPr>
              <w:t>Fuel Index Price Percentage</w:t>
            </w:r>
            <w:r w:rsidRPr="00067302">
              <w:t xml:space="preserve">—The percentage of natural gas used by Resource </w:t>
            </w:r>
            <w:r w:rsidRPr="00067302">
              <w:rPr>
                <w:i/>
              </w:rPr>
              <w:t xml:space="preserve">r </w:t>
            </w:r>
            <w:r w:rsidRPr="00067302">
              <w:t>to operate above LSL, as submitted with the energy offer curve.</w:t>
            </w:r>
          </w:p>
        </w:tc>
      </w:tr>
      <w:tr w:rsidR="007212CA" w:rsidRPr="00067302" w14:paraId="619E811A" w14:textId="77777777" w:rsidTr="008479FB">
        <w:trPr>
          <w:cantSplit/>
        </w:trPr>
        <w:tc>
          <w:tcPr>
            <w:tcW w:w="741" w:type="pct"/>
          </w:tcPr>
          <w:p w14:paraId="79D7EB69" w14:textId="77777777" w:rsidR="007212CA" w:rsidRPr="00067302" w:rsidRDefault="007212CA" w:rsidP="008479FB">
            <w:pPr>
              <w:pStyle w:val="TableBody"/>
            </w:pPr>
            <w:r w:rsidRPr="00067302">
              <w:t>FOP</w:t>
            </w:r>
          </w:p>
        </w:tc>
        <w:tc>
          <w:tcPr>
            <w:tcW w:w="740" w:type="pct"/>
            <w:gridSpan w:val="2"/>
          </w:tcPr>
          <w:p w14:paraId="6B6F19B2" w14:textId="77777777" w:rsidR="007212CA" w:rsidRPr="00067302" w:rsidRDefault="007212CA" w:rsidP="008479FB">
            <w:pPr>
              <w:pStyle w:val="TableBody"/>
            </w:pPr>
            <w:r w:rsidRPr="00067302">
              <w:t>$/MMBtu</w:t>
            </w:r>
          </w:p>
        </w:tc>
        <w:tc>
          <w:tcPr>
            <w:tcW w:w="3519" w:type="pct"/>
            <w:gridSpan w:val="2"/>
          </w:tcPr>
          <w:p w14:paraId="2039B9ED" w14:textId="77777777" w:rsidR="007212CA" w:rsidRPr="00067302" w:rsidRDefault="007212CA" w:rsidP="008479FB">
            <w:pPr>
              <w:pStyle w:val="TableBody"/>
              <w:rPr>
                <w:i/>
              </w:rPr>
            </w:pPr>
            <w:r w:rsidRPr="00067302">
              <w:rPr>
                <w:i/>
              </w:rPr>
              <w:t>Fuel Oil Price</w:t>
            </w:r>
            <w:r w:rsidRPr="00067302">
              <w:t>—The fuel oil index price as defined in Section 2.1.</w:t>
            </w:r>
          </w:p>
        </w:tc>
      </w:tr>
      <w:tr w:rsidR="007212CA" w:rsidRPr="00067302" w14:paraId="4C609AD0" w14:textId="77777777" w:rsidTr="008479FB">
        <w:trPr>
          <w:cantSplit/>
        </w:trPr>
        <w:tc>
          <w:tcPr>
            <w:tcW w:w="741" w:type="pct"/>
          </w:tcPr>
          <w:p w14:paraId="18CBB1A4" w14:textId="77777777" w:rsidR="007212CA" w:rsidRPr="00067302" w:rsidRDefault="007212CA" w:rsidP="008479FB">
            <w:pPr>
              <w:pStyle w:val="TableBody"/>
            </w:pPr>
            <w:r w:rsidRPr="00067302">
              <w:t>RTPERFOP</w:t>
            </w:r>
            <w:r w:rsidRPr="00067302">
              <w:rPr>
                <w:i/>
                <w:vertAlign w:val="subscript"/>
              </w:rPr>
              <w:t xml:space="preserve"> q, r</w:t>
            </w:r>
          </w:p>
        </w:tc>
        <w:tc>
          <w:tcPr>
            <w:tcW w:w="740" w:type="pct"/>
            <w:gridSpan w:val="2"/>
          </w:tcPr>
          <w:p w14:paraId="596AA955" w14:textId="77777777" w:rsidR="007212CA" w:rsidRPr="00067302" w:rsidRDefault="007212CA" w:rsidP="008479FB">
            <w:pPr>
              <w:pStyle w:val="TableBody"/>
            </w:pPr>
            <w:r w:rsidRPr="00067302">
              <w:t>none</w:t>
            </w:r>
          </w:p>
        </w:tc>
        <w:tc>
          <w:tcPr>
            <w:tcW w:w="3519" w:type="pct"/>
            <w:gridSpan w:val="2"/>
          </w:tcPr>
          <w:p w14:paraId="6BEF0A07" w14:textId="77777777" w:rsidR="007212CA" w:rsidRPr="00067302" w:rsidRDefault="007212CA" w:rsidP="008479FB">
            <w:pPr>
              <w:pStyle w:val="TableBody"/>
              <w:rPr>
                <w:i/>
              </w:rPr>
            </w:pPr>
            <w:r w:rsidRPr="00067302">
              <w:rPr>
                <w:i/>
              </w:rPr>
              <w:t>Fuel Oil Price Percentage</w:t>
            </w:r>
            <w:r w:rsidRPr="00067302">
              <w:t xml:space="preserve">—The percentage of fuel oil used by Resource </w:t>
            </w:r>
            <w:r w:rsidRPr="00067302">
              <w:rPr>
                <w:i/>
              </w:rPr>
              <w:t xml:space="preserve">r </w:t>
            </w:r>
            <w:r w:rsidRPr="00067302">
              <w:t>to operate above LSL, as submitted with the energy offer curve.</w:t>
            </w:r>
          </w:p>
        </w:tc>
      </w:tr>
      <w:tr w:rsidR="007212CA" w:rsidRPr="00067302" w14:paraId="211E59AF" w14:textId="77777777" w:rsidTr="008479FB">
        <w:trPr>
          <w:cantSplit/>
        </w:trPr>
        <w:tc>
          <w:tcPr>
            <w:tcW w:w="741" w:type="pct"/>
          </w:tcPr>
          <w:p w14:paraId="31200989" w14:textId="77777777" w:rsidR="007212CA" w:rsidRPr="00067302" w:rsidRDefault="007212CA" w:rsidP="008479FB">
            <w:pPr>
              <w:pStyle w:val="TableBody"/>
            </w:pPr>
            <w:r w:rsidRPr="00067302">
              <w:t>SFP</w:t>
            </w:r>
          </w:p>
        </w:tc>
        <w:tc>
          <w:tcPr>
            <w:tcW w:w="740" w:type="pct"/>
            <w:gridSpan w:val="2"/>
          </w:tcPr>
          <w:p w14:paraId="351A9CCB" w14:textId="77777777" w:rsidR="007212CA" w:rsidRPr="00067302" w:rsidRDefault="007212CA" w:rsidP="008479FB">
            <w:pPr>
              <w:pStyle w:val="TableBody"/>
            </w:pPr>
            <w:r w:rsidRPr="00067302">
              <w:t>$/MMBtu</w:t>
            </w:r>
          </w:p>
        </w:tc>
        <w:tc>
          <w:tcPr>
            <w:tcW w:w="3519" w:type="pct"/>
            <w:gridSpan w:val="2"/>
          </w:tcPr>
          <w:p w14:paraId="58FDF149" w14:textId="77777777" w:rsidR="007212CA" w:rsidRPr="00067302" w:rsidRDefault="007212CA" w:rsidP="008479FB">
            <w:pPr>
              <w:pStyle w:val="TableBody"/>
            </w:pPr>
            <w:r w:rsidRPr="00067302">
              <w:rPr>
                <w:i/>
              </w:rPr>
              <w:t>Solid Fuel Price—</w:t>
            </w:r>
            <w:r w:rsidRPr="00067302">
              <w:t xml:space="preserve">The solid fuel index price is $1.50.  </w:t>
            </w:r>
          </w:p>
        </w:tc>
      </w:tr>
      <w:tr w:rsidR="007212CA" w:rsidRPr="00067302" w14:paraId="6639B93E" w14:textId="77777777" w:rsidTr="008479FB">
        <w:trPr>
          <w:cantSplit/>
        </w:trPr>
        <w:tc>
          <w:tcPr>
            <w:tcW w:w="741" w:type="pct"/>
          </w:tcPr>
          <w:p w14:paraId="24635216" w14:textId="77777777" w:rsidR="007212CA" w:rsidRPr="00067302" w:rsidRDefault="007212CA" w:rsidP="008479FB">
            <w:pPr>
              <w:pStyle w:val="TableBody"/>
            </w:pPr>
            <w:r w:rsidRPr="00067302">
              <w:t>FPRC</w:t>
            </w:r>
            <w:r w:rsidRPr="00067302">
              <w:rPr>
                <w:i/>
                <w:vertAlign w:val="subscript"/>
              </w:rPr>
              <w:t xml:space="preserve"> q, r</w:t>
            </w:r>
          </w:p>
        </w:tc>
        <w:tc>
          <w:tcPr>
            <w:tcW w:w="740" w:type="pct"/>
            <w:gridSpan w:val="2"/>
          </w:tcPr>
          <w:p w14:paraId="1150E2B9" w14:textId="77777777" w:rsidR="007212CA" w:rsidRPr="00067302" w:rsidRDefault="007212CA" w:rsidP="008479FB">
            <w:pPr>
              <w:pStyle w:val="TableBody"/>
            </w:pPr>
            <w:r w:rsidRPr="00067302">
              <w:t>$/MMBtu</w:t>
            </w:r>
          </w:p>
        </w:tc>
        <w:tc>
          <w:tcPr>
            <w:tcW w:w="3519" w:type="pct"/>
            <w:gridSpan w:val="2"/>
          </w:tcPr>
          <w:p w14:paraId="671686AE" w14:textId="77777777" w:rsidR="007212CA" w:rsidRPr="00067302" w:rsidRDefault="007212CA" w:rsidP="008479FB">
            <w:pPr>
              <w:pStyle w:val="TableBody"/>
            </w:pPr>
            <w:r w:rsidRPr="00067302">
              <w:rPr>
                <w:i/>
              </w:rPr>
              <w:t>Fuel Price Calculated per Resource</w:t>
            </w:r>
            <w:r w:rsidRPr="00067302">
              <w:t xml:space="preserve">—The calculated index price for fuel for the Resource based on the Resources fuel mix.  Where for a Combined Cycle Train, the Resource r is a Combined Cycle Generation Resource within the Combined Cycle Train. </w:t>
            </w:r>
          </w:p>
        </w:tc>
      </w:tr>
      <w:tr w:rsidR="007212CA" w:rsidRPr="00067302" w14:paraId="52112904" w14:textId="77777777" w:rsidTr="008479FB">
        <w:trPr>
          <w:cantSplit/>
        </w:trPr>
        <w:tc>
          <w:tcPr>
            <w:tcW w:w="741" w:type="pct"/>
          </w:tcPr>
          <w:p w14:paraId="4F847F47" w14:textId="77777777" w:rsidR="007212CA" w:rsidRPr="00067302" w:rsidRDefault="007212CA" w:rsidP="008479FB">
            <w:pPr>
              <w:pStyle w:val="TableBody"/>
            </w:pPr>
            <w:r w:rsidRPr="00067302">
              <w:t>GASPEROL</w:t>
            </w:r>
            <w:r w:rsidRPr="00067302">
              <w:rPr>
                <w:i/>
                <w:vertAlign w:val="subscript"/>
              </w:rPr>
              <w:t xml:space="preserve"> q, r</w:t>
            </w:r>
          </w:p>
        </w:tc>
        <w:tc>
          <w:tcPr>
            <w:tcW w:w="740" w:type="pct"/>
            <w:gridSpan w:val="2"/>
          </w:tcPr>
          <w:p w14:paraId="29139505" w14:textId="77777777" w:rsidR="007212CA" w:rsidRPr="00067302" w:rsidRDefault="007212CA" w:rsidP="008479FB">
            <w:pPr>
              <w:pStyle w:val="TableBody"/>
            </w:pPr>
            <w:r w:rsidRPr="00067302">
              <w:t>none</w:t>
            </w:r>
          </w:p>
        </w:tc>
        <w:tc>
          <w:tcPr>
            <w:tcW w:w="3519" w:type="pct"/>
            <w:gridSpan w:val="2"/>
          </w:tcPr>
          <w:p w14:paraId="6F48AC91" w14:textId="77777777" w:rsidR="007212CA" w:rsidRPr="00067302" w:rsidRDefault="007212CA" w:rsidP="008479FB">
            <w:pPr>
              <w:pStyle w:val="TableBody"/>
            </w:pPr>
            <w:r w:rsidRPr="00067302">
              <w:rPr>
                <w:i/>
              </w:rPr>
              <w:t>Percent of Natural Gas to Operate Above LSL</w:t>
            </w:r>
            <w:r w:rsidRPr="00067302">
              <w:t xml:space="preserve">—The percentage of natural gas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2E796046" w14:textId="77777777" w:rsidTr="008479FB">
        <w:trPr>
          <w:cantSplit/>
        </w:trPr>
        <w:tc>
          <w:tcPr>
            <w:tcW w:w="741" w:type="pct"/>
          </w:tcPr>
          <w:p w14:paraId="775F5F7B" w14:textId="77777777" w:rsidR="007212CA" w:rsidRPr="00067302" w:rsidRDefault="007212CA" w:rsidP="008479FB">
            <w:pPr>
              <w:pStyle w:val="TableBody"/>
            </w:pPr>
            <w:r w:rsidRPr="00067302">
              <w:t>OILPEROL</w:t>
            </w:r>
            <w:r w:rsidRPr="00067302">
              <w:rPr>
                <w:i/>
                <w:vertAlign w:val="subscript"/>
              </w:rPr>
              <w:t xml:space="preserve"> q, r</w:t>
            </w:r>
          </w:p>
        </w:tc>
        <w:tc>
          <w:tcPr>
            <w:tcW w:w="740" w:type="pct"/>
            <w:gridSpan w:val="2"/>
          </w:tcPr>
          <w:p w14:paraId="20DEFA81" w14:textId="77777777" w:rsidR="007212CA" w:rsidRPr="00067302" w:rsidRDefault="007212CA" w:rsidP="008479FB">
            <w:pPr>
              <w:pStyle w:val="TableBody"/>
            </w:pPr>
            <w:r w:rsidRPr="00067302">
              <w:t>none</w:t>
            </w:r>
          </w:p>
        </w:tc>
        <w:tc>
          <w:tcPr>
            <w:tcW w:w="3519" w:type="pct"/>
            <w:gridSpan w:val="2"/>
          </w:tcPr>
          <w:p w14:paraId="253CF46B" w14:textId="77777777" w:rsidR="007212CA" w:rsidRPr="00067302" w:rsidRDefault="007212CA" w:rsidP="008479FB">
            <w:pPr>
              <w:pStyle w:val="TableBody"/>
              <w:rPr>
                <w:i/>
              </w:rPr>
            </w:pPr>
            <w:r w:rsidRPr="00067302">
              <w:rPr>
                <w:i/>
              </w:rPr>
              <w:t>Percent of Oil to Operate Above LSL</w:t>
            </w:r>
            <w:r w:rsidRPr="00067302">
              <w:t xml:space="preserve">—The percentage of fuel oil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702EFA7D" w14:textId="77777777" w:rsidTr="008479FB">
        <w:trPr>
          <w:cantSplit/>
        </w:trPr>
        <w:tc>
          <w:tcPr>
            <w:tcW w:w="741" w:type="pct"/>
          </w:tcPr>
          <w:p w14:paraId="016F2823" w14:textId="77777777" w:rsidR="007212CA" w:rsidRPr="00067302" w:rsidRDefault="007212CA" w:rsidP="008479FB">
            <w:pPr>
              <w:pStyle w:val="TableBody"/>
            </w:pPr>
            <w:r w:rsidRPr="00067302">
              <w:t>SFPEROL</w:t>
            </w:r>
            <w:r w:rsidRPr="00067302">
              <w:rPr>
                <w:i/>
                <w:vertAlign w:val="subscript"/>
              </w:rPr>
              <w:t xml:space="preserve"> q, r</w:t>
            </w:r>
          </w:p>
        </w:tc>
        <w:tc>
          <w:tcPr>
            <w:tcW w:w="740" w:type="pct"/>
            <w:gridSpan w:val="2"/>
          </w:tcPr>
          <w:p w14:paraId="20637DDD" w14:textId="77777777" w:rsidR="007212CA" w:rsidRPr="00067302" w:rsidRDefault="007212CA" w:rsidP="008479FB">
            <w:pPr>
              <w:pStyle w:val="TableBody"/>
            </w:pPr>
            <w:r w:rsidRPr="00067302">
              <w:t>none</w:t>
            </w:r>
          </w:p>
        </w:tc>
        <w:tc>
          <w:tcPr>
            <w:tcW w:w="3519" w:type="pct"/>
            <w:gridSpan w:val="2"/>
          </w:tcPr>
          <w:p w14:paraId="23E05524" w14:textId="77777777" w:rsidR="007212CA" w:rsidRPr="00067302" w:rsidRDefault="007212CA" w:rsidP="008479FB">
            <w:pPr>
              <w:pStyle w:val="TableBody"/>
              <w:rPr>
                <w:i/>
              </w:rPr>
            </w:pPr>
            <w:r w:rsidRPr="00067302">
              <w:rPr>
                <w:i/>
              </w:rPr>
              <w:t>Percent of Solid Fuel to Operate Above LSL</w:t>
            </w:r>
            <w:r w:rsidRPr="00067302">
              <w:t xml:space="preserve">—The percentage of solid fuel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5E1A50B9" w14:textId="77777777" w:rsidTr="008479FB">
        <w:trPr>
          <w:cantSplit/>
        </w:trPr>
        <w:tc>
          <w:tcPr>
            <w:tcW w:w="741" w:type="pct"/>
          </w:tcPr>
          <w:p w14:paraId="554C7CA4" w14:textId="77777777" w:rsidR="007212CA" w:rsidRPr="00067302" w:rsidRDefault="007212CA" w:rsidP="008479FB">
            <w:pPr>
              <w:pStyle w:val="TableBody"/>
            </w:pPr>
            <w:r w:rsidRPr="00067302">
              <w:t>FA</w:t>
            </w:r>
            <w:r w:rsidRPr="00067302">
              <w:rPr>
                <w:i/>
                <w:vertAlign w:val="subscript"/>
              </w:rPr>
              <w:t xml:space="preserve"> q, r</w:t>
            </w:r>
          </w:p>
        </w:tc>
        <w:tc>
          <w:tcPr>
            <w:tcW w:w="740" w:type="pct"/>
            <w:gridSpan w:val="2"/>
          </w:tcPr>
          <w:p w14:paraId="72567F1C" w14:textId="77777777" w:rsidR="007212CA" w:rsidRPr="00067302" w:rsidRDefault="007212CA" w:rsidP="008479FB">
            <w:pPr>
              <w:pStyle w:val="TableBody"/>
            </w:pPr>
            <w:r w:rsidRPr="00067302">
              <w:t>$/MMBtu</w:t>
            </w:r>
          </w:p>
        </w:tc>
        <w:tc>
          <w:tcPr>
            <w:tcW w:w="3519" w:type="pct"/>
            <w:gridSpan w:val="2"/>
          </w:tcPr>
          <w:p w14:paraId="7B5745B6" w14:textId="23E024F0" w:rsidR="007212CA" w:rsidRPr="00067302" w:rsidRDefault="007212CA" w:rsidP="008479FB">
            <w:pPr>
              <w:pStyle w:val="TableBody"/>
              <w:rPr>
                <w:i/>
              </w:rPr>
            </w:pPr>
            <w:r w:rsidRPr="00067302">
              <w:rPr>
                <w:i/>
              </w:rPr>
              <w:t>Fuel Adder</w:t>
            </w:r>
            <w:r w:rsidRPr="00067302">
              <w:t>—</w:t>
            </w:r>
            <w:ins w:id="129" w:author="Consumers" w:date="2023-03-01T11:01:00Z">
              <w:del w:id="130" w:author="Consumers 090523" w:date="2023-09-05T18:09:00Z">
                <w:r w:rsidR="006B33A6" w:rsidRPr="00067302" w:rsidDel="00CD70E2">
                  <w:delText>The Fuel Ad</w:delText>
                </w:r>
              </w:del>
            </w:ins>
            <w:ins w:id="131" w:author="Consumers" w:date="2023-03-01T11:02:00Z">
              <w:del w:id="132" w:author="Consumers 090523" w:date="2023-09-05T18:09:00Z">
                <w:r w:rsidR="006B33A6" w:rsidRPr="00067302" w:rsidDel="00CD70E2">
                  <w:delText>der as defined in Section 2</w:delText>
                </w:r>
              </w:del>
            </w:ins>
            <w:ins w:id="133" w:author="Consumers" w:date="2023-03-01T11:15:00Z">
              <w:del w:id="134" w:author="Consumers 090523" w:date="2023-09-05T18:09:00Z">
                <w:r w:rsidR="00B35654" w:rsidRPr="00067302" w:rsidDel="00CD70E2">
                  <w:delText>.1</w:delText>
                </w:r>
              </w:del>
            </w:ins>
            <w:ins w:id="135" w:author="Consumers" w:date="2023-03-01T11:02:00Z">
              <w:del w:id="136" w:author="Consumers 090523" w:date="2023-09-05T18:09:00Z">
                <w:r w:rsidR="006B33A6" w:rsidRPr="00067302" w:rsidDel="00CD70E2">
                  <w:delText xml:space="preserve">, </w:delText>
                </w:r>
              </w:del>
            </w:ins>
            <w:ins w:id="137" w:author="Consumers" w:date="2023-04-07T09:46:00Z">
              <w:del w:id="138" w:author="Consumers 090523" w:date="2023-09-05T18:09:00Z">
                <w:r w:rsidR="00921722" w:rsidRPr="00067302" w:rsidDel="00CD70E2">
                  <w:delText>Definitions</w:delText>
                </w:r>
              </w:del>
            </w:ins>
            <w:ins w:id="139" w:author="Consumers" w:date="2023-03-01T11:02:00Z">
              <w:del w:id="140" w:author="Consumers 090523" w:date="2023-09-05T18:09:00Z">
                <w:r w:rsidR="006B33A6" w:rsidRPr="00067302" w:rsidDel="00CD70E2">
                  <w:delText xml:space="preserve">, for the Resource </w:delText>
                </w:r>
                <w:r w:rsidR="006B33A6" w:rsidRPr="00067302" w:rsidDel="00CD70E2">
                  <w:rPr>
                    <w:i/>
                    <w:iCs w:val="0"/>
                  </w:rPr>
                  <w:delText xml:space="preserve">r. </w:delText>
                </w:r>
              </w:del>
            </w:ins>
            <w:del w:id="141" w:author="Consumers" w:date="2023-02-21T12:24:00Z">
              <w:r w:rsidRPr="00067302" w:rsidDel="007212CA">
                <w:delText xml:space="preserve">The fuel adder is the average cost above the index price Resource </w:delText>
              </w:r>
              <w:r w:rsidRPr="00067302" w:rsidDel="007212CA">
                <w:rPr>
                  <w:i/>
                </w:rPr>
                <w:delText xml:space="preserve">r </w:delText>
              </w:r>
              <w:r w:rsidRPr="00067302" w:rsidDel="007212CA">
                <w:delText>has paid to obtain fuel.</w:delText>
              </w:r>
            </w:del>
            <w:r w:rsidRPr="00067302">
              <w:t xml:space="preserve"> </w:t>
            </w:r>
            <w:ins w:id="142" w:author="Consumers 090523" w:date="2023-09-05T18:48:00Z">
              <w:r w:rsidR="00642AAF" w:rsidRPr="00067302">
                <w:t xml:space="preserve"> The fuel adder is the average cost above the index price Resource </w:t>
              </w:r>
              <w:r w:rsidR="00642AAF" w:rsidRPr="00067302">
                <w:rPr>
                  <w:i/>
                </w:rPr>
                <w:t xml:space="preserve">r </w:t>
              </w:r>
              <w:r w:rsidR="00642AAF" w:rsidRPr="00067302">
                <w:t xml:space="preserve">has paid to obtain fuel. </w:t>
              </w:r>
            </w:ins>
            <w:r w:rsidRPr="00067302">
              <w:t xml:space="preserve">Where for a Combined Cycle Train, the Resource </w:t>
            </w:r>
            <w:r w:rsidRPr="00067302">
              <w:rPr>
                <w:i/>
              </w:rPr>
              <w:t xml:space="preserve">r </w:t>
            </w:r>
            <w:r w:rsidRPr="00067302">
              <w:t>is a Combined Cycle Generation Resource within the Combined Cycle Train. See the Verifiable Cost Manual for additional information.</w:t>
            </w:r>
          </w:p>
        </w:tc>
      </w:tr>
      <w:tr w:rsidR="007212CA" w:rsidRPr="00067302" w14:paraId="0C39DE61" w14:textId="77777777" w:rsidTr="008479FB">
        <w:trPr>
          <w:cantSplit/>
        </w:trPr>
        <w:tc>
          <w:tcPr>
            <w:tcW w:w="741" w:type="pct"/>
          </w:tcPr>
          <w:p w14:paraId="3297C1EB" w14:textId="77777777" w:rsidR="007212CA" w:rsidRPr="00067302" w:rsidRDefault="007212CA" w:rsidP="008479FB">
            <w:pPr>
              <w:pStyle w:val="TableBody"/>
            </w:pPr>
            <w:r w:rsidRPr="00067302">
              <w:t>OM</w:t>
            </w:r>
            <w:r w:rsidRPr="00067302">
              <w:rPr>
                <w:i/>
                <w:vertAlign w:val="subscript"/>
              </w:rPr>
              <w:t xml:space="preserve"> q, r</w:t>
            </w:r>
          </w:p>
        </w:tc>
        <w:tc>
          <w:tcPr>
            <w:tcW w:w="740" w:type="pct"/>
            <w:gridSpan w:val="2"/>
          </w:tcPr>
          <w:p w14:paraId="02F71FC1" w14:textId="77777777" w:rsidR="007212CA" w:rsidRPr="00067302" w:rsidRDefault="007212CA" w:rsidP="008479FB">
            <w:pPr>
              <w:pStyle w:val="TableBody"/>
            </w:pPr>
            <w:r w:rsidRPr="00067302">
              <w:t>$/MWh</w:t>
            </w:r>
          </w:p>
        </w:tc>
        <w:tc>
          <w:tcPr>
            <w:tcW w:w="3519" w:type="pct"/>
            <w:gridSpan w:val="2"/>
          </w:tcPr>
          <w:p w14:paraId="5D89D83F" w14:textId="77777777" w:rsidR="007212CA" w:rsidRPr="00067302" w:rsidRDefault="007212CA" w:rsidP="008479FB">
            <w:pPr>
              <w:pStyle w:val="TableBody"/>
              <w:rPr>
                <w:i/>
              </w:rPr>
            </w:pPr>
            <w:r w:rsidRPr="00067302">
              <w:rPr>
                <w:i/>
              </w:rPr>
              <w:t>Variable Operations and Maintenance Cost above LSL</w:t>
            </w:r>
            <w:r w:rsidRPr="00067302">
              <w:t xml:space="preserve">—The O&amp;M cost for Resource </w:t>
            </w:r>
            <w:r w:rsidRPr="00067302">
              <w:rPr>
                <w:i/>
              </w:rPr>
              <w:t xml:space="preserve">r </w:t>
            </w:r>
            <w:r w:rsidRPr="00067302">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7212CA" w:rsidRPr="00067302" w:rsidDel="00E150F0" w14:paraId="7F6FBBF4" w14:textId="20784062" w:rsidTr="008479FB">
        <w:trPr>
          <w:cantSplit/>
          <w:trHeight w:val="548"/>
          <w:del w:id="143" w:author="Consumers" w:date="2023-03-28T12:18:00Z"/>
        </w:trPr>
        <w:tc>
          <w:tcPr>
            <w:tcW w:w="741" w:type="pct"/>
            <w:gridSpan w:val="2"/>
            <w:tcBorders>
              <w:bottom w:val="single" w:sz="4" w:space="0" w:color="auto"/>
            </w:tcBorders>
          </w:tcPr>
          <w:p w14:paraId="2314F287" w14:textId="36EF4FBF" w:rsidR="007212CA" w:rsidRPr="00067302" w:rsidDel="00E150F0" w:rsidRDefault="007212CA" w:rsidP="008479FB">
            <w:pPr>
              <w:pStyle w:val="TableBody"/>
              <w:rPr>
                <w:del w:id="144" w:author="Consumers" w:date="2023-03-28T12:18:00Z"/>
              </w:rPr>
            </w:pPr>
            <w:del w:id="145" w:author="Consumers" w:date="2023-03-28T12:18:00Z">
              <w:r w:rsidRPr="00067302" w:rsidDel="00E150F0">
                <w:lastRenderedPageBreak/>
                <w:delText>CFMLT</w:delText>
              </w:r>
              <w:r w:rsidRPr="00067302" w:rsidDel="00E150F0">
                <w:rPr>
                  <w:i/>
                  <w:vertAlign w:val="subscript"/>
                </w:rPr>
                <w:delText xml:space="preserve"> q, r</w:delText>
              </w:r>
            </w:del>
          </w:p>
        </w:tc>
        <w:tc>
          <w:tcPr>
            <w:tcW w:w="740" w:type="pct"/>
            <w:gridSpan w:val="2"/>
            <w:tcBorders>
              <w:bottom w:val="single" w:sz="4" w:space="0" w:color="auto"/>
            </w:tcBorders>
          </w:tcPr>
          <w:p w14:paraId="75A8DCDD" w14:textId="5F5A9580" w:rsidR="007212CA" w:rsidRPr="00067302" w:rsidDel="00E150F0" w:rsidRDefault="007212CA" w:rsidP="008479FB">
            <w:pPr>
              <w:pStyle w:val="TableBody"/>
              <w:rPr>
                <w:del w:id="146" w:author="Consumers" w:date="2023-03-28T12:18:00Z"/>
              </w:rPr>
            </w:pPr>
            <w:del w:id="147" w:author="Consumers" w:date="2023-03-28T12:18:00Z">
              <w:r w:rsidRPr="00067302" w:rsidDel="00E150F0">
                <w:delText>none</w:delText>
              </w:r>
            </w:del>
          </w:p>
        </w:tc>
        <w:tc>
          <w:tcPr>
            <w:tcW w:w="3519" w:type="pct"/>
            <w:tcBorders>
              <w:bottom w:val="single" w:sz="4" w:space="0" w:color="auto"/>
            </w:tcBorders>
          </w:tcPr>
          <w:p w14:paraId="6A2DF07C" w14:textId="3BEA241D" w:rsidR="007212CA" w:rsidRPr="00067302" w:rsidDel="00E150F0" w:rsidRDefault="007212CA" w:rsidP="008479FB">
            <w:pPr>
              <w:spacing w:after="240"/>
              <w:rPr>
                <w:del w:id="148" w:author="Consumers" w:date="2023-03-28T12:18:00Z"/>
                <w:i/>
                <w:sz w:val="20"/>
                <w:szCs w:val="20"/>
              </w:rPr>
            </w:pPr>
            <w:del w:id="149" w:author="Consumers" w:date="2023-03-28T12:18:00Z">
              <w:r w:rsidRPr="00067302" w:rsidDel="00E150F0">
                <w:rPr>
                  <w:i/>
                  <w:sz w:val="20"/>
                  <w:szCs w:val="20"/>
                </w:rPr>
                <w:delText>Capacity Factor Multiplier</w:delText>
              </w:r>
              <w:r w:rsidRPr="00067302" w:rsidDel="00E150F0">
                <w:delText>—</w:delText>
              </w:r>
              <w:r w:rsidRPr="00067302" w:rsidDel="00E150F0">
                <w:rPr>
                  <w:sz w:val="20"/>
                  <w:szCs w:val="20"/>
                </w:rPr>
                <w:delText xml:space="preserve">A multiplier based on the corresponding monthly capacity factor as described in paragraph (1)(d) below. </w:delText>
              </w:r>
            </w:del>
          </w:p>
        </w:tc>
      </w:tr>
      <w:tr w:rsidR="007212CA" w:rsidRPr="00067302" w14:paraId="69DB61D4" w14:textId="77777777" w:rsidTr="008479FB">
        <w:trPr>
          <w:cantSplit/>
        </w:trPr>
        <w:tc>
          <w:tcPr>
            <w:tcW w:w="5000" w:type="pct"/>
            <w:gridSpan w:val="5"/>
            <w:shd w:val="pct12" w:color="auto" w:fill="auto"/>
          </w:tcPr>
          <w:p w14:paraId="7C8A89F4" w14:textId="77777777" w:rsidR="007212CA" w:rsidRPr="00067302" w:rsidRDefault="007212CA" w:rsidP="008479FB">
            <w:pPr>
              <w:spacing w:before="120" w:after="240"/>
              <w:rPr>
                <w:i/>
              </w:rPr>
            </w:pPr>
            <w:r w:rsidRPr="00067302">
              <w:rPr>
                <w:b/>
                <w:i/>
                <w:iCs/>
              </w:rPr>
              <w:t>[NPRR1058:  Delete the variable “CFMLT</w:t>
            </w:r>
            <w:r w:rsidRPr="00067302">
              <w:rPr>
                <w:b/>
                <w:i/>
                <w:iCs/>
                <w:vertAlign w:val="subscript"/>
              </w:rPr>
              <w:t xml:space="preserve"> q, r</w:t>
            </w:r>
            <w:r w:rsidRPr="00067302">
              <w:rPr>
                <w:b/>
                <w:i/>
                <w:iCs/>
              </w:rPr>
              <w:t>” above upon system implementation.]</w:t>
            </w:r>
          </w:p>
        </w:tc>
      </w:tr>
      <w:tr w:rsidR="007419DC" w:rsidRPr="00067302" w14:paraId="5AC23748" w14:textId="77777777" w:rsidTr="008479FB">
        <w:trPr>
          <w:cantSplit/>
        </w:trPr>
        <w:tc>
          <w:tcPr>
            <w:tcW w:w="741" w:type="pct"/>
          </w:tcPr>
          <w:p w14:paraId="2044FC87" w14:textId="60F9F7D4" w:rsidR="007419DC" w:rsidRPr="00067302" w:rsidRDefault="007419DC" w:rsidP="007419D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gridSpan w:val="2"/>
          </w:tcPr>
          <w:p w14:paraId="119879D9" w14:textId="12DF5373" w:rsidR="007419DC" w:rsidRPr="00067302" w:rsidRDefault="007419DC" w:rsidP="007419DC">
            <w:pPr>
              <w:pStyle w:val="TableBody"/>
            </w:pPr>
            <w:r>
              <w:t>$/MMBtu</w:t>
            </w:r>
          </w:p>
        </w:tc>
        <w:tc>
          <w:tcPr>
            <w:tcW w:w="3519" w:type="pct"/>
            <w:gridSpan w:val="2"/>
          </w:tcPr>
          <w:p w14:paraId="05268C41" w14:textId="77777777" w:rsidR="007419DC" w:rsidRDefault="007419DC" w:rsidP="007419DC">
            <w:pPr>
              <w:pStyle w:val="TableBody"/>
            </w:pPr>
            <w:r>
              <w:rPr>
                <w:i/>
              </w:rPr>
              <w:t>Weighted Average Fuel Price</w:t>
            </w:r>
            <w: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7419DC" w:rsidRPr="000A2386" w14:paraId="08625BB8" w14:textId="77777777" w:rsidTr="0051018C">
              <w:trPr>
                <w:trHeight w:val="206"/>
              </w:trPr>
              <w:tc>
                <w:tcPr>
                  <w:tcW w:w="6614" w:type="dxa"/>
                  <w:shd w:val="pct12" w:color="auto" w:fill="auto"/>
                </w:tcPr>
                <w:p w14:paraId="32DF5209" w14:textId="77777777" w:rsidR="007419DC" w:rsidRPr="000A2386" w:rsidRDefault="007419DC" w:rsidP="007419DC">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3C5AF47E" w14:textId="77777777" w:rsidR="007419DC" w:rsidRPr="00AE5C32" w:rsidRDefault="007419DC" w:rsidP="007419DC">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21873328" w14:textId="1C9116DB" w:rsidR="007419DC" w:rsidRPr="00067302" w:rsidRDefault="007419DC" w:rsidP="007419DC">
            <w:pPr>
              <w:pStyle w:val="TableBody"/>
              <w:rPr>
                <w:i/>
              </w:rPr>
            </w:pPr>
          </w:p>
        </w:tc>
      </w:tr>
      <w:tr w:rsidR="007212CA" w:rsidRPr="00067302" w14:paraId="16A14DD9" w14:textId="77777777" w:rsidTr="008479FB">
        <w:trPr>
          <w:cantSplit/>
        </w:trPr>
        <w:tc>
          <w:tcPr>
            <w:tcW w:w="741" w:type="pct"/>
          </w:tcPr>
          <w:p w14:paraId="67CFB65F" w14:textId="77777777" w:rsidR="007212CA" w:rsidRPr="00067302" w:rsidRDefault="007212CA" w:rsidP="008479FB">
            <w:pPr>
              <w:pStyle w:val="TableBody"/>
              <w:rPr>
                <w:i/>
              </w:rPr>
            </w:pPr>
            <w:r w:rsidRPr="00067302">
              <w:rPr>
                <w:i/>
              </w:rPr>
              <w:t>q</w:t>
            </w:r>
          </w:p>
        </w:tc>
        <w:tc>
          <w:tcPr>
            <w:tcW w:w="740" w:type="pct"/>
            <w:gridSpan w:val="2"/>
          </w:tcPr>
          <w:p w14:paraId="269445F6" w14:textId="77777777" w:rsidR="007212CA" w:rsidRPr="00067302" w:rsidRDefault="007212CA" w:rsidP="008479FB">
            <w:pPr>
              <w:pStyle w:val="TableBody"/>
            </w:pPr>
            <w:r w:rsidRPr="00067302">
              <w:t>none</w:t>
            </w:r>
          </w:p>
        </w:tc>
        <w:tc>
          <w:tcPr>
            <w:tcW w:w="3519" w:type="pct"/>
            <w:gridSpan w:val="2"/>
          </w:tcPr>
          <w:p w14:paraId="214CB3FA" w14:textId="77777777" w:rsidR="007212CA" w:rsidRPr="00067302" w:rsidRDefault="007212CA" w:rsidP="008479FB">
            <w:pPr>
              <w:pStyle w:val="TableBody"/>
            </w:pPr>
            <w:r w:rsidRPr="00067302">
              <w:t>A QSE.</w:t>
            </w:r>
          </w:p>
        </w:tc>
      </w:tr>
      <w:tr w:rsidR="007212CA" w:rsidRPr="00067302" w14:paraId="41A3A968" w14:textId="77777777" w:rsidTr="008479FB">
        <w:trPr>
          <w:cantSplit/>
        </w:trPr>
        <w:tc>
          <w:tcPr>
            <w:tcW w:w="741" w:type="pct"/>
          </w:tcPr>
          <w:p w14:paraId="45343102" w14:textId="77777777" w:rsidR="007212CA" w:rsidRPr="00067302" w:rsidRDefault="007212CA" w:rsidP="008479FB">
            <w:pPr>
              <w:pStyle w:val="TableBody"/>
              <w:rPr>
                <w:i/>
              </w:rPr>
            </w:pPr>
            <w:r w:rsidRPr="00067302">
              <w:rPr>
                <w:i/>
              </w:rPr>
              <w:t>r</w:t>
            </w:r>
          </w:p>
        </w:tc>
        <w:tc>
          <w:tcPr>
            <w:tcW w:w="740" w:type="pct"/>
            <w:gridSpan w:val="2"/>
          </w:tcPr>
          <w:p w14:paraId="7E48F5E3" w14:textId="77777777" w:rsidR="007212CA" w:rsidRPr="00067302" w:rsidRDefault="007212CA" w:rsidP="008479FB">
            <w:pPr>
              <w:pStyle w:val="TableBody"/>
            </w:pPr>
            <w:r w:rsidRPr="00067302">
              <w:t>none</w:t>
            </w:r>
          </w:p>
        </w:tc>
        <w:tc>
          <w:tcPr>
            <w:tcW w:w="3519" w:type="pct"/>
            <w:gridSpan w:val="2"/>
          </w:tcPr>
          <w:p w14:paraId="500DEF56" w14:textId="77777777" w:rsidR="007212CA" w:rsidRPr="00067302" w:rsidRDefault="007212CA" w:rsidP="008479FB">
            <w:pPr>
              <w:pStyle w:val="TableBody"/>
            </w:pPr>
            <w:r w:rsidRPr="00067302">
              <w:t>A Generation Resource.</w:t>
            </w:r>
          </w:p>
        </w:tc>
      </w:tr>
      <w:tr w:rsidR="007212CA" w:rsidRPr="00067302" w14:paraId="4B51BD90" w14:textId="77777777" w:rsidTr="008479FB">
        <w:trPr>
          <w:cantSplit/>
        </w:trPr>
        <w:tc>
          <w:tcPr>
            <w:tcW w:w="741" w:type="pct"/>
          </w:tcPr>
          <w:p w14:paraId="3EA6DB97" w14:textId="77777777" w:rsidR="007212CA" w:rsidRPr="00067302" w:rsidRDefault="007212CA" w:rsidP="008479FB">
            <w:pPr>
              <w:pStyle w:val="TableBody"/>
              <w:rPr>
                <w:i/>
              </w:rPr>
            </w:pPr>
            <w:r w:rsidRPr="00067302">
              <w:rPr>
                <w:i/>
              </w:rPr>
              <w:t>h</w:t>
            </w:r>
          </w:p>
        </w:tc>
        <w:tc>
          <w:tcPr>
            <w:tcW w:w="740" w:type="pct"/>
            <w:gridSpan w:val="2"/>
          </w:tcPr>
          <w:p w14:paraId="2242FD69" w14:textId="77777777" w:rsidR="007212CA" w:rsidRPr="00067302" w:rsidRDefault="007212CA" w:rsidP="008479FB">
            <w:pPr>
              <w:pStyle w:val="TableBody"/>
            </w:pPr>
            <w:r w:rsidRPr="00067302">
              <w:t>none</w:t>
            </w:r>
          </w:p>
        </w:tc>
        <w:tc>
          <w:tcPr>
            <w:tcW w:w="3519" w:type="pct"/>
            <w:gridSpan w:val="2"/>
          </w:tcPr>
          <w:p w14:paraId="7F00588B" w14:textId="77777777" w:rsidR="007212CA" w:rsidRPr="00067302" w:rsidRDefault="007212CA" w:rsidP="008479FB">
            <w:pPr>
              <w:pStyle w:val="TableBody"/>
            </w:pPr>
            <w:r w:rsidRPr="00067302">
              <w:t xml:space="preserve">The Operating Hour. </w:t>
            </w:r>
          </w:p>
        </w:tc>
      </w:tr>
    </w:tbl>
    <w:p w14:paraId="19E21AE7" w14:textId="77777777" w:rsidR="007212CA" w:rsidRPr="00067302" w:rsidRDefault="007212CA" w:rsidP="007212CA">
      <w:pPr>
        <w:spacing w:before="240" w:after="240"/>
        <w:ind w:left="1440" w:hanging="720"/>
        <w:rPr>
          <w:iCs/>
        </w:rPr>
      </w:pPr>
      <w:r w:rsidRPr="00067302">
        <w:t>(a)</w:t>
      </w:r>
      <w:r w:rsidRPr="00067302">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07BAD181" w14:textId="77777777" w:rsidTr="008479FB">
        <w:trPr>
          <w:trHeight w:val="386"/>
        </w:trPr>
        <w:tc>
          <w:tcPr>
            <w:tcW w:w="9350" w:type="dxa"/>
            <w:shd w:val="pct12" w:color="auto" w:fill="auto"/>
          </w:tcPr>
          <w:p w14:paraId="122EBE60" w14:textId="77777777" w:rsidR="007212CA" w:rsidRPr="00067302" w:rsidRDefault="007212CA" w:rsidP="008479FB">
            <w:pPr>
              <w:spacing w:before="120" w:after="240"/>
              <w:rPr>
                <w:b/>
                <w:i/>
                <w:iCs/>
              </w:rPr>
            </w:pPr>
            <w:r w:rsidRPr="00067302">
              <w:rPr>
                <w:b/>
                <w:i/>
                <w:iCs/>
              </w:rPr>
              <w:t>[NPRR1008 and NPRR1014:  Replace applicable portions of paragraph (a) above with the following upon system implementation of the Real-Time Co-Optimization (RTC) project for NPRR1008; or upon system implementation for NPRR1014:]</w:t>
            </w:r>
          </w:p>
          <w:p w14:paraId="264A3408" w14:textId="77777777" w:rsidR="007212CA" w:rsidRPr="00067302" w:rsidRDefault="007212CA" w:rsidP="008479FB">
            <w:pPr>
              <w:spacing w:before="240" w:after="240"/>
              <w:ind w:left="1440" w:hanging="720"/>
              <w:rPr>
                <w:iCs/>
              </w:rPr>
            </w:pPr>
            <w:r w:rsidRPr="00067302">
              <w:t>(a)</w:t>
            </w:r>
            <w:r w:rsidRPr="00067302">
              <w:tab/>
              <w:t xml:space="preserve">For a Resource contracted by ERCOT under paragraph (4) of Section 6.5.1.1, ERCOT Control Area Authority, ERCOT shall increase the O&amp;M cost such that every point on the MOC curve is greater than the </w:t>
            </w:r>
            <w:r w:rsidRPr="00067302">
              <w:rPr>
                <w:szCs w:val="20"/>
              </w:rPr>
              <w:t>effective Value of Lost Load (VOLL)</w:t>
            </w:r>
            <w:r w:rsidRPr="00067302">
              <w:t xml:space="preserve"> in $/MWh.</w:t>
            </w:r>
          </w:p>
        </w:tc>
      </w:tr>
    </w:tbl>
    <w:p w14:paraId="2503F6FD" w14:textId="77777777" w:rsidR="007212CA" w:rsidRPr="00067302" w:rsidRDefault="007212CA" w:rsidP="007212CA">
      <w:pPr>
        <w:spacing w:before="240" w:after="240"/>
        <w:ind w:left="1440" w:hanging="720"/>
      </w:pPr>
      <w:r w:rsidRPr="00067302">
        <w:t>(b)</w:t>
      </w:r>
      <w:r w:rsidRPr="00067302">
        <w:tab/>
        <w:t xml:space="preserve">Notwithstanding the MOC calculation described in paragraph (1) above, the MOC for ESRs shall be set at the 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3A30E2C3" w14:textId="77777777" w:rsidTr="008479FB">
        <w:trPr>
          <w:trHeight w:val="386"/>
        </w:trPr>
        <w:tc>
          <w:tcPr>
            <w:tcW w:w="9350" w:type="dxa"/>
            <w:shd w:val="pct12" w:color="auto" w:fill="auto"/>
          </w:tcPr>
          <w:p w14:paraId="2427196F" w14:textId="77777777" w:rsidR="007212CA" w:rsidRPr="00067302" w:rsidRDefault="007212CA" w:rsidP="008479FB">
            <w:pPr>
              <w:spacing w:before="120" w:after="240"/>
              <w:rPr>
                <w:b/>
                <w:i/>
                <w:iCs/>
              </w:rPr>
            </w:pPr>
            <w:r w:rsidRPr="00067302">
              <w:rPr>
                <w:b/>
                <w:i/>
                <w:iCs/>
              </w:rPr>
              <w:lastRenderedPageBreak/>
              <w:t>[NPRR1008 and NPRR1014:  Replace applicable portions of paragraph (b) above with the following upon the system implementation of the Real-Time Co-Optimization (RTC) project for NPRR1008; or upon system implementation for NPRR1014:]</w:t>
            </w:r>
          </w:p>
          <w:p w14:paraId="0B0782C8" w14:textId="77777777" w:rsidR="007212CA" w:rsidRPr="00067302" w:rsidRDefault="007212CA" w:rsidP="008479FB">
            <w:pPr>
              <w:spacing w:after="240"/>
              <w:ind w:left="1440" w:hanging="720"/>
            </w:pPr>
            <w:r w:rsidRPr="00067302">
              <w:t>(b)</w:t>
            </w:r>
            <w:r w:rsidRPr="00067302">
              <w:tab/>
              <w:t xml:space="preserve">Notwithstanding the MOC calculation described in paragraph (1) above, the MOC for ESRs shall be set at the RTSWCAP.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p>
        </w:tc>
      </w:tr>
    </w:tbl>
    <w:p w14:paraId="00781DD9" w14:textId="77777777" w:rsidR="007212CA" w:rsidRPr="00067302" w:rsidRDefault="007212CA" w:rsidP="007212CA">
      <w:pPr>
        <w:spacing w:before="240" w:after="240"/>
        <w:ind w:left="1440" w:hanging="720"/>
      </w:pPr>
      <w:r w:rsidRPr="00067302">
        <w:t>(c)</w:t>
      </w:r>
      <w:r w:rsidRPr="00067302">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29D20E5B" w14:textId="77777777" w:rsidTr="008479FB">
        <w:trPr>
          <w:trHeight w:val="386"/>
        </w:trPr>
        <w:tc>
          <w:tcPr>
            <w:tcW w:w="9350" w:type="dxa"/>
            <w:shd w:val="pct12" w:color="auto" w:fill="auto"/>
          </w:tcPr>
          <w:p w14:paraId="1B1DBA7E" w14:textId="77777777" w:rsidR="007212CA" w:rsidRPr="00067302" w:rsidRDefault="007212CA" w:rsidP="008479FB">
            <w:pPr>
              <w:spacing w:before="120" w:after="240"/>
              <w:rPr>
                <w:b/>
                <w:i/>
                <w:iCs/>
              </w:rPr>
            </w:pPr>
            <w:r w:rsidRPr="00067302">
              <w:rPr>
                <w:b/>
                <w:i/>
                <w:iCs/>
              </w:rPr>
              <w:t>[NPRR1008 and NPRR1014:  Insert applicable portions of paragraph (d) below upon system implementation of the Real-Time Co-Optimization (RTC) project for NPRR1008; or upon system implementation for NPRR1014; and renumber accordingly:]</w:t>
            </w:r>
          </w:p>
          <w:p w14:paraId="5E883124" w14:textId="77777777" w:rsidR="007212CA" w:rsidRPr="00067302" w:rsidRDefault="007212CA" w:rsidP="008479FB">
            <w:pPr>
              <w:spacing w:after="240"/>
              <w:ind w:left="1440" w:hanging="720"/>
            </w:pPr>
            <w:r w:rsidRPr="00067302">
              <w:t>(d)</w:t>
            </w:r>
            <w:r w:rsidRPr="00067302">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7A7D73CD" w14:textId="2AB5A830" w:rsidR="007212CA" w:rsidRPr="00067302" w:rsidDel="001737F5" w:rsidRDefault="007212CA" w:rsidP="007212CA">
      <w:pPr>
        <w:spacing w:before="240" w:after="240"/>
        <w:ind w:left="1440" w:hanging="720"/>
        <w:rPr>
          <w:del w:id="150" w:author="Consumers" w:date="2023-02-21T13:04:00Z"/>
        </w:rPr>
      </w:pPr>
      <w:del w:id="151" w:author="Consumers" w:date="2023-02-21T13:04:00Z">
        <w:r w:rsidRPr="00067302" w:rsidDel="001737F5">
          <w:delText>(d)</w:delText>
        </w:r>
        <w:r w:rsidRPr="00067302" w:rsidDel="001737F5">
          <w:tab/>
          <w:delText xml:space="preserve">The multipliers for the MOC calculation above are as follows:  </w:delText>
        </w:r>
      </w:del>
    </w:p>
    <w:p w14:paraId="39D068E6" w14:textId="1C18A360" w:rsidR="007212CA" w:rsidRPr="00067302" w:rsidDel="001737F5" w:rsidRDefault="007212CA" w:rsidP="007212CA">
      <w:pPr>
        <w:spacing w:after="240"/>
        <w:ind w:left="2160" w:hanging="720"/>
        <w:rPr>
          <w:del w:id="152" w:author="Consumers" w:date="2023-02-21T13:04:00Z"/>
        </w:rPr>
      </w:pPr>
      <w:del w:id="153" w:author="Consumers" w:date="2023-02-21T13:04:00Z">
        <w:r w:rsidRPr="00067302" w:rsidDel="001737F5">
          <w:delText>(i)</w:delText>
        </w:r>
        <w:r w:rsidRPr="00067302" w:rsidDel="001737F5">
          <w:tab/>
          <w:delText>1.10 for Resources running at a ≥ 50% capacity factor for the previous 12 months;</w:delText>
        </w:r>
      </w:del>
    </w:p>
    <w:p w14:paraId="0B5508EA" w14:textId="599BBC8F" w:rsidR="007212CA" w:rsidRPr="00067302" w:rsidDel="001737F5" w:rsidRDefault="007212CA" w:rsidP="007212CA">
      <w:pPr>
        <w:spacing w:after="240"/>
        <w:ind w:left="2160" w:hanging="720"/>
        <w:rPr>
          <w:del w:id="154" w:author="Consumers" w:date="2023-02-21T13:04:00Z"/>
        </w:rPr>
      </w:pPr>
      <w:del w:id="155" w:author="Consumers" w:date="2023-02-21T13:04:00Z">
        <w:r w:rsidRPr="00067302" w:rsidDel="001737F5">
          <w:delText>(ii)</w:delText>
        </w:r>
        <w:r w:rsidRPr="00067302" w:rsidDel="001737F5">
          <w:tab/>
          <w:delText>1.15 for Resources running at a ≥ 30 and &lt; 50% capacity factor for the previous 12 months;</w:delText>
        </w:r>
      </w:del>
    </w:p>
    <w:p w14:paraId="5843A5D0" w14:textId="28B9A159" w:rsidR="007212CA" w:rsidRPr="00067302" w:rsidDel="001737F5" w:rsidRDefault="007212CA" w:rsidP="007212CA">
      <w:pPr>
        <w:spacing w:after="240"/>
        <w:ind w:left="2160" w:hanging="720"/>
        <w:rPr>
          <w:del w:id="156" w:author="Consumers" w:date="2023-02-21T13:04:00Z"/>
        </w:rPr>
      </w:pPr>
      <w:del w:id="157" w:author="Consumers" w:date="2023-02-21T13:04:00Z">
        <w:r w:rsidRPr="00067302" w:rsidDel="001737F5">
          <w:delText>(iii)</w:delText>
        </w:r>
        <w:r w:rsidRPr="00067302" w:rsidDel="001737F5">
          <w:tab/>
          <w:delText>1.20 for Resources running at a ≥ 20 and &lt; 30% capacity factor for the previous 12 months;</w:delText>
        </w:r>
      </w:del>
    </w:p>
    <w:p w14:paraId="363D0E3B" w14:textId="3B2B00AE" w:rsidR="007212CA" w:rsidRPr="00067302" w:rsidDel="001737F5" w:rsidRDefault="007212CA" w:rsidP="007212CA">
      <w:pPr>
        <w:spacing w:after="240"/>
        <w:ind w:left="2160" w:hanging="720"/>
        <w:rPr>
          <w:del w:id="158" w:author="Consumers" w:date="2023-02-21T13:04:00Z"/>
        </w:rPr>
      </w:pPr>
      <w:del w:id="159" w:author="Consumers" w:date="2023-02-21T13:04:00Z">
        <w:r w:rsidRPr="00067302" w:rsidDel="001737F5">
          <w:delText>(iv)</w:delText>
        </w:r>
        <w:r w:rsidRPr="00067302" w:rsidDel="001737F5">
          <w:tab/>
          <w:delText>1.25 for Resources running at a ≥ 10 and &lt; 20% capacity factor for the previous 12 months;</w:delText>
        </w:r>
      </w:del>
    </w:p>
    <w:p w14:paraId="5F57B5F6" w14:textId="71CAECE9" w:rsidR="007212CA" w:rsidRPr="00067302" w:rsidDel="001737F5" w:rsidRDefault="007212CA" w:rsidP="007212CA">
      <w:pPr>
        <w:spacing w:after="240"/>
        <w:ind w:left="2160" w:hanging="720"/>
        <w:rPr>
          <w:del w:id="160" w:author="Consumers" w:date="2023-02-21T13:04:00Z"/>
        </w:rPr>
      </w:pPr>
      <w:del w:id="161" w:author="Consumers" w:date="2023-02-21T13:04:00Z">
        <w:r w:rsidRPr="00067302" w:rsidDel="001737F5">
          <w:delText>(v)</w:delText>
        </w:r>
        <w:r w:rsidRPr="00067302" w:rsidDel="001737F5">
          <w:tab/>
          <w:delText>1.30 for Resources running at a ≥ 5 and &lt; 10% capacity factor for the previous 12 months;</w:delText>
        </w:r>
      </w:del>
    </w:p>
    <w:p w14:paraId="42EC97FA" w14:textId="54342C56" w:rsidR="007212CA" w:rsidRPr="00067302" w:rsidDel="001737F5" w:rsidRDefault="007212CA" w:rsidP="007212CA">
      <w:pPr>
        <w:spacing w:after="240"/>
        <w:ind w:left="2160" w:hanging="720"/>
        <w:rPr>
          <w:del w:id="162" w:author="Consumers" w:date="2023-02-21T13:04:00Z"/>
        </w:rPr>
      </w:pPr>
      <w:del w:id="163" w:author="Consumers" w:date="2023-02-21T13:04:00Z">
        <w:r w:rsidRPr="00067302" w:rsidDel="001737F5">
          <w:lastRenderedPageBreak/>
          <w:delText>(vi)</w:delText>
        </w:r>
        <w:r w:rsidRPr="00067302" w:rsidDel="001737F5">
          <w:tab/>
          <w:delText>1.40 for Resources running at a ≥ 1 and &lt; 5% capacity factor for the previous 12 months; and</w:delText>
        </w:r>
      </w:del>
    </w:p>
    <w:p w14:paraId="098F2418" w14:textId="3E73A390" w:rsidR="007212CA" w:rsidRPr="00067302" w:rsidRDefault="007212CA" w:rsidP="007212CA">
      <w:pPr>
        <w:spacing w:after="240"/>
        <w:ind w:left="2160" w:hanging="720"/>
      </w:pPr>
      <w:del w:id="164" w:author="Consumers" w:date="2023-02-21T13:04:00Z">
        <w:r w:rsidRPr="00067302" w:rsidDel="001737F5">
          <w:delText>(vii)</w:delText>
        </w:r>
        <w:r w:rsidRPr="00067302"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8C8D29B" w14:textId="77777777" w:rsidTr="008479FB">
        <w:trPr>
          <w:trHeight w:val="386"/>
        </w:trPr>
        <w:tc>
          <w:tcPr>
            <w:tcW w:w="9350" w:type="dxa"/>
            <w:shd w:val="pct12" w:color="auto" w:fill="auto"/>
          </w:tcPr>
          <w:p w14:paraId="53687121" w14:textId="77777777" w:rsidR="007212CA" w:rsidRPr="00067302" w:rsidRDefault="007212CA" w:rsidP="008479FB">
            <w:pPr>
              <w:spacing w:before="120" w:after="240"/>
              <w:rPr>
                <w:b/>
                <w:i/>
                <w:iCs/>
              </w:rPr>
            </w:pPr>
            <w:r w:rsidRPr="00067302">
              <w:rPr>
                <w:b/>
                <w:i/>
                <w:iCs/>
              </w:rPr>
              <w:t>[NPRR1058:  Delete paragraph (d) above upon system implementation and renumber accordingly.]</w:t>
            </w:r>
          </w:p>
        </w:tc>
      </w:tr>
    </w:tbl>
    <w:p w14:paraId="7B44796B" w14:textId="5DF0FE0D" w:rsidR="007212CA" w:rsidRPr="00067302" w:rsidRDefault="007212CA" w:rsidP="007212CA">
      <w:pPr>
        <w:spacing w:before="240" w:after="240"/>
        <w:ind w:left="1440" w:hanging="720"/>
      </w:pPr>
      <w:r w:rsidRPr="00067302">
        <w:t>(</w:t>
      </w:r>
      <w:ins w:id="165" w:author="Consumers" w:date="2023-02-21T13:04:00Z">
        <w:r w:rsidR="001737F5" w:rsidRPr="00067302">
          <w:t>d</w:t>
        </w:r>
      </w:ins>
      <w:del w:id="166" w:author="Consumers" w:date="2023-02-21T13:04:00Z">
        <w:r w:rsidRPr="00067302" w:rsidDel="001737F5">
          <w:delText>e</w:delText>
        </w:r>
      </w:del>
      <w:r w:rsidRPr="00067302">
        <w:t>)</w:t>
      </w:r>
      <w:r w:rsidRPr="00067302">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07D170F" w14:textId="77777777" w:rsidTr="008479FB">
        <w:trPr>
          <w:trHeight w:val="386"/>
        </w:trPr>
        <w:tc>
          <w:tcPr>
            <w:tcW w:w="9350" w:type="dxa"/>
            <w:shd w:val="pct12" w:color="auto" w:fill="auto"/>
          </w:tcPr>
          <w:p w14:paraId="0CF2FA68" w14:textId="1D0DDEF9" w:rsidR="007212CA" w:rsidRPr="00067302" w:rsidRDefault="007212CA" w:rsidP="008479FB">
            <w:pPr>
              <w:spacing w:before="120" w:after="240"/>
              <w:rPr>
                <w:b/>
                <w:i/>
                <w:iCs/>
              </w:rPr>
            </w:pPr>
            <w:r w:rsidRPr="00067302">
              <w:rPr>
                <w:b/>
                <w:i/>
                <w:iCs/>
              </w:rPr>
              <w:t>[NPRR1058:  Delete paragraph (</w:t>
            </w:r>
            <w:ins w:id="167" w:author="Consumers" w:date="2023-04-07T09:20:00Z">
              <w:r w:rsidR="00900D61">
                <w:rPr>
                  <w:b/>
                  <w:i/>
                  <w:iCs/>
                </w:rPr>
                <w:t>d</w:t>
              </w:r>
            </w:ins>
            <w:del w:id="168" w:author="Consumers" w:date="2023-04-07T09:20:00Z">
              <w:r w:rsidRPr="00067302" w:rsidDel="00900D61">
                <w:rPr>
                  <w:b/>
                  <w:i/>
                  <w:iCs/>
                </w:rPr>
                <w:delText>e</w:delText>
              </w:r>
            </w:del>
            <w:r w:rsidRPr="00067302">
              <w:rPr>
                <w:b/>
                <w:i/>
                <w:iCs/>
              </w:rPr>
              <w:t>) above upon system implementation and renumber accordingly.]</w:t>
            </w:r>
          </w:p>
        </w:tc>
      </w:tr>
    </w:tbl>
    <w:p w14:paraId="39EA8BE4" w14:textId="43BB6B93" w:rsidR="007212CA" w:rsidRPr="00067302" w:rsidRDefault="007212CA" w:rsidP="007212CA">
      <w:pPr>
        <w:spacing w:before="240" w:after="240"/>
        <w:ind w:left="1440" w:hanging="720"/>
      </w:pPr>
      <w:r w:rsidRPr="00067302">
        <w:t>(</w:t>
      </w:r>
      <w:ins w:id="169" w:author="Consumers" w:date="2023-02-21T13:04:00Z">
        <w:r w:rsidR="001737F5" w:rsidRPr="00067302">
          <w:t>e</w:t>
        </w:r>
      </w:ins>
      <w:del w:id="170" w:author="Consumers" w:date="2023-02-21T13:04:00Z">
        <w:r w:rsidRPr="00067302" w:rsidDel="001737F5">
          <w:delText>f</w:delText>
        </w:r>
      </w:del>
      <w:r w:rsidRPr="00067302">
        <w:t>)</w:t>
      </w:r>
      <w:r w:rsidRPr="00067302">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5B957300" w:rsidR="007212CA" w:rsidRPr="00067302" w:rsidRDefault="007212CA" w:rsidP="007212CA">
      <w:pPr>
        <w:spacing w:after="240"/>
        <w:ind w:left="2160" w:hanging="720"/>
      </w:pPr>
      <w:r w:rsidRPr="00067302">
        <w:t>(i)</w:t>
      </w:r>
      <w:r w:rsidRPr="00067302">
        <w:tab/>
        <w:t xml:space="preserve">For all Resources, the weighted average fuel price must exceed FIP for the applicable Operating Day, plus a threshold parameter value of $1/MMBtu, plus the applicable </w:t>
      </w:r>
      <w:ins w:id="171" w:author="Consumers" w:date="2023-02-21T12:24:00Z">
        <w:del w:id="172" w:author="Consumers 090523" w:date="2023-09-05T18:10:00Z">
          <w:r w:rsidRPr="00067302" w:rsidDel="00CD70E2">
            <w:delText>F</w:delText>
          </w:r>
        </w:del>
      </w:ins>
      <w:del w:id="173" w:author="Consumers" w:date="2023-02-21T12:24:00Z">
        <w:r w:rsidRPr="00067302" w:rsidDel="007212CA">
          <w:delText>f</w:delText>
        </w:r>
      </w:del>
      <w:ins w:id="174" w:author="Consumers 090523" w:date="2023-09-05T18:10:00Z">
        <w:r w:rsidR="00CD70E2">
          <w:t>f</w:t>
        </w:r>
      </w:ins>
      <w:r w:rsidRPr="00067302">
        <w:t xml:space="preserve">uel </w:t>
      </w:r>
      <w:ins w:id="175" w:author="Consumers" w:date="2023-02-21T12:24:00Z">
        <w:del w:id="176" w:author="Consumers 090523" w:date="2023-09-05T18:10:00Z">
          <w:r w:rsidRPr="00067302" w:rsidDel="00CD70E2">
            <w:delText>A</w:delText>
          </w:r>
        </w:del>
      </w:ins>
      <w:del w:id="177" w:author="Consumers" w:date="2023-02-21T12:24:00Z">
        <w:r w:rsidRPr="00067302" w:rsidDel="007212CA">
          <w:delText>a</w:delText>
        </w:r>
      </w:del>
      <w:ins w:id="178" w:author="Consumers 090523" w:date="2023-09-05T18:10:00Z">
        <w:r w:rsidR="00CD70E2">
          <w:t>a</w:t>
        </w:r>
      </w:ins>
      <w:r w:rsidRPr="00067302">
        <w:t xml:space="preserve">dder.  </w:t>
      </w:r>
      <w:r w:rsidRPr="00067302">
        <w:rPr>
          <w:iCs/>
        </w:rPr>
        <w:t xml:space="preserve">For Resources without approved verifiable costs, the </w:t>
      </w:r>
      <w:ins w:id="179" w:author="Consumers" w:date="2023-02-21T12:24:00Z">
        <w:del w:id="180" w:author="Consumers 090523" w:date="2023-09-05T18:10:00Z">
          <w:r w:rsidRPr="00067302" w:rsidDel="00CD70E2">
            <w:rPr>
              <w:iCs/>
            </w:rPr>
            <w:delText>F</w:delText>
          </w:r>
        </w:del>
      </w:ins>
      <w:del w:id="181" w:author="Consumers" w:date="2023-02-21T12:24:00Z">
        <w:r w:rsidRPr="00067302" w:rsidDel="007212CA">
          <w:rPr>
            <w:iCs/>
          </w:rPr>
          <w:delText>f</w:delText>
        </w:r>
      </w:del>
      <w:ins w:id="182" w:author="Consumers 090523" w:date="2023-09-05T18:10:00Z">
        <w:r w:rsidR="00CD70E2">
          <w:rPr>
            <w:iCs/>
          </w:rPr>
          <w:t>f</w:t>
        </w:r>
      </w:ins>
      <w:r w:rsidRPr="00067302">
        <w:rPr>
          <w:iCs/>
        </w:rPr>
        <w:t xml:space="preserve">uel </w:t>
      </w:r>
      <w:ins w:id="183" w:author="Consumers" w:date="2023-02-21T12:24:00Z">
        <w:del w:id="184" w:author="Consumers 090523" w:date="2023-09-05T18:10:00Z">
          <w:r w:rsidRPr="00067302" w:rsidDel="00CD70E2">
            <w:rPr>
              <w:iCs/>
            </w:rPr>
            <w:delText>A</w:delText>
          </w:r>
        </w:del>
      </w:ins>
      <w:del w:id="185" w:author="Consumers" w:date="2023-02-21T12:24:00Z">
        <w:r w:rsidRPr="00067302" w:rsidDel="007212CA">
          <w:rPr>
            <w:iCs/>
          </w:rPr>
          <w:delText>a</w:delText>
        </w:r>
      </w:del>
      <w:ins w:id="186" w:author="Consumers 090523" w:date="2023-09-05T18:10:00Z">
        <w:r w:rsidR="00CD70E2">
          <w:rPr>
            <w:iCs/>
          </w:rPr>
          <w:t>a</w:t>
        </w:r>
      </w:ins>
      <w:r w:rsidRPr="00067302">
        <w:rPr>
          <w:iCs/>
        </w:rPr>
        <w:t xml:space="preserve">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067302">
        <w:t>ERCOT shall update the threshold value on the first day of the month following TAC approval unless otherwise directed by the TAC.  ERCOT shall provide a Market Notice prior to implementation of a revised parameter value.</w:t>
      </w:r>
    </w:p>
    <w:p w14:paraId="4C9EC889" w14:textId="77777777" w:rsidR="007212CA" w:rsidRPr="00067302" w:rsidRDefault="007212CA" w:rsidP="007212CA">
      <w:pPr>
        <w:spacing w:after="240"/>
        <w:ind w:left="2160" w:hanging="720"/>
        <w:rPr>
          <w:iCs/>
        </w:rPr>
      </w:pPr>
      <w:r w:rsidRPr="00067302">
        <w:rPr>
          <w:iCs/>
        </w:rPr>
        <w:t>(ii)</w:t>
      </w:r>
      <w:r w:rsidRPr="00067302">
        <w:rPr>
          <w:iCs/>
        </w:rPr>
        <w:tab/>
        <w:t>Fixed cost (fees, penalties and similar non-gas costs) may not be included in the calculation of the weighted average fuel price.</w:t>
      </w:r>
    </w:p>
    <w:p w14:paraId="158DA1F0" w14:textId="77777777" w:rsidR="007419DC" w:rsidRDefault="007212CA" w:rsidP="007419DC">
      <w:pPr>
        <w:spacing w:after="240"/>
        <w:ind w:left="2160" w:hanging="720"/>
        <w:rPr>
          <w:iCs/>
        </w:rPr>
      </w:pPr>
      <w:r w:rsidRPr="00067302">
        <w:rPr>
          <w:iCs/>
        </w:rPr>
        <w:t>(iii)</w:t>
      </w:r>
      <w:r w:rsidRPr="00067302">
        <w:rPr>
          <w:iCs/>
        </w:rPr>
        <w:tab/>
      </w:r>
      <w:r w:rsidR="007419DC">
        <w:rPr>
          <w:iCs/>
        </w:rPr>
        <w:t>The weighted average fuel price in paragraph (1) above must be a single value and based on the following fuel price options:</w:t>
      </w:r>
    </w:p>
    <w:p w14:paraId="758A3BAB" w14:textId="77777777" w:rsidR="007419DC" w:rsidRPr="00AE5C32" w:rsidRDefault="007419DC" w:rsidP="007419DC">
      <w:pPr>
        <w:spacing w:after="240"/>
        <w:ind w:left="2880" w:hanging="720"/>
        <w:rPr>
          <w:iCs/>
        </w:rPr>
      </w:pPr>
      <w:r>
        <w:rPr>
          <w:iCs/>
        </w:rPr>
        <w:t>(A)</w:t>
      </w:r>
      <w:r>
        <w:rPr>
          <w:iCs/>
        </w:rPr>
        <w:tab/>
      </w:r>
      <w:r w:rsidRPr="00AE5C32">
        <w:rPr>
          <w:iCs/>
        </w:rPr>
        <w:t xml:space="preserve">A volume-weighted price considering all intra-day, same day, and spot fuel purchases for the Resource; or </w:t>
      </w:r>
    </w:p>
    <w:p w14:paraId="531FF3E6" w14:textId="77777777" w:rsidR="007419DC" w:rsidRDefault="007419DC" w:rsidP="007419DC">
      <w:pPr>
        <w:spacing w:after="240"/>
        <w:ind w:left="2880" w:hanging="720"/>
        <w:rPr>
          <w:iCs/>
        </w:rPr>
      </w:pPr>
      <w:r>
        <w:rPr>
          <w:iCs/>
        </w:rPr>
        <w:lastRenderedPageBreak/>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0BDCA43C" w14:textId="77777777" w:rsidR="007419DC" w:rsidRPr="00CD7125" w:rsidRDefault="007419DC" w:rsidP="007419DC">
      <w:pPr>
        <w:spacing w:after="240"/>
        <w:ind w:left="2880" w:hanging="720"/>
        <w:rPr>
          <w:iCs/>
        </w:rPr>
      </w:pPr>
      <w:r>
        <w:rPr>
          <w:iCs/>
        </w:rPr>
        <w:t>(C)</w:t>
      </w:r>
      <w:r>
        <w:rPr>
          <w:iCs/>
        </w:rPr>
        <w:tab/>
        <w:t>A combination of the above two options.</w:t>
      </w:r>
    </w:p>
    <w:p w14:paraId="2A9557EE" w14:textId="77777777" w:rsidR="007419DC" w:rsidRDefault="007419DC" w:rsidP="007419DC">
      <w:pPr>
        <w:spacing w:after="240"/>
        <w:ind w:left="2160" w:hanging="720"/>
      </w:pPr>
      <w:r>
        <w:rPr>
          <w:iCs/>
        </w:rPr>
        <w:tab/>
        <w:t xml:space="preserve">A weighted average fuel price based on actual fuel purchases </w:t>
      </w:r>
      <w:r w:rsidRPr="00AE5C32">
        <w:rPr>
          <w:iCs/>
        </w:rPr>
        <w:t>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r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419DC" w:rsidRPr="004B32CF" w14:paraId="5F224874" w14:textId="77777777" w:rsidTr="0051018C">
        <w:trPr>
          <w:trHeight w:val="386"/>
        </w:trPr>
        <w:tc>
          <w:tcPr>
            <w:tcW w:w="9450" w:type="dxa"/>
            <w:shd w:val="pct12" w:color="auto" w:fill="auto"/>
          </w:tcPr>
          <w:p w14:paraId="3E5B1FE6" w14:textId="77777777" w:rsidR="007419DC" w:rsidRPr="004B32CF" w:rsidRDefault="007419DC" w:rsidP="0051018C">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48E39D9C" w14:textId="77777777" w:rsidR="007419DC" w:rsidRPr="004B32CF" w:rsidRDefault="007419DC" w:rsidP="0051018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03B00659" w14:textId="70330991" w:rsidR="007212CA" w:rsidRPr="00067302" w:rsidRDefault="007212CA" w:rsidP="007419DC">
      <w:pPr>
        <w:spacing w:before="240" w:after="240"/>
        <w:ind w:left="2160" w:hanging="720"/>
        <w:rPr>
          <w:ins w:id="187" w:author="Consumers" w:date="2023-02-21T12:30:00Z"/>
        </w:rPr>
      </w:pPr>
      <w:r w:rsidRPr="00067302">
        <w:t>(iv)</w:t>
      </w:r>
      <w:r w:rsidRPr="00067302">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067302" w:rsidDel="00DA7871">
        <w:t xml:space="preserve"> </w:t>
      </w:r>
    </w:p>
    <w:p w14:paraId="7EC651C9" w14:textId="77777777" w:rsidR="00BB4526" w:rsidRDefault="00BB4526" w:rsidP="00BB4526">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193C9956" w14:textId="77777777" w:rsidR="00BB4526" w:rsidRDefault="00BB4526" w:rsidP="00BB4526">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7793DD3B" w14:textId="77777777" w:rsidTr="0051018C">
        <w:trPr>
          <w:trHeight w:val="386"/>
        </w:trPr>
        <w:tc>
          <w:tcPr>
            <w:tcW w:w="9450" w:type="dxa"/>
            <w:shd w:val="pct12" w:color="auto" w:fill="auto"/>
          </w:tcPr>
          <w:p w14:paraId="44D341E6" w14:textId="77777777" w:rsidR="00BB4526" w:rsidRPr="00AE5C32" w:rsidRDefault="00BB4526" w:rsidP="0051018C">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71030006" w14:textId="25A63C84" w:rsidR="003D2B0B" w:rsidRPr="00067302" w:rsidDel="00CD70E2" w:rsidRDefault="00BB4526" w:rsidP="00BB4526">
      <w:pPr>
        <w:spacing w:before="120" w:after="240"/>
        <w:ind w:left="2160" w:hanging="720"/>
        <w:rPr>
          <w:del w:id="188" w:author="Consumers 090523" w:date="2023-09-05T18:11:00Z"/>
        </w:rPr>
      </w:pPr>
      <w:del w:id="189" w:author="Consumers 090523" w:date="2023-09-05T18:11:00Z">
        <w:r w:rsidRPr="00067302" w:rsidDel="00CD70E2">
          <w:lastRenderedPageBreak/>
          <w:delText xml:space="preserve"> </w:delText>
        </w:r>
      </w:del>
      <w:ins w:id="190" w:author="Consumers" w:date="2023-02-21T12:30:00Z">
        <w:del w:id="191" w:author="Consumers 090523" w:date="2023-09-05T18:11:00Z">
          <w:r w:rsidR="003D2B0B" w:rsidRPr="00067302" w:rsidDel="00CD70E2">
            <w:delText>(v)</w:delText>
          </w:r>
          <w:r w:rsidR="003D2B0B" w:rsidRPr="00067302" w:rsidDel="00CD70E2">
            <w:tab/>
            <w:delText>Any costs associated with an Exceptional Fuel Cost submission must not be reflected in routine Fuel Adder doc</w:delText>
          </w:r>
        </w:del>
      </w:ins>
      <w:ins w:id="192" w:author="Consumers" w:date="2023-02-21T12:31:00Z">
        <w:del w:id="193" w:author="Consumers 090523" w:date="2023-09-05T18:11:00Z">
          <w:r w:rsidR="003D2B0B" w:rsidRPr="00067302" w:rsidDel="00CD70E2">
            <w:delText>umentation. Exceptional Fuel Costs represent an unanticipated or unusual increase</w:delText>
          </w:r>
        </w:del>
      </w:ins>
      <w:ins w:id="194" w:author="Consumers" w:date="2023-03-29T10:39:00Z">
        <w:del w:id="195" w:author="Consumers 090523" w:date="2023-09-05T18:11:00Z">
          <w:r w:rsidR="00E150F0" w:rsidRPr="00067302" w:rsidDel="00CD70E2">
            <w:delText>d</w:delText>
          </w:r>
        </w:del>
      </w:ins>
      <w:ins w:id="196" w:author="Consumers" w:date="2023-02-21T12:31:00Z">
        <w:del w:id="197" w:author="Consumers 090523" w:date="2023-09-05T18:11:00Z">
          <w:r w:rsidR="003D2B0B" w:rsidRPr="00067302" w:rsidDel="00CD70E2">
            <w:delText xml:space="preserve"> fuel costs above and beyond what is allowed by the Fuel Adder.</w:delText>
          </w:r>
        </w:del>
      </w:ins>
    </w:p>
    <w:p w14:paraId="12F0490C" w14:textId="1962D456" w:rsidR="007212CA" w:rsidRPr="00067302" w:rsidRDefault="007212CA" w:rsidP="007212CA">
      <w:pPr>
        <w:spacing w:after="240"/>
        <w:ind w:left="1440" w:hanging="720"/>
      </w:pPr>
      <w:r w:rsidRPr="00067302">
        <w:t>(</w:t>
      </w:r>
      <w:ins w:id="198" w:author="Consumers" w:date="2023-02-21T13:05:00Z">
        <w:r w:rsidR="001737F5" w:rsidRPr="00067302">
          <w:t>f</w:t>
        </w:r>
      </w:ins>
      <w:del w:id="199" w:author="Consumers" w:date="2023-02-21T13:05:00Z">
        <w:r w:rsidRPr="00067302" w:rsidDel="001737F5">
          <w:delText>g</w:delText>
        </w:r>
      </w:del>
      <w:r w:rsidRPr="00067302">
        <w:t>)</w:t>
      </w:r>
      <w:r w:rsidRPr="00067302">
        <w:tab/>
        <w:t xml:space="preserve">ERCOT may notify the Independent Market Monitor (IMM) if a QSE submits an Exceptional Fuel Cost. </w:t>
      </w:r>
    </w:p>
    <w:p w14:paraId="272F0B1F" w14:textId="4871F765" w:rsidR="007212CA" w:rsidRPr="00067302" w:rsidRDefault="007212CA" w:rsidP="007212CA">
      <w:pPr>
        <w:spacing w:after="240"/>
        <w:ind w:left="1440" w:hanging="720"/>
      </w:pPr>
      <w:r w:rsidRPr="00067302">
        <w:t>(</w:t>
      </w:r>
      <w:ins w:id="200" w:author="Consumers" w:date="2023-02-21T13:05:00Z">
        <w:r w:rsidR="001737F5" w:rsidRPr="00067302">
          <w:t>g</w:t>
        </w:r>
      </w:ins>
      <w:del w:id="201" w:author="Consumers" w:date="2023-02-21T13:05:00Z">
        <w:r w:rsidRPr="00067302" w:rsidDel="001737F5">
          <w:delText>h</w:delText>
        </w:r>
      </w:del>
      <w:r w:rsidRPr="00067302">
        <w:t>)</w:t>
      </w:r>
      <w:r w:rsidRPr="00067302">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067302" w14:paraId="2CAB17FD" w14:textId="77777777" w:rsidTr="008479FB">
        <w:trPr>
          <w:trHeight w:val="386"/>
        </w:trPr>
        <w:tc>
          <w:tcPr>
            <w:tcW w:w="9450" w:type="dxa"/>
            <w:shd w:val="pct12" w:color="auto" w:fill="auto"/>
          </w:tcPr>
          <w:p w14:paraId="52CA7093" w14:textId="032B9112" w:rsidR="007212CA" w:rsidRPr="00067302" w:rsidRDefault="007212CA" w:rsidP="008479FB">
            <w:pPr>
              <w:spacing w:before="120" w:after="240"/>
              <w:rPr>
                <w:b/>
                <w:i/>
                <w:iCs/>
              </w:rPr>
            </w:pPr>
            <w:r w:rsidRPr="00067302">
              <w:rPr>
                <w:b/>
                <w:i/>
                <w:iCs/>
              </w:rPr>
              <w:t>[NPRR1121:  Replace paragraph (</w:t>
            </w:r>
            <w:ins w:id="202" w:author="Consumers" w:date="2023-04-07T09:22:00Z">
              <w:r w:rsidR="00EF20BA">
                <w:rPr>
                  <w:b/>
                  <w:i/>
                  <w:iCs/>
                </w:rPr>
                <w:t>g</w:t>
              </w:r>
            </w:ins>
            <w:del w:id="203" w:author="Consumers" w:date="2023-04-07T09:22:00Z">
              <w:r w:rsidRPr="00067302" w:rsidDel="00EF20BA">
                <w:rPr>
                  <w:b/>
                  <w:i/>
                  <w:iCs/>
                </w:rPr>
                <w:delText>h</w:delText>
              </w:r>
            </w:del>
            <w:r w:rsidRPr="00067302">
              <w:rPr>
                <w:b/>
                <w:i/>
                <w:iCs/>
              </w:rPr>
              <w:t>) above with the following upon system implementation:]</w:t>
            </w:r>
          </w:p>
          <w:p w14:paraId="3B4DA476" w14:textId="638F1DED" w:rsidR="007212CA" w:rsidRPr="00067302" w:rsidRDefault="007212CA" w:rsidP="008479FB">
            <w:pPr>
              <w:spacing w:after="240"/>
              <w:ind w:left="1440" w:hanging="720"/>
            </w:pPr>
            <w:r w:rsidRPr="00067302">
              <w:t>(</w:t>
            </w:r>
            <w:ins w:id="204" w:author="Consumers" w:date="2023-04-07T09:22:00Z">
              <w:r w:rsidR="00EF20BA">
                <w:t>g</w:t>
              </w:r>
            </w:ins>
            <w:del w:id="205" w:author="Consumers" w:date="2023-04-07T09:22:00Z">
              <w:r w:rsidRPr="00067302" w:rsidDel="00EF20BA">
                <w:delText>h</w:delText>
              </w:r>
            </w:del>
            <w:r w:rsidRPr="00067302">
              <w:t>)</w:t>
            </w:r>
            <w:r w:rsidRPr="00067302">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39468B28" w:rsidR="007212CA" w:rsidRPr="00067302" w:rsidRDefault="007212CA" w:rsidP="007212CA">
      <w:pPr>
        <w:spacing w:before="240" w:after="240"/>
        <w:ind w:left="1440" w:hanging="720"/>
      </w:pPr>
      <w:r w:rsidRPr="00067302">
        <w:t>(</w:t>
      </w:r>
      <w:ins w:id="206" w:author="Consumers" w:date="2023-02-21T13:05:00Z">
        <w:r w:rsidR="001737F5" w:rsidRPr="00067302">
          <w:t>h</w:t>
        </w:r>
      </w:ins>
      <w:del w:id="207" w:author="Consumers" w:date="2023-02-21T13:05:00Z">
        <w:r w:rsidRPr="00067302" w:rsidDel="001737F5">
          <w:delText>i</w:delText>
        </w:r>
      </w:del>
      <w:r w:rsidRPr="00067302">
        <w:t>)</w:t>
      </w:r>
      <w:r w:rsidRPr="00067302">
        <w:tab/>
        <w:t xml:space="preserve">No later than 1700 Central Prevailing Time (CPT) on the 15th day following an Exceptional Fuel Cost submission, the submitting QSE shall provide ERCOT with the calculation of the weighted average fuel price, intraday or same-day fuel purchases, </w:t>
      </w:r>
      <w:r w:rsidR="00BB4526">
        <w:t xml:space="preserve">if applicable, </w:t>
      </w:r>
      <w:r w:rsidRPr="00067302">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Pr="00067302" w:rsidRDefault="007212CA" w:rsidP="007212CA">
      <w:pPr>
        <w:spacing w:after="240"/>
        <w:ind w:left="1440" w:hanging="720"/>
      </w:pPr>
      <w:r w:rsidRPr="00067302">
        <w:t>(</w:t>
      </w:r>
      <w:ins w:id="208" w:author="Consumers" w:date="2023-02-21T13:05:00Z">
        <w:r w:rsidR="001737F5" w:rsidRPr="00067302">
          <w:t>i</w:t>
        </w:r>
      </w:ins>
      <w:del w:id="209" w:author="Consumers" w:date="2023-02-21T13:05:00Z">
        <w:r w:rsidRPr="00067302" w:rsidDel="001737F5">
          <w:delText>j</w:delText>
        </w:r>
      </w:del>
      <w:r w:rsidRPr="00067302">
        <w:t>)</w:t>
      </w:r>
      <w:r w:rsidRPr="00067302">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959765D" w14:textId="4E7C7824" w:rsidR="007212CA" w:rsidRPr="00067302" w:rsidRDefault="007212CA" w:rsidP="00BB4526">
      <w:pPr>
        <w:spacing w:after="240"/>
        <w:ind w:left="1440" w:hanging="720"/>
      </w:pPr>
      <w:r w:rsidRPr="00067302">
        <w:t>(</w:t>
      </w:r>
      <w:ins w:id="210" w:author="Consumers" w:date="2023-02-21T13:05:00Z">
        <w:r w:rsidR="001737F5" w:rsidRPr="00067302">
          <w:t>j</w:t>
        </w:r>
      </w:ins>
      <w:del w:id="211" w:author="Consumers" w:date="2023-02-21T13:05:00Z">
        <w:r w:rsidRPr="00067302" w:rsidDel="001737F5">
          <w:delText>k</w:delText>
        </w:r>
      </w:del>
      <w:r w:rsidRPr="00067302">
        <w:t>)</w:t>
      </w:r>
      <w:r w:rsidRPr="00067302">
        <w:tab/>
      </w:r>
      <w:r w:rsidR="00BB4526">
        <w:t xml:space="preserve">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w:t>
      </w:r>
      <w:r w:rsidR="00BB4526" w:rsidRPr="002634CF">
        <w:t>paragraph</w:t>
      </w:r>
      <w:ins w:id="212" w:author="Consumers 090523" w:date="2023-09-05T18:49:00Z">
        <w:r w:rsidR="002634CF">
          <w:t>s (h) and</w:t>
        </w:r>
      </w:ins>
      <w:r w:rsidR="00BB4526" w:rsidRPr="002634CF">
        <w:t xml:space="preserve"> (i) above</w:t>
      </w:r>
      <w:r w:rsidR="00BB4526" w:rsidRPr="006137B8">
        <w:t>.</w:t>
      </w:r>
      <w:r w:rsidR="00BB4526" w:rsidRPr="0008004C">
        <w:t xml:space="preserve"> </w:t>
      </w:r>
      <w:r w:rsidR="00BB4526">
        <w:t xml:space="preserve"> An attestation for Exceptional Fuel Costs must state that the costs are accurate and variable</w:t>
      </w:r>
      <w:r w:rsidR="00BB4526" w:rsidRPr="005D0A00">
        <w:t>, based on the dispatch of the Resource</w:t>
      </w:r>
      <w:r w:rsidR="00BB4526">
        <w:t>.</w:t>
      </w:r>
      <w:ins w:id="213" w:author="Consumers" w:date="2023-02-21T12:35:00Z">
        <w:del w:id="214" w:author="Consumers 090523" w:date="2023-09-05T18:12:00Z">
          <w:r w:rsidR="003D2B0B" w:rsidRPr="00067302" w:rsidDel="00CD70E2">
            <w:delText xml:space="preserve">  The attestation must state that the cos</w:delText>
          </w:r>
        </w:del>
      </w:ins>
      <w:ins w:id="215" w:author="Consumers" w:date="2023-02-21T12:36:00Z">
        <w:del w:id="216" w:author="Consumers 090523" w:date="2023-09-05T18:12:00Z">
          <w:r w:rsidR="003D2B0B" w:rsidRPr="00067302" w:rsidDel="00CD70E2">
            <w:delText>ts associated with the Exceptional Fuel Cost are not routine costs.</w:delText>
          </w:r>
        </w:del>
      </w:ins>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645100A6" w14:textId="77777777" w:rsidTr="0051018C">
        <w:trPr>
          <w:trHeight w:val="386"/>
        </w:trPr>
        <w:tc>
          <w:tcPr>
            <w:tcW w:w="9450" w:type="dxa"/>
            <w:shd w:val="pct12" w:color="auto" w:fill="auto"/>
          </w:tcPr>
          <w:p w14:paraId="169A6D58" w14:textId="2E25C724" w:rsidR="00BB4526" w:rsidRPr="004B32CF" w:rsidRDefault="00BB4526" w:rsidP="0051018C">
            <w:pPr>
              <w:spacing w:before="120" w:after="240"/>
              <w:rPr>
                <w:b/>
                <w:i/>
                <w:iCs/>
              </w:rPr>
            </w:pPr>
            <w:r>
              <w:rPr>
                <w:b/>
                <w:i/>
                <w:iCs/>
              </w:rPr>
              <w:lastRenderedPageBreak/>
              <w:t>[NPRR1177:  Replace paragraph (</w:t>
            </w:r>
            <w:ins w:id="217" w:author="Consumers 090523" w:date="2023-09-05T17:59:00Z">
              <w:r>
                <w:rPr>
                  <w:b/>
                  <w:i/>
                  <w:iCs/>
                </w:rPr>
                <w:t>j</w:t>
              </w:r>
            </w:ins>
            <w:del w:id="218" w:author="Consumers 090523" w:date="2023-09-05T17:59:00Z">
              <w:r w:rsidDel="00BB4526">
                <w:rPr>
                  <w:b/>
                  <w:i/>
                  <w:iCs/>
                </w:rPr>
                <w:delText>k</w:delText>
              </w:r>
            </w:del>
            <w:r>
              <w:rPr>
                <w:b/>
                <w:i/>
                <w:iCs/>
              </w:rPr>
              <w:t>)</w:t>
            </w:r>
            <w:r w:rsidRPr="004B32CF">
              <w:rPr>
                <w:b/>
                <w:i/>
                <w:iCs/>
              </w:rPr>
              <w:t xml:space="preserve"> above with the following </w:t>
            </w:r>
            <w:r>
              <w:rPr>
                <w:b/>
                <w:i/>
                <w:iCs/>
              </w:rPr>
              <w:t>on January 1, 2025</w:t>
            </w:r>
            <w:r w:rsidRPr="004B32CF">
              <w:rPr>
                <w:b/>
                <w:i/>
                <w:iCs/>
              </w:rPr>
              <w:t>:]</w:t>
            </w:r>
          </w:p>
          <w:p w14:paraId="3D6199AB" w14:textId="3EA2D641" w:rsidR="00BB4526" w:rsidRPr="004B32CF" w:rsidRDefault="00BB4526" w:rsidP="0051018C">
            <w:pPr>
              <w:spacing w:after="240"/>
              <w:ind w:left="1440" w:hanging="720"/>
            </w:pPr>
            <w:r>
              <w:t>(</w:t>
            </w:r>
            <w:ins w:id="219" w:author="Consumers 090523" w:date="2023-09-05T17:59:00Z">
              <w:r>
                <w:t>j</w:t>
              </w:r>
            </w:ins>
            <w:del w:id="220" w:author="Consumers 090523" w:date="2023-09-05T17:59:00Z">
              <w:r w:rsidDel="00BB4526">
                <w:delText>k</w:delText>
              </w:r>
            </w:del>
            <w:r>
              <w:t>)</w:t>
            </w:r>
            <w:r>
              <w:tab/>
              <w:t xml:space="preserve">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w:t>
            </w:r>
            <w:r w:rsidRPr="002634CF">
              <w:t>paragraph</w:t>
            </w:r>
            <w:ins w:id="221" w:author="Consumers 090523" w:date="2023-09-05T18:49:00Z">
              <w:r w:rsidR="002634CF">
                <w:t xml:space="preserve">s </w:t>
              </w:r>
            </w:ins>
            <w:ins w:id="222" w:author="Consumers 090523" w:date="2023-09-05T18:50:00Z">
              <w:r w:rsidR="002634CF">
                <w:t>(h) and</w:t>
              </w:r>
            </w:ins>
            <w:r w:rsidRPr="002634CF">
              <w:t xml:space="preserve"> (i) above</w:t>
            </w:r>
            <w:r>
              <w:t>.</w:t>
            </w:r>
          </w:p>
        </w:tc>
      </w:tr>
    </w:tbl>
    <w:p w14:paraId="381E9139" w14:textId="6D2ECF2D" w:rsidR="007212CA" w:rsidRPr="00067302" w:rsidRDefault="00BB4526" w:rsidP="00BB4526">
      <w:pPr>
        <w:spacing w:before="240" w:after="240"/>
        <w:ind w:left="1440" w:hanging="720"/>
      </w:pPr>
      <w:r w:rsidRPr="00067302">
        <w:t xml:space="preserve"> </w:t>
      </w:r>
      <w:r w:rsidR="007212CA" w:rsidRPr="00067302">
        <w:t>(</w:t>
      </w:r>
      <w:ins w:id="223" w:author="Consumers" w:date="2023-02-21T13:05:00Z">
        <w:r w:rsidR="001737F5" w:rsidRPr="00067302">
          <w:t>k</w:t>
        </w:r>
      </w:ins>
      <w:del w:id="224" w:author="Consumers" w:date="2023-02-21T13:05:00Z">
        <w:r w:rsidR="007212CA" w:rsidRPr="00067302" w:rsidDel="001737F5">
          <w:delText>l</w:delText>
        </w:r>
      </w:del>
      <w:r w:rsidR="007212CA" w:rsidRPr="00067302">
        <w:t>)</w:t>
      </w:r>
      <w:r w:rsidR="007212CA" w:rsidRPr="00067302">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r>
        <w:t>, if applicable,</w:t>
      </w:r>
      <w:r w:rsidR="007212CA" w:rsidRPr="00067302">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2AE72B6" w14:textId="77777777" w:rsidR="00BB4526" w:rsidRDefault="007212CA" w:rsidP="00BB4526">
      <w:pPr>
        <w:spacing w:after="240"/>
        <w:ind w:left="1440" w:hanging="720"/>
      </w:pPr>
      <w:r w:rsidRPr="00067302">
        <w:t>(</w:t>
      </w:r>
      <w:ins w:id="225" w:author="Consumers" w:date="2023-02-21T13:05:00Z">
        <w:r w:rsidR="001737F5" w:rsidRPr="00067302">
          <w:t>l</w:t>
        </w:r>
      </w:ins>
      <w:del w:id="226" w:author="Consumers" w:date="2023-02-21T13:05:00Z">
        <w:r w:rsidRPr="00067302" w:rsidDel="001737F5">
          <w:delText>m</w:delText>
        </w:r>
      </w:del>
      <w:r w:rsidRPr="00067302">
        <w:t>)</w:t>
      </w:r>
      <w:r w:rsidRPr="00067302">
        <w:tab/>
        <w:t>At ERCOT’s sole discretion, submission and follow-up information deadlines may be extended on a case-by-case basis.</w:t>
      </w:r>
      <w:bookmarkEnd w:id="125"/>
      <w:bookmarkEnd w:id="126"/>
      <w:r w:rsidR="00BB4526" w:rsidRPr="00BB4526">
        <w:t xml:space="preserve"> </w:t>
      </w:r>
    </w:p>
    <w:p w14:paraId="7D8AC261" w14:textId="68CA05EA" w:rsidR="00BB4526" w:rsidRDefault="00BB4526" w:rsidP="00BB4526">
      <w:pPr>
        <w:spacing w:after="240"/>
        <w:ind w:left="1440" w:hanging="720"/>
      </w:pPr>
      <w:r>
        <w:t>(</w:t>
      </w:r>
      <w:ins w:id="227" w:author="Consumers 090523" w:date="2023-09-05T18:01:00Z">
        <w:r>
          <w:t>m</w:t>
        </w:r>
      </w:ins>
      <w:del w:id="228" w:author="Consumers 090523" w:date="2023-09-05T18:01:00Z">
        <w:r w:rsidDel="00BB4526">
          <w:delText>n</w:delText>
        </w:r>
      </w:del>
      <w:r>
        <w:t>)</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4F4FFDAC" w14:textId="57F6B3A3" w:rsidR="00BB4526" w:rsidRDefault="00BB4526" w:rsidP="00BB4526">
      <w:pPr>
        <w:spacing w:after="240"/>
        <w:ind w:left="1440" w:hanging="720"/>
      </w:pPr>
      <w:r>
        <w:t>(</w:t>
      </w:r>
      <w:ins w:id="229" w:author="Consumers 090523" w:date="2023-09-05T18:01:00Z">
        <w:r>
          <w:t>n</w:t>
        </w:r>
      </w:ins>
      <w:del w:id="230" w:author="Consumers 090523" w:date="2023-09-05T18:01:00Z">
        <w:r w:rsidDel="00BB4526">
          <w:delText>o</w:delText>
        </w:r>
      </w:del>
      <w:r>
        <w:t>)</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495893C2" w14:textId="77777777" w:rsidTr="0051018C">
        <w:trPr>
          <w:trHeight w:val="386"/>
        </w:trPr>
        <w:tc>
          <w:tcPr>
            <w:tcW w:w="9450" w:type="dxa"/>
            <w:shd w:val="pct12" w:color="auto" w:fill="auto"/>
          </w:tcPr>
          <w:p w14:paraId="4AC381D5" w14:textId="4CFD2B7B" w:rsidR="00BB4526" w:rsidRPr="00AE5C32" w:rsidRDefault="00BB4526" w:rsidP="0051018C">
            <w:pPr>
              <w:spacing w:before="120" w:after="240"/>
              <w:rPr>
                <w:b/>
                <w:i/>
                <w:iCs/>
              </w:rPr>
            </w:pPr>
            <w:r>
              <w:rPr>
                <w:b/>
                <w:i/>
                <w:iCs/>
              </w:rPr>
              <w:t>[NPRR1177:  Delete paragraphs (</w:t>
            </w:r>
            <w:ins w:id="231" w:author="Consumers 090523" w:date="2023-09-05T18:01:00Z">
              <w:r>
                <w:rPr>
                  <w:b/>
                  <w:i/>
                  <w:iCs/>
                </w:rPr>
                <w:t>m</w:t>
              </w:r>
            </w:ins>
            <w:del w:id="232" w:author="Consumers 090523" w:date="2023-09-05T18:01:00Z">
              <w:r w:rsidDel="00BB4526">
                <w:rPr>
                  <w:b/>
                  <w:i/>
                  <w:iCs/>
                </w:rPr>
                <w:delText>n</w:delText>
              </w:r>
            </w:del>
            <w:r>
              <w:rPr>
                <w:b/>
                <w:i/>
                <w:iCs/>
              </w:rPr>
              <w:t>) and (</w:t>
            </w:r>
            <w:ins w:id="233" w:author="Consumers 090523" w:date="2023-09-05T18:01:00Z">
              <w:r>
                <w:rPr>
                  <w:b/>
                  <w:i/>
                  <w:iCs/>
                </w:rPr>
                <w:t>n</w:t>
              </w:r>
            </w:ins>
            <w:del w:id="234" w:author="Consumers 090523" w:date="2023-09-05T18:01:00Z">
              <w:r w:rsidDel="00BB4526">
                <w:rPr>
                  <w:b/>
                  <w:i/>
                  <w:iCs/>
                </w:rPr>
                <w:delText>o</w:delText>
              </w:r>
            </w:del>
            <w:r>
              <w:rPr>
                <w:b/>
                <w:i/>
                <w:iCs/>
              </w:rPr>
              <w:t>)</w:t>
            </w:r>
            <w:r w:rsidRPr="004B32CF">
              <w:rPr>
                <w:b/>
                <w:i/>
                <w:iCs/>
              </w:rPr>
              <w:t xml:space="preserve"> above</w:t>
            </w:r>
            <w:r>
              <w:rPr>
                <w:b/>
                <w:i/>
                <w:iCs/>
              </w:rPr>
              <w:t xml:space="preserve"> on January 1, 2025.</w:t>
            </w:r>
            <w:r w:rsidRPr="004B32CF">
              <w:rPr>
                <w:b/>
                <w:i/>
                <w:iCs/>
              </w:rPr>
              <w:t>]</w:t>
            </w:r>
          </w:p>
        </w:tc>
      </w:tr>
    </w:tbl>
    <w:p w14:paraId="23CF2644" w14:textId="662948F9" w:rsidR="00593578" w:rsidRPr="00067302" w:rsidRDefault="00593578" w:rsidP="00C76411">
      <w:pPr>
        <w:spacing w:after="240"/>
        <w:ind w:left="1440" w:hanging="720"/>
      </w:pPr>
    </w:p>
    <w:p w14:paraId="4856024E" w14:textId="77777777" w:rsidR="00990A52" w:rsidRPr="000B7479" w:rsidRDefault="00990A52" w:rsidP="00990A52">
      <w:pPr>
        <w:pStyle w:val="H3"/>
        <w:rPr>
          <w:b w:val="0"/>
          <w:i w:val="0"/>
        </w:rPr>
      </w:pPr>
      <w:bookmarkStart w:id="235" w:name="_Toc400547176"/>
      <w:bookmarkStart w:id="236" w:name="_Toc405384281"/>
      <w:bookmarkStart w:id="237" w:name="_Toc405543548"/>
      <w:bookmarkStart w:id="238" w:name="_Toc428178057"/>
      <w:bookmarkStart w:id="239" w:name="_Toc440872688"/>
      <w:bookmarkStart w:id="240" w:name="_Toc458766233"/>
      <w:bookmarkStart w:id="241" w:name="_Toc459292638"/>
      <w:bookmarkStart w:id="242" w:name="_Toc60038340"/>
      <w:bookmarkStart w:id="243" w:name="_Toc88017252"/>
      <w:bookmarkStart w:id="244" w:name="_Toc101091051"/>
      <w:bookmarkStart w:id="245" w:name="_Toc400547180"/>
      <w:bookmarkStart w:id="246" w:name="_Toc405384285"/>
      <w:bookmarkStart w:id="247" w:name="_Toc405543552"/>
      <w:bookmarkStart w:id="248" w:name="_Toc428178061"/>
      <w:bookmarkStart w:id="249" w:name="_Toc440872692"/>
      <w:bookmarkStart w:id="250" w:name="_Toc458766237"/>
      <w:bookmarkStart w:id="251" w:name="_Toc459292642"/>
      <w:bookmarkStart w:id="252" w:name="_Toc60038345"/>
      <w:r w:rsidRPr="000B7479">
        <w:t>5.5.2</w:t>
      </w:r>
      <w:r w:rsidRPr="000B7479">
        <w:tab/>
        <w:t>Reliability Unit Commitment (RUC) Process</w:t>
      </w:r>
      <w:bookmarkEnd w:id="235"/>
      <w:bookmarkEnd w:id="236"/>
      <w:bookmarkEnd w:id="237"/>
      <w:bookmarkEnd w:id="238"/>
      <w:bookmarkEnd w:id="239"/>
      <w:bookmarkEnd w:id="240"/>
      <w:bookmarkEnd w:id="241"/>
      <w:bookmarkEnd w:id="242"/>
    </w:p>
    <w:p w14:paraId="26A34D3E" w14:textId="77777777" w:rsidR="00990A52" w:rsidRDefault="00990A52" w:rsidP="00990A52">
      <w:pPr>
        <w:pStyle w:val="BodyTextNumberedChar"/>
      </w:pPr>
      <w:r>
        <w:t>(1)</w:t>
      </w:r>
      <w:r>
        <w:tab/>
      </w:r>
      <w:r w:rsidRPr="00273A95">
        <w:t xml:space="preserve">The RUC process recommends commitment of Generation Resources, to match ERCOT’s forecasted Load including Direct Current Tie (DC Tie) Schedules, subject to all transmission constraints and Resource performance characteristics.  The RUC process </w:t>
      </w:r>
      <w:r w:rsidRPr="00273A95">
        <w:lastRenderedPageBreak/>
        <w:t>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w:t>
      </w:r>
      <w:r>
        <w:t xml:space="preserve">  The objective of the RUC process is to minimize costs based on the Resource costs described in paragraphs (5) through (9) below.</w:t>
      </w:r>
      <w:r w:rsidRPr="00273A95">
        <w:rPr>
          <w:rFonts w:ascii="Courier New" w:hAnsi="Courier New" w:cs="Courier New"/>
          <w:sz w:val="20"/>
        </w:rPr>
        <w:t xml:space="preserve"> </w:t>
      </w:r>
      <w:r>
        <w:rPr>
          <w:rFonts w:ascii="Courier New" w:hAnsi="Courier New" w:cs="Courier New"/>
          <w:sz w:val="20"/>
        </w:rPr>
        <w:t xml:space="preserve"> </w:t>
      </w:r>
      <w: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1D7145F" w14:textId="77777777" w:rsidR="00990A52" w:rsidRDefault="00990A52" w:rsidP="00990A52">
      <w:pPr>
        <w:pStyle w:val="BodyTextNumberedChar"/>
      </w:pPr>
      <w:r>
        <w:t>(2)</w:t>
      </w:r>
      <w: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33559FB" w14:textId="77777777" w:rsidR="00990A52" w:rsidRDefault="00990A52" w:rsidP="00990A52">
      <w:pPr>
        <w:pStyle w:val="BodyTextNumberedChar"/>
      </w:pPr>
      <w:r w:rsidRPr="00A4246C">
        <w:rPr>
          <w:iCs/>
        </w:rPr>
        <w:t>(3)</w:t>
      </w:r>
      <w:r w:rsidRPr="00A4246C">
        <w:rPr>
          <w:iCs/>
        </w:rPr>
        <w:tab/>
        <w:t xml:space="preserve">ERCOT shall review the RUC-recommended Resource commitments </w:t>
      </w:r>
      <w:r w:rsidRPr="0026394E">
        <w:t>and the list of Off-</w:t>
      </w:r>
      <w:r>
        <w:t>L</w:t>
      </w:r>
      <w:r w:rsidRPr="0026394E">
        <w:t>ine Available Resources having a start-up time of one hour or less</w:t>
      </w:r>
      <w:r w:rsidRPr="00A4246C">
        <w:rPr>
          <w:iCs/>
        </w:rPr>
        <w:t xml:space="preserve"> to assess feasibility and shall make any changes that it considers necessary, in its sole discretion.  </w:t>
      </w:r>
      <w:r>
        <w:rPr>
          <w:iCs/>
        </w:rPr>
        <w:t xml:space="preserve">During the RUC process, ERCOT may also review and commit, through a RUC instruction, Combined Cycle Generation Resources that are currently planned to be On-Line but are capable of transitioning to a configuration with additional capacity.  </w:t>
      </w:r>
      <w:r w:rsidRPr="00A4246C">
        <w:rPr>
          <w:iCs/>
        </w:rPr>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246C">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246C">
        <w:rPr>
          <w:iCs/>
        </w:rPr>
        <w:t xml:space="preserve">  ERCOT shal</w:t>
      </w:r>
      <w:r>
        <w:rPr>
          <w:iCs/>
        </w:rPr>
        <w:t>l issue RUC i</w:t>
      </w:r>
      <w:r w:rsidRPr="00A4246C">
        <w:rPr>
          <w:iCs/>
        </w:rPr>
        <w:t>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0C9A105" w14:textId="77777777" w:rsidR="00990A52" w:rsidRDefault="00990A52" w:rsidP="00990A52">
      <w:pPr>
        <w:pStyle w:val="BodyTextNumberedChar"/>
        <w:rPr>
          <w:iCs/>
        </w:rPr>
      </w:pPr>
      <w:r>
        <w:rPr>
          <w:iCs/>
        </w:rPr>
        <w:t>(4)</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5232DE15" w14:textId="77777777" w:rsidR="00990A52" w:rsidRDefault="00990A52" w:rsidP="00990A52">
      <w:pPr>
        <w:pStyle w:val="List2"/>
        <w:rPr>
          <w:iCs/>
        </w:rPr>
      </w:pPr>
      <w:r w:rsidRPr="00B37C88">
        <w:lastRenderedPageBreak/>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047EBE59" w14:textId="77777777" w:rsidR="00990A52" w:rsidRPr="00B95437" w:rsidRDefault="00990A52" w:rsidP="00990A52">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0D591ECC" w14:textId="77777777" w:rsidR="00990A52" w:rsidRDefault="00990A52" w:rsidP="00990A52">
      <w:pPr>
        <w:pStyle w:val="BodyTextNumberedChar"/>
        <w:rPr>
          <w:iCs/>
        </w:rPr>
      </w:pPr>
      <w:r>
        <w:t>(5)</w:t>
      </w:r>
      <w:r w:rsidRPr="00431547">
        <w:rPr>
          <w:iCs/>
        </w:rPr>
        <w:t xml:space="preserve"> </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2EFF3002" w14:textId="77777777" w:rsidR="00990A52" w:rsidRDefault="00990A52" w:rsidP="00990A52">
      <w:pPr>
        <w:pStyle w:val="BodyTextNumberedChar"/>
      </w:pPr>
      <w:r>
        <w:t>(6)</w:t>
      </w:r>
      <w:r>
        <w:tab/>
      </w:r>
      <w:r w:rsidRPr="00273A95">
        <w:t xml:space="preserve">To determine the projected energy output level of each Resource and to project potential congestion patterns for each hour of the RUC, ERCOT shall calculate proxy Energy Offer Curves based on the Mitigated Offer Caps </w:t>
      </w:r>
      <w:r>
        <w:t xml:space="preserve">(MOCs) </w:t>
      </w:r>
      <w:r w:rsidRPr="00273A95">
        <w:t xml:space="preserve">for the type of Resource as specified in Section 4.4.9.4, Mitigated Offer Cap and Mitigated Offer Floor, for use in the RUC.  Proxy Energy Offer Curves are calculated by multiplying the </w:t>
      </w:r>
      <w:r>
        <w:t>MOC</w:t>
      </w:r>
      <w:r w:rsidRPr="00273A95">
        <w:t xml:space="preserve"> by a constant selected by ERCOT from time to time that is no more than 0.10% and applying the cost for all Generation Resource output between High Sustained Limit (HSL) and LSL.</w:t>
      </w:r>
      <w:r>
        <w:t xml:space="preserve">  The intent of this process is to minimize the effect of the proxy Energy Offer Curves on optimization.</w:t>
      </w:r>
    </w:p>
    <w:p w14:paraId="0EE1838A" w14:textId="77777777" w:rsidR="00990A52" w:rsidRDefault="00990A52" w:rsidP="00990A52">
      <w:pPr>
        <w:pStyle w:val="BodyTextNumberedChar"/>
      </w:pPr>
      <w:r>
        <w:t>(7)</w:t>
      </w:r>
      <w:r>
        <w:tab/>
      </w:r>
      <w:r w:rsidRPr="00273A95">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w:t>
      </w:r>
      <w:r>
        <w:t xml:space="preserve">  For available Off-Line Resources with a cold start time of one hour or less</w:t>
      </w:r>
      <w:r>
        <w:rPr>
          <w:iCs/>
        </w:rPr>
        <w:t xml:space="preserve"> that have not been removed from special consideration under paragraph (9) below pursuant to paragraph (4) of Section 8.1.2, </w:t>
      </w:r>
      <w:r w:rsidRPr="005F4EF1">
        <w:rPr>
          <w:iCs/>
        </w:rPr>
        <w:t>Current Operating Plan (COP) Performance Requirements</w:t>
      </w:r>
      <w:r>
        <w:t xml:space="preserve">, the Startup Offers and Minimum-Energy Offer from a Resource’s Three-Part Supply Offer shall not be used in the RUC process. </w:t>
      </w:r>
    </w:p>
    <w:p w14:paraId="7C7FEB31" w14:textId="4DF2E57A" w:rsidR="00990A52" w:rsidRDefault="00990A52" w:rsidP="00990A52">
      <w:pPr>
        <w:pStyle w:val="BodyTextNumberedChar"/>
      </w:pPr>
      <w:r>
        <w:t>(8)</w:t>
      </w:r>
      <w:r>
        <w:tab/>
      </w:r>
      <w:r w:rsidRPr="00273A95">
        <w:t>ERCOT shall create Three-Part Supply Offers for all Resources that did not submit a Three-Part Supply Offer, but are specified as available but Off-Line, excluding Resources with a Resource Status of EMR, in a QSE’s COP.  For such Resources,</w:t>
      </w:r>
      <w:r>
        <w:t xml:space="preserve"> excluding available Off-Line Resources with a cold start time of one hour or less</w:t>
      </w:r>
      <w:r>
        <w:rPr>
          <w:iCs/>
        </w:rPr>
        <w:t xml:space="preserve"> that have not been removed from special consideration under paragraph (9) below pursuant to paragraph (4) </w:t>
      </w:r>
      <w:r>
        <w:rPr>
          <w:iCs/>
        </w:rPr>
        <w:lastRenderedPageBreak/>
        <w:t>of Section 8.1.2</w:t>
      </w:r>
      <w:r>
        <w:t xml:space="preserve">, </w:t>
      </w:r>
      <w:r w:rsidRPr="00273A95">
        <w:t xml:space="preserve">ERCOT shall use in the RUC process </w:t>
      </w:r>
      <w:del w:id="253" w:author="CPS Energy 091123" w:date="2023-09-11T11:15:00Z">
        <w:r w:rsidRPr="00273A95" w:rsidDel="00990A52">
          <w:delText>150</w:delText>
        </w:r>
      </w:del>
      <w:ins w:id="254" w:author="CPS Energy 091123" w:date="2023-09-11T11:15:00Z">
        <w:r>
          <w:t>100</w:t>
        </w:r>
      </w:ins>
      <w:r w:rsidRPr="00273A95">
        <w:t xml:space="preserve">%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del w:id="255" w:author="CPS Energy 091123" w:date="2023-09-11T11:15:00Z">
        <w:r w:rsidRPr="00273A95" w:rsidDel="00990A52">
          <w:delText xml:space="preserve">However </w:delText>
        </w:r>
      </w:del>
      <w:ins w:id="256" w:author="CPS Energy 091123" w:date="2023-09-11T11:15:00Z">
        <w:r>
          <w:t>Also,</w:t>
        </w:r>
        <w:r w:rsidRPr="00273A95">
          <w:t xml:space="preserve"> </w:t>
        </w:r>
      </w:ins>
      <w:r w:rsidRPr="00273A95">
        <w:t>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26EC17E" w14:textId="77777777" w:rsidR="00990A52" w:rsidRDefault="00990A52" w:rsidP="00990A52">
      <w:pPr>
        <w:spacing w:after="240"/>
        <w:ind w:left="720" w:hanging="720"/>
      </w:pPr>
      <w:r>
        <w:t>(9)</w:t>
      </w:r>
      <w:r>
        <w:tab/>
      </w:r>
      <w:r>
        <w:rPr>
          <w:iCs/>
        </w:rPr>
        <w:t xml:space="preserve">For all available Off-Line Resources having a cold start time of one hour or less and not removed from special consideration pursuant to paragraph (4) of Section 8.1.2, </w:t>
      </w:r>
      <w:r>
        <w:t xml:space="preserve">ERCOT shall scale </w:t>
      </w:r>
      <w:r w:rsidRPr="00273A95">
        <w:t xml:space="preserve">any approved verifiable Startup Cost and verifiable minimum-energy cost or if verifiable costs have not been approved, the applicable Resource Category Generic Startup Offer Cost and the applicable Resource Category Generic Minimum-Energy Offer Cost as specified in Section 4.4.9.2.3 </w:t>
      </w:r>
      <w:r>
        <w:t>for use in the RUC process</w:t>
      </w:r>
      <w:r w:rsidRPr="00273A95">
        <w:t xml:space="preserve">. </w:t>
      </w:r>
      <w:r>
        <w:t xml:space="preserve"> </w:t>
      </w:r>
    </w:p>
    <w:p w14:paraId="7E01E100" w14:textId="77777777" w:rsidR="00990A52" w:rsidRDefault="00990A52" w:rsidP="00990A52">
      <w:pPr>
        <w:ind w:left="720"/>
      </w:pPr>
      <w: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90A52" w:rsidRPr="00867891" w14:paraId="1B085EFC" w14:textId="77777777" w:rsidTr="004A55C0">
        <w:trPr>
          <w:trHeight w:val="386"/>
        </w:trPr>
        <w:tc>
          <w:tcPr>
            <w:tcW w:w="2439" w:type="dxa"/>
          </w:tcPr>
          <w:p w14:paraId="2921C239" w14:textId="77777777" w:rsidR="00990A52" w:rsidRPr="00867891" w:rsidRDefault="00990A52" w:rsidP="004A55C0">
            <w:pPr>
              <w:rPr>
                <w:b/>
                <w:sz w:val="20"/>
              </w:rPr>
            </w:pPr>
            <w:r>
              <w:rPr>
                <w:b/>
                <w:sz w:val="20"/>
              </w:rPr>
              <w:t>Parameter</w:t>
            </w:r>
          </w:p>
        </w:tc>
        <w:tc>
          <w:tcPr>
            <w:tcW w:w="1805" w:type="dxa"/>
            <w:shd w:val="clear" w:color="auto" w:fill="auto"/>
          </w:tcPr>
          <w:p w14:paraId="0F24DD0D" w14:textId="77777777" w:rsidR="00990A52" w:rsidRPr="00867891" w:rsidRDefault="00990A52" w:rsidP="004A55C0">
            <w:pPr>
              <w:rPr>
                <w:b/>
                <w:sz w:val="20"/>
              </w:rPr>
            </w:pPr>
            <w:r w:rsidRPr="00867891">
              <w:rPr>
                <w:b/>
                <w:sz w:val="20"/>
              </w:rPr>
              <w:t>Unit</w:t>
            </w:r>
          </w:p>
        </w:tc>
        <w:tc>
          <w:tcPr>
            <w:tcW w:w="4578" w:type="dxa"/>
            <w:shd w:val="clear" w:color="auto" w:fill="auto"/>
          </w:tcPr>
          <w:p w14:paraId="1440F51F" w14:textId="77777777" w:rsidR="00990A52" w:rsidRPr="00867891" w:rsidRDefault="00990A52" w:rsidP="004A55C0">
            <w:pPr>
              <w:rPr>
                <w:b/>
                <w:sz w:val="20"/>
              </w:rPr>
            </w:pPr>
            <w:r w:rsidRPr="00867891">
              <w:rPr>
                <w:b/>
                <w:sz w:val="20"/>
              </w:rPr>
              <w:t>Current Value*</w:t>
            </w:r>
          </w:p>
        </w:tc>
      </w:tr>
      <w:tr w:rsidR="00990A52" w:rsidRPr="00867891" w14:paraId="2C5B80D4" w14:textId="77777777" w:rsidTr="004A55C0">
        <w:trPr>
          <w:trHeight w:val="359"/>
        </w:trPr>
        <w:tc>
          <w:tcPr>
            <w:tcW w:w="2439" w:type="dxa"/>
          </w:tcPr>
          <w:p w14:paraId="2B30B048" w14:textId="77777777" w:rsidR="00990A52" w:rsidRPr="00867891" w:rsidRDefault="00990A52" w:rsidP="004A55C0">
            <w:pPr>
              <w:spacing w:after="240"/>
              <w:rPr>
                <w:sz w:val="20"/>
              </w:rPr>
            </w:pPr>
            <w:r>
              <w:rPr>
                <w:sz w:val="20"/>
              </w:rPr>
              <w:t>1HRLESSCOSTSCALING</w:t>
            </w:r>
          </w:p>
        </w:tc>
        <w:tc>
          <w:tcPr>
            <w:tcW w:w="1805" w:type="dxa"/>
            <w:shd w:val="clear" w:color="auto" w:fill="auto"/>
          </w:tcPr>
          <w:p w14:paraId="05E77F9E" w14:textId="77777777" w:rsidR="00990A52" w:rsidRPr="00867891" w:rsidRDefault="00990A52" w:rsidP="004A55C0">
            <w:pPr>
              <w:spacing w:after="240"/>
              <w:rPr>
                <w:sz w:val="20"/>
              </w:rPr>
            </w:pPr>
            <w:r w:rsidRPr="00867891">
              <w:rPr>
                <w:sz w:val="20"/>
              </w:rPr>
              <w:t>Percentage</w:t>
            </w:r>
          </w:p>
        </w:tc>
        <w:tc>
          <w:tcPr>
            <w:tcW w:w="4578" w:type="dxa"/>
            <w:shd w:val="clear" w:color="auto" w:fill="auto"/>
          </w:tcPr>
          <w:p w14:paraId="1D17927D" w14:textId="77777777" w:rsidR="00990A52" w:rsidRPr="00867891" w:rsidRDefault="00990A52" w:rsidP="004A55C0">
            <w:pPr>
              <w:spacing w:after="240"/>
              <w:rPr>
                <w:sz w:val="20"/>
              </w:rPr>
            </w:pPr>
            <w:r w:rsidRPr="00867891">
              <w:rPr>
                <w:sz w:val="20"/>
              </w:rPr>
              <w:t xml:space="preserve">Maximum value of </w:t>
            </w:r>
            <w:r>
              <w:rPr>
                <w:sz w:val="20"/>
              </w:rPr>
              <w:t>10</w:t>
            </w:r>
            <w:r w:rsidRPr="00867891">
              <w:rPr>
                <w:sz w:val="20"/>
              </w:rPr>
              <w:t>0%</w:t>
            </w:r>
          </w:p>
        </w:tc>
      </w:tr>
      <w:tr w:rsidR="00990A52" w:rsidRPr="00867891" w14:paraId="7B6AE683" w14:textId="77777777" w:rsidTr="004A55C0">
        <w:trPr>
          <w:trHeight w:val="1178"/>
        </w:trPr>
        <w:tc>
          <w:tcPr>
            <w:tcW w:w="8822" w:type="dxa"/>
            <w:gridSpan w:val="3"/>
          </w:tcPr>
          <w:p w14:paraId="4D6A206D" w14:textId="77777777" w:rsidR="00990A52" w:rsidRPr="00867891" w:rsidRDefault="00990A52" w:rsidP="004A55C0">
            <w:pPr>
              <w:rPr>
                <w:sz w:val="20"/>
              </w:rPr>
            </w:pPr>
            <w:r w:rsidRPr="00867891">
              <w:rPr>
                <w:sz w:val="20"/>
              </w:rPr>
              <w:t>*  The current value for the parameter</w:t>
            </w:r>
            <w:r>
              <w:rPr>
                <w:sz w:val="20"/>
              </w:rPr>
              <w:t>(</w:t>
            </w:r>
            <w:r w:rsidRPr="00867891">
              <w:rPr>
                <w:sz w:val="20"/>
              </w:rPr>
              <w:t>s</w:t>
            </w:r>
            <w:r>
              <w:rPr>
                <w:sz w:val="20"/>
              </w:rPr>
              <w:t>)</w:t>
            </w:r>
            <w:r w:rsidRPr="00867891">
              <w:rPr>
                <w:sz w:val="20"/>
              </w:rPr>
              <w:t xml:space="preserve"> referenced in this table above will be recommended by </w:t>
            </w:r>
            <w:r>
              <w:rPr>
                <w:sz w:val="20"/>
              </w:rPr>
              <w:t>the Technical Advisory Committee (</w:t>
            </w:r>
            <w:r w:rsidRPr="00867891">
              <w:rPr>
                <w:sz w:val="20"/>
              </w:rPr>
              <w:t>TAC</w:t>
            </w:r>
            <w:r>
              <w:rPr>
                <w:sz w:val="20"/>
              </w:rPr>
              <w:t>)</w:t>
            </w:r>
            <w:r w:rsidRPr="00867891">
              <w:rPr>
                <w:sz w:val="20"/>
              </w:rPr>
              <w:t xml:space="preserve"> and approved by the ERCOT Board.  ERCOT shall update parameter value</w:t>
            </w:r>
            <w:r>
              <w:rPr>
                <w:sz w:val="20"/>
              </w:rPr>
              <w:t>(</w:t>
            </w:r>
            <w:r w:rsidRPr="00867891">
              <w:rPr>
                <w:sz w:val="20"/>
              </w:rPr>
              <w:t>s</w:t>
            </w:r>
            <w:r>
              <w:rPr>
                <w:sz w:val="20"/>
              </w:rPr>
              <w:t>)</w:t>
            </w:r>
            <w:r w:rsidRPr="00867891">
              <w:rPr>
                <w:sz w:val="20"/>
              </w:rPr>
              <w:t xml:space="preserve"> on the first day of the month following ERCOT Board approval unless otherwise directed by the ERCOT Board.  ERCOT shall provide a Market Notice prior to implementation of a revised parameter value.</w:t>
            </w:r>
          </w:p>
        </w:tc>
      </w:tr>
    </w:tbl>
    <w:p w14:paraId="4F1A2587" w14:textId="77777777" w:rsidR="00990A52" w:rsidRPr="007779E2" w:rsidRDefault="00990A52" w:rsidP="00990A52">
      <w:pPr>
        <w:spacing w:before="240" w:after="240"/>
        <w:ind w:left="720" w:hanging="720"/>
      </w:pPr>
      <w:r w:rsidRPr="007779E2">
        <w:t>(</w:t>
      </w:r>
      <w:r>
        <w:t>10</w:t>
      </w:r>
      <w:r w:rsidRPr="007779E2">
        <w:t>)</w:t>
      </w:r>
      <w:r w:rsidRPr="007779E2">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w:t>
      </w:r>
      <w:r>
        <w:t>infeasible</w:t>
      </w:r>
      <w:r w:rsidRPr="007779E2">
        <w:t xml:space="preserv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w:t>
      </w:r>
      <w:r>
        <w:t>Infeasible</w:t>
      </w:r>
      <w:r w:rsidRPr="007779E2">
        <w:t xml:space="preserve"> Ancillary Service Due to Transmission Constraints, either:</w:t>
      </w:r>
    </w:p>
    <w:p w14:paraId="391E8249" w14:textId="77777777" w:rsidR="00990A52" w:rsidRPr="007779E2" w:rsidRDefault="00990A52" w:rsidP="00990A52">
      <w:pPr>
        <w:spacing w:after="240"/>
        <w:ind w:left="1440" w:hanging="720"/>
      </w:pPr>
      <w:r w:rsidRPr="007779E2">
        <w:t xml:space="preserve">(a) </w:t>
      </w:r>
      <w:r w:rsidRPr="007779E2">
        <w:tab/>
        <w:t>Substitute capacity from Resources represented by that QSE;</w:t>
      </w:r>
    </w:p>
    <w:p w14:paraId="627906FB" w14:textId="77777777" w:rsidR="00990A52" w:rsidRPr="007779E2" w:rsidRDefault="00990A52" w:rsidP="00990A52">
      <w:pPr>
        <w:spacing w:after="240"/>
        <w:ind w:left="1440" w:hanging="720"/>
      </w:pPr>
      <w:r w:rsidRPr="007779E2">
        <w:t>(b)</w:t>
      </w:r>
      <w:r w:rsidRPr="007779E2">
        <w:tab/>
        <w:t xml:space="preserve">Substitute capacity from other QSEs using Ancillary Service Trades; or </w:t>
      </w:r>
    </w:p>
    <w:p w14:paraId="580DAA91" w14:textId="77777777" w:rsidR="00990A52" w:rsidRDefault="00990A52" w:rsidP="00990A52">
      <w:pPr>
        <w:pStyle w:val="List2"/>
      </w:pPr>
      <w:r w:rsidRPr="007779E2">
        <w:t>(c)</w:t>
      </w:r>
      <w:r w:rsidRPr="007779E2">
        <w:tab/>
        <w:t>Ask E</w:t>
      </w:r>
      <w:r>
        <w:t xml:space="preserve">RCOT to replace the capacity.   </w:t>
      </w:r>
    </w:p>
    <w:p w14:paraId="1F555F49" w14:textId="77777777" w:rsidR="00990A52" w:rsidRDefault="00990A52" w:rsidP="00990A52">
      <w:pPr>
        <w:pStyle w:val="BodyTextNumberedChar"/>
      </w:pPr>
      <w:r>
        <w:t>(11)</w:t>
      </w:r>
      <w:r>
        <w:tab/>
        <w:t xml:space="preserve">Factors included in the RUC process are: </w:t>
      </w:r>
    </w:p>
    <w:p w14:paraId="2935287F" w14:textId="77777777" w:rsidR="00990A52" w:rsidRDefault="00990A52" w:rsidP="00990A52">
      <w:pPr>
        <w:pStyle w:val="List2"/>
      </w:pPr>
      <w:r>
        <w:t>(a)</w:t>
      </w:r>
      <w:r>
        <w:tab/>
        <w:t>ERCOT System-wide hourly Load forecast allocated appropriately over Load buses;</w:t>
      </w:r>
    </w:p>
    <w:p w14:paraId="775F53B8" w14:textId="77777777" w:rsidR="00990A52" w:rsidRDefault="00990A52" w:rsidP="00990A52">
      <w:pPr>
        <w:pStyle w:val="List2"/>
      </w:pPr>
      <w:r>
        <w:lastRenderedPageBreak/>
        <w:t>(b)</w:t>
      </w:r>
      <w:r>
        <w:tab/>
        <w:t>Transmission constraints – Transfer limits on energy flows through the electricity network;</w:t>
      </w:r>
    </w:p>
    <w:p w14:paraId="1F1BB3E7" w14:textId="77777777" w:rsidR="00990A52" w:rsidRDefault="00990A52" w:rsidP="00990A52">
      <w:pPr>
        <w:pStyle w:val="List3"/>
      </w:pPr>
      <w:r>
        <w:t>(i)</w:t>
      </w:r>
      <w:r>
        <w:tab/>
        <w:t>Thermal constraints – protect transmission facilities against thermal overload;</w:t>
      </w:r>
    </w:p>
    <w:p w14:paraId="04D17AB7" w14:textId="77777777" w:rsidR="00990A52" w:rsidRDefault="00990A52" w:rsidP="00990A52">
      <w:pPr>
        <w:pStyle w:val="List3"/>
      </w:pPr>
      <w:r>
        <w:t>(ii)</w:t>
      </w:r>
      <w:r>
        <w:tab/>
        <w:t>Generic constraints – protect the transmission system against transient instability, dynamic instability or voltage collapse;</w:t>
      </w:r>
    </w:p>
    <w:p w14:paraId="735D7121" w14:textId="77777777" w:rsidR="00990A52" w:rsidRDefault="00990A52" w:rsidP="00990A52">
      <w:pPr>
        <w:pStyle w:val="List2"/>
      </w:pPr>
      <w:r>
        <w:t>(c)</w:t>
      </w:r>
      <w:r>
        <w:tab/>
        <w:t>Planned transmission topology;</w:t>
      </w:r>
    </w:p>
    <w:p w14:paraId="62C9F719" w14:textId="77777777" w:rsidR="00990A52" w:rsidRDefault="00990A52" w:rsidP="00990A52">
      <w:pPr>
        <w:pStyle w:val="List2"/>
      </w:pPr>
      <w:r>
        <w:t>(d)</w:t>
      </w:r>
      <w:r>
        <w:tab/>
        <w:t>Energy sufficiency constraints;</w:t>
      </w:r>
    </w:p>
    <w:p w14:paraId="79195A83" w14:textId="77777777" w:rsidR="00990A52" w:rsidRDefault="00990A52" w:rsidP="00990A52">
      <w:pPr>
        <w:pStyle w:val="List2"/>
      </w:pPr>
      <w:r>
        <w:t>(e)</w:t>
      </w:r>
      <w:r>
        <w:tab/>
        <w:t>Inputs from the COP, as appropriate;</w:t>
      </w:r>
    </w:p>
    <w:p w14:paraId="5CB24B06" w14:textId="77777777" w:rsidR="00990A52" w:rsidRDefault="00990A52" w:rsidP="00990A52">
      <w:pPr>
        <w:pStyle w:val="List2"/>
      </w:pPr>
      <w:r>
        <w:t>(f)</w:t>
      </w:r>
      <w:r>
        <w:tab/>
        <w:t>Inputs from Resource Parameters,</w:t>
      </w:r>
      <w:r w:rsidRPr="0026394E">
        <w:t xml:space="preserve"> including a list of Off-</w:t>
      </w:r>
      <w:r>
        <w:t>L</w:t>
      </w:r>
      <w:r w:rsidRPr="0026394E">
        <w:t>ine Available Resources having a start-up time of one hour or less,</w:t>
      </w:r>
      <w:r>
        <w:t xml:space="preserve"> as appropriate;</w:t>
      </w:r>
    </w:p>
    <w:p w14:paraId="3EF513B3" w14:textId="77777777" w:rsidR="00990A52" w:rsidRDefault="00990A52" w:rsidP="00990A52">
      <w:pPr>
        <w:pStyle w:val="List2"/>
      </w:pPr>
      <w:r>
        <w:t>(g)</w:t>
      </w:r>
      <w:r>
        <w:tab/>
        <w:t>Each Generation Resource’s Minimum-Energy Offer and Startup Offer, from its Three-Part Supply Offer;</w:t>
      </w:r>
    </w:p>
    <w:p w14:paraId="5B0190CB" w14:textId="77777777" w:rsidR="00990A52" w:rsidRDefault="00990A52" w:rsidP="00990A52">
      <w:pPr>
        <w:pStyle w:val="List2"/>
      </w:pPr>
      <w:r>
        <w:t>(h)</w:t>
      </w:r>
      <w:r>
        <w:tab/>
        <w:t>Any Generation Resource that is Off-Line and available but does not have a Three-Part Supply Offer;</w:t>
      </w:r>
    </w:p>
    <w:p w14:paraId="661CA29F" w14:textId="77777777" w:rsidR="00990A52" w:rsidRDefault="00990A52" w:rsidP="00990A52">
      <w:pPr>
        <w:pStyle w:val="List2"/>
      </w:pPr>
      <w:r>
        <w:t>(i)</w:t>
      </w:r>
      <w:r>
        <w:tab/>
        <w:t>Forced Outage information; and</w:t>
      </w:r>
    </w:p>
    <w:p w14:paraId="739796A9" w14:textId="77777777" w:rsidR="00990A52" w:rsidRDefault="00990A52" w:rsidP="00990A52">
      <w:pPr>
        <w:pStyle w:val="List2"/>
      </w:pPr>
      <w:r>
        <w:t>(j)</w:t>
      </w:r>
      <w: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7BB6A0" w14:textId="77777777" w:rsidR="00990A52" w:rsidRDefault="00990A52" w:rsidP="00990A52">
      <w:pPr>
        <w:pStyle w:val="BodyTextNumberedChar"/>
      </w:pPr>
      <w:r>
        <w:t>(12)</w:t>
      </w:r>
      <w:r>
        <w:tab/>
        <w:t>The HRUC process and the DRUC process are as follows:</w:t>
      </w:r>
    </w:p>
    <w:p w14:paraId="3A19DAE3" w14:textId="77777777" w:rsidR="00990A52" w:rsidRDefault="00990A52" w:rsidP="00990A52">
      <w:pPr>
        <w:pStyle w:val="List2"/>
      </w:pPr>
      <w:r>
        <w:t>(a)</w:t>
      </w:r>
      <w: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0CEF0A3D" w14:textId="77777777" w:rsidR="00990A52" w:rsidRDefault="00990A52" w:rsidP="00990A52">
      <w:pPr>
        <w:pStyle w:val="List2"/>
      </w:pPr>
      <w:r>
        <w:t>(b)</w:t>
      </w:r>
      <w: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9687C7C" w14:textId="77777777" w:rsidR="00990A52" w:rsidRDefault="00990A52" w:rsidP="00990A52">
      <w:pPr>
        <w:pStyle w:val="List2"/>
      </w:pPr>
      <w:r>
        <w:t>(c)</w:t>
      </w:r>
      <w:r>
        <w:tab/>
        <w:t>The DRUC process uses the Day-Ahead weather forecast for each hour of the Operating Day.  The HRUC process uses the weather forecast information for each hour of the balance of the RUC Study Period.</w:t>
      </w:r>
    </w:p>
    <w:p w14:paraId="487C6EF9" w14:textId="77777777" w:rsidR="00990A52" w:rsidRDefault="00990A52" w:rsidP="00990A52">
      <w:pPr>
        <w:pStyle w:val="BodyTextNumberedChar"/>
      </w:pPr>
      <w:r>
        <w:lastRenderedPageBreak/>
        <w:t>(13)</w:t>
      </w:r>
      <w: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w:t>
      </w:r>
      <w:r w:rsidRPr="005167AE">
        <w:t xml:space="preserve">the Resource has been </w:t>
      </w:r>
      <w:r w:rsidRPr="00E624A0">
        <w:t>committed by the RUC process to provide Ancillary Service</w:t>
      </w:r>
      <w:r>
        <w:t>, or the Resource is a Combined Cycle Generation Resource that was RUC-committed to transition from one On-Line configuration to a different configuration with additional capacity</w:t>
      </w:r>
      <w:r w:rsidRPr="00E624A0">
        <w:t xml:space="preserve">.  </w:t>
      </w:r>
      <w:r>
        <w:t>For cases in which the commitment was to provide Ancillary Service, t</w:t>
      </w:r>
      <w:r w:rsidRPr="00E624A0">
        <w: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8BA1CB3" w14:textId="77777777" w:rsidR="00990A52" w:rsidRPr="00C953B3" w:rsidRDefault="00990A52" w:rsidP="00990A52">
      <w:pPr>
        <w:spacing w:after="240"/>
        <w:ind w:left="720" w:hanging="720"/>
      </w:pPr>
      <w:r w:rsidRPr="00335075">
        <w:rPr>
          <w:iCs/>
        </w:rPr>
        <w:t>(1</w:t>
      </w:r>
      <w:r>
        <w:rPr>
          <w:iCs/>
        </w:rPr>
        <w:t>4</w:t>
      </w:r>
      <w:r w:rsidRPr="00335075">
        <w:rPr>
          <w:iCs/>
        </w:rPr>
        <w:t>)</w:t>
      </w:r>
      <w:r w:rsidRPr="00335075">
        <w:rPr>
          <w:iCs/>
        </w:rPr>
        <w:tab/>
      </w:r>
      <w:r w:rsidRPr="005A4AA4">
        <w:t xml:space="preserve">A QSE with a Resource that is not a Reliability Must-Run (RMR) Unit </w:t>
      </w:r>
      <w:r w:rsidRPr="00F057BA">
        <w:t>or has not received an Outage Schedule Adjustment (OSA)</w:t>
      </w:r>
      <w:r>
        <w:t xml:space="preserve"> </w:t>
      </w:r>
      <w:r w:rsidRPr="005A4AA4">
        <w:t>that has been committed in a RUC process or by a RUC Verbal Dispatch Instruction (VDI) may</w:t>
      </w:r>
      <w:r w:rsidRPr="00A069B8">
        <w:t xml:space="preserve"> opt out of </w:t>
      </w:r>
      <w:r w:rsidRPr="0085732A">
        <w:t xml:space="preserve">the </w:t>
      </w:r>
      <w:r w:rsidRPr="003C088C">
        <w:t xml:space="preserve">RUC </w:t>
      </w:r>
      <w:r>
        <w:t>S</w:t>
      </w:r>
      <w:r w:rsidRPr="003C088C">
        <w:t>ettlement (or “buy back” the commitment) by setting the telemetered Resource Status of the RUC-committed Resource to ONOPTOUT for the first SCED run</w:t>
      </w:r>
      <w:r w:rsidRPr="005A4AA4">
        <w:t xml:space="preserve"> that t</w:t>
      </w:r>
      <w:r w:rsidRPr="00A069B8">
        <w:t xml:space="preserve">he Resource is On-Line and available </w:t>
      </w:r>
      <w:r>
        <w:t>for</w:t>
      </w:r>
      <w:r w:rsidRPr="00A069B8">
        <w:t xml:space="preserve"> SCED </w:t>
      </w:r>
      <w:r>
        <w:t>dispatch</w:t>
      </w:r>
      <w:r w:rsidRPr="00A069B8">
        <w:t xml:space="preserve"> during the first hour of a contiguous block of RUC-Committed H</w:t>
      </w:r>
      <w:r w:rsidRPr="0085732A">
        <w:t>ours</w:t>
      </w:r>
      <w:r w:rsidRPr="005C1721">
        <w:t xml:space="preserve">.  </w:t>
      </w:r>
      <w:r>
        <w:t>All the configurations of the same Combined Cycle Train shall be treated as the same Resource for the purpose of creating the block of RUC-Committed Hours.  A RUC-committed</w:t>
      </w:r>
      <w:r w:rsidRPr="00EE567E">
        <w:t xml:space="preserve"> Combined Cycle </w:t>
      </w:r>
      <w:r>
        <w:t xml:space="preserve">Generation </w:t>
      </w:r>
      <w:r w:rsidRPr="00EE567E">
        <w:t>Resource</w:t>
      </w:r>
      <w:r>
        <w:t xml:space="preserve"> </w:t>
      </w:r>
      <w:r w:rsidRPr="00EE567E">
        <w:t xml:space="preserve">may opt out of the RUC Settlement by setting the telemetered Resource Status to ONOPTOUT </w:t>
      </w:r>
      <w:r>
        <w:t>for any On-Line configuration of the same Combined Cycle Train for</w:t>
      </w:r>
      <w:r w:rsidRPr="00EE567E">
        <w:t xml:space="preserve"> the first SCED </w:t>
      </w:r>
      <w:r>
        <w:t>run that</w:t>
      </w:r>
      <w:r w:rsidRPr="00EE567E">
        <w:t xml:space="preserve"> the </w:t>
      </w:r>
      <w:r>
        <w:t xml:space="preserve">Combined Cycle Train is On-Line and available for SCED Dispatch during the first hour </w:t>
      </w:r>
      <w:r w:rsidRPr="00EF0672">
        <w:t>of a contiguous block of RUC-Committed Hours</w:t>
      </w:r>
      <w:r>
        <w:t xml:space="preserve">.  </w:t>
      </w:r>
      <w:r w:rsidRPr="00EE567E">
        <w:t xml:space="preserve">A Combined Cycle </w:t>
      </w:r>
      <w:r>
        <w:t xml:space="preserve">Generation </w:t>
      </w:r>
      <w:r w:rsidRPr="00EE567E">
        <w:t>Resource</w:t>
      </w:r>
      <w:r>
        <w:t xml:space="preserve"> </w:t>
      </w:r>
      <w:r w:rsidRPr="00EE567E">
        <w:t xml:space="preserve">that is RUC-committed </w:t>
      </w:r>
      <w:r>
        <w:t xml:space="preserve">from one On-Line configuration in order </w:t>
      </w:r>
      <w:r w:rsidRPr="00EE567E">
        <w:t xml:space="preserve">to </w:t>
      </w:r>
      <w:r>
        <w:t xml:space="preserve">transition to a different </w:t>
      </w:r>
      <w:r w:rsidRPr="00EE567E">
        <w:t xml:space="preserve">configuration </w:t>
      </w:r>
      <w:r>
        <w:t xml:space="preserve">with additional capacity </w:t>
      </w:r>
      <w:r w:rsidRPr="00EE567E">
        <w:t xml:space="preserve">may opt out of the RUC Settlement </w:t>
      </w:r>
      <w:r>
        <w:t>following the same rule for RUC-committed Combined Cycle Generation Resources described above</w:t>
      </w:r>
      <w:r w:rsidRPr="00EE567E">
        <w:t>.</w:t>
      </w:r>
      <w:r>
        <w:t xml:space="preserve">  </w:t>
      </w:r>
      <w:r w:rsidRPr="005C1721">
        <w:t xml:space="preserve">A QSE that opts out of RUC </w:t>
      </w:r>
      <w:r>
        <w:t>S</w:t>
      </w:r>
      <w:r w:rsidRPr="005C1721">
        <w:t xml:space="preserve">ettlement </w:t>
      </w:r>
      <w:r w:rsidRPr="00AB1C11">
        <w:t xml:space="preserve">forfeits RUC </w:t>
      </w:r>
      <w:r>
        <w:t>S</w:t>
      </w:r>
      <w:r w:rsidRPr="00AB1C11">
        <w:t>ettlement</w:t>
      </w:r>
      <w:r>
        <w:t xml:space="preserve"> </w:t>
      </w:r>
      <w:r w:rsidRPr="005C1721">
        <w:t>for the affected</w:t>
      </w:r>
      <w:r w:rsidRPr="00AB1C11">
        <w:t xml:space="preserve"> Resource for a given block of RUC Buy-Back Hours.  A QSE that opts out of RUC </w:t>
      </w:r>
      <w:r>
        <w:t>S</w:t>
      </w:r>
      <w:r w:rsidRPr="00AB1C11">
        <w:t xml:space="preserve">ettlement treatment </w:t>
      </w:r>
      <w:r w:rsidRPr="00C953B3">
        <w:t>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w:t>
      </w:r>
      <w:r w:rsidRPr="008A6C9B">
        <w:t xml:space="preserve"> Operating Day shall be treated as </w:t>
      </w:r>
      <w:r w:rsidRPr="001516B1">
        <w:t xml:space="preserve">an </w:t>
      </w:r>
      <w:r w:rsidRPr="006243F2">
        <w:t>independent block</w:t>
      </w:r>
      <w:r w:rsidRPr="00161862">
        <w:t xml:space="preserve"> for purposes of opting out</w:t>
      </w:r>
      <w:r w:rsidRPr="00D6722C">
        <w:t xml:space="preserve">, and a QSE that wishes to opt out of RUC </w:t>
      </w:r>
      <w:r>
        <w:t>S</w:t>
      </w:r>
      <w:r w:rsidRPr="00C953B3">
        <w:t xml:space="preserve">ettlement for the RUC-Committed Hours in the next Operating Day must set its telemetered Resource Status to ONOPTOUT </w:t>
      </w:r>
      <w:r>
        <w:t>for</w:t>
      </w:r>
      <w:r w:rsidRPr="0085732A">
        <w:t xml:space="preserve"> the first SCED run </w:t>
      </w:r>
      <w:r w:rsidRPr="005A4AA4">
        <w:t>the next Operating Day.</w:t>
      </w:r>
    </w:p>
    <w:p w14:paraId="46EBDB7D" w14:textId="77777777" w:rsidR="00990A52" w:rsidRDefault="00990A52" w:rsidP="00990A52">
      <w:pPr>
        <w:spacing w:after="240"/>
        <w:ind w:left="720" w:hanging="720"/>
        <w:rPr>
          <w:iCs/>
        </w:rPr>
      </w:pPr>
      <w:r w:rsidRPr="00335075">
        <w:rPr>
          <w:iCs/>
        </w:rPr>
        <w:t>(1</w:t>
      </w:r>
      <w:r>
        <w:rPr>
          <w:iCs/>
        </w:rPr>
        <w:t>5</w:t>
      </w:r>
      <w:r w:rsidRPr="00335075">
        <w:rPr>
          <w:iCs/>
        </w:rPr>
        <w:t>)</w:t>
      </w:r>
      <w:r w:rsidRPr="00335075">
        <w:rPr>
          <w:iCs/>
        </w:rPr>
        <w:tab/>
        <w:t xml:space="preserve">If a QSE-committed Resource experiences a Forced Outage or Startup Loading Failure in an hour for which another Resource under the control of the same QSE is committed by a RUC instruction, the QSE may opt out of RUC </w:t>
      </w:r>
      <w:r>
        <w:rPr>
          <w:iCs/>
        </w:rPr>
        <w:t xml:space="preserve">Settlement for the RUC-committed Resource </w:t>
      </w:r>
      <w:r w:rsidRPr="00335075">
        <w:rPr>
          <w:iCs/>
        </w:rPr>
        <w:t>in accordance with paragraph (1</w:t>
      </w:r>
      <w:r>
        <w:rPr>
          <w:iCs/>
        </w:rPr>
        <w:t>4</w:t>
      </w:r>
      <w:r w:rsidRPr="00335075">
        <w:rPr>
          <w:iCs/>
        </w:rPr>
        <w:t xml:space="preserve">) above, or if the Forced Outage or Startup </w:t>
      </w:r>
      <w:r w:rsidRPr="00335075">
        <w:rPr>
          <w:iCs/>
        </w:rPr>
        <w:lastRenderedPageBreak/>
        <w:t xml:space="preserve">Loading Failure occurs after the </w:t>
      </w:r>
      <w:r>
        <w:rPr>
          <w:iCs/>
        </w:rPr>
        <w:t>beginning of the</w:t>
      </w:r>
      <w:r w:rsidRPr="00335075">
        <w:rPr>
          <w:iCs/>
        </w:rPr>
        <w:t xml:space="preserve"> </w:t>
      </w:r>
      <w:r>
        <w:rPr>
          <w:iCs/>
        </w:rPr>
        <w:t xml:space="preserve">first RUC-Committed Interval, </w:t>
      </w:r>
      <w:r w:rsidRPr="00335075">
        <w:rPr>
          <w:iCs/>
        </w:rPr>
        <w:t xml:space="preserve">the QSE may opt out of RUC </w:t>
      </w:r>
      <w:r>
        <w:rPr>
          <w:iCs/>
        </w:rPr>
        <w:t>Settlement</w:t>
      </w:r>
      <w:r w:rsidRPr="00335075">
        <w:rPr>
          <w:iCs/>
        </w:rPr>
        <w:t xml:space="preserve"> by</w:t>
      </w:r>
      <w:r>
        <w:rPr>
          <w:iCs/>
        </w:rPr>
        <w:t xml:space="preserve"> s</w:t>
      </w:r>
      <w:r w:rsidRPr="00335075">
        <w:rPr>
          <w:iCs/>
        </w:rPr>
        <w:t>ubmitting a dispute pursuant to Section 9.14</w:t>
      </w:r>
      <w:r>
        <w:rPr>
          <w:iCs/>
        </w:rPr>
        <w:t>,</w:t>
      </w:r>
      <w:r w:rsidRPr="00335075">
        <w:rPr>
          <w:iCs/>
        </w:rPr>
        <w:t xml:space="preserve"> </w:t>
      </w:r>
      <w:r>
        <w:rPr>
          <w:iCs/>
        </w:rPr>
        <w:t xml:space="preserve">Settlement and Billing Dispute Process, </w:t>
      </w:r>
      <w:r w:rsidRPr="00335075">
        <w:rPr>
          <w:iCs/>
        </w:rPr>
        <w:t xml:space="preserve">requesting a correction of the RUC </w:t>
      </w:r>
      <w:r>
        <w:rPr>
          <w:iCs/>
        </w:rPr>
        <w:t>S</w:t>
      </w:r>
      <w:r w:rsidRPr="00335075">
        <w:rPr>
          <w:iCs/>
        </w:rPr>
        <w:t xml:space="preserve">ettlement treatment for the RUC-committed Resource.  </w:t>
      </w:r>
    </w:p>
    <w:p w14:paraId="615029CB" w14:textId="77777777" w:rsidR="00990A52" w:rsidRDefault="00990A52" w:rsidP="00990A52">
      <w:pPr>
        <w:pStyle w:val="BodyTextNumberedChar"/>
        <w:rPr>
          <w:iCs/>
        </w:rPr>
      </w:pPr>
      <w:r w:rsidRPr="00335075">
        <w:rPr>
          <w:iCs/>
        </w:rPr>
        <w:t>(1</w:t>
      </w:r>
      <w:r>
        <w:rPr>
          <w:iCs/>
        </w:rPr>
        <w:t>6</w:t>
      </w:r>
      <w:r w:rsidRPr="00335075">
        <w:rPr>
          <w:iCs/>
        </w:rPr>
        <w:t>)</w:t>
      </w:r>
      <w:r w:rsidRPr="00335075">
        <w:rPr>
          <w:iCs/>
        </w:rPr>
        <w:tab/>
        <w:t>ERCOT shall, as soon as practicable, post to the MIS Secure Area a report identifying those hours that were considered RUC Buy-Back Hours</w:t>
      </w:r>
      <w:r>
        <w:rPr>
          <w:iCs/>
        </w:rPr>
        <w:t>, along with the name of each RUC-committed Resource whose QSE opted out of RUC Settlement</w:t>
      </w:r>
      <w:r w:rsidRPr="00335075">
        <w:rPr>
          <w:iCs/>
        </w:rPr>
        <w:t>.</w:t>
      </w:r>
    </w:p>
    <w:p w14:paraId="5B60335A" w14:textId="77777777" w:rsidR="00990A52" w:rsidRDefault="00990A52" w:rsidP="00990A52">
      <w:pPr>
        <w:pStyle w:val="BodyTextNumberedChar"/>
        <w:rPr>
          <w:iCs/>
        </w:rPr>
      </w:pPr>
      <w:r>
        <w:rPr>
          <w:iCs/>
        </w:rPr>
        <w:t>(17)</w:t>
      </w:r>
      <w:r>
        <w:rPr>
          <w:iCs/>
        </w:rPr>
        <w:tab/>
      </w:r>
      <w:r>
        <w:t xml:space="preserve">A Resource that has a Three-Part Supply Offer cleared in the Day-Ahead Market (DAM) and subsequently receives a RUC commitment for the Operating Hour for which it was awarded will be treated as if the telemetered Resource Status was ONOPTOUT for purposes of Section </w:t>
      </w:r>
      <w:r w:rsidRPr="005A4D10">
        <w:t>6.5.7.3</w:t>
      </w:r>
      <w:r>
        <w:t>,</w:t>
      </w:r>
      <w:r w:rsidRPr="005A4D10">
        <w:t xml:space="preserve"> Security Constrained Economic Dispatch</w:t>
      </w:r>
      <w:r>
        <w:t>, and</w:t>
      </w:r>
      <w:r w:rsidRPr="005A4D10">
        <w:t xml:space="preserve"> </w:t>
      </w:r>
      <w:r>
        <w:t>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990A52" w:rsidRPr="004B32CF" w14:paraId="6A4D94ED" w14:textId="77777777" w:rsidTr="004A55C0">
        <w:trPr>
          <w:trHeight w:val="1205"/>
        </w:trPr>
        <w:tc>
          <w:tcPr>
            <w:tcW w:w="9350" w:type="dxa"/>
            <w:shd w:val="pct12" w:color="auto" w:fill="auto"/>
          </w:tcPr>
          <w:p w14:paraId="149EDF09" w14:textId="77777777" w:rsidR="00990A52" w:rsidRPr="004B32CF" w:rsidRDefault="00990A52" w:rsidP="004A55C0">
            <w:pPr>
              <w:spacing w:after="240"/>
              <w:rPr>
                <w:b/>
                <w:i/>
                <w:iCs/>
              </w:rPr>
            </w:pPr>
            <w:r w:rsidRPr="004B32CF">
              <w:rPr>
                <w:b/>
                <w:i/>
                <w:iCs/>
              </w:rPr>
              <w:t>[NPR</w:t>
            </w:r>
            <w:r>
              <w:rPr>
                <w:b/>
                <w:i/>
                <w:iCs/>
              </w:rPr>
              <w:t>R1009, NPRR1032, and NPRR1092</w:t>
            </w:r>
            <w:r w:rsidRPr="004B32CF">
              <w:rPr>
                <w:b/>
                <w:i/>
                <w:iCs/>
              </w:rPr>
              <w:t xml:space="preserve">:  </w:t>
            </w:r>
            <w:r>
              <w:rPr>
                <w:b/>
                <w:i/>
                <w:iCs/>
              </w:rPr>
              <w:t>Replace applicable portions of Section 5.5.2 above with the following</w:t>
            </w:r>
            <w:r w:rsidRPr="004B32CF">
              <w:rPr>
                <w:b/>
                <w:i/>
                <w:iCs/>
              </w:rPr>
              <w:t xml:space="preserve"> upon system implementation</w:t>
            </w:r>
            <w:r>
              <w:rPr>
                <w:b/>
                <w:i/>
                <w:iCs/>
              </w:rPr>
              <w:t xml:space="preserve"> of the Real-Time Co-Optimization (RTC) project for NPRR1009; or upon system implementation for NPRR1032 or NPRR1092</w:t>
            </w:r>
            <w:r w:rsidRPr="004B32CF">
              <w:rPr>
                <w:b/>
                <w:i/>
                <w:iCs/>
              </w:rPr>
              <w:t>:]</w:t>
            </w:r>
          </w:p>
          <w:p w14:paraId="2DDF1FDB" w14:textId="77777777" w:rsidR="00990A52" w:rsidRPr="003166ED" w:rsidRDefault="00990A52" w:rsidP="004A55C0">
            <w:pPr>
              <w:keepNext/>
              <w:tabs>
                <w:tab w:val="left" w:pos="1080"/>
              </w:tabs>
              <w:spacing w:before="240" w:after="240"/>
              <w:ind w:left="1080" w:hanging="1080"/>
              <w:outlineLvl w:val="2"/>
              <w:rPr>
                <w:b/>
                <w:i/>
                <w:lang w:val="x-none" w:eastAsia="x-none"/>
              </w:rPr>
            </w:pPr>
            <w:bookmarkStart w:id="257" w:name="_Toc60038341"/>
            <w:r w:rsidRPr="003166ED">
              <w:rPr>
                <w:b/>
                <w:i/>
                <w:lang w:val="x-none" w:eastAsia="x-none"/>
              </w:rPr>
              <w:t>5.5.2</w:t>
            </w:r>
            <w:r w:rsidRPr="003166ED">
              <w:rPr>
                <w:b/>
                <w:i/>
                <w:lang w:val="x-none" w:eastAsia="x-none"/>
              </w:rPr>
              <w:tab/>
              <w:t>Reliability Unit Commitment (RUC) Process</w:t>
            </w:r>
            <w:bookmarkEnd w:id="257"/>
          </w:p>
          <w:p w14:paraId="63D5E840" w14:textId="77777777" w:rsidR="00990A52" w:rsidRDefault="00990A52" w:rsidP="004A55C0">
            <w:pPr>
              <w:spacing w:after="240"/>
              <w:ind w:left="720" w:hanging="720"/>
              <w:rPr>
                <w:rFonts w:ascii="Courier New" w:hAnsi="Courier New" w:cs="Courier New"/>
                <w:sz w:val="20"/>
              </w:rPr>
            </w:pPr>
            <w:r w:rsidRPr="003166ED">
              <w:t>(1)</w:t>
            </w:r>
            <w:r w:rsidRPr="003166ED">
              <w:tab/>
              <w:t>The RUC process recommends commitment of Generation Resources, to match ERCOT’s forecasted Load including Direct Current Tie (DC Tie) Schedules</w:t>
            </w:r>
            <w:r>
              <w:t xml:space="preserve"> and RUC Ancillary Service Demand Curves (ASDCs)</w:t>
            </w:r>
            <w:r w:rsidRPr="003166ED">
              <w:t xml:space="preserve">, subject to all transmission constraints and Resource performance characteristics.  The RUC process takes into account Resources already committed in the Current Operating Plans (COPs), Resources already committed in previous RUCs, </w:t>
            </w:r>
            <w:r>
              <w:t xml:space="preserve">and </w:t>
            </w:r>
            <w:r w:rsidRPr="003166ED">
              <w:t>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w:t>
            </w:r>
            <w:r>
              <w:t>9</w:t>
            </w:r>
            <w:r w:rsidRPr="003166ED">
              <w:t>) through (</w:t>
            </w:r>
            <w:r>
              <w:t>13</w:t>
            </w:r>
            <w:r w:rsidRPr="003166ED">
              <w:t>) below.</w:t>
            </w:r>
            <w:r w:rsidRPr="003166ED">
              <w:rPr>
                <w:rFonts w:ascii="Courier New" w:hAnsi="Courier New" w:cs="Courier New"/>
                <w:sz w:val="20"/>
              </w:rPr>
              <w:t xml:space="preserve"> </w:t>
            </w:r>
          </w:p>
          <w:p w14:paraId="203BDB55" w14:textId="77777777" w:rsidR="00990A52" w:rsidRDefault="00990A52" w:rsidP="004A55C0">
            <w:pPr>
              <w:spacing w:after="240"/>
              <w:ind w:left="720" w:hanging="720"/>
            </w:pPr>
            <w:r>
              <w:t>(2)</w:t>
            </w:r>
            <w:r>
              <w:tab/>
              <w:t xml:space="preserve">ERCOT shall create an ASDC for each Ancillary Service for use in RUC.  </w:t>
            </w:r>
            <w:r w:rsidRPr="00851700">
              <w:t xml:space="preserve">ERCOT </w:t>
            </w:r>
            <w:r>
              <w:t>shall</w:t>
            </w:r>
            <w:r w:rsidRPr="00851700">
              <w:t xml:space="preserve"> post the ASDCs to the </w:t>
            </w:r>
            <w:r>
              <w:t>ERCOT website as soon as practicable after any change to the ASDCs.</w:t>
            </w:r>
          </w:p>
          <w:p w14:paraId="335A1DED" w14:textId="77777777" w:rsidR="00990A52" w:rsidRDefault="00990A52" w:rsidP="004A55C0">
            <w:pPr>
              <w:spacing w:after="240"/>
              <w:ind w:left="720" w:hanging="720"/>
            </w:pPr>
            <w:r>
              <w:t>(3)</w:t>
            </w:r>
            <w:r>
              <w:tab/>
            </w:r>
            <w:r w:rsidRPr="003166ED">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t xml:space="preserve"> </w:t>
            </w:r>
          </w:p>
          <w:p w14:paraId="233AE2F8" w14:textId="77777777" w:rsidR="00990A52" w:rsidRDefault="00990A52" w:rsidP="004A55C0">
            <w:pPr>
              <w:spacing w:after="240"/>
              <w:ind w:left="720" w:hanging="720"/>
            </w:pPr>
            <w:r>
              <w:t>(4)</w:t>
            </w:r>
            <w:r>
              <w:tab/>
              <w:t xml:space="preserve">In addition to On-Line qualified Resources, the RUC engine shall consider a COP Resource status of OFFQS for </w:t>
            </w:r>
            <w:r w:rsidRPr="003166ED">
              <w:t xml:space="preserve">QSGRs </w:t>
            </w:r>
            <w:r w:rsidRPr="00F20FA5">
              <w:t xml:space="preserve">that </w:t>
            </w:r>
            <w:r>
              <w:t>are</w:t>
            </w:r>
            <w:r w:rsidRPr="00F20FA5">
              <w:t xml:space="preserve"> qualified for ERCOT Contingency </w:t>
            </w:r>
            <w:r w:rsidRPr="00F20FA5">
              <w:lastRenderedPageBreak/>
              <w:t xml:space="preserve">Reserve Service (ECRS), as being </w:t>
            </w:r>
            <w:r>
              <w:t>eligible</w:t>
            </w:r>
            <w:r w:rsidRPr="00F20FA5">
              <w:t xml:space="preserve"> to provide ECRS</w:t>
            </w:r>
            <w:r>
              <w:t xml:space="preserve"> constrained by the Ancillary Service capability in the COP.</w:t>
            </w:r>
          </w:p>
          <w:p w14:paraId="2521FDB7" w14:textId="77777777" w:rsidR="00990A52" w:rsidRPr="003166ED" w:rsidRDefault="00990A52" w:rsidP="004A55C0">
            <w:pPr>
              <w:spacing w:after="240"/>
              <w:ind w:left="720" w:hanging="720"/>
            </w:pPr>
            <w:r>
              <w:t>(5)</w:t>
            </w:r>
            <w:r>
              <w:tab/>
            </w:r>
            <w:r w:rsidRPr="00862ADC">
              <w:t xml:space="preserve">In addition to </w:t>
            </w:r>
            <w:r>
              <w:t>On-Line</w:t>
            </w:r>
            <w:r w:rsidRPr="00862ADC">
              <w:t xml:space="preserve"> qualified Resources, the RUC engine </w:t>
            </w:r>
            <w:r>
              <w:t>shall</w:t>
            </w:r>
            <w:r w:rsidRPr="00862ADC">
              <w:t xml:space="preserve"> consider a COP Resource Status of </w:t>
            </w:r>
            <w:r>
              <w:t xml:space="preserve">OFFQS for </w:t>
            </w:r>
            <w:r w:rsidRPr="003166ED">
              <w:t xml:space="preserve">QSGRs </w:t>
            </w:r>
            <w:r w:rsidRPr="00F20FA5">
              <w:t xml:space="preserve">that </w:t>
            </w:r>
            <w:r>
              <w:t>are</w:t>
            </w:r>
            <w:r w:rsidRPr="00F20FA5">
              <w:t xml:space="preserve"> qualified for </w:t>
            </w:r>
            <w:r>
              <w:t>Non-Spinning Reserve (Non-Spin)</w:t>
            </w:r>
            <w:r w:rsidRPr="00F20FA5">
              <w:t xml:space="preserve">, as being </w:t>
            </w:r>
            <w:r>
              <w:t>eligible</w:t>
            </w:r>
            <w:r w:rsidRPr="00F20FA5">
              <w:t xml:space="preserve"> to provide </w:t>
            </w:r>
            <w:r>
              <w:t xml:space="preserve">Non-Spin constrained by the Ancillary Service Capability in the COP.  The RUC engine shall also consider a COP Resource Status of </w:t>
            </w:r>
            <w:r w:rsidRPr="00862ADC">
              <w:t xml:space="preserve">OFF (Off-Line but available for commitment in the DAM and RUC) for a Resource that is qualified for Non-Spin, as being </w:t>
            </w:r>
            <w:r>
              <w:t>eligible</w:t>
            </w:r>
            <w:r w:rsidRPr="00862ADC">
              <w:t xml:space="preserve"> to provide Non-Spin </w:t>
            </w:r>
            <w:r>
              <w:t>constrained by the Ancillary Service capability in the COP</w:t>
            </w:r>
            <w:r w:rsidRPr="00862ADC">
              <w:t>.</w:t>
            </w:r>
          </w:p>
          <w:p w14:paraId="240F231C" w14:textId="77777777" w:rsidR="00990A52" w:rsidRPr="003166ED" w:rsidRDefault="00990A52" w:rsidP="004A55C0">
            <w:pPr>
              <w:spacing w:after="240"/>
              <w:ind w:left="720" w:hanging="720"/>
            </w:pPr>
            <w:r w:rsidRPr="003166ED">
              <w:t>(</w:t>
            </w:r>
            <w:r>
              <w:t>6</w:t>
            </w:r>
            <w:r w:rsidRPr="003166ED">
              <w:t>)</w:t>
            </w:r>
            <w:r w:rsidRPr="003166ED">
              <w:tab/>
              <w:t xml:space="preserve">The RUC process can recommend Resource decommitment.  ERCOT may only decommit a Resource to resolve transmission constraints that are otherwise unresolvable. </w:t>
            </w:r>
            <w:r>
              <w:t xml:space="preserve"> </w:t>
            </w:r>
            <w:r w:rsidRPr="003166ED">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3C2A38A" w14:textId="77777777" w:rsidR="00990A52" w:rsidRDefault="00990A52" w:rsidP="004A55C0">
            <w:pPr>
              <w:spacing w:after="240"/>
              <w:ind w:left="720" w:hanging="720"/>
              <w:rPr>
                <w:iCs/>
              </w:rPr>
            </w:pPr>
            <w:r w:rsidRPr="003166ED">
              <w:rPr>
                <w:iCs/>
              </w:rPr>
              <w:t>(</w:t>
            </w:r>
            <w:r>
              <w:rPr>
                <w:iCs/>
              </w:rPr>
              <w:t>7</w:t>
            </w:r>
            <w:r w:rsidRPr="003166ED">
              <w:rPr>
                <w:iCs/>
              </w:rPr>
              <w:t>)</w:t>
            </w:r>
            <w:r w:rsidRPr="003166ED">
              <w:rPr>
                <w:iCs/>
              </w:rPr>
              <w:tab/>
              <w:t xml:space="preserve">ERCOT shall review the RUC-recommended Resource commitments </w:t>
            </w:r>
            <w:r w:rsidRPr="003166ED">
              <w:t>and the list of Off-Line Available Resources having a start-up time of one hour or less</w:t>
            </w:r>
            <w:r w:rsidRPr="003166ED">
              <w:rPr>
                <w:iCs/>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p>
          <w:p w14:paraId="0D08D215" w14:textId="77777777" w:rsidR="00990A52" w:rsidRPr="003166ED" w:rsidRDefault="00990A52" w:rsidP="004A55C0">
            <w:pPr>
              <w:spacing w:after="240"/>
              <w:ind w:left="720" w:hanging="720"/>
            </w:pPr>
            <w:r>
              <w:rPr>
                <w:iCs/>
              </w:rPr>
              <w:t>(8)</w:t>
            </w:r>
            <w:r>
              <w:rPr>
                <w:iCs/>
              </w:rPr>
              <w:tab/>
            </w:r>
            <w:r w:rsidRPr="003166ED">
              <w:rPr>
                <w:iCs/>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670274D" w14:textId="77777777" w:rsidR="00990A52" w:rsidRPr="003166ED" w:rsidRDefault="00990A52" w:rsidP="004A55C0">
            <w:pPr>
              <w:spacing w:after="240"/>
              <w:ind w:left="720" w:hanging="720"/>
            </w:pPr>
            <w:r w:rsidRPr="003166ED">
              <w:t>(</w:t>
            </w:r>
            <w:r>
              <w:t>9</w:t>
            </w:r>
            <w:r w:rsidRPr="003166ED">
              <w:t>)</w:t>
            </w:r>
            <w:r w:rsidRPr="003166ED">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rPr>
              <w:t xml:space="preserve"> that have not been removed from special consideration under paragraph (</w:t>
            </w:r>
            <w:r>
              <w:rPr>
                <w:iCs/>
              </w:rPr>
              <w:t>15</w:t>
            </w:r>
            <w:r w:rsidRPr="003166ED">
              <w:rPr>
                <w:iCs/>
              </w:rPr>
              <w:t xml:space="preserve">) below pursuant to </w:t>
            </w:r>
            <w:r w:rsidRPr="003166ED">
              <w:rPr>
                <w:iCs/>
              </w:rPr>
              <w:lastRenderedPageBreak/>
              <w:t>paragraph (4) of Section 8.1.2, Current Operating Plan (COP) Performance Requirements</w:t>
            </w:r>
            <w:r w:rsidRPr="003166ED">
              <w:t xml:space="preserve">, the Startup Offers and Minimum-Energy Offer from a Resource’s Three-Part Supply Offer shall not be used in the RUC process. </w:t>
            </w:r>
          </w:p>
          <w:p w14:paraId="37A08D3D" w14:textId="29B17A42" w:rsidR="00990A52" w:rsidRDefault="00990A52" w:rsidP="004A55C0">
            <w:pPr>
              <w:spacing w:after="240"/>
              <w:ind w:left="720" w:hanging="720"/>
            </w:pPr>
            <w:r w:rsidRPr="003166ED">
              <w:t>(</w:t>
            </w:r>
            <w:r>
              <w:t>10</w:t>
            </w:r>
            <w:r w:rsidRPr="003166ED">
              <w:t>)</w:t>
            </w:r>
            <w:r w:rsidRPr="003166ED">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rPr>
              <w:t xml:space="preserve"> that have not been removed from special consideration under paragraph (</w:t>
            </w:r>
            <w:r>
              <w:rPr>
                <w:iCs/>
              </w:rPr>
              <w:t>13</w:t>
            </w:r>
            <w:r w:rsidRPr="003166ED">
              <w:rPr>
                <w:iCs/>
              </w:rPr>
              <w:t>) below pursuant to paragraph (4) of Section 8.1.2</w:t>
            </w:r>
            <w:r w:rsidRPr="003166ED">
              <w:t xml:space="preserve">, ERCOT shall use in the RUC process </w:t>
            </w:r>
            <w:del w:id="258" w:author="CPS Energy 091123" w:date="2023-09-11T11:16:00Z">
              <w:r w:rsidRPr="003166ED" w:rsidDel="00990A52">
                <w:delText>150</w:delText>
              </w:r>
            </w:del>
            <w:ins w:id="259" w:author="CPS Energy 091123" w:date="2023-09-11T11:16:00Z">
              <w:r>
                <w:t>100</w:t>
              </w:r>
            </w:ins>
            <w:r w:rsidRPr="003166ED">
              <w:t xml:space="preserve">%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del w:id="260" w:author="CPS Energy 091123" w:date="2023-09-11T11:16:00Z">
              <w:r w:rsidRPr="003166ED" w:rsidDel="00990A52">
                <w:delText xml:space="preserve">However </w:delText>
              </w:r>
            </w:del>
            <w:ins w:id="261" w:author="CPS Energy 091123" w:date="2023-09-11T11:16:00Z">
              <w:r>
                <w:t>Also,</w:t>
              </w:r>
              <w:r w:rsidRPr="003166ED">
                <w:t xml:space="preserve"> </w:t>
              </w:r>
            </w:ins>
            <w:r w:rsidRPr="003166ED">
              <w:t>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55735F4" w14:textId="77777777" w:rsidR="00990A52" w:rsidRDefault="00990A52" w:rsidP="004A55C0">
            <w:pPr>
              <w:pStyle w:val="BodyTextNumberedChar"/>
              <w:rPr>
                <w:iCs/>
              </w:rPr>
            </w:pPr>
            <w:r>
              <w:rPr>
                <w:iCs/>
              </w:rPr>
              <w:t>(11)</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1DBD8E7C" w14:textId="77777777" w:rsidR="00990A52" w:rsidRDefault="00990A52" w:rsidP="004A55C0">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0C0FF168" w14:textId="77777777" w:rsidR="00990A52" w:rsidRPr="00B95437" w:rsidRDefault="00990A52" w:rsidP="004A55C0">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5AACEBC3" w14:textId="77777777" w:rsidR="00990A52" w:rsidRDefault="00990A52" w:rsidP="004A55C0">
            <w:pPr>
              <w:spacing w:after="240"/>
              <w:ind w:left="720" w:hanging="720"/>
            </w:pPr>
            <w:r>
              <w:t>(12)</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36DD6E88" w14:textId="77777777" w:rsidR="00990A52" w:rsidRPr="003166ED" w:rsidDel="00B23B98" w:rsidRDefault="00990A52" w:rsidP="004A55C0">
            <w:pPr>
              <w:spacing w:after="240"/>
              <w:ind w:left="720" w:hanging="720"/>
            </w:pPr>
            <w:r>
              <w:lastRenderedPageBreak/>
              <w:t>(13</w:t>
            </w:r>
            <w:r w:rsidRPr="003166ED" w:rsidDel="00B23B98">
              <w:t>)</w:t>
            </w:r>
            <w:r w:rsidRPr="003166ED" w:rsidDel="00B23B98">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7E63750" w14:textId="77777777" w:rsidR="00990A52" w:rsidRPr="003166ED" w:rsidRDefault="00990A52" w:rsidP="004A55C0">
            <w:pPr>
              <w:spacing w:after="240"/>
              <w:ind w:left="720" w:hanging="720"/>
            </w:pPr>
            <w:r>
              <w:t>(14)</w:t>
            </w:r>
            <w: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w:t>
            </w:r>
            <w:r w:rsidRPr="003166ED">
              <w:t>Security Constrained Economic Dispatch</w:t>
            </w:r>
            <w:r>
              <w:t xml:space="preserve">.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05E4E516" w14:textId="77777777" w:rsidR="00990A52" w:rsidRPr="003166ED" w:rsidRDefault="00990A52" w:rsidP="004A55C0">
            <w:pPr>
              <w:spacing w:after="240"/>
              <w:ind w:left="720" w:hanging="720"/>
            </w:pPr>
            <w:r w:rsidRPr="003166ED">
              <w:t>(</w:t>
            </w:r>
            <w:r>
              <w:t>15</w:t>
            </w:r>
            <w:r w:rsidRPr="003166ED">
              <w:t>)</w:t>
            </w:r>
            <w:r w:rsidRPr="003166ED">
              <w:tab/>
            </w:r>
            <w:r w:rsidRPr="003166ED">
              <w:rPr>
                <w:iCs/>
              </w:rPr>
              <w:t xml:space="preserve">For all available Off-Line Resources having a cold start time of one hour or less and not removed from special consideration pursuant to paragraph (4) of Section 8.1.2, </w:t>
            </w:r>
            <w:r w:rsidRPr="003166ED">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9353B7C" w14:textId="77777777" w:rsidR="00990A52" w:rsidRPr="003166ED" w:rsidRDefault="00990A52" w:rsidP="004A55C0">
            <w:pPr>
              <w:ind w:left="720"/>
            </w:pPr>
            <w:r w:rsidRPr="003166ED">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90A52" w:rsidRPr="003166ED" w14:paraId="149CD3E9" w14:textId="77777777" w:rsidTr="004A55C0">
              <w:trPr>
                <w:trHeight w:val="386"/>
              </w:trPr>
              <w:tc>
                <w:tcPr>
                  <w:tcW w:w="2439" w:type="dxa"/>
                </w:tcPr>
                <w:p w14:paraId="4A37CA41" w14:textId="77777777" w:rsidR="00990A52" w:rsidRPr="003166ED" w:rsidRDefault="00990A52" w:rsidP="004A55C0">
                  <w:pPr>
                    <w:rPr>
                      <w:b/>
                      <w:sz w:val="20"/>
                    </w:rPr>
                  </w:pPr>
                  <w:r w:rsidRPr="003166ED">
                    <w:rPr>
                      <w:b/>
                      <w:sz w:val="20"/>
                    </w:rPr>
                    <w:t>Parameter</w:t>
                  </w:r>
                </w:p>
              </w:tc>
              <w:tc>
                <w:tcPr>
                  <w:tcW w:w="1805" w:type="dxa"/>
                  <w:shd w:val="clear" w:color="auto" w:fill="auto"/>
                </w:tcPr>
                <w:p w14:paraId="59570105" w14:textId="77777777" w:rsidR="00990A52" w:rsidRPr="003166ED" w:rsidRDefault="00990A52" w:rsidP="004A55C0">
                  <w:pPr>
                    <w:rPr>
                      <w:b/>
                      <w:sz w:val="20"/>
                    </w:rPr>
                  </w:pPr>
                  <w:r w:rsidRPr="003166ED">
                    <w:rPr>
                      <w:b/>
                      <w:sz w:val="20"/>
                    </w:rPr>
                    <w:t>Unit</w:t>
                  </w:r>
                </w:p>
              </w:tc>
              <w:tc>
                <w:tcPr>
                  <w:tcW w:w="4578" w:type="dxa"/>
                  <w:shd w:val="clear" w:color="auto" w:fill="auto"/>
                </w:tcPr>
                <w:p w14:paraId="79CEFBBF" w14:textId="77777777" w:rsidR="00990A52" w:rsidRPr="003166ED" w:rsidRDefault="00990A52" w:rsidP="004A55C0">
                  <w:pPr>
                    <w:rPr>
                      <w:b/>
                      <w:sz w:val="20"/>
                    </w:rPr>
                  </w:pPr>
                  <w:r w:rsidRPr="003166ED">
                    <w:rPr>
                      <w:b/>
                      <w:sz w:val="20"/>
                    </w:rPr>
                    <w:t>Current Value*</w:t>
                  </w:r>
                </w:p>
              </w:tc>
            </w:tr>
            <w:tr w:rsidR="00990A52" w:rsidRPr="003166ED" w14:paraId="2F0C14A8" w14:textId="77777777" w:rsidTr="004A55C0">
              <w:trPr>
                <w:trHeight w:val="359"/>
              </w:trPr>
              <w:tc>
                <w:tcPr>
                  <w:tcW w:w="2439" w:type="dxa"/>
                </w:tcPr>
                <w:p w14:paraId="5F7A5F7E" w14:textId="77777777" w:rsidR="00990A52" w:rsidRPr="003166ED" w:rsidRDefault="00990A52" w:rsidP="004A55C0">
                  <w:pPr>
                    <w:spacing w:after="240"/>
                    <w:rPr>
                      <w:sz w:val="20"/>
                    </w:rPr>
                  </w:pPr>
                  <w:r w:rsidRPr="003166ED">
                    <w:rPr>
                      <w:sz w:val="20"/>
                    </w:rPr>
                    <w:t>1HRLESSCOSTSCALING</w:t>
                  </w:r>
                </w:p>
              </w:tc>
              <w:tc>
                <w:tcPr>
                  <w:tcW w:w="1805" w:type="dxa"/>
                  <w:shd w:val="clear" w:color="auto" w:fill="auto"/>
                </w:tcPr>
                <w:p w14:paraId="74AE5A68" w14:textId="77777777" w:rsidR="00990A52" w:rsidRPr="003166ED" w:rsidRDefault="00990A52" w:rsidP="004A55C0">
                  <w:pPr>
                    <w:spacing w:after="240"/>
                    <w:rPr>
                      <w:sz w:val="20"/>
                    </w:rPr>
                  </w:pPr>
                  <w:r w:rsidRPr="003166ED">
                    <w:rPr>
                      <w:sz w:val="20"/>
                    </w:rPr>
                    <w:t>Percentage</w:t>
                  </w:r>
                </w:p>
              </w:tc>
              <w:tc>
                <w:tcPr>
                  <w:tcW w:w="4578" w:type="dxa"/>
                  <w:shd w:val="clear" w:color="auto" w:fill="auto"/>
                </w:tcPr>
                <w:p w14:paraId="5FCF4EBA" w14:textId="77777777" w:rsidR="00990A52" w:rsidRPr="003166ED" w:rsidRDefault="00990A52" w:rsidP="004A55C0">
                  <w:pPr>
                    <w:spacing w:after="240"/>
                    <w:rPr>
                      <w:sz w:val="20"/>
                    </w:rPr>
                  </w:pPr>
                  <w:r w:rsidRPr="003166ED">
                    <w:rPr>
                      <w:sz w:val="20"/>
                    </w:rPr>
                    <w:t xml:space="preserve">Maximum value of </w:t>
                  </w:r>
                  <w:r>
                    <w:rPr>
                      <w:sz w:val="20"/>
                    </w:rPr>
                    <w:t>10</w:t>
                  </w:r>
                  <w:r w:rsidRPr="003166ED">
                    <w:rPr>
                      <w:sz w:val="20"/>
                    </w:rPr>
                    <w:t>0%</w:t>
                  </w:r>
                </w:p>
              </w:tc>
            </w:tr>
            <w:tr w:rsidR="00990A52" w:rsidRPr="003166ED" w14:paraId="61451FA9" w14:textId="77777777" w:rsidTr="004A55C0">
              <w:trPr>
                <w:trHeight w:val="1178"/>
              </w:trPr>
              <w:tc>
                <w:tcPr>
                  <w:tcW w:w="8822" w:type="dxa"/>
                  <w:gridSpan w:val="3"/>
                </w:tcPr>
                <w:p w14:paraId="7D8137C3" w14:textId="77777777" w:rsidR="00990A52" w:rsidRPr="003166ED" w:rsidRDefault="00990A52" w:rsidP="004A55C0">
                  <w:pPr>
                    <w:rPr>
                      <w:sz w:val="20"/>
                    </w:rPr>
                  </w:pPr>
                  <w:r w:rsidRPr="003166ED">
                    <w:rPr>
                      <w:sz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3DC7EEC" w14:textId="77777777" w:rsidR="00990A52" w:rsidRPr="003166ED" w:rsidRDefault="00990A52" w:rsidP="004A55C0">
            <w:pPr>
              <w:spacing w:before="240" w:after="240"/>
              <w:ind w:left="720" w:hanging="720"/>
            </w:pPr>
            <w:r w:rsidRPr="003166ED">
              <w:t>(</w:t>
            </w:r>
            <w:r>
              <w:t>16</w:t>
            </w:r>
            <w:r w:rsidRPr="003166ED">
              <w:t>)</w:t>
            </w:r>
            <w:r w:rsidRPr="003166ED">
              <w:tab/>
              <w:t xml:space="preserve">Factors included in the RUC process are: </w:t>
            </w:r>
          </w:p>
          <w:p w14:paraId="2CFDE61F" w14:textId="77777777" w:rsidR="00990A52" w:rsidRDefault="00990A52" w:rsidP="004A55C0">
            <w:pPr>
              <w:spacing w:after="240"/>
              <w:ind w:left="1440" w:hanging="720"/>
            </w:pPr>
            <w:r w:rsidRPr="003166ED">
              <w:t>(a)</w:t>
            </w:r>
            <w:r w:rsidRPr="003166ED">
              <w:tab/>
              <w:t>ERCOT System-wide hourly Load forecast allocated appropriately over Load buses;</w:t>
            </w:r>
          </w:p>
          <w:p w14:paraId="23720A8E" w14:textId="77777777" w:rsidR="00990A52" w:rsidRPr="003166ED" w:rsidRDefault="00990A52" w:rsidP="004A55C0">
            <w:pPr>
              <w:spacing w:after="240"/>
              <w:ind w:left="1440" w:hanging="720"/>
            </w:pPr>
            <w:r>
              <w:t>(b)</w:t>
            </w:r>
            <w:r>
              <w:tab/>
              <w:t>ERCOT’s Ancillary Service Plans in the form of ASDCs;</w:t>
            </w:r>
          </w:p>
          <w:p w14:paraId="690BB483" w14:textId="77777777" w:rsidR="00990A52" w:rsidRPr="003166ED" w:rsidRDefault="00990A52" w:rsidP="004A55C0">
            <w:pPr>
              <w:spacing w:after="240"/>
              <w:ind w:left="1440" w:hanging="720"/>
            </w:pPr>
            <w:r w:rsidRPr="003166ED">
              <w:lastRenderedPageBreak/>
              <w:t>(</w:t>
            </w:r>
            <w:r>
              <w:t>c</w:t>
            </w:r>
            <w:r w:rsidRPr="003166ED">
              <w:t>)</w:t>
            </w:r>
            <w:r w:rsidRPr="003166ED">
              <w:tab/>
              <w:t>Transmission constraints – Transfer limits on energy flows through the electricity network;</w:t>
            </w:r>
          </w:p>
          <w:p w14:paraId="0118F802" w14:textId="77777777" w:rsidR="00990A52" w:rsidRPr="003166ED" w:rsidRDefault="00990A52" w:rsidP="004A55C0">
            <w:pPr>
              <w:spacing w:after="240"/>
              <w:ind w:left="2160" w:hanging="720"/>
            </w:pPr>
            <w:r w:rsidRPr="003166ED">
              <w:t>(i)</w:t>
            </w:r>
            <w:r w:rsidRPr="003166ED">
              <w:tab/>
              <w:t>Thermal constraints – protect transmission facilities against thermal overload;</w:t>
            </w:r>
          </w:p>
          <w:p w14:paraId="35EF2637" w14:textId="77777777" w:rsidR="00990A52" w:rsidRPr="003166ED" w:rsidRDefault="00990A52" w:rsidP="004A55C0">
            <w:pPr>
              <w:spacing w:after="240"/>
              <w:ind w:left="2160" w:hanging="720"/>
            </w:pPr>
            <w:r w:rsidRPr="003166ED">
              <w:t>(ii)</w:t>
            </w:r>
            <w:r w:rsidRPr="003166ED">
              <w:tab/>
              <w:t>Generic constraints – protect the transmission system against transient instability, dynamic instability or voltage collapse;</w:t>
            </w:r>
          </w:p>
          <w:p w14:paraId="3299DC61" w14:textId="77777777" w:rsidR="00990A52" w:rsidRPr="003166ED" w:rsidRDefault="00990A52" w:rsidP="004A55C0">
            <w:pPr>
              <w:spacing w:after="240"/>
              <w:ind w:left="1440" w:hanging="720"/>
            </w:pPr>
            <w:r w:rsidRPr="003166ED">
              <w:t>(</w:t>
            </w:r>
            <w:r>
              <w:t>d</w:t>
            </w:r>
            <w:r w:rsidRPr="003166ED">
              <w:t>)</w:t>
            </w:r>
            <w:r w:rsidRPr="003166ED">
              <w:tab/>
              <w:t>Planned transmission topology;</w:t>
            </w:r>
          </w:p>
          <w:p w14:paraId="53A856B8" w14:textId="77777777" w:rsidR="00990A52" w:rsidRPr="003166ED" w:rsidRDefault="00990A52" w:rsidP="004A55C0">
            <w:pPr>
              <w:spacing w:after="240"/>
              <w:ind w:left="1440" w:hanging="720"/>
            </w:pPr>
            <w:r w:rsidRPr="003166ED">
              <w:t>(</w:t>
            </w:r>
            <w:r>
              <w:t>e</w:t>
            </w:r>
            <w:r w:rsidRPr="003166ED">
              <w:t>)</w:t>
            </w:r>
            <w:r w:rsidRPr="003166ED">
              <w:tab/>
              <w:t>Energy sufficiency constraints;</w:t>
            </w:r>
          </w:p>
          <w:p w14:paraId="7C13B6BE" w14:textId="77777777" w:rsidR="00990A52" w:rsidRPr="003166ED" w:rsidRDefault="00990A52" w:rsidP="004A55C0">
            <w:pPr>
              <w:spacing w:after="240"/>
              <w:ind w:left="1440" w:hanging="720"/>
            </w:pPr>
            <w:r w:rsidRPr="003166ED">
              <w:t>(</w:t>
            </w:r>
            <w:r>
              <w:t>f</w:t>
            </w:r>
            <w:r w:rsidRPr="003166ED">
              <w:t>)</w:t>
            </w:r>
            <w:r w:rsidRPr="003166ED">
              <w:tab/>
              <w:t>Inputs from the COP, as appropriate;</w:t>
            </w:r>
          </w:p>
          <w:p w14:paraId="1B56986D" w14:textId="77777777" w:rsidR="00990A52" w:rsidRPr="003166ED" w:rsidRDefault="00990A52" w:rsidP="004A55C0">
            <w:pPr>
              <w:spacing w:after="240"/>
              <w:ind w:left="1440" w:hanging="720"/>
            </w:pPr>
            <w:r w:rsidRPr="003166ED">
              <w:t>(</w:t>
            </w:r>
            <w:r>
              <w:t>g</w:t>
            </w:r>
            <w:r w:rsidRPr="003166ED">
              <w:t>)</w:t>
            </w:r>
            <w:r w:rsidRPr="003166ED">
              <w:tab/>
              <w:t>Inputs from Resource Parameters, including a list of Off-Line Available Resources having a start-up time of one hour or less, as appropriate;</w:t>
            </w:r>
          </w:p>
          <w:p w14:paraId="64225BBF" w14:textId="77777777" w:rsidR="00990A52" w:rsidRPr="003166ED" w:rsidRDefault="00990A52" w:rsidP="004A55C0">
            <w:pPr>
              <w:spacing w:after="240"/>
              <w:ind w:left="1440" w:hanging="720"/>
            </w:pPr>
            <w:r w:rsidRPr="003166ED">
              <w:t>(</w:t>
            </w:r>
            <w:r>
              <w:t>h</w:t>
            </w:r>
            <w:r w:rsidRPr="003166ED">
              <w:t>)</w:t>
            </w:r>
            <w:r w:rsidRPr="003166ED">
              <w:tab/>
              <w:t>Each Generation Resource’s Minimum-Energy Offer and Startup Offer, from its Three-Part Supply Offer;</w:t>
            </w:r>
          </w:p>
          <w:p w14:paraId="1526998A" w14:textId="77777777" w:rsidR="00990A52" w:rsidRPr="003166ED" w:rsidRDefault="00990A52" w:rsidP="004A55C0">
            <w:pPr>
              <w:spacing w:after="240"/>
              <w:ind w:left="1440" w:hanging="720"/>
            </w:pPr>
            <w:r w:rsidRPr="003166ED">
              <w:t>(</w:t>
            </w:r>
            <w:r>
              <w:t>i</w:t>
            </w:r>
            <w:r w:rsidRPr="003166ED">
              <w:t>)</w:t>
            </w:r>
            <w:r w:rsidRPr="003166ED">
              <w:tab/>
              <w:t>Any Generation Resource that is Off-Line and available but does not have a Three-Part Supply Offer;</w:t>
            </w:r>
          </w:p>
          <w:p w14:paraId="04DCECDF" w14:textId="77777777" w:rsidR="00990A52" w:rsidRPr="003166ED" w:rsidRDefault="00990A52" w:rsidP="004A55C0">
            <w:pPr>
              <w:spacing w:after="240"/>
              <w:ind w:left="1440" w:hanging="720"/>
            </w:pPr>
            <w:r w:rsidRPr="003166ED">
              <w:t>(</w:t>
            </w:r>
            <w:r>
              <w:t>j</w:t>
            </w:r>
            <w:r w:rsidRPr="003166ED">
              <w:t>)</w:t>
            </w:r>
            <w:r w:rsidRPr="003166ED">
              <w:tab/>
              <w:t>Forced Outage information; and</w:t>
            </w:r>
          </w:p>
          <w:p w14:paraId="2A77E128" w14:textId="77777777" w:rsidR="00990A52" w:rsidRPr="003166ED" w:rsidRDefault="00990A52" w:rsidP="004A55C0">
            <w:pPr>
              <w:spacing w:after="240"/>
              <w:ind w:left="1440" w:hanging="720"/>
            </w:pPr>
            <w:r w:rsidRPr="003166ED">
              <w:t>(</w:t>
            </w:r>
            <w:r>
              <w:t>k</w:t>
            </w:r>
            <w:r w:rsidRPr="003166ED">
              <w:t>)</w:t>
            </w:r>
            <w:r w:rsidRPr="003166ED">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4059392" w14:textId="77777777" w:rsidR="00990A52" w:rsidRPr="003166ED" w:rsidRDefault="00990A52" w:rsidP="004A55C0">
            <w:pPr>
              <w:spacing w:after="240"/>
              <w:ind w:left="720" w:hanging="720"/>
            </w:pPr>
            <w:r w:rsidRPr="003166ED">
              <w:t>(</w:t>
            </w:r>
            <w:r>
              <w:t>17</w:t>
            </w:r>
            <w:r w:rsidRPr="003166ED">
              <w:t>)</w:t>
            </w:r>
            <w:r w:rsidRPr="003166ED">
              <w:tab/>
              <w:t>The HRUC process and the DRUC process are as follows:</w:t>
            </w:r>
          </w:p>
          <w:p w14:paraId="74FB3249" w14:textId="77777777" w:rsidR="00990A52" w:rsidRPr="003166ED" w:rsidRDefault="00990A52" w:rsidP="004A55C0">
            <w:pPr>
              <w:spacing w:after="240"/>
              <w:ind w:left="1440" w:hanging="720"/>
            </w:pPr>
            <w:r w:rsidRPr="003166ED">
              <w:t>(a)</w:t>
            </w:r>
            <w:r w:rsidRPr="003166ED">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3C50A16" w14:textId="77777777" w:rsidR="00990A52" w:rsidRPr="003166ED" w:rsidRDefault="00990A52" w:rsidP="004A55C0">
            <w:pPr>
              <w:spacing w:after="240"/>
              <w:ind w:left="1440" w:hanging="720"/>
            </w:pPr>
            <w:r w:rsidRPr="003166ED">
              <w:t>(b)</w:t>
            </w:r>
            <w:r w:rsidRPr="003166ED">
              <w:tab/>
              <w:t xml:space="preserve">The DRUC process uses the </w:t>
            </w:r>
            <w:r>
              <w:t xml:space="preserve">current hourly </w:t>
            </w:r>
            <w:r w:rsidRPr="003166ED">
              <w:t>forecast of total ERCOT Load including DC Tie Schedules</w:t>
            </w:r>
            <w:r>
              <w:t xml:space="preserve"> up to the physical rating of the DC Tie</w:t>
            </w:r>
            <w:r w:rsidRPr="003166ED">
              <w:t xml:space="preserve"> for each hour of the Operating Day.  The HRUC process uses the current hourly forecast of total ERCOT Load including DC Tie Schedules</w:t>
            </w:r>
            <w:r>
              <w:t xml:space="preserve"> up to the physical rating of the DC Tie</w:t>
            </w:r>
            <w:r w:rsidRPr="003166ED">
              <w:t xml:space="preserve"> for each hour in the RUC Study Period.</w:t>
            </w:r>
          </w:p>
          <w:p w14:paraId="1920D9AB" w14:textId="77777777" w:rsidR="00990A52" w:rsidRPr="003166ED" w:rsidRDefault="00990A52" w:rsidP="004A55C0">
            <w:pPr>
              <w:spacing w:after="240"/>
              <w:ind w:left="1440" w:hanging="720"/>
            </w:pPr>
            <w:r w:rsidRPr="003166ED">
              <w:t>(c)</w:t>
            </w:r>
            <w:r w:rsidRPr="003166ED">
              <w:tab/>
              <w:t>The DRUC process uses the Day-Ahead weather forecast for each hour of the Operating Day.  The HRUC process uses the weather forecast information for each hour of the balance of the RUC Study Period.</w:t>
            </w:r>
          </w:p>
          <w:p w14:paraId="1C4B2946" w14:textId="77777777" w:rsidR="00990A52" w:rsidRPr="003166ED" w:rsidRDefault="00990A52" w:rsidP="004A55C0">
            <w:pPr>
              <w:spacing w:after="240"/>
              <w:ind w:left="720" w:hanging="720"/>
            </w:pPr>
            <w:r w:rsidRPr="003166ED">
              <w:rPr>
                <w:iCs/>
              </w:rPr>
              <w:lastRenderedPageBreak/>
              <w:t>(1</w:t>
            </w:r>
            <w:r>
              <w:rPr>
                <w:iCs/>
              </w:rPr>
              <w:t>8</w:t>
            </w:r>
            <w:r w:rsidRPr="003166ED">
              <w:rPr>
                <w:iCs/>
              </w:rPr>
              <w:t>)</w:t>
            </w:r>
            <w:r w:rsidRPr="003166ED">
              <w:rPr>
                <w:iCs/>
              </w:rPr>
              <w:tab/>
            </w:r>
            <w:r w:rsidRPr="00EA71DD">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0A7B2618" w14:textId="77777777" w:rsidR="00990A52" w:rsidRPr="003166ED" w:rsidRDefault="00990A52" w:rsidP="004A55C0">
            <w:pPr>
              <w:spacing w:after="240"/>
              <w:ind w:left="720" w:hanging="720"/>
              <w:rPr>
                <w:iCs/>
              </w:rPr>
            </w:pPr>
            <w:r>
              <w:rPr>
                <w:iCs/>
              </w:rPr>
              <w:t>(19</w:t>
            </w:r>
            <w:r w:rsidRPr="003166ED">
              <w:rPr>
                <w:iCs/>
              </w:rPr>
              <w:t>)</w:t>
            </w:r>
            <w:r w:rsidRPr="003166ED">
              <w:rPr>
                <w:iCs/>
              </w:rPr>
              <w:tab/>
              <w:t>ERCOT shall, as soon as practicable, post to the MIS Secure Area a report identifying those hours that were considered RUC Buy-Back Hours, along with the name of each RUC-committed Resource whose QSE opted out of RUC Settlement.</w:t>
            </w:r>
          </w:p>
          <w:p w14:paraId="31711B05" w14:textId="77777777" w:rsidR="00990A52" w:rsidRDefault="00990A52" w:rsidP="004A55C0">
            <w:pPr>
              <w:spacing w:after="240"/>
              <w:ind w:left="720" w:hanging="720"/>
            </w:pPr>
            <w:r>
              <w:rPr>
                <w:iCs/>
              </w:rPr>
              <w:t>(20</w:t>
            </w:r>
            <w:r w:rsidRPr="003166ED">
              <w:rPr>
                <w:iCs/>
              </w:rPr>
              <w:t>)</w:t>
            </w:r>
            <w:r w:rsidRPr="003166ED">
              <w:rPr>
                <w:iCs/>
              </w:rPr>
              <w:tab/>
            </w:r>
            <w:r w:rsidRPr="003166ED">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w:t>
            </w:r>
            <w:r>
              <w:t>s</w:t>
            </w:r>
            <w:r w:rsidRPr="003166ED">
              <w:t>.</w:t>
            </w:r>
          </w:p>
          <w:p w14:paraId="5B266069" w14:textId="77777777" w:rsidR="00990A52" w:rsidRPr="00A316E8" w:rsidRDefault="00990A52" w:rsidP="004A55C0">
            <w:pPr>
              <w:spacing w:after="240"/>
              <w:ind w:left="720" w:hanging="720"/>
              <w:rPr>
                <w:iCs/>
              </w:rPr>
            </w:pPr>
            <w:r w:rsidRPr="00EA71DD">
              <w:t>(21)</w:t>
            </w:r>
            <w:r w:rsidRPr="00EA71DD">
              <w:rPr>
                <w:iCs/>
              </w:rPr>
              <w:t xml:space="preserve"> </w:t>
            </w:r>
            <w:r w:rsidRPr="00EA71DD">
              <w:rPr>
                <w:iCs/>
              </w:rPr>
              <w:tab/>
            </w:r>
            <w:r w:rsidRPr="00EA71DD">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3A02DCC8" w14:textId="77777777" w:rsidR="00593578" w:rsidRPr="00067302" w:rsidRDefault="00593578" w:rsidP="00593578">
      <w:pPr>
        <w:pStyle w:val="H4"/>
        <w:ind w:left="1267" w:hanging="1267"/>
      </w:pPr>
      <w:r w:rsidRPr="00067302">
        <w:lastRenderedPageBreak/>
        <w:t>5.6.1.1</w:t>
      </w:r>
      <w:r w:rsidRPr="00067302">
        <w:tab/>
        <w:t>Verifiable Startup Costs</w:t>
      </w:r>
      <w:bookmarkEnd w:id="243"/>
      <w:bookmarkEnd w:id="244"/>
      <w:bookmarkEnd w:id="245"/>
      <w:bookmarkEnd w:id="246"/>
      <w:bookmarkEnd w:id="247"/>
      <w:bookmarkEnd w:id="248"/>
      <w:bookmarkEnd w:id="249"/>
      <w:bookmarkEnd w:id="250"/>
      <w:bookmarkEnd w:id="251"/>
      <w:bookmarkEnd w:id="252"/>
    </w:p>
    <w:p w14:paraId="1ADCA865" w14:textId="77777777" w:rsidR="00593578" w:rsidRPr="00067302" w:rsidRDefault="00593578" w:rsidP="00593578">
      <w:pPr>
        <w:pStyle w:val="BodyTextNumberedChar"/>
      </w:pPr>
      <w:r w:rsidRPr="00067302">
        <w:t>(1)</w:t>
      </w:r>
      <w:r w:rsidRPr="00067302">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34552F93" w:rsidR="00593578" w:rsidRPr="00067302" w:rsidRDefault="00593578" w:rsidP="00593578">
      <w:pPr>
        <w:pStyle w:val="List2"/>
      </w:pPr>
      <w:r w:rsidRPr="00067302">
        <w:t xml:space="preserve">(a) </w:t>
      </w:r>
      <w:r w:rsidRPr="00067302">
        <w:tab/>
        <w:t xml:space="preserve">Actual fuel consumption rate per start (MMBtu/start) multiplied by a resource fuel price plus consideration of a </w:t>
      </w:r>
      <w:del w:id="262" w:author="Consumers" w:date="2023-04-07T09:23:00Z">
        <w:r w:rsidRPr="00067302" w:rsidDel="00C76411">
          <w:delText>f</w:delText>
        </w:r>
      </w:del>
      <w:ins w:id="263" w:author="Consumers" w:date="2023-04-07T09:23:00Z">
        <w:del w:id="264" w:author="Consumers 090523" w:date="2023-09-05T18:14:00Z">
          <w:r w:rsidR="00C76411" w:rsidDel="00991B9B">
            <w:delText>F</w:delText>
          </w:r>
        </w:del>
      </w:ins>
      <w:ins w:id="265" w:author="Consumers 090523" w:date="2023-09-05T18:14:00Z">
        <w:r w:rsidR="00991B9B">
          <w:t>f</w:t>
        </w:r>
      </w:ins>
      <w:r w:rsidRPr="00067302">
        <w:t xml:space="preserve">uel </w:t>
      </w:r>
      <w:del w:id="266" w:author="Consumers" w:date="2023-04-07T09:23:00Z">
        <w:r w:rsidRPr="00067302" w:rsidDel="00C76411">
          <w:delText>a</w:delText>
        </w:r>
      </w:del>
      <w:ins w:id="267" w:author="Consumers" w:date="2023-04-07T09:23:00Z">
        <w:del w:id="268" w:author="Consumers 090523" w:date="2023-09-05T18:14:00Z">
          <w:r w:rsidR="00C76411" w:rsidDel="00991B9B">
            <w:delText>A</w:delText>
          </w:r>
        </w:del>
      </w:ins>
      <w:ins w:id="269" w:author="Consumers 090523" w:date="2023-09-05T18:14:00Z">
        <w:r w:rsidR="00991B9B">
          <w:t>a</w:t>
        </w:r>
      </w:ins>
      <w:r w:rsidRPr="00067302">
        <w:t>dder that compensates for the transportation and purchasing of spot fuel as described in the Verifiable Cost Manual; and</w:t>
      </w:r>
    </w:p>
    <w:p w14:paraId="6E66DBD7" w14:textId="77777777" w:rsidR="00593578" w:rsidRPr="00067302" w:rsidRDefault="00593578" w:rsidP="00593578">
      <w:pPr>
        <w:pStyle w:val="List2"/>
      </w:pPr>
      <w:r w:rsidRPr="00067302">
        <w:t xml:space="preserve">(b) </w:t>
      </w:r>
      <w:r w:rsidRPr="00067302">
        <w:tab/>
        <w:t>Unit-specific verifiable or standard O&amp;M expenses.</w:t>
      </w:r>
    </w:p>
    <w:p w14:paraId="7B0CC043" w14:textId="77777777" w:rsidR="00593578" w:rsidRPr="00067302" w:rsidRDefault="00593578" w:rsidP="00593578">
      <w:pPr>
        <w:pStyle w:val="H4"/>
      </w:pPr>
      <w:bookmarkStart w:id="270" w:name="_Toc101091052"/>
      <w:bookmarkStart w:id="271" w:name="_Toc400547181"/>
      <w:bookmarkStart w:id="272" w:name="_Toc405384286"/>
      <w:bookmarkStart w:id="273" w:name="_Toc405543553"/>
      <w:bookmarkStart w:id="274" w:name="_Toc428178062"/>
      <w:bookmarkStart w:id="275" w:name="_Toc440872693"/>
      <w:bookmarkStart w:id="276" w:name="_Toc458766238"/>
      <w:bookmarkStart w:id="277" w:name="_Toc459292643"/>
      <w:bookmarkStart w:id="278" w:name="_Toc60038346"/>
      <w:bookmarkStart w:id="279" w:name="_Toc88017253"/>
      <w:r w:rsidRPr="00067302">
        <w:t>5.6.1.2</w:t>
      </w:r>
      <w:r w:rsidRPr="00067302">
        <w:tab/>
        <w:t>Verifiable Minimum-Energy Costs</w:t>
      </w:r>
      <w:bookmarkEnd w:id="270"/>
      <w:bookmarkEnd w:id="271"/>
      <w:bookmarkEnd w:id="272"/>
      <w:bookmarkEnd w:id="273"/>
      <w:bookmarkEnd w:id="274"/>
      <w:bookmarkEnd w:id="275"/>
      <w:bookmarkEnd w:id="276"/>
      <w:bookmarkEnd w:id="277"/>
      <w:bookmarkEnd w:id="278"/>
      <w:r w:rsidRPr="00067302">
        <w:t xml:space="preserve"> </w:t>
      </w:r>
      <w:bookmarkEnd w:id="279"/>
    </w:p>
    <w:p w14:paraId="3338BF9B" w14:textId="77777777" w:rsidR="00593578" w:rsidRPr="00067302" w:rsidRDefault="00593578" w:rsidP="00593578">
      <w:pPr>
        <w:pStyle w:val="BodyTextNumberedChar"/>
      </w:pPr>
      <w:r w:rsidRPr="00067302">
        <w:t>(1)</w:t>
      </w:r>
      <w:r w:rsidRPr="00067302">
        <w:tab/>
        <w:t xml:space="preserve">The unit-specific verifiable minimum-energy costs for a Resource are: </w:t>
      </w:r>
    </w:p>
    <w:p w14:paraId="231B5B20" w14:textId="62652843" w:rsidR="00593578" w:rsidRPr="00067302" w:rsidRDefault="00593578" w:rsidP="00593578">
      <w:pPr>
        <w:pStyle w:val="List2"/>
      </w:pPr>
      <w:r w:rsidRPr="00067302">
        <w:t>(a)</w:t>
      </w:r>
      <w:r w:rsidRPr="00067302">
        <w:tab/>
        <w:t xml:space="preserve">Actual fuel cost to operate the unit at its LSL including a </w:t>
      </w:r>
      <w:ins w:id="280" w:author="Consumers" w:date="2023-02-21T12:01:00Z">
        <w:del w:id="281" w:author="Consumers 090523" w:date="2023-09-05T18:15:00Z">
          <w:r w:rsidRPr="00067302" w:rsidDel="00991B9B">
            <w:delText>F</w:delText>
          </w:r>
        </w:del>
      </w:ins>
      <w:del w:id="282" w:author="Consumers" w:date="2023-02-21T12:01:00Z">
        <w:r w:rsidRPr="00067302" w:rsidDel="00593578">
          <w:delText>f</w:delText>
        </w:r>
      </w:del>
      <w:ins w:id="283" w:author="Consumers 090523" w:date="2023-09-05T18:14:00Z">
        <w:r w:rsidR="00991B9B">
          <w:t>f</w:t>
        </w:r>
      </w:ins>
      <w:r w:rsidRPr="00067302">
        <w:t xml:space="preserve">uel </w:t>
      </w:r>
      <w:ins w:id="284" w:author="Consumers" w:date="2023-02-21T12:01:00Z">
        <w:del w:id="285" w:author="Consumers 090523" w:date="2023-09-05T18:15:00Z">
          <w:r w:rsidRPr="00067302" w:rsidDel="00991B9B">
            <w:delText>A</w:delText>
          </w:r>
        </w:del>
      </w:ins>
      <w:del w:id="286" w:author="Consumers" w:date="2023-02-21T12:01:00Z">
        <w:r w:rsidRPr="00067302" w:rsidDel="00593578">
          <w:delText>a</w:delText>
        </w:r>
      </w:del>
      <w:ins w:id="287" w:author="Consumers 090523" w:date="2023-09-05T18:14:00Z">
        <w:r w:rsidR="00991B9B">
          <w:t>a</w:t>
        </w:r>
      </w:ins>
      <w:r w:rsidRPr="00067302">
        <w:t>dder that compensates for the transportation and purchasing of spot fuel as described in the Verifiable Cost Manual; plus</w:t>
      </w:r>
    </w:p>
    <w:p w14:paraId="6B83AED8" w14:textId="77777777" w:rsidR="00593578" w:rsidRPr="00067302" w:rsidRDefault="00593578" w:rsidP="00593578">
      <w:pPr>
        <w:pStyle w:val="List2"/>
      </w:pPr>
      <w:r w:rsidRPr="00067302">
        <w:t>(b)</w:t>
      </w:r>
      <w:r w:rsidRPr="00067302">
        <w:tab/>
        <w:t>Verifiable or standard variable O&amp;M expenses.</w:t>
      </w:r>
    </w:p>
    <w:p w14:paraId="35D7749A" w14:textId="3B3FE56A" w:rsidR="00593578" w:rsidRPr="00067302" w:rsidRDefault="00593578" w:rsidP="00593578">
      <w:pPr>
        <w:pStyle w:val="BodyTextNumberedChar"/>
      </w:pPr>
      <w:r w:rsidRPr="00067302">
        <w:t>(2)</w:t>
      </w:r>
      <w:r w:rsidRPr="00067302">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288" w:author="Consumers" w:date="2023-02-21T12:00:00Z">
        <w:del w:id="289" w:author="Consumers 090523" w:date="2023-09-05T18:15:00Z">
          <w:r w:rsidRPr="00067302" w:rsidDel="00991B9B">
            <w:delText>F</w:delText>
          </w:r>
        </w:del>
      </w:ins>
      <w:del w:id="290" w:author="Consumers" w:date="2023-02-21T12:00:00Z">
        <w:r w:rsidRPr="00067302" w:rsidDel="00593578">
          <w:delText>f</w:delText>
        </w:r>
      </w:del>
      <w:ins w:id="291" w:author="Consumers 090523" w:date="2023-09-05T18:15:00Z">
        <w:r w:rsidR="00991B9B">
          <w:t>f</w:t>
        </w:r>
      </w:ins>
      <w:r w:rsidRPr="00067302">
        <w:t xml:space="preserve">uel </w:t>
      </w:r>
      <w:ins w:id="292" w:author="Consumers" w:date="2023-02-21T12:00:00Z">
        <w:del w:id="293" w:author="Consumers 090523" w:date="2023-09-05T18:15:00Z">
          <w:r w:rsidRPr="00067302" w:rsidDel="00991B9B">
            <w:delText>A</w:delText>
          </w:r>
        </w:del>
      </w:ins>
      <w:del w:id="294" w:author="Consumers" w:date="2023-02-21T12:00:00Z">
        <w:r w:rsidRPr="00067302" w:rsidDel="00593578">
          <w:delText>a</w:delText>
        </w:r>
      </w:del>
      <w:ins w:id="295" w:author="Consumers 090523" w:date="2023-09-05T18:15:00Z">
        <w:r w:rsidR="00991B9B">
          <w:t>a</w:t>
        </w:r>
      </w:ins>
      <w:r w:rsidRPr="00067302">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67302" w:rsidRDefault="00ED2836" w:rsidP="00ED2836">
      <w:pPr>
        <w:pStyle w:val="H3"/>
        <w:spacing w:before="480"/>
        <w:rPr>
          <w:b w:val="0"/>
          <w:i w:val="0"/>
        </w:rPr>
      </w:pPr>
      <w:bookmarkStart w:id="296" w:name="_Toc400547191"/>
      <w:bookmarkStart w:id="297" w:name="_Toc405384296"/>
      <w:bookmarkStart w:id="298" w:name="_Toc405543563"/>
      <w:bookmarkStart w:id="299" w:name="_Toc428178072"/>
      <w:bookmarkStart w:id="300" w:name="_Toc440872703"/>
      <w:bookmarkStart w:id="301" w:name="_Toc458766248"/>
      <w:bookmarkStart w:id="302" w:name="_Toc459292653"/>
      <w:bookmarkStart w:id="303" w:name="_Toc60038360"/>
      <w:r w:rsidRPr="00067302">
        <w:t>5.7.2</w:t>
      </w:r>
      <w:r w:rsidRPr="00067302">
        <w:tab/>
        <w:t>RUC Clawback Charge</w:t>
      </w:r>
      <w:bookmarkEnd w:id="296"/>
      <w:bookmarkEnd w:id="297"/>
      <w:bookmarkEnd w:id="298"/>
      <w:bookmarkEnd w:id="299"/>
      <w:bookmarkEnd w:id="300"/>
      <w:bookmarkEnd w:id="301"/>
      <w:bookmarkEnd w:id="302"/>
      <w:bookmarkEnd w:id="303"/>
    </w:p>
    <w:p w14:paraId="2C3AD74C" w14:textId="77777777" w:rsidR="00ED2836" w:rsidRPr="00067302" w:rsidRDefault="00ED2836" w:rsidP="00ED2836">
      <w:pPr>
        <w:pStyle w:val="BodyTextNumbered"/>
        <w:rPr>
          <w:rStyle w:val="BodyTextChar"/>
        </w:rPr>
      </w:pPr>
      <w:bookmarkStart w:id="304" w:name="_Toc106616866"/>
      <w:r w:rsidRPr="00067302">
        <w:rPr>
          <w:rStyle w:val="BodyTextChar"/>
        </w:rPr>
        <w:t>(1)</w:t>
      </w:r>
      <w:r w:rsidRPr="00067302">
        <w:rPr>
          <w:rStyle w:val="BodyTextChar"/>
        </w:rPr>
        <w:tab/>
        <w:t>A QSE for a Resource shall pay a RUC Clawback Charge for the Operating Day if the RUC Guarantee is less than the sum of:</w:t>
      </w:r>
      <w:bookmarkEnd w:id="304"/>
    </w:p>
    <w:p w14:paraId="68625513" w14:textId="77777777" w:rsidR="00ED2836" w:rsidRPr="00067302" w:rsidRDefault="00ED2836" w:rsidP="00ED2836">
      <w:pPr>
        <w:pStyle w:val="List2"/>
      </w:pPr>
      <w:bookmarkStart w:id="305" w:name="_Toc106616867"/>
      <w:r w:rsidRPr="00067302">
        <w:t>(a)</w:t>
      </w:r>
      <w:r w:rsidRPr="00067302">
        <w:tab/>
        <w:t>RUC Minimum-Energy Revenue calculated in Section 5.7.1.2, RUC Minimum-Energy Revenue;</w:t>
      </w:r>
    </w:p>
    <w:p w14:paraId="1F66AB45" w14:textId="77777777" w:rsidR="00ED2836" w:rsidRPr="00067302" w:rsidRDefault="00ED2836" w:rsidP="00ED2836">
      <w:pPr>
        <w:pStyle w:val="List2"/>
      </w:pPr>
      <w:r w:rsidRPr="00067302">
        <w:t>(b)</w:t>
      </w:r>
      <w:r w:rsidRPr="00067302">
        <w:tab/>
        <w:t>Revenue Less Cost Above LSL During RUC-Committed Hours calculated in Section 5.7.1.3, Revenue Less Cost Above LSL During RUC-Committed Hours; and</w:t>
      </w:r>
      <w:bookmarkEnd w:id="305"/>
      <w:r w:rsidRPr="00067302">
        <w:t xml:space="preserve"> </w:t>
      </w:r>
    </w:p>
    <w:p w14:paraId="40C54916" w14:textId="77777777" w:rsidR="00ED2836" w:rsidRPr="00067302" w:rsidRDefault="00ED2836" w:rsidP="00ED2836">
      <w:pPr>
        <w:pStyle w:val="List2"/>
      </w:pPr>
      <w:bookmarkStart w:id="306" w:name="_Toc106616868"/>
      <w:r w:rsidRPr="00067302">
        <w:t>(c)</w:t>
      </w:r>
      <w:r w:rsidRPr="00067302">
        <w:tab/>
        <w:t>Revenue Less Cost During QSE-Clawback Intervals calculated in Section 5.7.1.4, Revenue Less Cost During QSE Clawback Intervals.</w:t>
      </w:r>
      <w:bookmarkEnd w:id="306"/>
      <w:r w:rsidRPr="00067302">
        <w:t xml:space="preserve"> </w:t>
      </w:r>
    </w:p>
    <w:p w14:paraId="6B91B4B8" w14:textId="17AF0156" w:rsidR="00ED2836" w:rsidRPr="00067302" w:rsidRDefault="00ED2836" w:rsidP="00ED2836">
      <w:pPr>
        <w:pStyle w:val="BodyTextNumbered"/>
        <w:rPr>
          <w:iCs/>
        </w:rPr>
      </w:pPr>
      <w:r w:rsidRPr="00067302">
        <w:rPr>
          <w:iCs/>
        </w:rPr>
        <w:lastRenderedPageBreak/>
        <w:t>(2)</w:t>
      </w:r>
      <w:r w:rsidRPr="00067302">
        <w:rPr>
          <w:iCs/>
        </w:rPr>
        <w:tab/>
        <w:t xml:space="preserve">The amount of the RUC Clawback Charge is </w:t>
      </w:r>
      <w:ins w:id="307" w:author="Consumers" w:date="2023-02-21T14:05:00Z">
        <w:r w:rsidR="00FC3033" w:rsidRPr="00067302">
          <w:rPr>
            <w:iCs/>
          </w:rPr>
          <w:t>100</w:t>
        </w:r>
      </w:ins>
      <w:ins w:id="308" w:author="Consumers" w:date="2023-04-11T11:02:00Z">
        <w:r w:rsidR="00D57857">
          <w:rPr>
            <w:iCs/>
          </w:rPr>
          <w:t xml:space="preserve">% </w:t>
        </w:r>
      </w:ins>
      <w:ins w:id="309" w:author="Consumers" w:date="2023-02-21T14:05:00Z">
        <w:r w:rsidR="00FC3033" w:rsidRPr="00067302">
          <w:rPr>
            <w:iCs/>
          </w:rPr>
          <w:t xml:space="preserve">of </w:t>
        </w:r>
      </w:ins>
      <w:del w:id="310" w:author="Consumers" w:date="2023-02-21T13:56:00Z">
        <w:r w:rsidRPr="00067302" w:rsidDel="00ED2836">
          <w:rPr>
            <w:iCs/>
          </w:rPr>
          <w:delText xml:space="preserve">a percentage of </w:delText>
        </w:r>
      </w:del>
      <w:r w:rsidRPr="00067302">
        <w:rPr>
          <w:iCs/>
        </w:rPr>
        <w:t>the difference calculated in paragraph (1) above</w:t>
      </w:r>
      <w:del w:id="311" w:author="Consumers" w:date="2023-02-21T13:56:00Z">
        <w:r w:rsidRPr="00067302" w:rsidDel="00ED2836">
          <w:rPr>
            <w:iCs/>
          </w:rPr>
          <w:delText>.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delText>
        </w:r>
      </w:del>
      <w:r w:rsidRPr="00067302">
        <w:rPr>
          <w:iCs/>
        </w:rPr>
        <w:t>.</w:t>
      </w:r>
    </w:p>
    <w:p w14:paraId="4FCEEDFB" w14:textId="06A44D87" w:rsidR="00ED2836" w:rsidRPr="00067302" w:rsidDel="00ED2836" w:rsidRDefault="00ED2836" w:rsidP="00ED2836">
      <w:pPr>
        <w:pStyle w:val="BodyTextNumbered"/>
        <w:rPr>
          <w:del w:id="312" w:author="Consumers" w:date="2023-02-21T13:56:00Z"/>
        </w:rPr>
      </w:pPr>
      <w:del w:id="313" w:author="Consumers" w:date="2023-02-21T13:56:00Z">
        <w:r w:rsidRPr="00067302" w:rsidDel="00ED2836">
          <w:delText>(3)</w:delText>
        </w:r>
        <w:r w:rsidRPr="00067302"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0A1D9A8" w:rsidR="00ED2836" w:rsidRPr="00067302" w:rsidRDefault="00ED2836" w:rsidP="00ED2836">
      <w:pPr>
        <w:pStyle w:val="BodyTextNumbered"/>
      </w:pPr>
      <w:r w:rsidRPr="00067302">
        <w:t>(</w:t>
      </w:r>
      <w:ins w:id="314" w:author="Consumers" w:date="2023-04-07T09:25:00Z">
        <w:r w:rsidR="00D452E0">
          <w:t>3</w:t>
        </w:r>
      </w:ins>
      <w:del w:id="315" w:author="Consumers" w:date="2023-04-07T09:25:00Z">
        <w:r w:rsidRPr="00067302" w:rsidDel="00D452E0">
          <w:delText>4</w:delText>
        </w:r>
      </w:del>
      <w:r w:rsidRPr="00067302">
        <w:t>)</w:t>
      </w:r>
      <w:r w:rsidRPr="00067302">
        <w:tab/>
        <w:t xml:space="preserve">For Combined Cycle Trains, if at least one Combined Cycle Generation Resource is offered into the DAM, then the Combined Cycle Train is considered to be offered into the DAM.  </w:t>
      </w:r>
    </w:p>
    <w:p w14:paraId="3A6A1444" w14:textId="034A42A8" w:rsidR="00ED2836" w:rsidRPr="00067302" w:rsidRDefault="00ED2836" w:rsidP="00ED2836">
      <w:pPr>
        <w:pStyle w:val="BodyTextNumbered"/>
      </w:pPr>
      <w:r w:rsidRPr="00067302">
        <w:t>(</w:t>
      </w:r>
      <w:ins w:id="316" w:author="Consumers" w:date="2023-04-07T09:25:00Z">
        <w:r w:rsidR="00D452E0">
          <w:t>4</w:t>
        </w:r>
      </w:ins>
      <w:del w:id="317" w:author="Consumers" w:date="2023-04-07T09:25:00Z">
        <w:r w:rsidRPr="00067302" w:rsidDel="00D452E0">
          <w:delText>5</w:delText>
        </w:r>
      </w:del>
      <w:r w:rsidRPr="00067302">
        <w:t>)</w:t>
      </w:r>
      <w:r w:rsidRPr="00067302">
        <w:tab/>
        <w:t>The RUC Clawback Charge for a Resource</w:t>
      </w:r>
      <w:r w:rsidRPr="00067302">
        <w:rPr>
          <w:rStyle w:val="CharCharCharChar"/>
        </w:rPr>
        <w:t>, including RMR Units,</w:t>
      </w:r>
      <w:r w:rsidRPr="00067302">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067302" w14:paraId="08778A2D" w14:textId="77777777" w:rsidTr="008479FB">
        <w:trPr>
          <w:trHeight w:val="1205"/>
        </w:trPr>
        <w:tc>
          <w:tcPr>
            <w:tcW w:w="9350" w:type="dxa"/>
            <w:shd w:val="pct12" w:color="auto" w:fill="auto"/>
          </w:tcPr>
          <w:p w14:paraId="12985A16" w14:textId="1F0C387F" w:rsidR="00ED2836" w:rsidRPr="00067302" w:rsidRDefault="00ED2836" w:rsidP="008479FB">
            <w:pPr>
              <w:spacing w:after="240"/>
              <w:rPr>
                <w:b/>
                <w:i/>
                <w:iCs/>
              </w:rPr>
            </w:pPr>
            <w:r w:rsidRPr="00067302">
              <w:rPr>
                <w:b/>
                <w:i/>
                <w:iCs/>
              </w:rPr>
              <w:t>[NPRR1014:  Insert paragraph (</w:t>
            </w:r>
            <w:ins w:id="318" w:author="Consumers" w:date="2023-04-07T09:25:00Z">
              <w:r w:rsidR="00547698">
                <w:rPr>
                  <w:b/>
                  <w:i/>
                  <w:iCs/>
                </w:rPr>
                <w:t>5</w:t>
              </w:r>
            </w:ins>
            <w:del w:id="319" w:author="Consumers" w:date="2023-04-07T09:25:00Z">
              <w:r w:rsidRPr="00067302" w:rsidDel="00547698">
                <w:rPr>
                  <w:b/>
                  <w:i/>
                  <w:iCs/>
                </w:rPr>
                <w:delText>6</w:delText>
              </w:r>
            </w:del>
            <w:r w:rsidRPr="00067302">
              <w:rPr>
                <w:b/>
                <w:i/>
                <w:iCs/>
              </w:rPr>
              <w:t>) below upon system implementation and renumber accordingly:]</w:t>
            </w:r>
          </w:p>
          <w:p w14:paraId="79C4A840" w14:textId="5BF923B1" w:rsidR="00ED2836" w:rsidRPr="00067302" w:rsidRDefault="00ED2836" w:rsidP="008479FB">
            <w:pPr>
              <w:spacing w:after="240"/>
              <w:ind w:left="720" w:hanging="720"/>
              <w:rPr>
                <w:iCs/>
              </w:rPr>
            </w:pPr>
            <w:r w:rsidRPr="00067302">
              <w:rPr>
                <w:iCs/>
              </w:rPr>
              <w:t>(</w:t>
            </w:r>
            <w:ins w:id="320" w:author="Consumers" w:date="2023-04-07T09:25:00Z">
              <w:r w:rsidR="00547698">
                <w:rPr>
                  <w:iCs/>
                </w:rPr>
                <w:t>5</w:t>
              </w:r>
            </w:ins>
            <w:del w:id="321" w:author="Consumers" w:date="2023-04-07T09:25:00Z">
              <w:r w:rsidRPr="00067302" w:rsidDel="00547698">
                <w:rPr>
                  <w:iCs/>
                </w:rPr>
                <w:delText>6</w:delText>
              </w:r>
            </w:del>
            <w:r w:rsidRPr="00067302">
              <w:rPr>
                <w:iCs/>
              </w:rPr>
              <w:t>)</w:t>
            </w:r>
            <w:r w:rsidRPr="00067302">
              <w:rPr>
                <w:iCs/>
              </w:rPr>
              <w:tab/>
              <w:t xml:space="preserve">Energy Storage Resources (ESRs) are not subject to RUC Clawback Charges. </w:t>
            </w:r>
          </w:p>
        </w:tc>
      </w:tr>
    </w:tbl>
    <w:p w14:paraId="6CFC9B9D" w14:textId="40CC2F69" w:rsidR="00ED2836" w:rsidRPr="00067302" w:rsidRDefault="00ED2836" w:rsidP="00ED2836">
      <w:pPr>
        <w:pStyle w:val="BodyTextNumbered"/>
        <w:spacing w:before="240"/>
        <w:rPr>
          <w:iCs/>
        </w:rPr>
      </w:pPr>
      <w:r w:rsidRPr="00067302">
        <w:rPr>
          <w:iCs/>
        </w:rPr>
        <w:t>(</w:t>
      </w:r>
      <w:ins w:id="322" w:author="Consumers" w:date="2023-04-07T09:26:00Z">
        <w:r w:rsidR="00547698">
          <w:rPr>
            <w:iCs/>
          </w:rPr>
          <w:t>5</w:t>
        </w:r>
      </w:ins>
      <w:del w:id="323" w:author="Consumers" w:date="2023-04-07T09:26:00Z">
        <w:r w:rsidRPr="00067302" w:rsidDel="00547698">
          <w:rPr>
            <w:iCs/>
          </w:rPr>
          <w:delText>6</w:delText>
        </w:r>
      </w:del>
      <w:r w:rsidRPr="00067302">
        <w:rPr>
          <w:iCs/>
        </w:rPr>
        <w:t>)</w:t>
      </w:r>
      <w:r w:rsidRPr="00067302">
        <w:rPr>
          <w:iCs/>
        </w:rPr>
        <w:tab/>
        <w:t>For each RUC-committed Resource, the RUC Clawback Charge for each RUC-Committed Hour of the Operating Day is calculated as follows:</w:t>
      </w:r>
    </w:p>
    <w:p w14:paraId="31EAC9E0" w14:textId="77777777" w:rsidR="00ED2836" w:rsidRPr="00067302" w:rsidRDefault="00ED2836" w:rsidP="00ED2836">
      <w:pPr>
        <w:spacing w:after="240"/>
        <w:ind w:left="720"/>
        <w:rPr>
          <w:iCs/>
        </w:rPr>
      </w:pPr>
      <w:r w:rsidRPr="00067302">
        <w:rPr>
          <w:iCs/>
        </w:rPr>
        <w:t xml:space="preserve">If (RUCMEREV </w:t>
      </w:r>
      <w:r w:rsidRPr="00067302">
        <w:rPr>
          <w:i/>
          <w:iCs/>
          <w:vertAlign w:val="subscript"/>
        </w:rPr>
        <w:t>q, r, d</w:t>
      </w:r>
      <w:r w:rsidRPr="00067302">
        <w:rPr>
          <w:iCs/>
        </w:rPr>
        <w:t xml:space="preserve"> + RUCEXRR </w:t>
      </w:r>
      <w:r w:rsidRPr="00067302">
        <w:rPr>
          <w:i/>
          <w:iCs/>
          <w:vertAlign w:val="subscript"/>
        </w:rPr>
        <w:t>q, r, d</w:t>
      </w:r>
      <w:r w:rsidRPr="00067302">
        <w:rPr>
          <w:i/>
          <w:iCs/>
        </w:rPr>
        <w:t xml:space="preserve"> </w:t>
      </w:r>
      <w:r w:rsidRPr="00067302">
        <w:rPr>
          <w:iCs/>
        </w:rPr>
        <w:t xml:space="preserve">– RUCACREV </w:t>
      </w:r>
      <w:r w:rsidRPr="00067302">
        <w:rPr>
          <w:i/>
          <w:iCs/>
          <w:vertAlign w:val="subscript"/>
        </w:rPr>
        <w:t>q, r, d</w:t>
      </w:r>
      <w:r w:rsidRPr="00067302">
        <w:rPr>
          <w:iCs/>
        </w:rPr>
        <w:t xml:space="preserve"> – RUCG </w:t>
      </w:r>
      <w:r w:rsidRPr="00067302">
        <w:rPr>
          <w:i/>
          <w:iCs/>
          <w:vertAlign w:val="subscript"/>
        </w:rPr>
        <w:t>q, r, d</w:t>
      </w:r>
      <w:r w:rsidRPr="00067302">
        <w:rPr>
          <w:iCs/>
        </w:rPr>
        <w:t xml:space="preserve">) &gt; 0, </w:t>
      </w:r>
    </w:p>
    <w:p w14:paraId="174F6953" w14:textId="77777777" w:rsidR="00ED2836" w:rsidRPr="00067302" w:rsidRDefault="00ED2836" w:rsidP="00D121CC">
      <w:pPr>
        <w:pStyle w:val="FormulaBold"/>
      </w:pPr>
      <w:r w:rsidRPr="00067302">
        <w:t>Then,</w:t>
      </w:r>
    </w:p>
    <w:p w14:paraId="5C884B8D" w14:textId="77777777" w:rsidR="00ED2836" w:rsidRPr="00067302" w:rsidRDefault="00ED2836" w:rsidP="00D121CC">
      <w:pPr>
        <w:pStyle w:val="FormulaBold"/>
      </w:pPr>
      <w:r w:rsidRPr="00067302">
        <w:t xml:space="preserve">RUCCBAMT </w:t>
      </w:r>
      <w:r w:rsidRPr="00067302">
        <w:rPr>
          <w:i/>
          <w:vertAlign w:val="subscript"/>
        </w:rPr>
        <w:t>q, r, h</w:t>
      </w:r>
      <w:r w:rsidRPr="00067302">
        <w:tab/>
        <w:t>=</w:t>
      </w:r>
      <w:r w:rsidRPr="00067302">
        <w:tab/>
        <w:t xml:space="preserve">[(RUCMEREV </w:t>
      </w:r>
      <w:r w:rsidRPr="00067302">
        <w:rPr>
          <w:i/>
          <w:vertAlign w:val="subscript"/>
        </w:rPr>
        <w:t>q, r, d</w:t>
      </w:r>
      <w:r w:rsidRPr="00067302">
        <w:t xml:space="preserve"> + RUCEXRR </w:t>
      </w:r>
      <w:r w:rsidRPr="00067302">
        <w:rPr>
          <w:i/>
          <w:vertAlign w:val="subscript"/>
        </w:rPr>
        <w:t xml:space="preserve">q, r, d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RUCCBFR </w:t>
      </w:r>
      <w:r w:rsidRPr="00067302">
        <w:rPr>
          <w:i/>
          <w:vertAlign w:val="subscript"/>
        </w:rPr>
        <w:t>q, r, d</w:t>
      </w:r>
      <w:r w:rsidRPr="00067302">
        <w:t xml:space="preserve"> + RUCEXRQC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r w:rsidRPr="00067302">
        <w:t xml:space="preserve"> </w:t>
      </w:r>
    </w:p>
    <w:p w14:paraId="73C7351D" w14:textId="77777777" w:rsidR="00ED2836" w:rsidRPr="00067302" w:rsidRDefault="00ED2836" w:rsidP="00D121CC">
      <w:pPr>
        <w:pStyle w:val="FormulaBold"/>
      </w:pPr>
      <w:r w:rsidRPr="00067302">
        <w:t xml:space="preserve">Otherwise, </w:t>
      </w:r>
    </w:p>
    <w:p w14:paraId="3C4D9205" w14:textId="77777777" w:rsidR="00ED2836" w:rsidRPr="00067302" w:rsidRDefault="00ED2836" w:rsidP="00D121CC">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p>
    <w:p w14:paraId="06E7A6A8" w14:textId="77777777" w:rsidR="00ED2836" w:rsidRPr="00067302" w:rsidRDefault="00ED2836" w:rsidP="00ED2836">
      <w:pPr>
        <w:pStyle w:val="BodyText"/>
        <w:ind w:left="720"/>
      </w:pPr>
      <w:r w:rsidRPr="00067302">
        <w:t xml:space="preserve">Where, </w:t>
      </w:r>
    </w:p>
    <w:p w14:paraId="7FF13087" w14:textId="77777777" w:rsidR="00ED2836" w:rsidRPr="00067302" w:rsidRDefault="00ED2836" w:rsidP="00ED2836">
      <w:pPr>
        <w:pStyle w:val="BodyText"/>
        <w:ind w:left="720"/>
        <w:rPr>
          <w:rStyle w:val="CharChar2"/>
          <w:b w:val="0"/>
          <w:i w:val="0"/>
        </w:rPr>
      </w:pPr>
      <w:r w:rsidRPr="00067302">
        <w:t>The RUCAC</w:t>
      </w:r>
      <w:r w:rsidRPr="00067302">
        <w:rPr>
          <w:rStyle w:val="BodyTextChar"/>
        </w:rPr>
        <w:t xml:space="preserve"> revenue</w:t>
      </w:r>
      <w:r w:rsidRPr="00067302">
        <w:t xml:space="preserve"> is calculated for a Combined Cycle Train as follows</w:t>
      </w:r>
      <w:r w:rsidRPr="00067302">
        <w:rPr>
          <w:rStyle w:val="CharChar2"/>
          <w:b w:val="0"/>
          <w:i w:val="0"/>
        </w:rPr>
        <w:t>:</w:t>
      </w:r>
    </w:p>
    <w:p w14:paraId="62DF9F68" w14:textId="77777777" w:rsidR="00ED2836" w:rsidRPr="00067302" w:rsidRDefault="00ED2836" w:rsidP="00D121CC">
      <w:pPr>
        <w:pStyle w:val="FormulaBold"/>
      </w:pPr>
      <w:r w:rsidRPr="00067302">
        <w:lastRenderedPageBreak/>
        <w:t xml:space="preserve">RUCACREV </w:t>
      </w:r>
      <w:r w:rsidRPr="00067302">
        <w:rPr>
          <w:i/>
          <w:vertAlign w:val="subscript"/>
        </w:rPr>
        <w:t>q, r, d</w:t>
      </w:r>
      <w:r w:rsidRPr="00067302">
        <w:tab/>
        <w:t>=  Max{0,</w:t>
      </w:r>
      <w:r w:rsidR="003F4E7A" w:rsidRPr="00067302">
        <w:rPr>
          <w:noProof/>
          <w:position w:val="-20"/>
        </w:rPr>
        <w:object w:dxaOrig="220" w:dyaOrig="440" w14:anchorId="2A50A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23.25pt;mso-width-percent:0;mso-height-percent:0;mso-width-percent:0;mso-height-percent:0" o:ole=""/>
          <o:OLEObject Type="Embed" ProgID="Equation.3" ShapeID="_x0000_i1025" DrawAspect="Content" ObjectID="_1756572948" r:id="rId17"/>
        </w:object>
      </w:r>
      <w:r w:rsidRPr="00067302">
        <w:t xml:space="preserve"> RUCMEREV96 </w:t>
      </w:r>
      <w:r w:rsidRPr="00067302">
        <w:rPr>
          <w:i/>
          <w:vertAlign w:val="subscript"/>
        </w:rPr>
        <w:t>q, r, i</w:t>
      </w:r>
      <w:r w:rsidRPr="00067302">
        <w:t xml:space="preserve"> + Max(0, </w:t>
      </w:r>
      <w:r w:rsidR="003F4E7A" w:rsidRPr="00067302">
        <w:rPr>
          <w:noProof/>
          <w:position w:val="-20"/>
        </w:rPr>
        <w:object w:dxaOrig="220" w:dyaOrig="440" w14:anchorId="096A49BA">
          <v:shape id="_x0000_i1026" type="#_x0000_t75" alt="" style="width:9pt;height:23.25pt;mso-width-percent:0;mso-height-percent:0;mso-width-percent:0;mso-height-percent:0" o:ole=""/>
          <o:OLEObject Type="Embed" ProgID="Equation.3" ShapeID="_x0000_i1026" DrawAspect="Content" ObjectID="_1756572949" r:id="rId18"/>
        </w:object>
      </w:r>
      <w:r w:rsidRPr="00067302">
        <w:t xml:space="preserve">RUCEXRR96 </w:t>
      </w:r>
      <w:r w:rsidRPr="00067302">
        <w:rPr>
          <w:i/>
          <w:vertAlign w:val="subscript"/>
        </w:rPr>
        <w:t>q, r, i</w:t>
      </w:r>
      <w:r w:rsidRPr="00067302">
        <w:t xml:space="preserve">)}  </w:t>
      </w:r>
    </w:p>
    <w:p w14:paraId="37F33611" w14:textId="77777777" w:rsidR="00ED2836" w:rsidRPr="00067302" w:rsidRDefault="00ED2836" w:rsidP="00ED2836">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rsidRPr="00067302" w14:paraId="63854E7B" w14:textId="77777777" w:rsidTr="008479FB">
        <w:trPr>
          <w:cantSplit/>
          <w:tblHeader/>
        </w:trPr>
        <w:tc>
          <w:tcPr>
            <w:tcW w:w="895" w:type="pct"/>
          </w:tcPr>
          <w:p w14:paraId="086E097D" w14:textId="77777777" w:rsidR="00ED2836" w:rsidRPr="00067302" w:rsidRDefault="00ED2836" w:rsidP="008479FB">
            <w:pPr>
              <w:pStyle w:val="TableHead"/>
            </w:pPr>
            <w:r w:rsidRPr="00067302">
              <w:t>Variable</w:t>
            </w:r>
          </w:p>
        </w:tc>
        <w:tc>
          <w:tcPr>
            <w:tcW w:w="483" w:type="pct"/>
          </w:tcPr>
          <w:p w14:paraId="006EB5B0" w14:textId="77777777" w:rsidR="00ED2836" w:rsidRPr="00067302" w:rsidRDefault="00ED2836" w:rsidP="008479FB">
            <w:pPr>
              <w:pStyle w:val="TableHead"/>
              <w:jc w:val="center"/>
            </w:pPr>
            <w:r w:rsidRPr="00067302">
              <w:t>Unit</w:t>
            </w:r>
          </w:p>
        </w:tc>
        <w:tc>
          <w:tcPr>
            <w:tcW w:w="3622" w:type="pct"/>
          </w:tcPr>
          <w:p w14:paraId="323CDA09" w14:textId="77777777" w:rsidR="00ED2836" w:rsidRPr="00067302" w:rsidRDefault="00ED2836" w:rsidP="008479FB">
            <w:pPr>
              <w:pStyle w:val="TableHead"/>
            </w:pPr>
            <w:r w:rsidRPr="00067302">
              <w:t>Definition</w:t>
            </w:r>
          </w:p>
        </w:tc>
      </w:tr>
      <w:tr w:rsidR="00ED2836" w:rsidRPr="00067302" w14:paraId="0ECAEF4E" w14:textId="77777777" w:rsidTr="008479FB">
        <w:trPr>
          <w:cantSplit/>
        </w:trPr>
        <w:tc>
          <w:tcPr>
            <w:tcW w:w="895" w:type="pct"/>
          </w:tcPr>
          <w:p w14:paraId="0C20A768" w14:textId="77777777" w:rsidR="00ED2836" w:rsidRPr="00067302" w:rsidRDefault="00ED2836" w:rsidP="008479FB">
            <w:pPr>
              <w:pStyle w:val="TableBody"/>
            </w:pPr>
            <w:r w:rsidRPr="00067302">
              <w:t xml:space="preserve">RUCCBAMT </w:t>
            </w:r>
            <w:r w:rsidRPr="00067302">
              <w:rPr>
                <w:i/>
                <w:vertAlign w:val="subscript"/>
              </w:rPr>
              <w:t>q, r, h</w:t>
            </w:r>
          </w:p>
        </w:tc>
        <w:tc>
          <w:tcPr>
            <w:tcW w:w="483" w:type="pct"/>
          </w:tcPr>
          <w:p w14:paraId="5BC2ECFD" w14:textId="77777777" w:rsidR="00ED2836" w:rsidRPr="00067302" w:rsidRDefault="00ED2836" w:rsidP="008479FB">
            <w:pPr>
              <w:pStyle w:val="TableBody"/>
              <w:jc w:val="center"/>
            </w:pPr>
            <w:r w:rsidRPr="00067302">
              <w:t>$</w:t>
            </w:r>
          </w:p>
        </w:tc>
        <w:tc>
          <w:tcPr>
            <w:tcW w:w="3622" w:type="pct"/>
          </w:tcPr>
          <w:p w14:paraId="600A8631" w14:textId="77777777" w:rsidR="00ED2836" w:rsidRPr="00067302" w:rsidRDefault="00ED2836" w:rsidP="008479FB">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D2836" w:rsidRPr="00067302" w14:paraId="63BFB3B5" w14:textId="77777777" w:rsidTr="008479FB">
        <w:trPr>
          <w:cantSplit/>
        </w:trPr>
        <w:tc>
          <w:tcPr>
            <w:tcW w:w="895" w:type="pct"/>
          </w:tcPr>
          <w:p w14:paraId="1A4B2D39" w14:textId="77777777" w:rsidR="00ED2836" w:rsidRPr="00067302" w:rsidRDefault="00ED2836" w:rsidP="008479FB">
            <w:pPr>
              <w:pStyle w:val="TableBody"/>
            </w:pPr>
            <w:r w:rsidRPr="00067302">
              <w:t xml:space="preserve">RUCG </w:t>
            </w:r>
            <w:r w:rsidRPr="00067302">
              <w:rPr>
                <w:i/>
                <w:vertAlign w:val="subscript"/>
              </w:rPr>
              <w:t>q, r, d</w:t>
            </w:r>
          </w:p>
        </w:tc>
        <w:tc>
          <w:tcPr>
            <w:tcW w:w="483" w:type="pct"/>
          </w:tcPr>
          <w:p w14:paraId="5112ABCA" w14:textId="77777777" w:rsidR="00ED2836" w:rsidRPr="00067302" w:rsidRDefault="00ED2836" w:rsidP="008479FB">
            <w:pPr>
              <w:pStyle w:val="TableBody"/>
              <w:jc w:val="center"/>
            </w:pPr>
            <w:r w:rsidRPr="00067302">
              <w:t>$</w:t>
            </w:r>
          </w:p>
        </w:tc>
        <w:tc>
          <w:tcPr>
            <w:tcW w:w="3622" w:type="pct"/>
          </w:tcPr>
          <w:p w14:paraId="5455342E" w14:textId="77777777" w:rsidR="00ED2836" w:rsidRPr="00067302" w:rsidRDefault="00ED2836" w:rsidP="008479FB">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D2836" w:rsidRPr="00067302" w14:paraId="682F664F" w14:textId="77777777" w:rsidTr="008479FB">
        <w:trPr>
          <w:cantSplit/>
        </w:trPr>
        <w:tc>
          <w:tcPr>
            <w:tcW w:w="895" w:type="pct"/>
          </w:tcPr>
          <w:p w14:paraId="4C5E0F47" w14:textId="77777777" w:rsidR="00ED2836" w:rsidRPr="00067302" w:rsidRDefault="00ED2836" w:rsidP="008479FB">
            <w:pPr>
              <w:pStyle w:val="TableBody"/>
            </w:pPr>
            <w:r w:rsidRPr="00067302">
              <w:t xml:space="preserve">RUCMEREV </w:t>
            </w:r>
            <w:r w:rsidRPr="00067302">
              <w:rPr>
                <w:i/>
                <w:vertAlign w:val="subscript"/>
              </w:rPr>
              <w:t>q, r, d</w:t>
            </w:r>
          </w:p>
        </w:tc>
        <w:tc>
          <w:tcPr>
            <w:tcW w:w="483" w:type="pct"/>
          </w:tcPr>
          <w:p w14:paraId="4F7CFF8B" w14:textId="77777777" w:rsidR="00ED2836" w:rsidRPr="00067302" w:rsidRDefault="00ED2836" w:rsidP="008479FB">
            <w:pPr>
              <w:pStyle w:val="TableBody"/>
              <w:jc w:val="center"/>
            </w:pPr>
            <w:r w:rsidRPr="00067302">
              <w:t>$</w:t>
            </w:r>
          </w:p>
        </w:tc>
        <w:tc>
          <w:tcPr>
            <w:tcW w:w="3622" w:type="pct"/>
          </w:tcPr>
          <w:p w14:paraId="09644ECB" w14:textId="77777777" w:rsidR="00ED2836" w:rsidRPr="00067302" w:rsidRDefault="00ED2836" w:rsidP="008479FB">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D2836" w:rsidRPr="00067302" w14:paraId="3BDB468B" w14:textId="77777777" w:rsidTr="008479FB">
        <w:trPr>
          <w:cantSplit/>
        </w:trPr>
        <w:tc>
          <w:tcPr>
            <w:tcW w:w="895" w:type="pct"/>
          </w:tcPr>
          <w:p w14:paraId="7D74D71C" w14:textId="77777777" w:rsidR="00ED2836" w:rsidRPr="00067302" w:rsidRDefault="00ED2836" w:rsidP="008479FB">
            <w:pPr>
              <w:pStyle w:val="TableBody"/>
            </w:pPr>
            <w:r w:rsidRPr="00067302">
              <w:t xml:space="preserve">RUCEXRR </w:t>
            </w:r>
            <w:r w:rsidRPr="00067302">
              <w:rPr>
                <w:i/>
                <w:vertAlign w:val="subscript"/>
              </w:rPr>
              <w:t>q, r, d</w:t>
            </w:r>
          </w:p>
        </w:tc>
        <w:tc>
          <w:tcPr>
            <w:tcW w:w="483" w:type="pct"/>
          </w:tcPr>
          <w:p w14:paraId="066D5B64" w14:textId="77777777" w:rsidR="00ED2836" w:rsidRPr="00067302" w:rsidRDefault="00ED2836" w:rsidP="008479FB">
            <w:pPr>
              <w:pStyle w:val="TableBody"/>
              <w:jc w:val="center"/>
            </w:pPr>
            <w:r w:rsidRPr="00067302">
              <w:t>$</w:t>
            </w:r>
          </w:p>
        </w:tc>
        <w:tc>
          <w:tcPr>
            <w:tcW w:w="3622" w:type="pct"/>
          </w:tcPr>
          <w:p w14:paraId="2C57B584" w14:textId="77777777" w:rsidR="00ED2836" w:rsidRPr="00067302" w:rsidRDefault="00ED2836" w:rsidP="008479FB">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rsidRPr="00067302" w14:paraId="47327951" w14:textId="77777777" w:rsidTr="008479FB">
        <w:trPr>
          <w:cantSplit/>
        </w:trPr>
        <w:tc>
          <w:tcPr>
            <w:tcW w:w="895" w:type="pct"/>
          </w:tcPr>
          <w:p w14:paraId="662E282C" w14:textId="77777777" w:rsidR="00ED2836" w:rsidRPr="00067302" w:rsidRDefault="00ED2836" w:rsidP="008479FB">
            <w:pPr>
              <w:pStyle w:val="TableBody"/>
            </w:pPr>
            <w:r w:rsidRPr="00067302">
              <w:t xml:space="preserve">RUCEXRQC </w:t>
            </w:r>
            <w:r w:rsidRPr="00067302">
              <w:rPr>
                <w:i/>
                <w:vertAlign w:val="subscript"/>
              </w:rPr>
              <w:t>q, r, d</w:t>
            </w:r>
          </w:p>
        </w:tc>
        <w:tc>
          <w:tcPr>
            <w:tcW w:w="483" w:type="pct"/>
          </w:tcPr>
          <w:p w14:paraId="13C80C7C" w14:textId="77777777" w:rsidR="00ED2836" w:rsidRPr="00067302" w:rsidRDefault="00ED2836" w:rsidP="008479FB">
            <w:pPr>
              <w:pStyle w:val="TableBody"/>
              <w:jc w:val="center"/>
            </w:pPr>
            <w:r w:rsidRPr="00067302">
              <w:t>$</w:t>
            </w:r>
          </w:p>
        </w:tc>
        <w:tc>
          <w:tcPr>
            <w:tcW w:w="3622" w:type="pct"/>
          </w:tcPr>
          <w:p w14:paraId="7C93A51E" w14:textId="77777777" w:rsidR="00ED2836" w:rsidRPr="00067302" w:rsidRDefault="00ED2836" w:rsidP="008479FB">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D2836" w:rsidRPr="00067302" w14:paraId="41C22475" w14:textId="77777777" w:rsidTr="008479FB">
        <w:trPr>
          <w:cantSplit/>
        </w:trPr>
        <w:tc>
          <w:tcPr>
            <w:tcW w:w="895" w:type="pct"/>
          </w:tcPr>
          <w:p w14:paraId="7664F75B" w14:textId="77777777" w:rsidR="00ED2836" w:rsidRPr="00067302" w:rsidRDefault="00ED2836" w:rsidP="008479FB">
            <w:pPr>
              <w:pStyle w:val="TableBody"/>
            </w:pPr>
            <w:r w:rsidRPr="00067302">
              <w:t xml:space="preserve">RUCACREV </w:t>
            </w:r>
            <w:r w:rsidRPr="00067302">
              <w:rPr>
                <w:i/>
                <w:vertAlign w:val="subscript"/>
              </w:rPr>
              <w:t>q, r, d</w:t>
            </w:r>
          </w:p>
        </w:tc>
        <w:tc>
          <w:tcPr>
            <w:tcW w:w="483" w:type="pct"/>
          </w:tcPr>
          <w:p w14:paraId="1A726395" w14:textId="77777777" w:rsidR="00ED2836" w:rsidRPr="00067302" w:rsidRDefault="00ED2836" w:rsidP="008479FB">
            <w:pPr>
              <w:pStyle w:val="TableBody"/>
              <w:spacing w:line="360" w:lineRule="auto"/>
              <w:jc w:val="center"/>
            </w:pPr>
            <w:r w:rsidRPr="00067302">
              <w:t>$</w:t>
            </w:r>
          </w:p>
        </w:tc>
        <w:tc>
          <w:tcPr>
            <w:tcW w:w="3622" w:type="pct"/>
          </w:tcPr>
          <w:p w14:paraId="316318FB" w14:textId="77777777" w:rsidR="00ED2836" w:rsidRPr="00067302" w:rsidRDefault="00ED2836" w:rsidP="008479FB">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D2836" w:rsidRPr="00067302" w14:paraId="3DF17D91" w14:textId="77777777" w:rsidTr="008479FB">
        <w:trPr>
          <w:cantSplit/>
        </w:trPr>
        <w:tc>
          <w:tcPr>
            <w:tcW w:w="895" w:type="pct"/>
          </w:tcPr>
          <w:p w14:paraId="4FFD7D16" w14:textId="77777777" w:rsidR="00ED2836" w:rsidRPr="00067302" w:rsidRDefault="00ED2836" w:rsidP="008479FB">
            <w:pPr>
              <w:pStyle w:val="TableBody"/>
            </w:pPr>
            <w:r w:rsidRPr="00067302">
              <w:lastRenderedPageBreak/>
              <w:t xml:space="preserve">RUCMEREV96 </w:t>
            </w:r>
            <w:r w:rsidRPr="00067302">
              <w:rPr>
                <w:i/>
                <w:vertAlign w:val="subscript"/>
              </w:rPr>
              <w:t>q, r, i</w:t>
            </w:r>
          </w:p>
        </w:tc>
        <w:tc>
          <w:tcPr>
            <w:tcW w:w="483" w:type="pct"/>
          </w:tcPr>
          <w:p w14:paraId="4AB49400" w14:textId="77777777" w:rsidR="00ED2836" w:rsidRPr="00067302" w:rsidRDefault="00ED2836" w:rsidP="008479FB">
            <w:pPr>
              <w:pStyle w:val="TableBody"/>
              <w:spacing w:line="360" w:lineRule="auto"/>
              <w:jc w:val="center"/>
            </w:pPr>
            <w:r w:rsidRPr="00067302">
              <w:t>$</w:t>
            </w:r>
          </w:p>
        </w:tc>
        <w:tc>
          <w:tcPr>
            <w:tcW w:w="3622" w:type="pct"/>
          </w:tcPr>
          <w:p w14:paraId="0C9EAA21" w14:textId="77777777" w:rsidR="00ED2836" w:rsidRPr="00067302" w:rsidRDefault="00ED2836" w:rsidP="008479FB">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D2836" w:rsidRPr="00067302" w14:paraId="48C2D5B4" w14:textId="77777777" w:rsidTr="008479FB">
        <w:trPr>
          <w:cantSplit/>
        </w:trPr>
        <w:tc>
          <w:tcPr>
            <w:tcW w:w="895" w:type="pct"/>
          </w:tcPr>
          <w:p w14:paraId="746B0BC0" w14:textId="77777777" w:rsidR="00ED2836" w:rsidRPr="00067302" w:rsidRDefault="00ED2836" w:rsidP="008479FB">
            <w:pPr>
              <w:pStyle w:val="TableBody"/>
            </w:pPr>
            <w:r w:rsidRPr="00067302">
              <w:t xml:space="preserve">RUCEXRR96 </w:t>
            </w:r>
            <w:r w:rsidRPr="00067302">
              <w:rPr>
                <w:i/>
                <w:vertAlign w:val="subscript"/>
              </w:rPr>
              <w:t>q, r, i</w:t>
            </w:r>
          </w:p>
        </w:tc>
        <w:tc>
          <w:tcPr>
            <w:tcW w:w="483" w:type="pct"/>
          </w:tcPr>
          <w:p w14:paraId="49AEAA0E" w14:textId="77777777" w:rsidR="00ED2836" w:rsidRPr="00067302" w:rsidRDefault="00ED2836" w:rsidP="008479FB">
            <w:pPr>
              <w:pStyle w:val="TableBody"/>
              <w:spacing w:line="360" w:lineRule="auto"/>
              <w:jc w:val="center"/>
            </w:pPr>
            <w:r w:rsidRPr="00067302">
              <w:t>$</w:t>
            </w:r>
          </w:p>
        </w:tc>
        <w:tc>
          <w:tcPr>
            <w:tcW w:w="3622" w:type="pct"/>
          </w:tcPr>
          <w:p w14:paraId="4CBEA4BD" w14:textId="77777777" w:rsidR="00ED2836" w:rsidRPr="00067302" w:rsidRDefault="00ED2836" w:rsidP="008479FB">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D2836" w:rsidRPr="00067302" w14:paraId="06950CA1" w14:textId="77777777" w:rsidTr="008479FB">
        <w:trPr>
          <w:cantSplit/>
        </w:trPr>
        <w:tc>
          <w:tcPr>
            <w:tcW w:w="895" w:type="pct"/>
          </w:tcPr>
          <w:p w14:paraId="758D3B92" w14:textId="77777777" w:rsidR="00ED2836" w:rsidRPr="00067302" w:rsidRDefault="00ED2836" w:rsidP="008479FB">
            <w:pPr>
              <w:pStyle w:val="TableBody"/>
            </w:pPr>
            <w:r w:rsidRPr="00067302">
              <w:t xml:space="preserve">RUCCBFR </w:t>
            </w:r>
            <w:r w:rsidRPr="00067302">
              <w:rPr>
                <w:i/>
                <w:vertAlign w:val="subscript"/>
              </w:rPr>
              <w:t>q, r, d</w:t>
            </w:r>
          </w:p>
        </w:tc>
        <w:tc>
          <w:tcPr>
            <w:tcW w:w="483" w:type="pct"/>
          </w:tcPr>
          <w:p w14:paraId="4633406E" w14:textId="77777777" w:rsidR="00ED2836" w:rsidRPr="00067302" w:rsidRDefault="00ED2836" w:rsidP="008479FB">
            <w:pPr>
              <w:pStyle w:val="TableBody"/>
              <w:spacing w:line="360" w:lineRule="auto"/>
              <w:jc w:val="center"/>
            </w:pPr>
            <w:r w:rsidRPr="00067302">
              <w:t>none</w:t>
            </w:r>
          </w:p>
        </w:tc>
        <w:tc>
          <w:tcPr>
            <w:tcW w:w="3622" w:type="pct"/>
          </w:tcPr>
          <w:p w14:paraId="373BA77C" w14:textId="5534378D" w:rsidR="00ED2836" w:rsidRPr="00067302" w:rsidRDefault="00ED2836" w:rsidP="008479FB">
            <w:pPr>
              <w:pStyle w:val="TableBody"/>
              <w:rPr>
                <w:i/>
              </w:rPr>
            </w:pPr>
            <w:r w:rsidRPr="00067302">
              <w:rPr>
                <w:i/>
              </w:rPr>
              <w:t>RUC Clawback Factor for RUC-Committed Hours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RUC-Committed Hours, as specified in paragraph</w:t>
            </w:r>
            <w:del w:id="324" w:author="Consumers" w:date="2023-02-21T14:06:00Z">
              <w:r w:rsidRPr="00067302" w:rsidDel="00FC3033">
                <w:delText>s</w:delText>
              </w:r>
            </w:del>
            <w:r w:rsidRPr="00067302">
              <w:t xml:space="preserve"> (2) </w:t>
            </w:r>
            <w:del w:id="325" w:author="Consumers" w:date="2023-02-21T14:06:00Z">
              <w:r w:rsidRPr="00067302" w:rsidDel="00FC3033">
                <w:delText xml:space="preserve">and (3) </w:delText>
              </w:r>
            </w:del>
            <w:r w:rsidRPr="00067302">
              <w:t xml:space="preserve">above, for the Operating Day </w:t>
            </w:r>
            <w:r w:rsidRPr="00067302">
              <w:rPr>
                <w:i/>
              </w:rPr>
              <w:t>d</w:t>
            </w:r>
            <w:r w:rsidRPr="00067302">
              <w:t>.  When one or more Combined Cycle Generation Resources are committed by RUC, the RUC Clawback Factor for RUC-Committed Hours is determined for the Combined Cycle Train for all RUC-committed Combined Cycle Generation Resources.</w:t>
            </w:r>
          </w:p>
        </w:tc>
      </w:tr>
      <w:tr w:rsidR="00ED2836" w:rsidRPr="00067302" w14:paraId="5E23DDB5" w14:textId="77777777" w:rsidTr="008479FB">
        <w:trPr>
          <w:cantSplit/>
        </w:trPr>
        <w:tc>
          <w:tcPr>
            <w:tcW w:w="895" w:type="pct"/>
          </w:tcPr>
          <w:p w14:paraId="1F122208" w14:textId="77777777" w:rsidR="00ED2836" w:rsidRPr="00067302" w:rsidRDefault="00ED2836" w:rsidP="008479FB">
            <w:pPr>
              <w:pStyle w:val="TableBody"/>
            </w:pPr>
            <w:r w:rsidRPr="00067302">
              <w:t xml:space="preserve">RUCCBFC </w:t>
            </w:r>
            <w:r w:rsidRPr="00067302">
              <w:rPr>
                <w:i/>
                <w:vertAlign w:val="subscript"/>
              </w:rPr>
              <w:t>q, r, d</w:t>
            </w:r>
          </w:p>
        </w:tc>
        <w:tc>
          <w:tcPr>
            <w:tcW w:w="483" w:type="pct"/>
          </w:tcPr>
          <w:p w14:paraId="15B04076" w14:textId="77777777" w:rsidR="00ED2836" w:rsidRPr="00067302" w:rsidRDefault="00ED2836" w:rsidP="008479FB">
            <w:pPr>
              <w:pStyle w:val="TableBody"/>
              <w:jc w:val="center"/>
            </w:pPr>
            <w:r w:rsidRPr="00067302">
              <w:t>none</w:t>
            </w:r>
          </w:p>
        </w:tc>
        <w:tc>
          <w:tcPr>
            <w:tcW w:w="3622" w:type="pct"/>
          </w:tcPr>
          <w:p w14:paraId="25A5A125" w14:textId="77777777" w:rsidR="00ED2836" w:rsidRPr="00067302" w:rsidRDefault="00ED2836" w:rsidP="008479FB">
            <w:pPr>
              <w:pStyle w:val="TableBody"/>
              <w:rPr>
                <w:i/>
              </w:rPr>
            </w:pPr>
            <w:r w:rsidRPr="00067302">
              <w:rPr>
                <w:i/>
              </w:rPr>
              <w:t>RUC Clawback Factor for QSE Clawback Intervals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QSE Clawback Intervals, as specified in paragraph</w:t>
            </w:r>
            <w:del w:id="326" w:author="Consumers" w:date="2023-04-11T11:03:00Z">
              <w:r w:rsidRPr="00067302" w:rsidDel="003832D0">
                <w:delText>s</w:delText>
              </w:r>
            </w:del>
            <w:r w:rsidRPr="00067302">
              <w:t xml:space="preserve"> (2)</w:t>
            </w:r>
            <w:del w:id="327" w:author="Consumers" w:date="2023-02-21T14:09:00Z">
              <w:r w:rsidRPr="00067302" w:rsidDel="00FC3033">
                <w:delText xml:space="preserve"> and (3)</w:delText>
              </w:r>
            </w:del>
            <w:r w:rsidRPr="00067302">
              <w:t xml:space="preserve"> above, for the Operating Day </w:t>
            </w:r>
            <w:r w:rsidRPr="00067302">
              <w:rPr>
                <w:i/>
              </w:rPr>
              <w:t>d</w:t>
            </w:r>
            <w:r w:rsidRPr="00067302">
              <w:t>.  When one or more Combined Cycle Generation Resources are committed by RUC, the RUC Clawback Factor for QSE Clawback Intervals is determined for the Combined Cycle Train for all RUC-committed Combined Cycle Generation Resources.</w:t>
            </w:r>
          </w:p>
        </w:tc>
      </w:tr>
      <w:tr w:rsidR="00ED2836" w:rsidRPr="00067302" w14:paraId="0457B1F9" w14:textId="77777777" w:rsidTr="008479FB">
        <w:trPr>
          <w:cantSplit/>
        </w:trPr>
        <w:tc>
          <w:tcPr>
            <w:tcW w:w="895" w:type="pct"/>
          </w:tcPr>
          <w:p w14:paraId="20FD5DB8" w14:textId="77777777" w:rsidR="00ED2836" w:rsidRPr="00067302" w:rsidRDefault="00ED2836" w:rsidP="008479FB">
            <w:pPr>
              <w:pStyle w:val="TableBody"/>
            </w:pPr>
            <w:r w:rsidRPr="00067302">
              <w:t xml:space="preserve">RUCHR </w:t>
            </w:r>
            <w:r w:rsidRPr="00067302">
              <w:rPr>
                <w:i/>
                <w:vertAlign w:val="subscript"/>
              </w:rPr>
              <w:t>q, r, d</w:t>
            </w:r>
          </w:p>
        </w:tc>
        <w:tc>
          <w:tcPr>
            <w:tcW w:w="483" w:type="pct"/>
          </w:tcPr>
          <w:p w14:paraId="33012413" w14:textId="77777777" w:rsidR="00ED2836" w:rsidRPr="00067302" w:rsidRDefault="00ED2836" w:rsidP="008479FB">
            <w:pPr>
              <w:pStyle w:val="TableBody"/>
              <w:jc w:val="center"/>
            </w:pPr>
            <w:r w:rsidRPr="00067302">
              <w:t>none</w:t>
            </w:r>
          </w:p>
        </w:tc>
        <w:tc>
          <w:tcPr>
            <w:tcW w:w="3622" w:type="pct"/>
          </w:tcPr>
          <w:p w14:paraId="4DD1CAA3" w14:textId="77777777" w:rsidR="00ED2836" w:rsidRPr="00067302" w:rsidRDefault="00ED2836" w:rsidP="008479FB">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D2836" w:rsidRPr="00067302" w14:paraId="7E6E1209" w14:textId="77777777" w:rsidTr="008479FB">
        <w:trPr>
          <w:cantSplit/>
        </w:trPr>
        <w:tc>
          <w:tcPr>
            <w:tcW w:w="895" w:type="pct"/>
          </w:tcPr>
          <w:p w14:paraId="3353605E" w14:textId="77777777" w:rsidR="00ED2836" w:rsidRPr="00067302" w:rsidRDefault="00ED2836" w:rsidP="008479FB">
            <w:pPr>
              <w:pStyle w:val="TableBody"/>
            </w:pPr>
            <w:r w:rsidRPr="00067302">
              <w:rPr>
                <w:i/>
              </w:rPr>
              <w:t>q</w:t>
            </w:r>
          </w:p>
        </w:tc>
        <w:tc>
          <w:tcPr>
            <w:tcW w:w="483" w:type="pct"/>
          </w:tcPr>
          <w:p w14:paraId="20A4D7DB" w14:textId="77777777" w:rsidR="00ED2836" w:rsidRPr="00067302" w:rsidRDefault="00ED2836" w:rsidP="008479FB">
            <w:pPr>
              <w:pStyle w:val="TableBody"/>
              <w:jc w:val="center"/>
            </w:pPr>
            <w:r w:rsidRPr="00067302">
              <w:t>none</w:t>
            </w:r>
          </w:p>
        </w:tc>
        <w:tc>
          <w:tcPr>
            <w:tcW w:w="3622" w:type="pct"/>
          </w:tcPr>
          <w:p w14:paraId="6EF9C100" w14:textId="77777777" w:rsidR="00ED2836" w:rsidRPr="00067302" w:rsidRDefault="00ED2836" w:rsidP="008479FB">
            <w:pPr>
              <w:pStyle w:val="TableBody"/>
            </w:pPr>
            <w:r w:rsidRPr="00067302">
              <w:t>A QSE.</w:t>
            </w:r>
          </w:p>
        </w:tc>
      </w:tr>
      <w:tr w:rsidR="00ED2836" w:rsidRPr="00067302" w14:paraId="5FBBC277" w14:textId="77777777" w:rsidTr="008479FB">
        <w:trPr>
          <w:cantSplit/>
        </w:trPr>
        <w:tc>
          <w:tcPr>
            <w:tcW w:w="895" w:type="pct"/>
          </w:tcPr>
          <w:p w14:paraId="5FB6D8FB" w14:textId="77777777" w:rsidR="00ED2836" w:rsidRPr="00067302" w:rsidRDefault="00ED2836" w:rsidP="008479FB">
            <w:pPr>
              <w:pStyle w:val="TableBody"/>
            </w:pPr>
            <w:r w:rsidRPr="00067302">
              <w:rPr>
                <w:i/>
              </w:rPr>
              <w:t>r</w:t>
            </w:r>
          </w:p>
        </w:tc>
        <w:tc>
          <w:tcPr>
            <w:tcW w:w="483" w:type="pct"/>
          </w:tcPr>
          <w:p w14:paraId="04AEFCD0" w14:textId="77777777" w:rsidR="00ED2836" w:rsidRPr="00067302" w:rsidRDefault="00ED2836" w:rsidP="008479FB">
            <w:pPr>
              <w:pStyle w:val="TableBody"/>
              <w:jc w:val="center"/>
            </w:pPr>
            <w:r w:rsidRPr="00067302">
              <w:t>none</w:t>
            </w:r>
          </w:p>
        </w:tc>
        <w:tc>
          <w:tcPr>
            <w:tcW w:w="3622" w:type="pct"/>
          </w:tcPr>
          <w:p w14:paraId="4825730E" w14:textId="77777777" w:rsidR="00ED2836" w:rsidRPr="00067302" w:rsidRDefault="00ED2836" w:rsidP="008479FB">
            <w:pPr>
              <w:pStyle w:val="TableBody"/>
            </w:pPr>
            <w:r w:rsidRPr="00067302">
              <w:t>A RUC-committed Generation Resource.</w:t>
            </w:r>
          </w:p>
        </w:tc>
      </w:tr>
      <w:tr w:rsidR="00ED2836" w:rsidRPr="00067302" w14:paraId="30255C41" w14:textId="77777777" w:rsidTr="008479FB">
        <w:trPr>
          <w:cantSplit/>
        </w:trPr>
        <w:tc>
          <w:tcPr>
            <w:tcW w:w="895" w:type="pct"/>
          </w:tcPr>
          <w:p w14:paraId="41203C07" w14:textId="77777777" w:rsidR="00ED2836" w:rsidRPr="00067302" w:rsidRDefault="00ED2836" w:rsidP="008479FB">
            <w:pPr>
              <w:pStyle w:val="TableBody"/>
            </w:pPr>
            <w:r w:rsidRPr="00067302">
              <w:rPr>
                <w:i/>
              </w:rPr>
              <w:t>d</w:t>
            </w:r>
          </w:p>
        </w:tc>
        <w:tc>
          <w:tcPr>
            <w:tcW w:w="483" w:type="pct"/>
          </w:tcPr>
          <w:p w14:paraId="0CABA87F" w14:textId="77777777" w:rsidR="00ED2836" w:rsidRPr="00067302" w:rsidRDefault="00ED2836" w:rsidP="008479FB">
            <w:pPr>
              <w:pStyle w:val="TableBody"/>
              <w:jc w:val="center"/>
            </w:pPr>
            <w:r w:rsidRPr="00067302">
              <w:t>none</w:t>
            </w:r>
          </w:p>
        </w:tc>
        <w:tc>
          <w:tcPr>
            <w:tcW w:w="3622" w:type="pct"/>
          </w:tcPr>
          <w:p w14:paraId="306BBC58" w14:textId="77777777" w:rsidR="00ED2836" w:rsidRPr="00067302" w:rsidRDefault="00ED2836" w:rsidP="008479FB">
            <w:pPr>
              <w:pStyle w:val="TableBody"/>
            </w:pPr>
            <w:r w:rsidRPr="00067302">
              <w:t>An Operating Day containing the RUC-commitment.</w:t>
            </w:r>
          </w:p>
        </w:tc>
      </w:tr>
      <w:tr w:rsidR="00ED2836" w:rsidRPr="00067302" w14:paraId="37BDFF6E" w14:textId="77777777" w:rsidTr="008479FB">
        <w:trPr>
          <w:cantSplit/>
        </w:trPr>
        <w:tc>
          <w:tcPr>
            <w:tcW w:w="895" w:type="pct"/>
          </w:tcPr>
          <w:p w14:paraId="2450ECC0" w14:textId="77777777" w:rsidR="00ED2836" w:rsidRPr="00067302" w:rsidRDefault="00ED2836" w:rsidP="008479FB">
            <w:pPr>
              <w:pStyle w:val="TableBody"/>
            </w:pPr>
            <w:r w:rsidRPr="00067302">
              <w:rPr>
                <w:i/>
              </w:rPr>
              <w:t>h</w:t>
            </w:r>
          </w:p>
        </w:tc>
        <w:tc>
          <w:tcPr>
            <w:tcW w:w="483" w:type="pct"/>
          </w:tcPr>
          <w:p w14:paraId="4F9751FF" w14:textId="77777777" w:rsidR="00ED2836" w:rsidRPr="00067302" w:rsidRDefault="00ED2836" w:rsidP="008479FB">
            <w:pPr>
              <w:pStyle w:val="TableBody"/>
              <w:jc w:val="center"/>
            </w:pPr>
            <w:r w:rsidRPr="00067302">
              <w:t>none</w:t>
            </w:r>
          </w:p>
        </w:tc>
        <w:tc>
          <w:tcPr>
            <w:tcW w:w="3622" w:type="pct"/>
          </w:tcPr>
          <w:p w14:paraId="7B319214" w14:textId="77777777" w:rsidR="00ED2836" w:rsidRPr="00067302" w:rsidRDefault="00ED2836" w:rsidP="008479FB">
            <w:pPr>
              <w:pStyle w:val="TableBody"/>
            </w:pPr>
            <w:r w:rsidRPr="00067302">
              <w:t>An hour in the RUC-commitment period.</w:t>
            </w:r>
          </w:p>
        </w:tc>
      </w:tr>
      <w:tr w:rsidR="00ED2836" w:rsidRPr="00067302" w14:paraId="4E64E66C" w14:textId="77777777" w:rsidTr="008479FB">
        <w:trPr>
          <w:cantSplit/>
        </w:trPr>
        <w:tc>
          <w:tcPr>
            <w:tcW w:w="895" w:type="pct"/>
          </w:tcPr>
          <w:p w14:paraId="0EFCE3AC" w14:textId="77777777" w:rsidR="00ED2836" w:rsidRPr="00067302" w:rsidRDefault="00ED2836" w:rsidP="008479FB">
            <w:pPr>
              <w:pStyle w:val="TableBody"/>
              <w:rPr>
                <w:i/>
              </w:rPr>
            </w:pPr>
            <w:r w:rsidRPr="00067302">
              <w:rPr>
                <w:i/>
              </w:rPr>
              <w:t>i</w:t>
            </w:r>
          </w:p>
        </w:tc>
        <w:tc>
          <w:tcPr>
            <w:tcW w:w="483" w:type="pct"/>
          </w:tcPr>
          <w:p w14:paraId="16B7069E" w14:textId="77777777" w:rsidR="00ED2836" w:rsidRPr="00067302" w:rsidRDefault="00ED2836" w:rsidP="008479FB">
            <w:pPr>
              <w:pStyle w:val="TableBody"/>
              <w:jc w:val="center"/>
            </w:pPr>
            <w:r w:rsidRPr="00067302">
              <w:t>none</w:t>
            </w:r>
          </w:p>
        </w:tc>
        <w:tc>
          <w:tcPr>
            <w:tcW w:w="3622" w:type="pct"/>
          </w:tcPr>
          <w:p w14:paraId="068599AB" w14:textId="77777777" w:rsidR="00ED2836" w:rsidRPr="00067302" w:rsidRDefault="00ED2836" w:rsidP="008479FB">
            <w:pPr>
              <w:pStyle w:val="TableBody"/>
            </w:pPr>
            <w:r w:rsidRPr="00067302">
              <w:t>A 15-minute Settlement Interval within the hour that includes a RUCAC instruction.</w:t>
            </w:r>
          </w:p>
        </w:tc>
      </w:tr>
    </w:tbl>
    <w:p w14:paraId="7D8994EA" w14:textId="77777777" w:rsidR="00ED2836" w:rsidRPr="00067302" w:rsidRDefault="00ED2836" w:rsidP="00593578">
      <w:pPr>
        <w:pStyle w:val="BodyTextNumberedChar"/>
      </w:pPr>
    </w:p>
    <w:p w14:paraId="00BD60F2" w14:textId="77777777" w:rsidR="00593578" w:rsidRPr="00067302" w:rsidRDefault="00593578" w:rsidP="00593578">
      <w:pPr>
        <w:pStyle w:val="H4"/>
        <w:spacing w:before="480"/>
        <w:ind w:left="1267" w:hanging="1267"/>
      </w:pPr>
      <w:bookmarkStart w:id="328" w:name="_Toc397505028"/>
      <w:bookmarkStart w:id="329" w:name="_Toc402357160"/>
      <w:bookmarkStart w:id="330" w:name="_Toc422486540"/>
      <w:bookmarkStart w:id="331" w:name="_Toc433093393"/>
      <w:bookmarkStart w:id="332" w:name="_Toc433093551"/>
      <w:bookmarkStart w:id="333" w:name="_Toc440874781"/>
      <w:bookmarkStart w:id="334" w:name="_Toc448142338"/>
      <w:bookmarkStart w:id="335" w:name="_Toc448142495"/>
      <w:bookmarkStart w:id="336" w:name="_Toc458770336"/>
      <w:bookmarkStart w:id="337" w:name="_Toc459294304"/>
      <w:bookmarkStart w:id="338" w:name="_Toc463262797"/>
      <w:bookmarkStart w:id="339" w:name="_Toc468286870"/>
      <w:bookmarkStart w:id="340" w:name="_Toc481502910"/>
      <w:bookmarkStart w:id="341" w:name="_Toc496080078"/>
      <w:bookmarkStart w:id="342" w:name="_Toc125966276"/>
      <w:r w:rsidRPr="00E66223">
        <w:t>6.6.6.2</w:t>
      </w:r>
      <w:r w:rsidRPr="00E66223">
        <w:tab/>
        <w:t>RMR Payment for Energy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7C3CDA89" w14:textId="77777777" w:rsidR="00593578" w:rsidRPr="00067302" w:rsidRDefault="00593578" w:rsidP="00593578">
      <w:pPr>
        <w:pStyle w:val="BodyTextNumbered"/>
      </w:pPr>
      <w:r w:rsidRPr="00067302">
        <w:t>(1)</w:t>
      </w:r>
      <w:r w:rsidRPr="00067302">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Pr="00067302" w:rsidRDefault="00593578">
      <w:pPr>
        <w:pStyle w:val="FormulaBold"/>
        <w:rPr>
          <w:lang w:val="pt-BR"/>
        </w:rPr>
      </w:pPr>
      <w:r w:rsidRPr="00067302">
        <w:rPr>
          <w:lang w:val="pt-BR"/>
        </w:rPr>
        <w:lastRenderedPageBreak/>
        <w:t xml:space="preserve">RMREAMT </w:t>
      </w:r>
      <w:r w:rsidRPr="00067302">
        <w:rPr>
          <w:i/>
          <w:vertAlign w:val="subscript"/>
          <w:lang w:val="pt-BR"/>
        </w:rPr>
        <w:t>q, r</w:t>
      </w:r>
      <w:r w:rsidRPr="00067302">
        <w:rPr>
          <w:vertAlign w:val="subscript"/>
          <w:lang w:val="pt-BR"/>
        </w:rPr>
        <w:tab/>
      </w:r>
      <w:r w:rsidRPr="00067302">
        <w:rPr>
          <w:lang w:val="pt-BR"/>
        </w:rPr>
        <w:t>=</w:t>
      </w:r>
      <w:r w:rsidRPr="00067302">
        <w:rPr>
          <w:lang w:val="pt-BR"/>
        </w:rPr>
        <w:tab/>
        <w:t>(-1) * (((FIP + RMRCEFA</w:t>
      </w:r>
      <w:r w:rsidRPr="00067302">
        <w:rPr>
          <w:i/>
          <w:vertAlign w:val="subscript"/>
          <w:lang w:val="pt-BR"/>
        </w:rPr>
        <w:t xml:space="preserve"> q, r</w:t>
      </w:r>
      <w:r w:rsidRPr="00067302">
        <w:rPr>
          <w:lang w:val="pt-BR"/>
        </w:rPr>
        <w:t xml:space="preserve">) * RMRSUFQ </w:t>
      </w:r>
      <w:r w:rsidRPr="00067302">
        <w:rPr>
          <w:i/>
          <w:vertAlign w:val="subscript"/>
          <w:lang w:val="pt-BR"/>
        </w:rPr>
        <w:t>q, r</w:t>
      </w:r>
      <w:r w:rsidRPr="00067302">
        <w:rPr>
          <w:lang w:val="pt-BR"/>
        </w:rPr>
        <w:t xml:space="preserve"> </w:t>
      </w:r>
      <w:r w:rsidRPr="00067302">
        <w:rPr>
          <w:sz w:val="32"/>
          <w:szCs w:val="32"/>
          <w:lang w:val="pt-BR"/>
        </w:rPr>
        <w:t>/</w:t>
      </w:r>
      <w:r w:rsidRPr="00067302">
        <w:rPr>
          <w:lang w:val="pt-BR"/>
        </w:rPr>
        <w:t xml:space="preserve"> RMRH </w:t>
      </w:r>
      <w:r w:rsidRPr="00067302">
        <w:rPr>
          <w:i/>
          <w:vertAlign w:val="subscript"/>
          <w:lang w:val="pt-BR"/>
        </w:rPr>
        <w:t>q, r</w:t>
      </w:r>
      <w:r w:rsidRPr="00067302">
        <w:rPr>
          <w:lang w:val="pt-BR"/>
        </w:rPr>
        <w:t xml:space="preserve">) * RMRALLOCFLAG </w:t>
      </w:r>
      <w:r w:rsidRPr="00067302">
        <w:rPr>
          <w:i/>
          <w:vertAlign w:val="subscript"/>
          <w:lang w:val="pt-BR"/>
        </w:rPr>
        <w:t>q, r</w:t>
      </w:r>
      <w:r w:rsidRPr="00067302">
        <w:rPr>
          <w:lang w:val="pt-BR"/>
        </w:rPr>
        <w:t xml:space="preserve"> + </w:t>
      </w:r>
      <w:r w:rsidR="003F4E7A" w:rsidRPr="00067302">
        <w:rPr>
          <w:noProof/>
          <w:position w:val="-20"/>
        </w:rPr>
        <w:object w:dxaOrig="255" w:dyaOrig="585" w14:anchorId="0CE02DE1">
          <v:shape id="_x0000_i1027" type="#_x0000_t75" alt="" style="width:15pt;height:28.5pt;mso-width-percent:0;mso-height-percent:0;mso-width-percent:0;mso-height-percent:0" o:ole=""/>
          <o:OLEObject Type="Embed" ProgID="Equation.3" ShapeID="_x0000_i1027" DrawAspect="Content" ObjectID="_1756572950" r:id="rId19"/>
        </w:object>
      </w:r>
      <w:r w:rsidRPr="00067302">
        <w:rPr>
          <w:lang w:val="pt-BR"/>
        </w:rPr>
        <w:t>(((FIP + RMRCEFA</w:t>
      </w:r>
      <w:r w:rsidRPr="00067302">
        <w:rPr>
          <w:i/>
          <w:vertAlign w:val="subscript"/>
          <w:lang w:val="pt-BR"/>
        </w:rPr>
        <w:t xml:space="preserve"> q, r</w:t>
      </w:r>
      <w:r w:rsidRPr="00067302">
        <w:rPr>
          <w:lang w:val="pt-BR"/>
        </w:rPr>
        <w:t xml:space="preserve">) * RMRHR </w:t>
      </w:r>
      <w:r w:rsidRPr="00067302">
        <w:rPr>
          <w:i/>
          <w:vertAlign w:val="subscript"/>
          <w:lang w:val="pt-BR"/>
        </w:rPr>
        <w:t>q, r, i</w:t>
      </w:r>
      <w:r w:rsidRPr="00067302">
        <w:rPr>
          <w:lang w:val="pt-BR"/>
        </w:rPr>
        <w:t xml:space="preserve"> + RMRVCC </w:t>
      </w:r>
      <w:r w:rsidRPr="00067302">
        <w:rPr>
          <w:i/>
          <w:vertAlign w:val="subscript"/>
          <w:lang w:val="pt-BR"/>
        </w:rPr>
        <w:t>q, r</w:t>
      </w:r>
      <w:r w:rsidRPr="00067302">
        <w:rPr>
          <w:lang w:val="pt-BR"/>
        </w:rPr>
        <w:t xml:space="preserve">) * RTMG </w:t>
      </w:r>
      <w:r w:rsidRPr="00067302">
        <w:rPr>
          <w:i/>
          <w:vertAlign w:val="subscript"/>
          <w:lang w:val="pt-BR"/>
        </w:rPr>
        <w:t>q, r, i</w:t>
      </w:r>
      <w:r w:rsidRPr="00067302">
        <w:rPr>
          <w:lang w:val="pt-BR"/>
        </w:rPr>
        <w:t>))</w:t>
      </w:r>
    </w:p>
    <w:p w14:paraId="0BC7E957" w14:textId="77777777" w:rsidR="00593578" w:rsidRPr="00067302" w:rsidRDefault="00593578" w:rsidP="00593578">
      <w:r w:rsidRPr="00067302">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rsidRPr="00067302" w14:paraId="01E2667A" w14:textId="77777777" w:rsidTr="008479FB">
        <w:trPr>
          <w:cantSplit/>
          <w:tblHeader/>
        </w:trPr>
        <w:tc>
          <w:tcPr>
            <w:tcW w:w="2088" w:type="dxa"/>
          </w:tcPr>
          <w:p w14:paraId="0F4F6528" w14:textId="77777777" w:rsidR="00593578" w:rsidRPr="00067302" w:rsidRDefault="00593578" w:rsidP="008479FB">
            <w:pPr>
              <w:pStyle w:val="TableHead"/>
            </w:pPr>
            <w:r w:rsidRPr="00067302">
              <w:t>Variable</w:t>
            </w:r>
          </w:p>
        </w:tc>
        <w:tc>
          <w:tcPr>
            <w:tcW w:w="1080" w:type="dxa"/>
          </w:tcPr>
          <w:p w14:paraId="73E86BFF" w14:textId="77777777" w:rsidR="00593578" w:rsidRPr="00067302" w:rsidRDefault="00593578" w:rsidP="008479FB">
            <w:pPr>
              <w:pStyle w:val="TableHead"/>
            </w:pPr>
            <w:r w:rsidRPr="00067302">
              <w:t>Unit</w:t>
            </w:r>
          </w:p>
        </w:tc>
        <w:tc>
          <w:tcPr>
            <w:tcW w:w="6775" w:type="dxa"/>
          </w:tcPr>
          <w:p w14:paraId="368405E1" w14:textId="77777777" w:rsidR="00593578" w:rsidRPr="00067302" w:rsidRDefault="00593578" w:rsidP="008479FB">
            <w:pPr>
              <w:pStyle w:val="TableHead"/>
            </w:pPr>
            <w:r w:rsidRPr="00067302">
              <w:t>Definition</w:t>
            </w:r>
          </w:p>
        </w:tc>
      </w:tr>
      <w:tr w:rsidR="00593578" w:rsidRPr="00067302" w14:paraId="186E8D03" w14:textId="77777777" w:rsidTr="008479FB">
        <w:trPr>
          <w:cantSplit/>
        </w:trPr>
        <w:tc>
          <w:tcPr>
            <w:tcW w:w="2088" w:type="dxa"/>
          </w:tcPr>
          <w:p w14:paraId="658212B6" w14:textId="77777777" w:rsidR="00593578" w:rsidRPr="00067302" w:rsidRDefault="00593578" w:rsidP="008479FB">
            <w:pPr>
              <w:pStyle w:val="TableBody"/>
            </w:pPr>
            <w:r w:rsidRPr="00067302">
              <w:t xml:space="preserve">RMREAMT </w:t>
            </w:r>
            <w:r w:rsidRPr="00067302">
              <w:rPr>
                <w:i/>
                <w:vertAlign w:val="subscript"/>
              </w:rPr>
              <w:t>q, r</w:t>
            </w:r>
          </w:p>
        </w:tc>
        <w:tc>
          <w:tcPr>
            <w:tcW w:w="1080" w:type="dxa"/>
          </w:tcPr>
          <w:p w14:paraId="4A14B965" w14:textId="77777777" w:rsidR="00593578" w:rsidRPr="00067302" w:rsidRDefault="00593578" w:rsidP="008479FB">
            <w:pPr>
              <w:pStyle w:val="TableBody"/>
            </w:pPr>
            <w:r w:rsidRPr="00067302">
              <w:t>$</w:t>
            </w:r>
          </w:p>
        </w:tc>
        <w:tc>
          <w:tcPr>
            <w:tcW w:w="6775" w:type="dxa"/>
          </w:tcPr>
          <w:p w14:paraId="18192A0A" w14:textId="77777777" w:rsidR="00593578" w:rsidRPr="00067302" w:rsidRDefault="00593578" w:rsidP="008479FB">
            <w:pPr>
              <w:pStyle w:val="TableBody"/>
            </w:pPr>
            <w:r w:rsidRPr="00067302">
              <w:rPr>
                <w:i/>
              </w:rPr>
              <w:t>Reliability Must-Run Energy Amount per QSE per Resource by hour</w:t>
            </w:r>
            <w:r w:rsidRPr="00067302">
              <w:t xml:space="preserve">—The energy payment to QSE </w:t>
            </w:r>
            <w:r w:rsidRPr="00067302">
              <w:rPr>
                <w:i/>
              </w:rPr>
              <w:t>q</w:t>
            </w:r>
            <w:r w:rsidRPr="00067302">
              <w:t xml:space="preserve"> for RMR Unit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178C8D45" w14:textId="77777777" w:rsidTr="008479FB">
        <w:trPr>
          <w:cantSplit/>
        </w:trPr>
        <w:tc>
          <w:tcPr>
            <w:tcW w:w="2088" w:type="dxa"/>
          </w:tcPr>
          <w:p w14:paraId="64247B96" w14:textId="77777777" w:rsidR="00593578" w:rsidRPr="00067302" w:rsidRDefault="00593578" w:rsidP="008479FB">
            <w:pPr>
              <w:pStyle w:val="TableBody"/>
            </w:pPr>
            <w:r w:rsidRPr="00067302">
              <w:t>FIP</w:t>
            </w:r>
          </w:p>
        </w:tc>
        <w:tc>
          <w:tcPr>
            <w:tcW w:w="1080" w:type="dxa"/>
          </w:tcPr>
          <w:p w14:paraId="66A61EFA" w14:textId="77777777" w:rsidR="00593578" w:rsidRPr="00067302" w:rsidRDefault="00593578" w:rsidP="008479FB">
            <w:pPr>
              <w:pStyle w:val="TableBody"/>
            </w:pPr>
            <w:r w:rsidRPr="00067302">
              <w:t>$/MMBtu</w:t>
            </w:r>
          </w:p>
        </w:tc>
        <w:tc>
          <w:tcPr>
            <w:tcW w:w="6775" w:type="dxa"/>
          </w:tcPr>
          <w:p w14:paraId="0DFF55D5" w14:textId="77777777" w:rsidR="00593578" w:rsidRPr="00067302" w:rsidRDefault="00593578" w:rsidP="008479FB">
            <w:pPr>
              <w:pStyle w:val="TableBody"/>
            </w:pPr>
            <w:r w:rsidRPr="00067302">
              <w:rPr>
                <w:i/>
              </w:rPr>
              <w:t>Fuel Index Price</w:t>
            </w:r>
            <w:r w:rsidRPr="00067302">
              <w:t>—The FIP for the Operating Day.</w:t>
            </w:r>
          </w:p>
        </w:tc>
      </w:tr>
      <w:tr w:rsidR="00593578" w:rsidRPr="00067302" w14:paraId="74D0648A" w14:textId="77777777" w:rsidTr="008479FB">
        <w:trPr>
          <w:cantSplit/>
        </w:trPr>
        <w:tc>
          <w:tcPr>
            <w:tcW w:w="2088" w:type="dxa"/>
          </w:tcPr>
          <w:p w14:paraId="06144F16" w14:textId="77777777" w:rsidR="00593578" w:rsidRPr="00067302" w:rsidRDefault="00593578" w:rsidP="008479FB">
            <w:pPr>
              <w:pStyle w:val="TableBody"/>
            </w:pPr>
            <w:r w:rsidRPr="00067302">
              <w:t xml:space="preserve">RMRSUFQ </w:t>
            </w:r>
            <w:r w:rsidRPr="00067302">
              <w:rPr>
                <w:i/>
                <w:vertAlign w:val="subscript"/>
              </w:rPr>
              <w:t>q, r</w:t>
            </w:r>
          </w:p>
        </w:tc>
        <w:tc>
          <w:tcPr>
            <w:tcW w:w="1080" w:type="dxa"/>
          </w:tcPr>
          <w:p w14:paraId="542AA940" w14:textId="77777777" w:rsidR="00593578" w:rsidRPr="00067302" w:rsidRDefault="00593578" w:rsidP="008479FB">
            <w:pPr>
              <w:pStyle w:val="TableBody"/>
            </w:pPr>
            <w:r w:rsidRPr="00067302">
              <w:t>MMBtu</w:t>
            </w:r>
          </w:p>
        </w:tc>
        <w:tc>
          <w:tcPr>
            <w:tcW w:w="6775" w:type="dxa"/>
          </w:tcPr>
          <w:p w14:paraId="03ABE72D" w14:textId="77777777" w:rsidR="00593578" w:rsidRPr="00067302" w:rsidRDefault="00593578" w:rsidP="008479FB">
            <w:pPr>
              <w:pStyle w:val="TableBody"/>
            </w:pPr>
            <w:r w:rsidRPr="00067302">
              <w:rPr>
                <w:i/>
              </w:rPr>
              <w:t>Reliability Must-Run Startup Fuel Quantity per QSE per Resource</w:t>
            </w:r>
            <w:r w:rsidRPr="00067302">
              <w:sym w:font="Symbol" w:char="F0BE"/>
            </w:r>
            <w:r w:rsidRPr="00067302">
              <w:t xml:space="preserve">The Estimated Start Up Fuel specified in the RMR Agreement for RMR Unit </w:t>
            </w:r>
            <w:r w:rsidRPr="00067302">
              <w:rPr>
                <w:i/>
              </w:rPr>
              <w:t>r</w:t>
            </w:r>
            <w:r w:rsidRPr="00067302">
              <w:t xml:space="preserve"> represented by QSE </w:t>
            </w:r>
            <w:r w:rsidRPr="00067302">
              <w:rPr>
                <w:i/>
              </w:rPr>
              <w:t>q</w:t>
            </w:r>
            <w:r w:rsidRPr="00067302">
              <w:t xml:space="preserve">.  Where for a Combined Cycle Train, the Resource </w:t>
            </w:r>
            <w:r w:rsidRPr="00067302">
              <w:rPr>
                <w:i/>
              </w:rPr>
              <w:t xml:space="preserve">r </w:t>
            </w:r>
            <w:r w:rsidRPr="00067302">
              <w:t>is the Combined Cycle Train.</w:t>
            </w:r>
          </w:p>
        </w:tc>
      </w:tr>
      <w:tr w:rsidR="00593578" w:rsidRPr="00067302" w14:paraId="38A8ECBA" w14:textId="77777777" w:rsidTr="008479FB">
        <w:trPr>
          <w:cantSplit/>
        </w:trPr>
        <w:tc>
          <w:tcPr>
            <w:tcW w:w="2088" w:type="dxa"/>
          </w:tcPr>
          <w:p w14:paraId="79ADEF00" w14:textId="77777777" w:rsidR="00593578" w:rsidRPr="00067302" w:rsidRDefault="00593578" w:rsidP="008479FB">
            <w:pPr>
              <w:pStyle w:val="TableBody"/>
            </w:pPr>
            <w:r w:rsidRPr="00067302">
              <w:t xml:space="preserve">RMRH </w:t>
            </w:r>
            <w:r w:rsidRPr="00067302">
              <w:rPr>
                <w:i/>
                <w:vertAlign w:val="subscript"/>
              </w:rPr>
              <w:t>q, r,h</w:t>
            </w:r>
          </w:p>
        </w:tc>
        <w:tc>
          <w:tcPr>
            <w:tcW w:w="1080" w:type="dxa"/>
          </w:tcPr>
          <w:p w14:paraId="20B6D05B" w14:textId="77777777" w:rsidR="00593578" w:rsidRPr="00067302" w:rsidRDefault="00593578" w:rsidP="008479FB">
            <w:pPr>
              <w:pStyle w:val="TableBody"/>
            </w:pPr>
            <w:r w:rsidRPr="00067302">
              <w:t>hour</w:t>
            </w:r>
          </w:p>
        </w:tc>
        <w:tc>
          <w:tcPr>
            <w:tcW w:w="6775" w:type="dxa"/>
          </w:tcPr>
          <w:p w14:paraId="2064088E" w14:textId="77777777" w:rsidR="00593578" w:rsidRPr="00067302" w:rsidRDefault="00593578" w:rsidP="008479FB">
            <w:pPr>
              <w:pStyle w:val="TableBody"/>
            </w:pPr>
            <w:r w:rsidRPr="00067302">
              <w:rPr>
                <w:i/>
              </w:rPr>
              <w:t>Reliability Must-Run Hours</w:t>
            </w:r>
            <w:r w:rsidRPr="00067302">
              <w:t xml:space="preserve">—The number of hours during which RMR Unit </w:t>
            </w:r>
            <w:r w:rsidRPr="00067302">
              <w:rPr>
                <w:i/>
              </w:rPr>
              <w:t>r</w:t>
            </w:r>
            <w:r w:rsidRPr="00067302">
              <w:t xml:space="preserve"> represented by QSE </w:t>
            </w:r>
            <w:r w:rsidRPr="00067302">
              <w:rPr>
                <w:i/>
              </w:rPr>
              <w:t>q</w:t>
            </w:r>
            <w:r w:rsidRPr="00067302">
              <w:t xml:space="preserve"> is instructed On-Line for the Operating Day.  Where for a Combined Cycle Train, the Resource </w:t>
            </w:r>
            <w:r w:rsidRPr="00067302">
              <w:rPr>
                <w:i/>
              </w:rPr>
              <w:t xml:space="preserve">r </w:t>
            </w:r>
            <w:r w:rsidRPr="00067302">
              <w:t>is the Combined Cycle Train.</w:t>
            </w:r>
          </w:p>
        </w:tc>
      </w:tr>
      <w:tr w:rsidR="00593578" w:rsidRPr="00067302" w14:paraId="38DDA1C0" w14:textId="77777777" w:rsidTr="008479FB">
        <w:trPr>
          <w:cantSplit/>
        </w:trPr>
        <w:tc>
          <w:tcPr>
            <w:tcW w:w="2088" w:type="dxa"/>
          </w:tcPr>
          <w:p w14:paraId="438E7DCD" w14:textId="77777777" w:rsidR="00593578" w:rsidRPr="00067302" w:rsidRDefault="00593578" w:rsidP="008479FB">
            <w:pPr>
              <w:pStyle w:val="TableBody"/>
            </w:pPr>
            <w:r w:rsidRPr="00067302">
              <w:t xml:space="preserve">RMRALLOCFLAG </w:t>
            </w:r>
            <w:r w:rsidRPr="00067302">
              <w:rPr>
                <w:i/>
                <w:vertAlign w:val="subscript"/>
              </w:rPr>
              <w:t>q, r</w:t>
            </w:r>
          </w:p>
        </w:tc>
        <w:tc>
          <w:tcPr>
            <w:tcW w:w="1080" w:type="dxa"/>
          </w:tcPr>
          <w:p w14:paraId="4C7D0055" w14:textId="77777777" w:rsidR="00593578" w:rsidRPr="00067302" w:rsidRDefault="00593578" w:rsidP="008479FB">
            <w:pPr>
              <w:pStyle w:val="TableBody"/>
            </w:pPr>
            <w:r w:rsidRPr="00067302">
              <w:t>none</w:t>
            </w:r>
          </w:p>
        </w:tc>
        <w:tc>
          <w:tcPr>
            <w:tcW w:w="6775" w:type="dxa"/>
          </w:tcPr>
          <w:p w14:paraId="72829511" w14:textId="77777777" w:rsidR="00593578" w:rsidRPr="00067302" w:rsidRDefault="00593578" w:rsidP="008479FB">
            <w:pPr>
              <w:pStyle w:val="TableBody"/>
            </w:pPr>
            <w:r w:rsidRPr="00067302">
              <w:rPr>
                <w:i/>
              </w:rPr>
              <w:t>Reliability Must-Run Startup Flag per QSE per Resource by hour</w:t>
            </w:r>
            <w:r w:rsidRPr="00067302">
              <w:t xml:space="preserve">—The number that indicates whether or not the startup fuel cost of RMR Unit </w:t>
            </w:r>
            <w:r w:rsidRPr="00067302">
              <w:rPr>
                <w:i/>
              </w:rPr>
              <w:t>r</w:t>
            </w:r>
            <w:r w:rsidRPr="00067302">
              <w:t xml:space="preserve"> represented by QSE </w:t>
            </w:r>
            <w:r w:rsidRPr="00067302">
              <w:rPr>
                <w:i/>
              </w:rPr>
              <w:t>q</w:t>
            </w:r>
            <w:r w:rsidRPr="00067302">
              <w:t xml:space="preserve"> is allocated to the hour.  Where for a Combined Cycle Train, the Resource </w:t>
            </w:r>
            <w:r w:rsidRPr="00067302">
              <w:rPr>
                <w:i/>
              </w:rPr>
              <w:t xml:space="preserve">r </w:t>
            </w:r>
            <w:r w:rsidRPr="00067302">
              <w:t xml:space="preserve">is the Combined Cycle Train.  The startup fuel cost will be allocated equally to all contiguous intervals for which there is an eligible start.  The RMRALLOCFLAG </w:t>
            </w:r>
            <w:r w:rsidRPr="00067302">
              <w:rPr>
                <w:vertAlign w:val="subscript"/>
              </w:rPr>
              <w:t xml:space="preserve">q, r </w:t>
            </w:r>
            <w:r w:rsidRPr="00067302">
              <w:t>value is 1 if the startup fuel cost is allocated; otherwise, its value is 0.</w:t>
            </w:r>
          </w:p>
          <w:p w14:paraId="169DA55D" w14:textId="77777777" w:rsidR="00593578" w:rsidRPr="00067302" w:rsidRDefault="00593578" w:rsidP="008479FB">
            <w:pPr>
              <w:pStyle w:val="TableBody"/>
              <w:rPr>
                <w:i/>
              </w:rPr>
            </w:pPr>
            <w:r w:rsidRPr="00067302">
              <w:t>The RMRALLOCFLAG</w:t>
            </w:r>
            <w:r w:rsidRPr="00067302">
              <w:rPr>
                <w:vertAlign w:val="subscript"/>
              </w:rPr>
              <w:t xml:space="preserve"> q, r</w:t>
            </w:r>
            <w:r w:rsidRPr="00067302">
              <w:t xml:space="preserve"> for eligibility is determined in Sections 5.6.2</w:t>
            </w:r>
            <w:r w:rsidRPr="00067302">
              <w:rPr>
                <w:iCs w:val="0"/>
              </w:rPr>
              <w:t>, RUC Startup Cost Eligibility,</w:t>
            </w:r>
            <w:r w:rsidRPr="00067302">
              <w:t xml:space="preserve"> and 5.6.3</w:t>
            </w:r>
            <w:r w:rsidRPr="00067302">
              <w:rPr>
                <w:iCs w:val="0"/>
              </w:rPr>
              <w:t>, Forced Outage of a RUC-Committed Resource,</w:t>
            </w:r>
            <w:r w:rsidRPr="00067302">
              <w:t xml:space="preserve"> for start-up payments and commitments in either the Reliability Unit Commitment (RUC) or DAM.</w:t>
            </w:r>
          </w:p>
        </w:tc>
      </w:tr>
      <w:tr w:rsidR="00593578" w:rsidRPr="00067302" w14:paraId="4ED8BCD1" w14:textId="77777777" w:rsidTr="008479FB">
        <w:trPr>
          <w:cantSplit/>
        </w:trPr>
        <w:tc>
          <w:tcPr>
            <w:tcW w:w="2088" w:type="dxa"/>
          </w:tcPr>
          <w:p w14:paraId="299308BC" w14:textId="77777777" w:rsidR="00593578" w:rsidRPr="00067302" w:rsidRDefault="00593578" w:rsidP="008479FB">
            <w:pPr>
              <w:pStyle w:val="TableBody"/>
            </w:pPr>
            <w:r w:rsidRPr="00067302">
              <w:t xml:space="preserve">RMRHR </w:t>
            </w:r>
            <w:r w:rsidRPr="00067302">
              <w:rPr>
                <w:i/>
                <w:vertAlign w:val="subscript"/>
              </w:rPr>
              <w:t>q, r, i</w:t>
            </w:r>
          </w:p>
        </w:tc>
        <w:tc>
          <w:tcPr>
            <w:tcW w:w="1080" w:type="dxa"/>
          </w:tcPr>
          <w:p w14:paraId="08C2E0CD" w14:textId="77777777" w:rsidR="00593578" w:rsidRPr="00067302" w:rsidRDefault="00593578" w:rsidP="008479FB">
            <w:pPr>
              <w:pStyle w:val="TableBody"/>
            </w:pPr>
            <w:r w:rsidRPr="00067302">
              <w:t>MMBtu /MWh</w:t>
            </w:r>
          </w:p>
        </w:tc>
        <w:tc>
          <w:tcPr>
            <w:tcW w:w="6775" w:type="dxa"/>
          </w:tcPr>
          <w:p w14:paraId="3736DD68" w14:textId="77777777" w:rsidR="00593578" w:rsidRPr="00067302" w:rsidRDefault="00593578" w:rsidP="008479FB">
            <w:pPr>
              <w:pStyle w:val="TableBody"/>
              <w:rPr>
                <w:i/>
              </w:rPr>
            </w:pPr>
            <w:r w:rsidRPr="00067302">
              <w:rPr>
                <w:i/>
              </w:rPr>
              <w:t>Reliability Must-Run Heat Rate per QSE per Resource by Settlement Interval by hour</w:t>
            </w:r>
            <w:r w:rsidRPr="00067302">
              <w:t>—The multiplier determined based on the input/output curve and the Real-Time generation of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i</w:t>
            </w:r>
            <w:r w:rsidRPr="00067302">
              <w:t xml:space="preserve"> in the hour.  Where for a Combined Cycle Train, the Resource </w:t>
            </w:r>
            <w:r w:rsidRPr="00067302">
              <w:rPr>
                <w:i/>
              </w:rPr>
              <w:t xml:space="preserve">r </w:t>
            </w:r>
            <w:r w:rsidRPr="00067302">
              <w:t>is the Combined Cycle Train.</w:t>
            </w:r>
          </w:p>
        </w:tc>
      </w:tr>
      <w:tr w:rsidR="00593578" w:rsidRPr="00067302" w14:paraId="701CFE0A" w14:textId="77777777" w:rsidTr="008479FB">
        <w:trPr>
          <w:cantSplit/>
        </w:trPr>
        <w:tc>
          <w:tcPr>
            <w:tcW w:w="2088" w:type="dxa"/>
          </w:tcPr>
          <w:p w14:paraId="6BD07630" w14:textId="77777777" w:rsidR="00593578" w:rsidRPr="00067302" w:rsidRDefault="00593578" w:rsidP="008479FB">
            <w:pPr>
              <w:pStyle w:val="TableBody"/>
            </w:pPr>
            <w:r w:rsidRPr="00067302">
              <w:t xml:space="preserve">RMRVCC </w:t>
            </w:r>
            <w:r w:rsidRPr="00067302">
              <w:rPr>
                <w:i/>
                <w:vertAlign w:val="subscript"/>
              </w:rPr>
              <w:t>q, r</w:t>
            </w:r>
          </w:p>
        </w:tc>
        <w:tc>
          <w:tcPr>
            <w:tcW w:w="1080" w:type="dxa"/>
          </w:tcPr>
          <w:p w14:paraId="37530E97" w14:textId="77777777" w:rsidR="00593578" w:rsidRPr="00067302" w:rsidRDefault="00593578" w:rsidP="008479FB">
            <w:pPr>
              <w:pStyle w:val="TableBody"/>
            </w:pPr>
            <w:r w:rsidRPr="00067302">
              <w:t>$/MWh</w:t>
            </w:r>
          </w:p>
        </w:tc>
        <w:tc>
          <w:tcPr>
            <w:tcW w:w="6775" w:type="dxa"/>
          </w:tcPr>
          <w:p w14:paraId="08639A24" w14:textId="77777777" w:rsidR="00593578" w:rsidRPr="00067302" w:rsidRDefault="00593578" w:rsidP="008479FB">
            <w:pPr>
              <w:pStyle w:val="TableBody"/>
              <w:rPr>
                <w:i/>
              </w:rPr>
            </w:pPr>
            <w:r w:rsidRPr="00067302">
              <w:rPr>
                <w:i/>
              </w:rPr>
              <w:t>Reliability Must-Run Variable Cost Component per QSE per Resource</w:t>
            </w:r>
            <w:r w:rsidRPr="00067302">
              <w:t xml:space="preserve">—The monthly cost component that is used to adjust the energy cost calculation to reflect the actual fuel costs of RMR Unit </w:t>
            </w:r>
            <w:r w:rsidRPr="00067302">
              <w:rPr>
                <w:i/>
              </w:rPr>
              <w:t>r</w:t>
            </w:r>
            <w:r w:rsidRPr="00067302">
              <w:t xml:space="preserve"> represented by QSE </w:t>
            </w:r>
            <w:r w:rsidRPr="00067302">
              <w:rPr>
                <w:i/>
              </w:rPr>
              <w:t>q</w:t>
            </w:r>
            <w:r w:rsidRPr="00067302">
              <w:t xml:space="preserve">.  The value is initially set to zero.  For resettlements, see item (2) below.  Where for a Combined Cycle Train, the Resource </w:t>
            </w:r>
            <w:r w:rsidRPr="00067302">
              <w:rPr>
                <w:i/>
              </w:rPr>
              <w:t xml:space="preserve">r </w:t>
            </w:r>
            <w:r w:rsidRPr="00067302">
              <w:t>is the Combined Cycle Train.</w:t>
            </w:r>
          </w:p>
        </w:tc>
      </w:tr>
      <w:tr w:rsidR="00593578" w:rsidRPr="00067302" w14:paraId="5B62F9E5" w14:textId="77777777" w:rsidTr="008479FB">
        <w:trPr>
          <w:cantSplit/>
        </w:trPr>
        <w:tc>
          <w:tcPr>
            <w:tcW w:w="2088" w:type="dxa"/>
          </w:tcPr>
          <w:p w14:paraId="234AB0DB" w14:textId="77777777" w:rsidR="00593578" w:rsidRPr="00067302" w:rsidRDefault="00593578" w:rsidP="008479FB">
            <w:pPr>
              <w:pStyle w:val="TableBody"/>
            </w:pPr>
            <w:r w:rsidRPr="00067302">
              <w:t xml:space="preserve">RTMG </w:t>
            </w:r>
            <w:r w:rsidRPr="00067302">
              <w:rPr>
                <w:i/>
                <w:vertAlign w:val="subscript"/>
              </w:rPr>
              <w:t>q, r, i,</w:t>
            </w:r>
          </w:p>
        </w:tc>
        <w:tc>
          <w:tcPr>
            <w:tcW w:w="1080" w:type="dxa"/>
          </w:tcPr>
          <w:p w14:paraId="036F98B4" w14:textId="77777777" w:rsidR="00593578" w:rsidRPr="00067302" w:rsidRDefault="00593578" w:rsidP="008479FB">
            <w:pPr>
              <w:pStyle w:val="TableBody"/>
            </w:pPr>
            <w:r w:rsidRPr="00067302">
              <w:t>MWh</w:t>
            </w:r>
          </w:p>
        </w:tc>
        <w:tc>
          <w:tcPr>
            <w:tcW w:w="6775" w:type="dxa"/>
          </w:tcPr>
          <w:p w14:paraId="6B41EE61" w14:textId="77777777" w:rsidR="00593578" w:rsidRPr="00067302" w:rsidRDefault="00593578" w:rsidP="008479FB">
            <w:pPr>
              <w:pStyle w:val="TableBody"/>
              <w:rPr>
                <w:i/>
              </w:rPr>
            </w:pPr>
            <w:r w:rsidRPr="00067302">
              <w:rPr>
                <w:i/>
              </w:rPr>
              <w:t>Real-Time Metered Generation per QSE per Resource by Settlement Interval by hour</w:t>
            </w:r>
            <w:r w:rsidRPr="00067302">
              <w:t>—The Real-Time energy from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 xml:space="preserve">i </w:t>
            </w:r>
            <w:r w:rsidRPr="00067302">
              <w:t>in the hour</w:t>
            </w:r>
            <w:r w:rsidRPr="00067302">
              <w:rPr>
                <w:i/>
              </w:rPr>
              <w:t xml:space="preserve"> h</w:t>
            </w:r>
            <w:r w:rsidRPr="00067302">
              <w:t xml:space="preserve">.  Where for a Combined Cycle Train, the Resource </w:t>
            </w:r>
            <w:r w:rsidRPr="00067302">
              <w:rPr>
                <w:i/>
              </w:rPr>
              <w:t xml:space="preserve">r </w:t>
            </w:r>
            <w:r w:rsidRPr="00067302">
              <w:t>is the Combined Cycle Train.</w:t>
            </w:r>
          </w:p>
        </w:tc>
      </w:tr>
      <w:tr w:rsidR="00593578" w:rsidRPr="00067302" w14:paraId="685B5FD9" w14:textId="77777777" w:rsidTr="008479FB">
        <w:trPr>
          <w:cantSplit/>
        </w:trPr>
        <w:tc>
          <w:tcPr>
            <w:tcW w:w="2088" w:type="dxa"/>
          </w:tcPr>
          <w:p w14:paraId="7F19AD5D" w14:textId="77777777" w:rsidR="00593578" w:rsidRPr="00067302" w:rsidRDefault="00593578" w:rsidP="008479FB">
            <w:pPr>
              <w:pStyle w:val="TableBody"/>
            </w:pPr>
            <w:r w:rsidRPr="00067302">
              <w:t>RMRCEFA</w:t>
            </w:r>
            <w:r w:rsidRPr="00067302">
              <w:rPr>
                <w:vertAlign w:val="subscript"/>
              </w:rPr>
              <w:t xml:space="preserve"> </w:t>
            </w:r>
            <w:r w:rsidRPr="00067302">
              <w:rPr>
                <w:i/>
                <w:vertAlign w:val="subscript"/>
              </w:rPr>
              <w:t>q, r</w:t>
            </w:r>
          </w:p>
        </w:tc>
        <w:tc>
          <w:tcPr>
            <w:tcW w:w="1080" w:type="dxa"/>
          </w:tcPr>
          <w:p w14:paraId="171CCD90" w14:textId="77777777" w:rsidR="00593578" w:rsidRPr="00067302" w:rsidRDefault="00593578" w:rsidP="008479FB">
            <w:pPr>
              <w:pStyle w:val="TableBody"/>
            </w:pPr>
            <w:r w:rsidRPr="00067302">
              <w:t>$/MMBtu</w:t>
            </w:r>
          </w:p>
        </w:tc>
        <w:tc>
          <w:tcPr>
            <w:tcW w:w="6775" w:type="dxa"/>
          </w:tcPr>
          <w:p w14:paraId="4706BBB1" w14:textId="50409CED" w:rsidR="00593578" w:rsidRPr="00067302" w:rsidRDefault="00593578" w:rsidP="008479FB">
            <w:pPr>
              <w:pStyle w:val="TableBody"/>
            </w:pPr>
            <w:r w:rsidRPr="00067302">
              <w:rPr>
                <w:i/>
              </w:rPr>
              <w:t>Reliability Must-Run Contractual Estimated Fuel Adder</w:t>
            </w:r>
            <w:r w:rsidRPr="00067302">
              <w:t xml:space="preserve">—The </w:t>
            </w:r>
            <w:ins w:id="343" w:author="Consumers" w:date="2023-02-21T12:05:00Z">
              <w:del w:id="344" w:author="Consumers 090523" w:date="2023-09-05T18:16:00Z">
                <w:r w:rsidRPr="00067302" w:rsidDel="00991B9B">
                  <w:delText xml:space="preserve">RMR </w:delText>
                </w:r>
              </w:del>
            </w:ins>
            <w:r w:rsidRPr="00067302">
              <w:t xml:space="preserve">Estimated Fuel Adder that is contractually agreed upon in Section 22, Attachment B, Standard Form Reliability Must-Run Agreement.  Where for a Combined Cycle Train, the Resource </w:t>
            </w:r>
            <w:r w:rsidRPr="00067302">
              <w:rPr>
                <w:i/>
              </w:rPr>
              <w:t xml:space="preserve">r </w:t>
            </w:r>
            <w:r w:rsidRPr="00067302">
              <w:t xml:space="preserve">is the Combined Cycle Train.  The </w:t>
            </w:r>
            <w:ins w:id="345" w:author="Consumers" w:date="2023-02-21T12:03:00Z">
              <w:del w:id="346" w:author="Consumers 090523" w:date="2023-09-05T18:16:00Z">
                <w:r w:rsidRPr="00067302" w:rsidDel="00991B9B">
                  <w:delText xml:space="preserve">RMR </w:delText>
                </w:r>
              </w:del>
            </w:ins>
            <w:ins w:id="347" w:author="Consumers" w:date="2023-02-21T12:05:00Z">
              <w:del w:id="348" w:author="Consumers 090523" w:date="2023-09-05T18:16:00Z">
                <w:r w:rsidRPr="00067302" w:rsidDel="00991B9B">
                  <w:delText xml:space="preserve">Estimated </w:delText>
                </w:r>
              </w:del>
            </w:ins>
            <w:ins w:id="349" w:author="Consumers" w:date="2023-02-21T12:03:00Z">
              <w:del w:id="350" w:author="Consumers 090523" w:date="2023-09-05T18:16:00Z">
                <w:r w:rsidRPr="00067302" w:rsidDel="00991B9B">
                  <w:delText>F</w:delText>
                </w:r>
              </w:del>
            </w:ins>
            <w:del w:id="351" w:author="Consumers" w:date="2023-02-21T12:03:00Z">
              <w:r w:rsidRPr="00067302" w:rsidDel="00593578">
                <w:delText>f</w:delText>
              </w:r>
            </w:del>
            <w:ins w:id="352" w:author="Consumers 090523" w:date="2023-09-05T18:16:00Z">
              <w:r w:rsidR="00991B9B">
                <w:t>f</w:t>
              </w:r>
            </w:ins>
            <w:r w:rsidRPr="00067302">
              <w:t xml:space="preserve">uel </w:t>
            </w:r>
            <w:ins w:id="353" w:author="Consumers" w:date="2023-02-21T12:03:00Z">
              <w:del w:id="354" w:author="Consumers 090523" w:date="2023-09-05T18:16:00Z">
                <w:r w:rsidRPr="00067302" w:rsidDel="00991B9B">
                  <w:delText>A</w:delText>
                </w:r>
              </w:del>
            </w:ins>
            <w:del w:id="355" w:author="Consumers" w:date="2023-02-21T12:03:00Z">
              <w:r w:rsidRPr="00067302" w:rsidDel="00593578">
                <w:delText>a</w:delText>
              </w:r>
            </w:del>
            <w:ins w:id="356" w:author="Consumers 090523" w:date="2023-09-05T18:26:00Z">
              <w:r w:rsidR="00B22E3A">
                <w:t>a</w:t>
              </w:r>
            </w:ins>
            <w:r w:rsidRPr="00067302">
              <w:t>dder will be subsequently trued up to reflect actual fuel costs as set forth in item (1) above.</w:t>
            </w:r>
          </w:p>
        </w:tc>
      </w:tr>
      <w:tr w:rsidR="00593578" w:rsidRPr="00067302" w14:paraId="2C530273" w14:textId="77777777" w:rsidTr="008479FB">
        <w:trPr>
          <w:cantSplit/>
        </w:trPr>
        <w:tc>
          <w:tcPr>
            <w:tcW w:w="2088" w:type="dxa"/>
          </w:tcPr>
          <w:p w14:paraId="1478ECEA" w14:textId="77777777" w:rsidR="00593578" w:rsidRPr="00067302" w:rsidRDefault="00593578" w:rsidP="008479FB">
            <w:pPr>
              <w:pStyle w:val="TableBody"/>
              <w:rPr>
                <w:i/>
              </w:rPr>
            </w:pPr>
            <w:r w:rsidRPr="00067302">
              <w:rPr>
                <w:i/>
              </w:rPr>
              <w:t>q</w:t>
            </w:r>
          </w:p>
        </w:tc>
        <w:tc>
          <w:tcPr>
            <w:tcW w:w="1080" w:type="dxa"/>
          </w:tcPr>
          <w:p w14:paraId="7E2581C1" w14:textId="77777777" w:rsidR="00593578" w:rsidRPr="00067302" w:rsidRDefault="00593578" w:rsidP="008479FB">
            <w:pPr>
              <w:pStyle w:val="TableBody"/>
            </w:pPr>
            <w:r w:rsidRPr="00067302">
              <w:t>none</w:t>
            </w:r>
          </w:p>
        </w:tc>
        <w:tc>
          <w:tcPr>
            <w:tcW w:w="6775" w:type="dxa"/>
          </w:tcPr>
          <w:p w14:paraId="7FEFC484" w14:textId="77777777" w:rsidR="00593578" w:rsidRPr="00067302" w:rsidRDefault="00593578" w:rsidP="008479FB">
            <w:pPr>
              <w:pStyle w:val="TableBody"/>
            </w:pPr>
            <w:r w:rsidRPr="00067302">
              <w:t>A QSE.</w:t>
            </w:r>
          </w:p>
        </w:tc>
      </w:tr>
      <w:tr w:rsidR="00593578" w:rsidRPr="00067302" w14:paraId="3C9B3E8E" w14:textId="77777777" w:rsidTr="008479FB">
        <w:trPr>
          <w:cantSplit/>
        </w:trPr>
        <w:tc>
          <w:tcPr>
            <w:tcW w:w="2088" w:type="dxa"/>
          </w:tcPr>
          <w:p w14:paraId="0791D16B" w14:textId="77777777" w:rsidR="00593578" w:rsidRPr="00067302" w:rsidRDefault="00593578" w:rsidP="008479FB">
            <w:pPr>
              <w:pStyle w:val="TableBody"/>
              <w:rPr>
                <w:i/>
              </w:rPr>
            </w:pPr>
            <w:r w:rsidRPr="00067302">
              <w:rPr>
                <w:i/>
              </w:rPr>
              <w:lastRenderedPageBreak/>
              <w:t>r</w:t>
            </w:r>
          </w:p>
        </w:tc>
        <w:tc>
          <w:tcPr>
            <w:tcW w:w="1080" w:type="dxa"/>
          </w:tcPr>
          <w:p w14:paraId="001BAEF8" w14:textId="77777777" w:rsidR="00593578" w:rsidRPr="00067302" w:rsidRDefault="00593578" w:rsidP="008479FB">
            <w:pPr>
              <w:pStyle w:val="TableBody"/>
            </w:pPr>
            <w:r w:rsidRPr="00067302">
              <w:t>none</w:t>
            </w:r>
          </w:p>
        </w:tc>
        <w:tc>
          <w:tcPr>
            <w:tcW w:w="6775" w:type="dxa"/>
          </w:tcPr>
          <w:p w14:paraId="4114234E" w14:textId="77777777" w:rsidR="00593578" w:rsidRPr="00067302" w:rsidRDefault="00593578" w:rsidP="008479FB">
            <w:pPr>
              <w:pStyle w:val="TableBody"/>
            </w:pPr>
            <w:r w:rsidRPr="00067302">
              <w:t>An RMR Unit.</w:t>
            </w:r>
          </w:p>
        </w:tc>
      </w:tr>
      <w:tr w:rsidR="00593578" w:rsidRPr="00067302" w14:paraId="17AC5488" w14:textId="77777777" w:rsidTr="008479FB">
        <w:trPr>
          <w:cantSplit/>
        </w:trPr>
        <w:tc>
          <w:tcPr>
            <w:tcW w:w="2088" w:type="dxa"/>
          </w:tcPr>
          <w:p w14:paraId="2ABB9FEF" w14:textId="77777777" w:rsidR="00593578" w:rsidRPr="00067302" w:rsidRDefault="00593578" w:rsidP="008479FB">
            <w:pPr>
              <w:pStyle w:val="TableBody"/>
              <w:rPr>
                <w:i/>
              </w:rPr>
            </w:pPr>
            <w:r w:rsidRPr="00067302">
              <w:rPr>
                <w:i/>
              </w:rPr>
              <w:t>i</w:t>
            </w:r>
          </w:p>
        </w:tc>
        <w:tc>
          <w:tcPr>
            <w:tcW w:w="1080" w:type="dxa"/>
          </w:tcPr>
          <w:p w14:paraId="7AF35F33" w14:textId="77777777" w:rsidR="00593578" w:rsidRPr="00067302" w:rsidRDefault="00593578" w:rsidP="008479FB">
            <w:pPr>
              <w:pStyle w:val="TableBody"/>
            </w:pPr>
            <w:r w:rsidRPr="00067302">
              <w:t>none</w:t>
            </w:r>
          </w:p>
        </w:tc>
        <w:tc>
          <w:tcPr>
            <w:tcW w:w="6775" w:type="dxa"/>
          </w:tcPr>
          <w:p w14:paraId="65981D63" w14:textId="77777777" w:rsidR="00593578" w:rsidRPr="00067302" w:rsidRDefault="00593578" w:rsidP="008479FB">
            <w:pPr>
              <w:pStyle w:val="TableBody"/>
            </w:pPr>
            <w:r w:rsidRPr="00067302">
              <w:t>A 15-minute Settlement Interval.</w:t>
            </w:r>
          </w:p>
        </w:tc>
      </w:tr>
    </w:tbl>
    <w:p w14:paraId="2E52D003" w14:textId="4A6DB8E0" w:rsidR="00593578" w:rsidRPr="00067302" w:rsidRDefault="00593578" w:rsidP="00BC2D06">
      <w:pPr>
        <w:rPr>
          <w:ins w:id="357" w:author="Consumers" w:date="2023-02-21T12:04:00Z"/>
        </w:rPr>
      </w:pPr>
    </w:p>
    <w:p w14:paraId="130EC8A7" w14:textId="77777777" w:rsidR="00593578" w:rsidRPr="00067302"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rsidRPr="00067302" w14:paraId="20F92281" w14:textId="77777777" w:rsidTr="008479FB">
        <w:trPr>
          <w:trHeight w:val="206"/>
        </w:trPr>
        <w:tc>
          <w:tcPr>
            <w:tcW w:w="5000" w:type="pct"/>
            <w:shd w:val="pct12" w:color="auto" w:fill="auto"/>
          </w:tcPr>
          <w:p w14:paraId="39345841" w14:textId="77777777" w:rsidR="00593578" w:rsidRPr="00067302" w:rsidRDefault="00593578" w:rsidP="008479FB">
            <w:pPr>
              <w:pStyle w:val="Instructions"/>
              <w:spacing w:before="120"/>
            </w:pPr>
            <w:r w:rsidRPr="00067302">
              <w:t>[NPRR885:  Insert Section 6.6.6.9 below upon system implementation:]</w:t>
            </w:r>
          </w:p>
          <w:p w14:paraId="282A8830" w14:textId="77777777" w:rsidR="00593578" w:rsidRPr="00067302" w:rsidRDefault="00593578" w:rsidP="008479FB">
            <w:pPr>
              <w:keepNext/>
              <w:widowControl w:val="0"/>
              <w:tabs>
                <w:tab w:val="left" w:pos="1260"/>
              </w:tabs>
              <w:spacing w:before="240" w:after="240"/>
              <w:ind w:left="1267" w:hanging="1267"/>
              <w:outlineLvl w:val="3"/>
              <w:rPr>
                <w:b/>
                <w:bCs/>
                <w:snapToGrid w:val="0"/>
                <w:color w:val="000000"/>
              </w:rPr>
            </w:pPr>
            <w:bookmarkStart w:id="358" w:name="_Toc17798756"/>
            <w:bookmarkStart w:id="359" w:name="_Toc125966283"/>
            <w:r w:rsidRPr="00067302">
              <w:rPr>
                <w:b/>
                <w:bCs/>
                <w:snapToGrid w:val="0"/>
                <w:color w:val="000000"/>
              </w:rPr>
              <w:t>6.6.6.9</w:t>
            </w:r>
            <w:r w:rsidRPr="00067302">
              <w:rPr>
                <w:b/>
                <w:bCs/>
                <w:snapToGrid w:val="0"/>
                <w:color w:val="000000"/>
              </w:rPr>
              <w:tab/>
              <w:t>MRA Payment for Deployment Event</w:t>
            </w:r>
            <w:bookmarkEnd w:id="358"/>
            <w:bookmarkEnd w:id="359"/>
          </w:p>
          <w:p w14:paraId="02B7535C" w14:textId="77777777" w:rsidR="00593578" w:rsidRPr="00067302" w:rsidRDefault="00593578" w:rsidP="008479FB">
            <w:pPr>
              <w:spacing w:after="240"/>
              <w:ind w:left="720" w:hanging="720"/>
              <w:rPr>
                <w:bCs/>
                <w:color w:val="000000"/>
                <w:lang w:val="pt-BR"/>
              </w:rPr>
            </w:pPr>
            <w:r w:rsidRPr="00067302">
              <w:rPr>
                <w:bCs/>
                <w:lang w:val="pt-BR"/>
              </w:rPr>
              <w:t>(1)</w:t>
            </w:r>
            <w:r w:rsidRPr="00067302">
              <w:rPr>
                <w:bCs/>
                <w:lang w:val="pt-BR"/>
              </w:rPr>
              <w:tab/>
            </w:r>
            <w:r w:rsidRPr="00067302">
              <w:rPr>
                <w:bCs/>
                <w:color w:val="000000"/>
                <w:lang w:val="pt-BR"/>
              </w:rPr>
              <w:t>The deployment event payment to each QSE representing a Generation Resource MRA:</w:t>
            </w:r>
          </w:p>
          <w:p w14:paraId="4E05B38F" w14:textId="77777777" w:rsidR="00593578" w:rsidRPr="00067302" w:rsidRDefault="00593578" w:rsidP="008479FB">
            <w:pPr>
              <w:tabs>
                <w:tab w:val="left" w:pos="2700"/>
                <w:tab w:val="left" w:pos="3150"/>
              </w:tabs>
              <w:spacing w:after="240"/>
              <w:ind w:left="2700" w:hanging="1890"/>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 </w:t>
            </w:r>
            <w:r w:rsidRPr="00067302">
              <w:rPr>
                <w:bCs/>
                <w:i/>
                <w:vertAlign w:val="subscript"/>
                <w:lang w:val="pt-BR"/>
              </w:rPr>
              <w:t>q, r, m</w:t>
            </w:r>
            <w:r w:rsidRPr="00067302">
              <w:rPr>
                <w:bCs/>
                <w:lang w:val="pt-BR"/>
              </w:rPr>
              <w:t>, (FIP + MRACEFA</w:t>
            </w:r>
            <w:r w:rsidRPr="00067302">
              <w:rPr>
                <w:bCs/>
                <w:i/>
                <w:vertAlign w:val="subscript"/>
                <w:lang w:val="pt-BR"/>
              </w:rPr>
              <w:t xml:space="preserve"> q, r</w:t>
            </w:r>
            <w:r w:rsidRPr="00067302">
              <w:rPr>
                <w:bCs/>
                <w:lang w:val="pt-BR"/>
              </w:rPr>
              <w:t xml:space="preserve">) * MRAPSUFQ </w:t>
            </w:r>
            <w:r w:rsidRPr="00067302">
              <w:rPr>
                <w:bCs/>
                <w:i/>
                <w:vertAlign w:val="subscript"/>
                <w:lang w:val="pt-BR"/>
              </w:rPr>
              <w:t>q, r</w:t>
            </w:r>
            <w:r w:rsidRPr="00067302">
              <w:rPr>
                <w:bCs/>
                <w:lang w:val="pt-BR"/>
              </w:rPr>
              <w:t xml:space="preserve">} * MRAFLAG </w:t>
            </w:r>
            <w:r w:rsidRPr="00067302">
              <w:rPr>
                <w:bCs/>
                <w:i/>
                <w:vertAlign w:val="subscript"/>
                <w:lang w:val="pt-BR"/>
              </w:rPr>
              <w:t>q, r, h</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4BC64533" w14:textId="77777777" w:rsidR="00593578" w:rsidRPr="00067302" w:rsidRDefault="00593578" w:rsidP="008479FB">
            <w:pPr>
              <w:spacing w:after="240"/>
              <w:ind w:left="720" w:hanging="720"/>
              <w:rPr>
                <w:iCs/>
              </w:rPr>
            </w:pPr>
            <w:r w:rsidRPr="00067302">
              <w:rPr>
                <w:iCs/>
              </w:rPr>
              <w:t>(2)</w:t>
            </w:r>
            <w:r w:rsidRPr="00067302">
              <w:rPr>
                <w:iCs/>
              </w:rPr>
              <w:tab/>
              <w:t>The deployment event payment to each QSE representing a Demand Response MRA or Other Generation MRA:</w:t>
            </w:r>
          </w:p>
          <w:p w14:paraId="1059949D" w14:textId="77777777" w:rsidR="00593578" w:rsidRPr="00067302" w:rsidRDefault="00593578" w:rsidP="008479FB">
            <w:pPr>
              <w:ind w:firstLine="720"/>
              <w:rPr>
                <w:bCs/>
                <w:lang w:val="pt-BR"/>
              </w:rPr>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w:t>
            </w:r>
            <w:r w:rsidRPr="00067302">
              <w:rPr>
                <w:bCs/>
                <w:i/>
                <w:vertAlign w:val="subscript"/>
                <w:lang w:val="pt-BR"/>
              </w:rPr>
              <w:t xml:space="preserve"> q, r</w:t>
            </w:r>
            <w:r w:rsidRPr="00067302">
              <w:rPr>
                <w:bCs/>
                <w:lang w:val="pt-BR"/>
              </w:rPr>
              <w:t>, (FIP + MRACEFA</w:t>
            </w:r>
            <w:r w:rsidRPr="00067302">
              <w:rPr>
                <w:bCs/>
                <w:i/>
                <w:vertAlign w:val="subscript"/>
                <w:lang w:val="pt-BR"/>
              </w:rPr>
              <w:t xml:space="preserve"> q, r</w:t>
            </w:r>
            <w:r w:rsidRPr="00067302">
              <w:rPr>
                <w:bCs/>
                <w:lang w:val="pt-BR"/>
              </w:rPr>
              <w:t xml:space="preserve">) * </w:t>
            </w:r>
          </w:p>
          <w:p w14:paraId="57A711C4" w14:textId="77777777" w:rsidR="00593578" w:rsidRPr="00067302" w:rsidRDefault="00593578" w:rsidP="008479FB">
            <w:pPr>
              <w:tabs>
                <w:tab w:val="left" w:pos="2700"/>
                <w:tab w:val="left" w:pos="3150"/>
              </w:tabs>
              <w:spacing w:after="240"/>
              <w:ind w:left="2700" w:hanging="1890"/>
            </w:pPr>
            <w:r w:rsidRPr="00067302">
              <w:rPr>
                <w:bCs/>
                <w:lang w:val="pt-BR"/>
              </w:rPr>
              <w:tab/>
              <w:t xml:space="preserve">MRAPSUFQ </w:t>
            </w:r>
            <w:r w:rsidRPr="00067302">
              <w:rPr>
                <w:bCs/>
                <w:i/>
                <w:vertAlign w:val="subscript"/>
                <w:lang w:val="pt-BR"/>
              </w:rPr>
              <w:t>q, r</w:t>
            </w:r>
            <w:r w:rsidRPr="00067302">
              <w:rPr>
                <w:bCs/>
                <w:lang w:val="pt-BR"/>
              </w:rPr>
              <w:t xml:space="preserve">} * MRAEPRF </w:t>
            </w:r>
            <w:r w:rsidRPr="00067302">
              <w:rPr>
                <w:bCs/>
                <w:i/>
                <w:vertAlign w:val="subscript"/>
                <w:lang w:val="pt-BR"/>
              </w:rPr>
              <w:t>q, r, m</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3F617806" w14:textId="77777777" w:rsidR="00593578" w:rsidRPr="00067302" w:rsidRDefault="00593578" w:rsidP="008479FB">
            <w:r w:rsidRPr="00067302">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67302" w14:paraId="1490F33D" w14:textId="77777777" w:rsidTr="008479FB">
              <w:trPr>
                <w:cantSplit/>
                <w:tblHeader/>
              </w:trPr>
              <w:tc>
                <w:tcPr>
                  <w:tcW w:w="1885" w:type="dxa"/>
                </w:tcPr>
                <w:p w14:paraId="194666A2" w14:textId="77777777" w:rsidR="00593578" w:rsidRPr="00067302" w:rsidRDefault="00593578" w:rsidP="008479FB">
                  <w:pPr>
                    <w:spacing w:after="120"/>
                    <w:rPr>
                      <w:b/>
                      <w:iCs/>
                      <w:sz w:val="20"/>
                    </w:rPr>
                  </w:pPr>
                  <w:r w:rsidRPr="00067302">
                    <w:rPr>
                      <w:b/>
                      <w:iCs/>
                      <w:sz w:val="20"/>
                    </w:rPr>
                    <w:t>Variable</w:t>
                  </w:r>
                </w:p>
              </w:tc>
              <w:tc>
                <w:tcPr>
                  <w:tcW w:w="1080" w:type="dxa"/>
                </w:tcPr>
                <w:p w14:paraId="3CDC1045" w14:textId="77777777" w:rsidR="00593578" w:rsidRPr="00067302" w:rsidRDefault="00593578" w:rsidP="008479FB">
                  <w:pPr>
                    <w:spacing w:after="120"/>
                    <w:rPr>
                      <w:b/>
                      <w:iCs/>
                      <w:sz w:val="20"/>
                    </w:rPr>
                  </w:pPr>
                  <w:r w:rsidRPr="00067302">
                    <w:rPr>
                      <w:b/>
                      <w:iCs/>
                      <w:sz w:val="20"/>
                    </w:rPr>
                    <w:t>Unit</w:t>
                  </w:r>
                </w:p>
              </w:tc>
              <w:tc>
                <w:tcPr>
                  <w:tcW w:w="6390" w:type="dxa"/>
                </w:tcPr>
                <w:p w14:paraId="6169027A" w14:textId="77777777" w:rsidR="00593578" w:rsidRPr="00067302" w:rsidRDefault="00593578" w:rsidP="008479FB">
                  <w:pPr>
                    <w:spacing w:after="120"/>
                    <w:rPr>
                      <w:b/>
                      <w:iCs/>
                      <w:sz w:val="20"/>
                    </w:rPr>
                  </w:pPr>
                  <w:r w:rsidRPr="00067302">
                    <w:rPr>
                      <w:b/>
                      <w:iCs/>
                      <w:sz w:val="20"/>
                    </w:rPr>
                    <w:t>Definition</w:t>
                  </w:r>
                </w:p>
              </w:tc>
            </w:tr>
            <w:tr w:rsidR="00593578" w:rsidRPr="00067302" w14:paraId="1E4FA8D3" w14:textId="77777777" w:rsidTr="008479FB">
              <w:trPr>
                <w:cantSplit/>
              </w:trPr>
              <w:tc>
                <w:tcPr>
                  <w:tcW w:w="1885" w:type="dxa"/>
                </w:tcPr>
                <w:p w14:paraId="17D03ABD" w14:textId="77777777" w:rsidR="00593578" w:rsidRPr="00067302" w:rsidRDefault="00593578" w:rsidP="008479FB">
                  <w:pPr>
                    <w:spacing w:after="60"/>
                    <w:rPr>
                      <w:iCs/>
                      <w:sz w:val="20"/>
                    </w:rPr>
                  </w:pPr>
                  <w:r w:rsidRPr="00067302">
                    <w:rPr>
                      <w:iCs/>
                      <w:sz w:val="20"/>
                    </w:rPr>
                    <w:t xml:space="preserve">MRADEAMT </w:t>
                  </w:r>
                  <w:r w:rsidRPr="00067302">
                    <w:rPr>
                      <w:i/>
                      <w:iCs/>
                      <w:sz w:val="20"/>
                      <w:vertAlign w:val="subscript"/>
                    </w:rPr>
                    <w:t>q, r, h</w:t>
                  </w:r>
                </w:p>
              </w:tc>
              <w:tc>
                <w:tcPr>
                  <w:tcW w:w="1080" w:type="dxa"/>
                </w:tcPr>
                <w:p w14:paraId="2A6A1464" w14:textId="77777777" w:rsidR="00593578" w:rsidRPr="00067302" w:rsidRDefault="00593578" w:rsidP="008479FB">
                  <w:pPr>
                    <w:spacing w:after="60"/>
                    <w:rPr>
                      <w:iCs/>
                      <w:sz w:val="20"/>
                    </w:rPr>
                  </w:pPr>
                  <w:r w:rsidRPr="00067302">
                    <w:rPr>
                      <w:iCs/>
                      <w:sz w:val="20"/>
                    </w:rPr>
                    <w:t>$</w:t>
                  </w:r>
                </w:p>
              </w:tc>
              <w:tc>
                <w:tcPr>
                  <w:tcW w:w="6390" w:type="dxa"/>
                </w:tcPr>
                <w:p w14:paraId="429D0EDA" w14:textId="77777777" w:rsidR="00593578" w:rsidRPr="00067302" w:rsidRDefault="00593578" w:rsidP="008479FB">
                  <w:pPr>
                    <w:spacing w:after="60"/>
                    <w:rPr>
                      <w:i/>
                      <w:iCs/>
                      <w:sz w:val="20"/>
                    </w:rPr>
                  </w:pPr>
                  <w:r w:rsidRPr="00067302">
                    <w:rPr>
                      <w:i/>
                      <w:iCs/>
                      <w:sz w:val="20"/>
                    </w:rPr>
                    <w:t>Must-Run Alternative Deployment Event Amount per QSE per Resource by hour</w:t>
                  </w:r>
                  <w:r w:rsidRPr="00067302">
                    <w:rPr>
                      <w:iCs/>
                      <w:sz w:val="20"/>
                    </w:rPr>
                    <w:t xml:space="preserve">—The deployment event payment to QSE </w:t>
                  </w:r>
                  <w:r w:rsidRPr="00067302">
                    <w:rPr>
                      <w:i/>
                      <w:iCs/>
                      <w:sz w:val="20"/>
                    </w:rPr>
                    <w:t>q</w:t>
                  </w:r>
                  <w:r w:rsidRPr="00067302">
                    <w:rPr>
                      <w:iCs/>
                      <w:sz w:val="20"/>
                    </w:rPr>
                    <w:t xml:space="preserve"> for MRA </w:t>
                  </w:r>
                  <w:r w:rsidRPr="00067302">
                    <w:rPr>
                      <w:i/>
                      <w:iCs/>
                      <w:sz w:val="20"/>
                    </w:rPr>
                    <w:t>r</w:t>
                  </w:r>
                  <w:r w:rsidRPr="00067302">
                    <w:rPr>
                      <w:iCs/>
                      <w:sz w:val="20"/>
                    </w:rPr>
                    <w:t xml:space="preserve">, for the MRA Contracted Hour </w:t>
                  </w:r>
                  <w:r w:rsidRPr="00067302">
                    <w:rPr>
                      <w:i/>
                      <w:iCs/>
                      <w:sz w:val="20"/>
                    </w:rPr>
                    <w:t>h</w:t>
                  </w:r>
                  <w:r w:rsidRPr="00067302">
                    <w:rPr>
                      <w:iCs/>
                      <w:sz w:val="20"/>
                    </w:rPr>
                    <w:t>.  Where for a Combined Cycle Train, the Resource r is the Combined Cycle Train.</w:t>
                  </w:r>
                </w:p>
              </w:tc>
            </w:tr>
            <w:tr w:rsidR="00593578" w:rsidRPr="00067302" w14:paraId="67F02BD0" w14:textId="77777777" w:rsidTr="008479FB">
              <w:trPr>
                <w:cantSplit/>
              </w:trPr>
              <w:tc>
                <w:tcPr>
                  <w:tcW w:w="1885" w:type="dxa"/>
                </w:tcPr>
                <w:p w14:paraId="710C6225" w14:textId="77777777" w:rsidR="00593578" w:rsidRPr="00067302" w:rsidRDefault="00593578" w:rsidP="008479FB">
                  <w:pPr>
                    <w:spacing w:after="60"/>
                    <w:rPr>
                      <w:iCs/>
                      <w:sz w:val="20"/>
                    </w:rPr>
                  </w:pPr>
                  <w:r w:rsidRPr="00067302">
                    <w:rPr>
                      <w:iCs/>
                      <w:sz w:val="20"/>
                    </w:rPr>
                    <w:t>FIP</w:t>
                  </w:r>
                </w:p>
              </w:tc>
              <w:tc>
                <w:tcPr>
                  <w:tcW w:w="1080" w:type="dxa"/>
                </w:tcPr>
                <w:p w14:paraId="031E07D4" w14:textId="77777777" w:rsidR="00593578" w:rsidRPr="00067302" w:rsidRDefault="00593578" w:rsidP="008479FB">
                  <w:pPr>
                    <w:spacing w:after="60"/>
                    <w:rPr>
                      <w:iCs/>
                      <w:sz w:val="20"/>
                    </w:rPr>
                  </w:pPr>
                  <w:r w:rsidRPr="00067302">
                    <w:rPr>
                      <w:iCs/>
                      <w:sz w:val="20"/>
                    </w:rPr>
                    <w:t>$/MMBtu</w:t>
                  </w:r>
                </w:p>
              </w:tc>
              <w:tc>
                <w:tcPr>
                  <w:tcW w:w="6390" w:type="dxa"/>
                </w:tcPr>
                <w:p w14:paraId="321EF029" w14:textId="77777777" w:rsidR="00593578" w:rsidRPr="00067302" w:rsidRDefault="00593578" w:rsidP="008479FB">
                  <w:pPr>
                    <w:spacing w:after="60"/>
                    <w:rPr>
                      <w:iCs/>
                      <w:sz w:val="20"/>
                    </w:rPr>
                  </w:pPr>
                  <w:r w:rsidRPr="00067302">
                    <w:rPr>
                      <w:i/>
                      <w:iCs/>
                      <w:sz w:val="20"/>
                    </w:rPr>
                    <w:t>Fuel Index Price</w:t>
                  </w:r>
                  <w:r w:rsidRPr="00067302">
                    <w:rPr>
                      <w:iCs/>
                      <w:sz w:val="20"/>
                    </w:rPr>
                    <w:t>—The FIP for the Operating Day.</w:t>
                  </w:r>
                </w:p>
              </w:tc>
            </w:tr>
            <w:tr w:rsidR="00593578" w:rsidRPr="00067302" w14:paraId="65BB790A" w14:textId="77777777" w:rsidTr="008479FB">
              <w:trPr>
                <w:cantSplit/>
              </w:trPr>
              <w:tc>
                <w:tcPr>
                  <w:tcW w:w="1885" w:type="dxa"/>
                </w:tcPr>
                <w:p w14:paraId="03CDB005" w14:textId="77777777" w:rsidR="00593578" w:rsidRPr="00067302" w:rsidRDefault="00593578" w:rsidP="008479FB">
                  <w:pPr>
                    <w:spacing w:after="60"/>
                    <w:rPr>
                      <w:iCs/>
                      <w:sz w:val="20"/>
                    </w:rPr>
                  </w:pPr>
                  <w:r w:rsidRPr="00067302">
                    <w:rPr>
                      <w:bCs/>
                      <w:sz w:val="20"/>
                      <w:lang w:val="pt-BR"/>
                    </w:rPr>
                    <w:t>EDPRICE</w:t>
                  </w:r>
                  <w:r w:rsidRPr="00067302">
                    <w:rPr>
                      <w:i/>
                      <w:iCs/>
                      <w:sz w:val="20"/>
                      <w:vertAlign w:val="subscript"/>
                    </w:rPr>
                    <w:t xml:space="preserve"> q, r</w:t>
                  </w:r>
                </w:p>
              </w:tc>
              <w:tc>
                <w:tcPr>
                  <w:tcW w:w="1080" w:type="dxa"/>
                </w:tcPr>
                <w:p w14:paraId="04E6610C" w14:textId="77777777" w:rsidR="00593578" w:rsidRPr="00067302" w:rsidRDefault="00593578" w:rsidP="008479FB">
                  <w:pPr>
                    <w:spacing w:after="60"/>
                    <w:rPr>
                      <w:iCs/>
                      <w:sz w:val="20"/>
                    </w:rPr>
                  </w:pPr>
                  <w:r w:rsidRPr="00067302">
                    <w:rPr>
                      <w:iCs/>
                      <w:sz w:val="20"/>
                    </w:rPr>
                    <w:t>$</w:t>
                  </w:r>
                </w:p>
              </w:tc>
              <w:tc>
                <w:tcPr>
                  <w:tcW w:w="6390" w:type="dxa"/>
                </w:tcPr>
                <w:p w14:paraId="1525C9CD" w14:textId="77777777" w:rsidR="00593578" w:rsidRPr="00067302" w:rsidRDefault="00593578" w:rsidP="008479FB">
                  <w:pPr>
                    <w:spacing w:after="60"/>
                    <w:rPr>
                      <w:i/>
                      <w:iCs/>
                      <w:sz w:val="20"/>
                    </w:rPr>
                  </w:pPr>
                  <w:r w:rsidRPr="00067302">
                    <w:rPr>
                      <w:i/>
                      <w:iCs/>
                      <w:sz w:val="20"/>
                    </w:rPr>
                    <w:t>Event Deployment Price per QSE per Resource</w:t>
                  </w:r>
                  <w:r w:rsidRPr="00067302">
                    <w:rPr>
                      <w:iCs/>
                      <w:sz w:val="20"/>
                    </w:rPr>
                    <w:t xml:space="preserve">—The event deployment price to QSE </w:t>
                  </w:r>
                  <w:r w:rsidRPr="00067302">
                    <w:rPr>
                      <w:i/>
                      <w:iCs/>
                      <w:sz w:val="20"/>
                    </w:rPr>
                    <w:t>q</w:t>
                  </w:r>
                  <w:r w:rsidRPr="00067302">
                    <w:rPr>
                      <w:iCs/>
                      <w:sz w:val="20"/>
                    </w:rPr>
                    <w:t xml:space="preserve"> for MRA </w:t>
                  </w:r>
                  <w:r w:rsidRPr="00067302">
                    <w:rPr>
                      <w:i/>
                      <w:iCs/>
                      <w:sz w:val="20"/>
                    </w:rPr>
                    <w:t>r</w:t>
                  </w:r>
                  <w:r w:rsidRPr="00067302">
                    <w:rPr>
                      <w:iCs/>
                      <w:sz w:val="20"/>
                    </w:rPr>
                    <w:t xml:space="preserve">, </w:t>
                  </w:r>
                  <w:r w:rsidRPr="00067302">
                    <w:rPr>
                      <w:sz w:val="20"/>
                    </w:rPr>
                    <w:t>as specified in the MRA Agreement</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448825F0" w14:textId="77777777" w:rsidTr="008479FB">
              <w:trPr>
                <w:cantSplit/>
              </w:trPr>
              <w:tc>
                <w:tcPr>
                  <w:tcW w:w="1885" w:type="dxa"/>
                </w:tcPr>
                <w:p w14:paraId="641F5DFB" w14:textId="77777777" w:rsidR="00593578" w:rsidRPr="00067302" w:rsidRDefault="00593578" w:rsidP="008479FB">
                  <w:pPr>
                    <w:spacing w:after="60"/>
                    <w:rPr>
                      <w:bCs/>
                      <w:sz w:val="20"/>
                      <w:lang w:val="pt-BR"/>
                    </w:rPr>
                  </w:pPr>
                  <w:r w:rsidRPr="00067302">
                    <w:rPr>
                      <w:sz w:val="20"/>
                    </w:rPr>
                    <w:t>MRAEPRF</w:t>
                  </w:r>
                  <w:r w:rsidRPr="00067302">
                    <w:rPr>
                      <w:i/>
                      <w:sz w:val="20"/>
                      <w:vertAlign w:val="subscript"/>
                    </w:rPr>
                    <w:t xml:space="preserve"> q, r, m</w:t>
                  </w:r>
                </w:p>
              </w:tc>
              <w:tc>
                <w:tcPr>
                  <w:tcW w:w="1080" w:type="dxa"/>
                </w:tcPr>
                <w:p w14:paraId="22654EDC" w14:textId="77777777" w:rsidR="00593578" w:rsidRPr="00067302" w:rsidRDefault="00593578" w:rsidP="008479FB">
                  <w:pPr>
                    <w:spacing w:after="60"/>
                    <w:rPr>
                      <w:iCs/>
                      <w:sz w:val="20"/>
                    </w:rPr>
                  </w:pPr>
                  <w:r w:rsidRPr="00067302">
                    <w:rPr>
                      <w:iCs/>
                      <w:sz w:val="20"/>
                    </w:rPr>
                    <w:t>None</w:t>
                  </w:r>
                </w:p>
              </w:tc>
              <w:tc>
                <w:tcPr>
                  <w:tcW w:w="6390" w:type="dxa"/>
                </w:tcPr>
                <w:p w14:paraId="238F1E3F" w14:textId="77777777" w:rsidR="00593578" w:rsidRPr="00067302" w:rsidRDefault="00593578" w:rsidP="008479FB">
                  <w:pPr>
                    <w:spacing w:after="60"/>
                    <w:rPr>
                      <w:i/>
                      <w:iCs/>
                      <w:sz w:val="20"/>
                    </w:rPr>
                  </w:pPr>
                  <w:r w:rsidRPr="00067302">
                    <w:rPr>
                      <w:i/>
                      <w:iCs/>
                      <w:sz w:val="20"/>
                    </w:rPr>
                    <w:t xml:space="preserve">Must-Run Alternative Event Performance Reduction </w:t>
                  </w:r>
                  <w:r w:rsidRPr="00067302">
                    <w:rPr>
                      <w:i/>
                      <w:sz w:val="20"/>
                    </w:rPr>
                    <w:t xml:space="preserve">Factor per QSE per Resource  </w:t>
                  </w:r>
                  <w:r w:rsidRPr="00067302">
                    <w:rPr>
                      <w:sz w:val="20"/>
                    </w:rPr>
                    <w:t>—The event performance reduction factor of the MRA</w:t>
                  </w:r>
                  <w:r w:rsidRPr="00067302">
                    <w:rPr>
                      <w:i/>
                      <w:iCs/>
                      <w:sz w:val="20"/>
                    </w:rPr>
                    <w:t xml:space="preserve"> r </w:t>
                  </w:r>
                  <w:r w:rsidRPr="00067302">
                    <w:rPr>
                      <w:iCs/>
                      <w:sz w:val="20"/>
                    </w:rPr>
                    <w:t xml:space="preserve">represented by QSE </w:t>
                  </w:r>
                  <w:r w:rsidRPr="00067302">
                    <w:rPr>
                      <w:i/>
                      <w:iCs/>
                      <w:sz w:val="20"/>
                    </w:rPr>
                    <w:t>q</w:t>
                  </w:r>
                  <w:r w:rsidRPr="00067302">
                    <w:rPr>
                      <w:sz w:val="20"/>
                    </w:rPr>
                    <w:t xml:space="preserve">, for each hour of the month </w:t>
                  </w:r>
                  <w:r w:rsidRPr="00067302">
                    <w:rPr>
                      <w:i/>
                      <w:sz w:val="20"/>
                    </w:rPr>
                    <w:t>m</w:t>
                  </w:r>
                  <w:r w:rsidRPr="00067302">
                    <w:rPr>
                      <w:sz w:val="20"/>
                    </w:rPr>
                    <w:t xml:space="preserve">, as calculated per Section 3.14.4.6.5, MRA Event Performance Measurement and Verification.  If the MRAEPRF for the month is not available then the most recent MRAEPRF prior to the month of the Operating Day shall be used.  If no previous MRAEPRF is available then MRAEPRF shall be set to 1.  Where for a Combined Cycle Train, the Resource </w:t>
                  </w:r>
                  <w:r w:rsidRPr="00067302">
                    <w:rPr>
                      <w:i/>
                      <w:sz w:val="20"/>
                    </w:rPr>
                    <w:t xml:space="preserve">r </w:t>
                  </w:r>
                  <w:r w:rsidRPr="00067302">
                    <w:rPr>
                      <w:sz w:val="20"/>
                    </w:rPr>
                    <w:t>is the Combined Cycle Train.</w:t>
                  </w:r>
                </w:p>
              </w:tc>
            </w:tr>
            <w:tr w:rsidR="00593578" w:rsidRPr="00067302" w14:paraId="08E5C76B" w14:textId="77777777" w:rsidTr="008479FB">
              <w:trPr>
                <w:cantSplit/>
              </w:trPr>
              <w:tc>
                <w:tcPr>
                  <w:tcW w:w="1885" w:type="dxa"/>
                </w:tcPr>
                <w:p w14:paraId="362433DE" w14:textId="77777777" w:rsidR="00593578" w:rsidRPr="00067302" w:rsidRDefault="00593578" w:rsidP="008479FB">
                  <w:pPr>
                    <w:spacing w:after="60"/>
                    <w:rPr>
                      <w:iCs/>
                      <w:sz w:val="20"/>
                    </w:rPr>
                  </w:pPr>
                  <w:r w:rsidRPr="00067302">
                    <w:rPr>
                      <w:iCs/>
                      <w:sz w:val="20"/>
                    </w:rPr>
                    <w:t xml:space="preserve">MRAPSUFQ </w:t>
                  </w:r>
                  <w:r w:rsidRPr="00067302">
                    <w:rPr>
                      <w:i/>
                      <w:iCs/>
                      <w:sz w:val="20"/>
                      <w:vertAlign w:val="subscript"/>
                    </w:rPr>
                    <w:t>q, r</w:t>
                  </w:r>
                </w:p>
              </w:tc>
              <w:tc>
                <w:tcPr>
                  <w:tcW w:w="1080" w:type="dxa"/>
                </w:tcPr>
                <w:p w14:paraId="25E690A9" w14:textId="77777777" w:rsidR="00593578" w:rsidRPr="00067302" w:rsidRDefault="00593578" w:rsidP="008479FB">
                  <w:pPr>
                    <w:spacing w:after="60"/>
                    <w:rPr>
                      <w:iCs/>
                      <w:sz w:val="20"/>
                    </w:rPr>
                  </w:pPr>
                  <w:r w:rsidRPr="00067302">
                    <w:rPr>
                      <w:iCs/>
                      <w:sz w:val="20"/>
                    </w:rPr>
                    <w:t>MMBtu</w:t>
                  </w:r>
                </w:p>
              </w:tc>
              <w:tc>
                <w:tcPr>
                  <w:tcW w:w="6390" w:type="dxa"/>
                </w:tcPr>
                <w:p w14:paraId="1948620A" w14:textId="77777777" w:rsidR="00593578" w:rsidRPr="00067302" w:rsidRDefault="00593578" w:rsidP="008479FB">
                  <w:pPr>
                    <w:spacing w:after="60"/>
                    <w:rPr>
                      <w:iCs/>
                      <w:sz w:val="20"/>
                    </w:rPr>
                  </w:pPr>
                  <w:r w:rsidRPr="00067302">
                    <w:rPr>
                      <w:i/>
                      <w:iCs/>
                      <w:sz w:val="20"/>
                    </w:rPr>
                    <w:t>Must-Run Alternative Proxy Startup Fuel Quantity per QSE per Resource</w:t>
                  </w:r>
                  <w:r w:rsidRPr="00067302">
                    <w:rPr>
                      <w:iCs/>
                      <w:sz w:val="20"/>
                    </w:rPr>
                    <w:sym w:font="Symbol" w:char="F0BE"/>
                  </w:r>
                  <w:r w:rsidRPr="00067302">
                    <w:rPr>
                      <w:iCs/>
                      <w:sz w:val="20"/>
                    </w:rPr>
                    <w:t xml:space="preserve">The proxy start up fuel quantity specified in the MRA Agreement for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339F663" w14:textId="77777777" w:rsidTr="008479FB">
              <w:trPr>
                <w:cantSplit/>
              </w:trPr>
              <w:tc>
                <w:tcPr>
                  <w:tcW w:w="1885" w:type="dxa"/>
                </w:tcPr>
                <w:p w14:paraId="722006AB" w14:textId="77777777" w:rsidR="00593578" w:rsidRPr="00067302" w:rsidRDefault="00593578" w:rsidP="008479FB">
                  <w:pPr>
                    <w:spacing w:after="60"/>
                    <w:rPr>
                      <w:iCs/>
                      <w:sz w:val="20"/>
                    </w:rPr>
                  </w:pPr>
                  <w:r w:rsidRPr="00067302">
                    <w:rPr>
                      <w:iCs/>
                      <w:sz w:val="20"/>
                    </w:rPr>
                    <w:t>MRAH</w:t>
                  </w:r>
                  <w:r w:rsidRPr="00067302">
                    <w:rPr>
                      <w:i/>
                      <w:sz w:val="20"/>
                      <w:vertAlign w:val="subscript"/>
                    </w:rPr>
                    <w:t xml:space="preserve"> </w:t>
                  </w:r>
                  <w:r w:rsidRPr="00067302">
                    <w:rPr>
                      <w:i/>
                      <w:iCs/>
                      <w:sz w:val="20"/>
                      <w:vertAlign w:val="subscript"/>
                    </w:rPr>
                    <w:t>q, r</w:t>
                  </w:r>
                </w:p>
              </w:tc>
              <w:tc>
                <w:tcPr>
                  <w:tcW w:w="1080" w:type="dxa"/>
                </w:tcPr>
                <w:p w14:paraId="51ACD42B" w14:textId="77777777" w:rsidR="00593578" w:rsidRPr="00067302" w:rsidRDefault="00593578" w:rsidP="008479FB">
                  <w:pPr>
                    <w:spacing w:after="60"/>
                    <w:rPr>
                      <w:iCs/>
                      <w:sz w:val="20"/>
                    </w:rPr>
                  </w:pPr>
                  <w:r w:rsidRPr="00067302">
                    <w:rPr>
                      <w:sz w:val="20"/>
                    </w:rPr>
                    <w:t>Hour</w:t>
                  </w:r>
                </w:p>
              </w:tc>
              <w:tc>
                <w:tcPr>
                  <w:tcW w:w="6390" w:type="dxa"/>
                </w:tcPr>
                <w:p w14:paraId="6E544DCF" w14:textId="77777777" w:rsidR="00593578" w:rsidRPr="00067302" w:rsidRDefault="00593578" w:rsidP="008479FB">
                  <w:pPr>
                    <w:spacing w:after="60"/>
                    <w:rPr>
                      <w:i/>
                      <w:sz w:val="20"/>
                    </w:rPr>
                  </w:pPr>
                  <w:r w:rsidRPr="00067302">
                    <w:rPr>
                      <w:i/>
                      <w:iCs/>
                      <w:sz w:val="20"/>
                    </w:rPr>
                    <w:t>Must-Run Alternative Hours</w:t>
                  </w:r>
                  <w:r w:rsidRPr="00067302">
                    <w:rPr>
                      <w:iCs/>
                      <w:sz w:val="20"/>
                    </w:rPr>
                    <w:t xml:space="preserve">—The number of hours during which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received a deployment instruction for each deployment event for the Operating Day.  Where for a Combined Cycle Train, the Resource </w:t>
                  </w:r>
                  <w:r w:rsidRPr="00067302">
                    <w:rPr>
                      <w:i/>
                      <w:iCs/>
                      <w:sz w:val="20"/>
                    </w:rPr>
                    <w:t xml:space="preserve">r </w:t>
                  </w:r>
                  <w:r w:rsidRPr="00067302">
                    <w:rPr>
                      <w:iCs/>
                      <w:sz w:val="20"/>
                    </w:rPr>
                    <w:t>is the Combined Cycle Train.</w:t>
                  </w:r>
                </w:p>
              </w:tc>
            </w:tr>
            <w:tr w:rsidR="00593578" w:rsidRPr="00067302" w14:paraId="2B2E6D4F" w14:textId="77777777" w:rsidTr="008479FB">
              <w:trPr>
                <w:cantSplit/>
              </w:trPr>
              <w:tc>
                <w:tcPr>
                  <w:tcW w:w="1885" w:type="dxa"/>
                </w:tcPr>
                <w:p w14:paraId="51ADF4ED" w14:textId="77777777" w:rsidR="00593578" w:rsidRPr="00067302" w:rsidRDefault="00593578" w:rsidP="008479FB">
                  <w:pPr>
                    <w:spacing w:after="60"/>
                    <w:rPr>
                      <w:iCs/>
                      <w:sz w:val="20"/>
                    </w:rPr>
                  </w:pPr>
                  <w:r w:rsidRPr="00067302">
                    <w:rPr>
                      <w:iCs/>
                      <w:sz w:val="20"/>
                    </w:rPr>
                    <w:lastRenderedPageBreak/>
                    <w:t xml:space="preserve">MRAFLAG </w:t>
                  </w:r>
                  <w:r w:rsidRPr="00067302">
                    <w:rPr>
                      <w:i/>
                      <w:iCs/>
                      <w:sz w:val="20"/>
                      <w:vertAlign w:val="subscript"/>
                    </w:rPr>
                    <w:t>q, r, h</w:t>
                  </w:r>
                </w:p>
              </w:tc>
              <w:tc>
                <w:tcPr>
                  <w:tcW w:w="1080" w:type="dxa"/>
                </w:tcPr>
                <w:p w14:paraId="199A1472" w14:textId="77777777" w:rsidR="00593578" w:rsidRPr="00067302" w:rsidRDefault="00593578" w:rsidP="008479FB">
                  <w:pPr>
                    <w:spacing w:after="60"/>
                    <w:rPr>
                      <w:sz w:val="20"/>
                    </w:rPr>
                  </w:pPr>
                  <w:r w:rsidRPr="00067302">
                    <w:rPr>
                      <w:sz w:val="20"/>
                    </w:rPr>
                    <w:t>none</w:t>
                  </w:r>
                </w:p>
              </w:tc>
              <w:tc>
                <w:tcPr>
                  <w:tcW w:w="6390" w:type="dxa"/>
                </w:tcPr>
                <w:p w14:paraId="470F25EA" w14:textId="77777777" w:rsidR="00593578" w:rsidRPr="00067302" w:rsidRDefault="00593578" w:rsidP="008479FB">
                  <w:pPr>
                    <w:spacing w:after="60"/>
                    <w:rPr>
                      <w:iCs/>
                      <w:sz w:val="20"/>
                    </w:rPr>
                  </w:pPr>
                  <w:r w:rsidRPr="00067302">
                    <w:rPr>
                      <w:i/>
                      <w:iCs/>
                      <w:sz w:val="20"/>
                    </w:rPr>
                    <w:t xml:space="preserve">Must-Run Alternative Flag – </w:t>
                  </w:r>
                  <w:r w:rsidRPr="00067302">
                    <w:rPr>
                      <w:iCs/>
                      <w:sz w:val="20"/>
                    </w:rPr>
                    <w:t xml:space="preserve">An indicator to signify that an MRA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followed the deployment instruction for the event for the hour </w:t>
                  </w:r>
                  <w:r w:rsidRPr="00067302">
                    <w:rPr>
                      <w:i/>
                      <w:iCs/>
                      <w:sz w:val="20"/>
                    </w:rPr>
                    <w:t>h</w:t>
                  </w:r>
                  <w:r w:rsidRPr="00067302">
                    <w:rPr>
                      <w:iCs/>
                      <w:sz w:val="20"/>
                    </w:rPr>
                    <w:t xml:space="preserve">.  An MRAFLAG value of 1 represents followed and a 0 represents did not follow the deployment.  </w:t>
                  </w:r>
                  <w:r w:rsidRPr="00067302">
                    <w:rPr>
                      <w:sz w:val="20"/>
                    </w:rPr>
                    <w:t xml:space="preserve">Where for a Combined Cycle Train, the Resource </w:t>
                  </w:r>
                  <w:r w:rsidRPr="00067302">
                    <w:rPr>
                      <w:i/>
                      <w:sz w:val="20"/>
                    </w:rPr>
                    <w:t xml:space="preserve">r </w:t>
                  </w:r>
                  <w:r w:rsidRPr="00067302">
                    <w:rPr>
                      <w:sz w:val="20"/>
                    </w:rPr>
                    <w:t>is the Combined Cycle Train.</w:t>
                  </w:r>
                </w:p>
              </w:tc>
            </w:tr>
            <w:tr w:rsidR="00593578" w:rsidRPr="00067302" w14:paraId="50259ED5" w14:textId="77777777" w:rsidTr="008479FB">
              <w:trPr>
                <w:cantSplit/>
              </w:trPr>
              <w:tc>
                <w:tcPr>
                  <w:tcW w:w="1885" w:type="dxa"/>
                </w:tcPr>
                <w:p w14:paraId="2F24275F" w14:textId="77777777" w:rsidR="00593578" w:rsidRPr="00067302" w:rsidRDefault="00593578" w:rsidP="008479FB">
                  <w:pPr>
                    <w:spacing w:after="60"/>
                    <w:rPr>
                      <w:iCs/>
                      <w:sz w:val="20"/>
                    </w:rPr>
                  </w:pPr>
                  <w:r w:rsidRPr="00067302">
                    <w:rPr>
                      <w:iCs/>
                      <w:sz w:val="20"/>
                    </w:rPr>
                    <w:t>MRACEFA</w:t>
                  </w:r>
                  <w:r w:rsidRPr="00067302">
                    <w:rPr>
                      <w:iCs/>
                      <w:sz w:val="20"/>
                      <w:vertAlign w:val="subscript"/>
                    </w:rPr>
                    <w:t xml:space="preserve"> </w:t>
                  </w:r>
                  <w:r w:rsidRPr="00067302">
                    <w:rPr>
                      <w:i/>
                      <w:iCs/>
                      <w:sz w:val="20"/>
                      <w:vertAlign w:val="subscript"/>
                    </w:rPr>
                    <w:t>q, r</w:t>
                  </w:r>
                </w:p>
              </w:tc>
              <w:tc>
                <w:tcPr>
                  <w:tcW w:w="1080" w:type="dxa"/>
                </w:tcPr>
                <w:p w14:paraId="19073FC8" w14:textId="77777777" w:rsidR="00593578" w:rsidRPr="00067302" w:rsidRDefault="00593578" w:rsidP="008479FB">
                  <w:pPr>
                    <w:spacing w:after="60"/>
                    <w:rPr>
                      <w:iCs/>
                      <w:sz w:val="20"/>
                    </w:rPr>
                  </w:pPr>
                  <w:r w:rsidRPr="00067302">
                    <w:rPr>
                      <w:iCs/>
                      <w:sz w:val="20"/>
                    </w:rPr>
                    <w:t>$/MMBtu</w:t>
                  </w:r>
                </w:p>
              </w:tc>
              <w:tc>
                <w:tcPr>
                  <w:tcW w:w="6390" w:type="dxa"/>
                </w:tcPr>
                <w:p w14:paraId="46268E15" w14:textId="740C86BA" w:rsidR="00593578" w:rsidRPr="00067302" w:rsidRDefault="00593578" w:rsidP="008479FB">
                  <w:pPr>
                    <w:spacing w:after="60"/>
                    <w:rPr>
                      <w:iCs/>
                      <w:sz w:val="20"/>
                    </w:rPr>
                  </w:pPr>
                  <w:r w:rsidRPr="00067302">
                    <w:rPr>
                      <w:i/>
                      <w:iCs/>
                      <w:sz w:val="20"/>
                    </w:rPr>
                    <w:t>Must-Run Alternative Contractual Estimated Fuel Adder</w:t>
                  </w:r>
                  <w:r w:rsidRPr="00067302">
                    <w:rPr>
                      <w:iCs/>
                      <w:sz w:val="20"/>
                    </w:rPr>
                    <w:t xml:space="preserve">—The </w:t>
                  </w:r>
                  <w:ins w:id="360" w:author="Consumers" w:date="2023-02-21T12:05:00Z">
                    <w:r w:rsidRPr="00067302">
                      <w:rPr>
                        <w:iCs/>
                        <w:sz w:val="20"/>
                      </w:rPr>
                      <w:t xml:space="preserve">MRA </w:t>
                    </w:r>
                  </w:ins>
                  <w:r w:rsidRPr="00067302">
                    <w:rPr>
                      <w:iCs/>
                      <w:sz w:val="20"/>
                    </w:rPr>
                    <w:t xml:space="preserve">Estimated Fuel Adder for the </w:t>
                  </w:r>
                  <w:r w:rsidRPr="00067302">
                    <w:rPr>
                      <w:sz w:val="20"/>
                    </w:rPr>
                    <w:t>MRA</w:t>
                  </w:r>
                  <w:r w:rsidRPr="00067302">
                    <w:rPr>
                      <w:i/>
                      <w:iCs/>
                      <w:sz w:val="20"/>
                    </w:rPr>
                    <w:t xml:space="preserve"> r </w:t>
                  </w:r>
                  <w:r w:rsidRPr="00067302">
                    <w:rPr>
                      <w:iCs/>
                      <w:sz w:val="20"/>
                    </w:rPr>
                    <w:t xml:space="preserve">represented by QSE </w:t>
                  </w:r>
                  <w:r w:rsidRPr="00067302">
                    <w:rPr>
                      <w:i/>
                      <w:iCs/>
                      <w:sz w:val="20"/>
                    </w:rPr>
                    <w:t>q</w:t>
                  </w:r>
                  <w:r w:rsidRPr="00067302">
                    <w:rPr>
                      <w:iCs/>
                      <w:sz w:val="20"/>
                    </w:rPr>
                    <w:t xml:space="preserve"> as specified in the MRA Agreement.  Where for a Combined Cycle Train, the Generation Resource </w:t>
                  </w:r>
                  <w:r w:rsidRPr="00067302">
                    <w:rPr>
                      <w:i/>
                      <w:iCs/>
                      <w:sz w:val="20"/>
                    </w:rPr>
                    <w:t xml:space="preserve">r </w:t>
                  </w:r>
                  <w:r w:rsidRPr="00067302">
                    <w:rPr>
                      <w:iCs/>
                      <w:sz w:val="20"/>
                    </w:rPr>
                    <w:t xml:space="preserve">is the Combined Cycle Train.  </w:t>
                  </w:r>
                </w:p>
              </w:tc>
            </w:tr>
            <w:tr w:rsidR="00593578" w:rsidRPr="00067302" w14:paraId="15AFC6CB" w14:textId="77777777" w:rsidTr="008479FB">
              <w:trPr>
                <w:cantSplit/>
              </w:trPr>
              <w:tc>
                <w:tcPr>
                  <w:tcW w:w="1885" w:type="dxa"/>
                </w:tcPr>
                <w:p w14:paraId="4E4B3E19" w14:textId="77777777" w:rsidR="00593578" w:rsidRPr="00067302" w:rsidRDefault="00593578" w:rsidP="008479FB">
                  <w:pPr>
                    <w:spacing w:after="60"/>
                    <w:rPr>
                      <w:i/>
                      <w:iCs/>
                      <w:sz w:val="20"/>
                    </w:rPr>
                  </w:pPr>
                  <w:r w:rsidRPr="00067302">
                    <w:rPr>
                      <w:i/>
                      <w:iCs/>
                      <w:sz w:val="20"/>
                    </w:rPr>
                    <w:t>q</w:t>
                  </w:r>
                </w:p>
              </w:tc>
              <w:tc>
                <w:tcPr>
                  <w:tcW w:w="1080" w:type="dxa"/>
                </w:tcPr>
                <w:p w14:paraId="379A346D" w14:textId="77777777" w:rsidR="00593578" w:rsidRPr="00067302" w:rsidRDefault="00593578" w:rsidP="008479FB">
                  <w:pPr>
                    <w:spacing w:after="60"/>
                    <w:rPr>
                      <w:iCs/>
                      <w:sz w:val="20"/>
                    </w:rPr>
                  </w:pPr>
                  <w:r w:rsidRPr="00067302">
                    <w:rPr>
                      <w:iCs/>
                      <w:sz w:val="20"/>
                    </w:rPr>
                    <w:t>none</w:t>
                  </w:r>
                </w:p>
              </w:tc>
              <w:tc>
                <w:tcPr>
                  <w:tcW w:w="6390" w:type="dxa"/>
                </w:tcPr>
                <w:p w14:paraId="31DA104A" w14:textId="77777777" w:rsidR="00593578" w:rsidRPr="00067302" w:rsidRDefault="00593578" w:rsidP="008479FB">
                  <w:pPr>
                    <w:spacing w:after="60"/>
                    <w:rPr>
                      <w:iCs/>
                      <w:sz w:val="20"/>
                    </w:rPr>
                  </w:pPr>
                  <w:r w:rsidRPr="00067302">
                    <w:rPr>
                      <w:iCs/>
                      <w:sz w:val="20"/>
                    </w:rPr>
                    <w:t>A QSE.</w:t>
                  </w:r>
                </w:p>
              </w:tc>
            </w:tr>
            <w:tr w:rsidR="00593578" w:rsidRPr="00067302" w14:paraId="6FDF399E" w14:textId="77777777" w:rsidTr="008479FB">
              <w:trPr>
                <w:cantSplit/>
              </w:trPr>
              <w:tc>
                <w:tcPr>
                  <w:tcW w:w="1885" w:type="dxa"/>
                </w:tcPr>
                <w:p w14:paraId="136A2068" w14:textId="77777777" w:rsidR="00593578" w:rsidRPr="00067302" w:rsidRDefault="00593578" w:rsidP="008479FB">
                  <w:pPr>
                    <w:spacing w:after="60"/>
                    <w:rPr>
                      <w:i/>
                      <w:iCs/>
                      <w:sz w:val="20"/>
                    </w:rPr>
                  </w:pPr>
                  <w:r w:rsidRPr="00067302">
                    <w:rPr>
                      <w:i/>
                      <w:iCs/>
                      <w:sz w:val="20"/>
                    </w:rPr>
                    <w:t>r</w:t>
                  </w:r>
                </w:p>
              </w:tc>
              <w:tc>
                <w:tcPr>
                  <w:tcW w:w="1080" w:type="dxa"/>
                </w:tcPr>
                <w:p w14:paraId="6969F445" w14:textId="77777777" w:rsidR="00593578" w:rsidRPr="00067302" w:rsidRDefault="00593578" w:rsidP="008479FB">
                  <w:pPr>
                    <w:spacing w:after="60"/>
                    <w:rPr>
                      <w:iCs/>
                      <w:sz w:val="20"/>
                    </w:rPr>
                  </w:pPr>
                  <w:r w:rsidRPr="00067302">
                    <w:rPr>
                      <w:iCs/>
                      <w:sz w:val="20"/>
                    </w:rPr>
                    <w:t>none</w:t>
                  </w:r>
                </w:p>
              </w:tc>
              <w:tc>
                <w:tcPr>
                  <w:tcW w:w="6390" w:type="dxa"/>
                </w:tcPr>
                <w:p w14:paraId="20CCE7A4" w14:textId="77777777" w:rsidR="00593578" w:rsidRPr="00067302" w:rsidRDefault="00593578" w:rsidP="008479FB">
                  <w:pPr>
                    <w:spacing w:after="60"/>
                    <w:rPr>
                      <w:iCs/>
                      <w:sz w:val="20"/>
                    </w:rPr>
                  </w:pPr>
                  <w:r w:rsidRPr="00067302">
                    <w:rPr>
                      <w:iCs/>
                      <w:sz w:val="20"/>
                    </w:rPr>
                    <w:t>An MRA.</w:t>
                  </w:r>
                </w:p>
              </w:tc>
            </w:tr>
            <w:tr w:rsidR="00593578" w:rsidRPr="00067302" w14:paraId="672B3049" w14:textId="77777777" w:rsidTr="008479FB">
              <w:trPr>
                <w:cantSplit/>
              </w:trPr>
              <w:tc>
                <w:tcPr>
                  <w:tcW w:w="1885" w:type="dxa"/>
                </w:tcPr>
                <w:p w14:paraId="61B267B2" w14:textId="77777777" w:rsidR="00593578" w:rsidRPr="00067302" w:rsidRDefault="00593578" w:rsidP="008479FB">
                  <w:pPr>
                    <w:spacing w:after="60"/>
                    <w:rPr>
                      <w:i/>
                      <w:iCs/>
                      <w:sz w:val="20"/>
                    </w:rPr>
                  </w:pPr>
                  <w:r w:rsidRPr="00067302">
                    <w:rPr>
                      <w:i/>
                      <w:iCs/>
                      <w:sz w:val="20"/>
                    </w:rPr>
                    <w:t>m</w:t>
                  </w:r>
                </w:p>
              </w:tc>
              <w:tc>
                <w:tcPr>
                  <w:tcW w:w="1080" w:type="dxa"/>
                </w:tcPr>
                <w:p w14:paraId="1440F6E7" w14:textId="77777777" w:rsidR="00593578" w:rsidRPr="00067302" w:rsidRDefault="00593578" w:rsidP="008479FB">
                  <w:pPr>
                    <w:spacing w:after="60"/>
                    <w:rPr>
                      <w:iCs/>
                      <w:sz w:val="20"/>
                    </w:rPr>
                  </w:pPr>
                  <w:r w:rsidRPr="00067302">
                    <w:rPr>
                      <w:iCs/>
                      <w:sz w:val="20"/>
                    </w:rPr>
                    <w:t>none</w:t>
                  </w:r>
                </w:p>
              </w:tc>
              <w:tc>
                <w:tcPr>
                  <w:tcW w:w="6390" w:type="dxa"/>
                </w:tcPr>
                <w:p w14:paraId="1B4CAA3A" w14:textId="77777777" w:rsidR="00593578" w:rsidRPr="00067302" w:rsidRDefault="00593578" w:rsidP="008479FB">
                  <w:pPr>
                    <w:spacing w:after="60"/>
                    <w:rPr>
                      <w:iCs/>
                      <w:sz w:val="20"/>
                    </w:rPr>
                  </w:pPr>
                  <w:r w:rsidRPr="00067302">
                    <w:rPr>
                      <w:sz w:val="20"/>
                    </w:rPr>
                    <w:t xml:space="preserve">An MRA Contracted Month </w:t>
                  </w:r>
                  <w:r w:rsidRPr="00067302">
                    <w:rPr>
                      <w:iCs/>
                      <w:sz w:val="20"/>
                    </w:rPr>
                    <w:t>under the MRA Agreement</w:t>
                  </w:r>
                  <w:r w:rsidRPr="00067302">
                    <w:rPr>
                      <w:sz w:val="20"/>
                    </w:rPr>
                    <w:t>.</w:t>
                  </w:r>
                </w:p>
              </w:tc>
            </w:tr>
            <w:tr w:rsidR="00593578" w:rsidRPr="00067302"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67302" w:rsidRDefault="00593578" w:rsidP="008479FB">
                  <w:pPr>
                    <w:rPr>
                      <w:i/>
                      <w:iCs/>
                      <w:sz w:val="20"/>
                    </w:rPr>
                  </w:pPr>
                  <w:r w:rsidRPr="00067302">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67302" w:rsidRDefault="00593578" w:rsidP="008479FB">
                  <w:pPr>
                    <w:rPr>
                      <w:iCs/>
                      <w:sz w:val="20"/>
                    </w:rPr>
                  </w:pPr>
                  <w:r w:rsidRPr="00067302">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67302" w:rsidRDefault="00593578" w:rsidP="008479FB">
                  <w:pPr>
                    <w:rPr>
                      <w:sz w:val="20"/>
                    </w:rPr>
                  </w:pPr>
                  <w:r w:rsidRPr="00067302">
                    <w:rPr>
                      <w:sz w:val="20"/>
                    </w:rPr>
                    <w:t>An MRA Contracted Hour under the MRA Agreement for the MRA Contracted Month.</w:t>
                  </w:r>
                </w:p>
              </w:tc>
            </w:tr>
          </w:tbl>
          <w:p w14:paraId="01F9D859" w14:textId="77777777" w:rsidR="00593578" w:rsidRPr="00067302" w:rsidRDefault="00593578" w:rsidP="008479FB">
            <w:pPr>
              <w:spacing w:before="240" w:after="240"/>
              <w:ind w:left="720" w:hanging="720"/>
              <w:rPr>
                <w:iCs/>
              </w:rPr>
            </w:pPr>
            <w:r w:rsidRPr="00067302">
              <w:rPr>
                <w:iCs/>
              </w:rPr>
              <w:t>(3)</w:t>
            </w:r>
            <w:r w:rsidRPr="00067302">
              <w:rPr>
                <w:iCs/>
              </w:rPr>
              <w:tab/>
              <w:t>The total of the deployment event payments for all MRAs represented by the QSE for a given MRA Contracted Hour is calculated as follows:</w:t>
            </w:r>
          </w:p>
          <w:p w14:paraId="68ED7033" w14:textId="77777777" w:rsidR="00593578" w:rsidRPr="00067302" w:rsidRDefault="00593578" w:rsidP="008479FB">
            <w:pPr>
              <w:tabs>
                <w:tab w:val="left" w:pos="2340"/>
                <w:tab w:val="left" w:pos="3420"/>
              </w:tabs>
              <w:spacing w:after="240"/>
              <w:ind w:left="3870" w:hanging="3150"/>
              <w:rPr>
                <w:bCs/>
                <w:lang w:val="pt-BR"/>
              </w:rPr>
            </w:pPr>
            <w:r w:rsidRPr="00067302">
              <w:rPr>
                <w:bCs/>
                <w:lang w:val="pt-BR"/>
              </w:rPr>
              <w:t xml:space="preserve">MRADEAMTQSETOT </w:t>
            </w:r>
            <w:r w:rsidRPr="00067302">
              <w:rPr>
                <w:bCs/>
                <w:i/>
                <w:vertAlign w:val="subscript"/>
                <w:lang w:val="pt-BR"/>
              </w:rPr>
              <w:t>q</w:t>
            </w:r>
            <w:r w:rsidRPr="00067302">
              <w:rPr>
                <w:bCs/>
                <w:lang w:val="pt-BR"/>
              </w:rPr>
              <w:t xml:space="preserve">  =  </w:t>
            </w:r>
            <w:r w:rsidR="003F4E7A" w:rsidRPr="00067302">
              <w:rPr>
                <w:bCs/>
                <w:noProof/>
                <w:position w:val="-18"/>
                <w:lang w:val="pt-BR"/>
              </w:rPr>
              <w:object w:dxaOrig="225" w:dyaOrig="420" w14:anchorId="2906C44A">
                <v:shape id="_x0000_i1028" type="#_x0000_t75" alt="" style="width:15pt;height:22.5pt;mso-width-percent:0;mso-height-percent:0;mso-width-percent:0;mso-height-percent:0" o:ole=""/>
                <o:OLEObject Type="Embed" ProgID="Equation.3" ShapeID="_x0000_i1028" DrawAspect="Content" ObjectID="_1756572951" r:id="rId20"/>
              </w:object>
            </w:r>
            <w:r w:rsidRPr="00067302">
              <w:rPr>
                <w:bCs/>
                <w:color w:val="000000"/>
                <w:lang w:val="pt-BR"/>
              </w:rPr>
              <w:t xml:space="preserve"> MRADEAMT </w:t>
            </w:r>
            <w:r w:rsidRPr="00067302">
              <w:rPr>
                <w:bCs/>
                <w:i/>
                <w:vertAlign w:val="subscript"/>
                <w:lang w:val="pt-BR"/>
              </w:rPr>
              <w:t>q, r, h</w:t>
            </w:r>
            <w:r w:rsidRPr="00067302">
              <w:rPr>
                <w:bCs/>
                <w:lang w:val="pt-BR"/>
              </w:rPr>
              <w:t xml:space="preserve"> </w:t>
            </w:r>
            <w:r w:rsidRPr="00067302">
              <w:rPr>
                <w:bCs/>
                <w:i/>
                <w:vertAlign w:val="subscript"/>
                <w:lang w:val="pt-BR"/>
              </w:rPr>
              <w:t xml:space="preserve">  </w:t>
            </w:r>
          </w:p>
          <w:p w14:paraId="77F63243"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67302" w14:paraId="232E52C5" w14:textId="77777777" w:rsidTr="008479FB">
              <w:trPr>
                <w:cantSplit/>
                <w:tblHeader/>
              </w:trPr>
              <w:tc>
                <w:tcPr>
                  <w:tcW w:w="1249" w:type="pct"/>
                </w:tcPr>
                <w:p w14:paraId="3AF32E19" w14:textId="77777777" w:rsidR="00593578" w:rsidRPr="00067302" w:rsidRDefault="00593578" w:rsidP="008479FB">
                  <w:pPr>
                    <w:spacing w:after="240"/>
                    <w:rPr>
                      <w:b/>
                      <w:iCs/>
                      <w:sz w:val="20"/>
                    </w:rPr>
                  </w:pPr>
                  <w:r w:rsidRPr="00067302">
                    <w:rPr>
                      <w:b/>
                      <w:iCs/>
                      <w:sz w:val="20"/>
                    </w:rPr>
                    <w:t>Variable</w:t>
                  </w:r>
                </w:p>
              </w:tc>
              <w:tc>
                <w:tcPr>
                  <w:tcW w:w="331" w:type="pct"/>
                </w:tcPr>
                <w:p w14:paraId="1E3C555E" w14:textId="77777777" w:rsidR="00593578" w:rsidRPr="00067302" w:rsidRDefault="00593578" w:rsidP="008479FB">
                  <w:pPr>
                    <w:spacing w:after="240"/>
                    <w:rPr>
                      <w:b/>
                      <w:iCs/>
                      <w:sz w:val="20"/>
                    </w:rPr>
                  </w:pPr>
                  <w:r w:rsidRPr="00067302">
                    <w:rPr>
                      <w:b/>
                      <w:iCs/>
                      <w:sz w:val="20"/>
                    </w:rPr>
                    <w:t>Unit</w:t>
                  </w:r>
                </w:p>
              </w:tc>
              <w:tc>
                <w:tcPr>
                  <w:tcW w:w="3420" w:type="pct"/>
                </w:tcPr>
                <w:p w14:paraId="0BA3BA4A" w14:textId="77777777" w:rsidR="00593578" w:rsidRPr="00067302" w:rsidRDefault="00593578" w:rsidP="008479FB">
                  <w:pPr>
                    <w:spacing w:after="240"/>
                    <w:rPr>
                      <w:b/>
                      <w:iCs/>
                      <w:sz w:val="20"/>
                    </w:rPr>
                  </w:pPr>
                  <w:r w:rsidRPr="00067302">
                    <w:rPr>
                      <w:b/>
                      <w:iCs/>
                      <w:sz w:val="20"/>
                    </w:rPr>
                    <w:t>Definition</w:t>
                  </w:r>
                </w:p>
              </w:tc>
            </w:tr>
            <w:tr w:rsidR="00593578" w:rsidRPr="00067302" w14:paraId="096B0A94" w14:textId="77777777" w:rsidTr="008479FB">
              <w:trPr>
                <w:cantSplit/>
              </w:trPr>
              <w:tc>
                <w:tcPr>
                  <w:tcW w:w="1249" w:type="pct"/>
                </w:tcPr>
                <w:p w14:paraId="432A17A6"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31" w:type="pct"/>
                </w:tcPr>
                <w:p w14:paraId="40DA0B1B" w14:textId="77777777" w:rsidR="00593578" w:rsidRPr="00067302" w:rsidRDefault="00593578" w:rsidP="008479FB">
                  <w:pPr>
                    <w:spacing w:after="60"/>
                    <w:rPr>
                      <w:iCs/>
                      <w:sz w:val="20"/>
                    </w:rPr>
                  </w:pPr>
                  <w:r w:rsidRPr="00067302">
                    <w:rPr>
                      <w:iCs/>
                      <w:sz w:val="20"/>
                    </w:rPr>
                    <w:t>$</w:t>
                  </w:r>
                </w:p>
              </w:tc>
              <w:tc>
                <w:tcPr>
                  <w:tcW w:w="3420" w:type="pct"/>
                </w:tcPr>
                <w:p w14:paraId="07E8CF72"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w:t>
                  </w:r>
                  <w:r w:rsidRPr="00067302">
                    <w:rPr>
                      <w:i/>
                      <w:iCs/>
                      <w:sz w:val="20"/>
                    </w:rPr>
                    <w:t>r</w:t>
                  </w:r>
                  <w:r w:rsidRPr="00067302">
                    <w:rPr>
                      <w:iCs/>
                      <w:sz w:val="20"/>
                    </w:rPr>
                    <w:t xml:space="preserve">, represented by the QSE q for the hour. </w:t>
                  </w:r>
                </w:p>
              </w:tc>
            </w:tr>
            <w:tr w:rsidR="00593578" w:rsidRPr="00067302" w14:paraId="3DA99429" w14:textId="77777777" w:rsidTr="008479FB">
              <w:trPr>
                <w:cantSplit/>
              </w:trPr>
              <w:tc>
                <w:tcPr>
                  <w:tcW w:w="1249" w:type="pct"/>
                </w:tcPr>
                <w:p w14:paraId="6A819226" w14:textId="77777777" w:rsidR="00593578" w:rsidRPr="00067302" w:rsidRDefault="00593578" w:rsidP="008479FB">
                  <w:pPr>
                    <w:spacing w:after="60"/>
                    <w:rPr>
                      <w:iCs/>
                      <w:sz w:val="20"/>
                    </w:rPr>
                  </w:pPr>
                  <w:r w:rsidRPr="00067302">
                    <w:rPr>
                      <w:iCs/>
                      <w:sz w:val="20"/>
                    </w:rPr>
                    <w:t>MRADEAMT</w:t>
                  </w:r>
                  <w:r w:rsidRPr="00067302">
                    <w:rPr>
                      <w:sz w:val="20"/>
                    </w:rPr>
                    <w:t xml:space="preserve"> </w:t>
                  </w:r>
                  <w:r w:rsidRPr="00067302">
                    <w:rPr>
                      <w:i/>
                      <w:sz w:val="20"/>
                      <w:vertAlign w:val="subscript"/>
                    </w:rPr>
                    <w:t>q, r, h</w:t>
                  </w:r>
                </w:p>
              </w:tc>
              <w:tc>
                <w:tcPr>
                  <w:tcW w:w="331" w:type="pct"/>
                </w:tcPr>
                <w:p w14:paraId="07D0B977" w14:textId="77777777" w:rsidR="00593578" w:rsidRPr="00067302" w:rsidRDefault="00593578" w:rsidP="008479FB">
                  <w:pPr>
                    <w:spacing w:after="60"/>
                    <w:rPr>
                      <w:iCs/>
                      <w:sz w:val="20"/>
                    </w:rPr>
                  </w:pPr>
                  <w:r w:rsidRPr="00067302">
                    <w:rPr>
                      <w:iCs/>
                      <w:sz w:val="20"/>
                    </w:rPr>
                    <w:t>$</w:t>
                  </w:r>
                </w:p>
              </w:tc>
              <w:tc>
                <w:tcPr>
                  <w:tcW w:w="3420" w:type="pct"/>
                </w:tcPr>
                <w:p w14:paraId="6D67AECB" w14:textId="77777777" w:rsidR="00593578" w:rsidRPr="00067302" w:rsidRDefault="00593578" w:rsidP="008479FB">
                  <w:pPr>
                    <w:spacing w:after="60"/>
                    <w:rPr>
                      <w:iCs/>
                      <w:sz w:val="20"/>
                    </w:rPr>
                  </w:pPr>
                  <w:r w:rsidRPr="00067302">
                    <w:rPr>
                      <w:i/>
                      <w:sz w:val="20"/>
                    </w:rPr>
                    <w:t>Must-Run Alternative Deployment Event Amount per QSE per Resource by hour</w:t>
                  </w:r>
                  <w:r w:rsidRPr="00067302">
                    <w:rPr>
                      <w:sz w:val="20"/>
                    </w:rPr>
                    <w:t xml:space="preserve">—The deployment event payment to QSE </w:t>
                  </w:r>
                  <w:r w:rsidRPr="00067302">
                    <w:rPr>
                      <w:i/>
                      <w:sz w:val="20"/>
                    </w:rPr>
                    <w:t>q</w:t>
                  </w:r>
                  <w:r w:rsidRPr="00067302">
                    <w:rPr>
                      <w:sz w:val="20"/>
                    </w:rPr>
                    <w:t xml:space="preserve"> for MRA </w:t>
                  </w:r>
                  <w:r w:rsidRPr="00067302">
                    <w:rPr>
                      <w:i/>
                      <w:sz w:val="20"/>
                    </w:rPr>
                    <w:t>r</w:t>
                  </w:r>
                  <w:r w:rsidRPr="00067302">
                    <w:rPr>
                      <w:sz w:val="20"/>
                    </w:rPr>
                    <w:t xml:space="preserve">, for the hour.  Where for a Combined Cycle Train, the Resource </w:t>
                  </w:r>
                  <w:r w:rsidRPr="00067302">
                    <w:rPr>
                      <w:i/>
                      <w:sz w:val="20"/>
                    </w:rPr>
                    <w:t xml:space="preserve">r </w:t>
                  </w:r>
                  <w:r w:rsidRPr="00067302">
                    <w:rPr>
                      <w:sz w:val="20"/>
                    </w:rPr>
                    <w:t>is the Combined Cycle Train.</w:t>
                  </w:r>
                </w:p>
              </w:tc>
            </w:tr>
            <w:tr w:rsidR="00593578" w:rsidRPr="00067302"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67302" w:rsidRDefault="00593578" w:rsidP="008479FB">
                  <w:pPr>
                    <w:spacing w:after="60"/>
                    <w:rPr>
                      <w:i/>
                      <w:iCs/>
                      <w:sz w:val="20"/>
                    </w:rPr>
                  </w:pPr>
                  <w:r w:rsidRPr="00067302">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67302" w:rsidRDefault="00593578" w:rsidP="008479FB">
                  <w:pPr>
                    <w:spacing w:after="60"/>
                    <w:rPr>
                      <w:iCs/>
                      <w:sz w:val="20"/>
                    </w:rPr>
                  </w:pPr>
                  <w:r w:rsidRPr="00067302">
                    <w:rPr>
                      <w:iCs/>
                      <w:sz w:val="20"/>
                    </w:rPr>
                    <w:t>A QSE.</w:t>
                  </w:r>
                </w:p>
              </w:tc>
            </w:tr>
            <w:tr w:rsidR="00593578" w:rsidRPr="00067302"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67302" w:rsidRDefault="00593578" w:rsidP="008479FB">
                  <w:pPr>
                    <w:spacing w:after="60"/>
                    <w:rPr>
                      <w:i/>
                      <w:iCs/>
                      <w:sz w:val="20"/>
                    </w:rPr>
                  </w:pPr>
                  <w:r w:rsidRPr="00067302">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67302" w:rsidRDefault="00593578" w:rsidP="008479FB">
                  <w:pPr>
                    <w:spacing w:after="60"/>
                    <w:rPr>
                      <w:iCs/>
                      <w:sz w:val="20"/>
                    </w:rPr>
                  </w:pPr>
                  <w:r w:rsidRPr="00067302">
                    <w:rPr>
                      <w:iCs/>
                      <w:sz w:val="20"/>
                    </w:rPr>
                    <w:t>An MRA.</w:t>
                  </w:r>
                </w:p>
              </w:tc>
            </w:tr>
            <w:tr w:rsidR="00593578" w:rsidRPr="00067302"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67302" w:rsidRDefault="00593578" w:rsidP="008479FB">
                  <w:pPr>
                    <w:spacing w:after="60"/>
                    <w:rPr>
                      <w:i/>
                      <w:iCs/>
                      <w:sz w:val="20"/>
                    </w:rPr>
                  </w:pPr>
                  <w:r w:rsidRPr="00067302">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67302" w:rsidRDefault="00593578" w:rsidP="008479FB">
                  <w:pPr>
                    <w:spacing w:after="60"/>
                    <w:rPr>
                      <w:iCs/>
                      <w:sz w:val="20"/>
                    </w:rPr>
                  </w:pPr>
                  <w:r w:rsidRPr="00067302">
                    <w:rPr>
                      <w:sz w:val="20"/>
                    </w:rPr>
                    <w:t>An MRA Contracted Hour under the MRA Agreement for the MRA Contracted Month.</w:t>
                  </w:r>
                </w:p>
              </w:tc>
            </w:tr>
          </w:tbl>
          <w:p w14:paraId="391BD694" w14:textId="77777777" w:rsidR="00593578" w:rsidRPr="00067302" w:rsidRDefault="00593578" w:rsidP="008479FB">
            <w:pPr>
              <w:spacing w:before="240" w:after="240"/>
              <w:ind w:left="720" w:hanging="720"/>
              <w:rPr>
                <w:iCs/>
              </w:rPr>
            </w:pPr>
            <w:r w:rsidRPr="00067302">
              <w:rPr>
                <w:iCs/>
              </w:rPr>
              <w:t>(4)</w:t>
            </w:r>
            <w:r w:rsidRPr="00067302">
              <w:rPr>
                <w:iCs/>
              </w:rPr>
              <w:tab/>
              <w:t>The total of the deployment event payments for a given MRA Contracted Hour is calculated as follows:</w:t>
            </w:r>
          </w:p>
          <w:p w14:paraId="7C03AEBD" w14:textId="77777777" w:rsidR="00593578" w:rsidRPr="00067302" w:rsidRDefault="00593578" w:rsidP="008479FB">
            <w:pPr>
              <w:spacing w:after="240"/>
              <w:ind w:left="720"/>
              <w:rPr>
                <w:iCs/>
              </w:rPr>
            </w:pPr>
            <w:r w:rsidRPr="00067302">
              <w:rPr>
                <w:iCs/>
              </w:rPr>
              <w:t xml:space="preserve">MRADEAMTTOT  =  </w:t>
            </w:r>
            <w:r w:rsidR="003F4E7A" w:rsidRPr="00067302">
              <w:rPr>
                <w:iCs/>
                <w:noProof/>
                <w:position w:val="-22"/>
              </w:rPr>
              <w:object w:dxaOrig="210" w:dyaOrig="465" w14:anchorId="15E74FDC">
                <v:shape id="_x0000_i1029" type="#_x0000_t75" alt="" style="width:6.75pt;height:21pt;mso-width-percent:0;mso-height-percent:0;mso-width-percent:0;mso-height-percent:0" o:ole=""/>
                <o:OLEObject Type="Embed" ProgID="Equation.3" ShapeID="_x0000_i1029" DrawAspect="Content" ObjectID="_1756572952" r:id="rId21"/>
              </w:object>
            </w:r>
            <w:r w:rsidRPr="00067302">
              <w:rPr>
                <w:iCs/>
              </w:rPr>
              <w:t xml:space="preserve"> MRADEAMTQSETOT </w:t>
            </w:r>
            <w:r w:rsidRPr="00067302">
              <w:rPr>
                <w:i/>
                <w:iCs/>
                <w:vertAlign w:val="subscript"/>
              </w:rPr>
              <w:t>q</w:t>
            </w:r>
            <w:r w:rsidRPr="00067302">
              <w:rPr>
                <w:iCs/>
              </w:rPr>
              <w:t xml:space="preserve">  </w:t>
            </w:r>
          </w:p>
          <w:p w14:paraId="3453886A"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67302" w14:paraId="123F3A31" w14:textId="77777777" w:rsidTr="008479FB">
              <w:trPr>
                <w:cantSplit/>
                <w:tblHeader/>
              </w:trPr>
              <w:tc>
                <w:tcPr>
                  <w:tcW w:w="1389" w:type="pct"/>
                </w:tcPr>
                <w:p w14:paraId="03A518D0" w14:textId="77777777" w:rsidR="00593578" w:rsidRPr="00067302" w:rsidRDefault="00593578" w:rsidP="008479FB">
                  <w:pPr>
                    <w:spacing w:after="240"/>
                    <w:rPr>
                      <w:b/>
                      <w:iCs/>
                      <w:sz w:val="20"/>
                    </w:rPr>
                  </w:pPr>
                  <w:r w:rsidRPr="00067302">
                    <w:rPr>
                      <w:b/>
                      <w:iCs/>
                      <w:sz w:val="20"/>
                    </w:rPr>
                    <w:t>Variable</w:t>
                  </w:r>
                </w:p>
              </w:tc>
              <w:tc>
                <w:tcPr>
                  <w:tcW w:w="316" w:type="pct"/>
                </w:tcPr>
                <w:p w14:paraId="6FB58FEB" w14:textId="77777777" w:rsidR="00593578" w:rsidRPr="00067302" w:rsidRDefault="00593578" w:rsidP="008479FB">
                  <w:pPr>
                    <w:spacing w:after="240"/>
                    <w:rPr>
                      <w:b/>
                      <w:iCs/>
                      <w:sz w:val="20"/>
                    </w:rPr>
                  </w:pPr>
                  <w:r w:rsidRPr="00067302">
                    <w:rPr>
                      <w:b/>
                      <w:iCs/>
                      <w:sz w:val="20"/>
                    </w:rPr>
                    <w:t>Unit</w:t>
                  </w:r>
                </w:p>
              </w:tc>
              <w:tc>
                <w:tcPr>
                  <w:tcW w:w="3295" w:type="pct"/>
                </w:tcPr>
                <w:p w14:paraId="235F1898" w14:textId="77777777" w:rsidR="00593578" w:rsidRPr="00067302" w:rsidRDefault="00593578" w:rsidP="008479FB">
                  <w:pPr>
                    <w:spacing w:after="240"/>
                    <w:rPr>
                      <w:b/>
                      <w:iCs/>
                      <w:sz w:val="20"/>
                    </w:rPr>
                  </w:pPr>
                  <w:r w:rsidRPr="00067302">
                    <w:rPr>
                      <w:b/>
                      <w:iCs/>
                      <w:sz w:val="20"/>
                    </w:rPr>
                    <w:t>Definition</w:t>
                  </w:r>
                </w:p>
              </w:tc>
            </w:tr>
            <w:tr w:rsidR="00593578" w:rsidRPr="00067302" w14:paraId="696670EA" w14:textId="77777777" w:rsidTr="008479FB">
              <w:trPr>
                <w:cantSplit/>
              </w:trPr>
              <w:tc>
                <w:tcPr>
                  <w:tcW w:w="1389" w:type="pct"/>
                </w:tcPr>
                <w:p w14:paraId="1EA81B68" w14:textId="77777777" w:rsidR="00593578" w:rsidRPr="00067302" w:rsidRDefault="00593578" w:rsidP="008479FB">
                  <w:pPr>
                    <w:spacing w:after="60"/>
                    <w:rPr>
                      <w:iCs/>
                      <w:sz w:val="20"/>
                    </w:rPr>
                  </w:pPr>
                  <w:r w:rsidRPr="00067302">
                    <w:rPr>
                      <w:iCs/>
                      <w:sz w:val="20"/>
                    </w:rPr>
                    <w:t>MRADEAMTTOT</w:t>
                  </w:r>
                </w:p>
              </w:tc>
              <w:tc>
                <w:tcPr>
                  <w:tcW w:w="316" w:type="pct"/>
                </w:tcPr>
                <w:p w14:paraId="323021B3" w14:textId="77777777" w:rsidR="00593578" w:rsidRPr="00067302" w:rsidRDefault="00593578" w:rsidP="008479FB">
                  <w:pPr>
                    <w:spacing w:after="60"/>
                    <w:rPr>
                      <w:iCs/>
                      <w:sz w:val="20"/>
                    </w:rPr>
                  </w:pPr>
                  <w:r w:rsidRPr="00067302">
                    <w:rPr>
                      <w:iCs/>
                      <w:sz w:val="20"/>
                    </w:rPr>
                    <w:t>$</w:t>
                  </w:r>
                </w:p>
              </w:tc>
              <w:tc>
                <w:tcPr>
                  <w:tcW w:w="3295" w:type="pct"/>
                </w:tcPr>
                <w:p w14:paraId="7B899D5A"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Total by hour</w:t>
                  </w:r>
                  <w:r w:rsidRPr="00067302">
                    <w:rPr>
                      <w:iCs/>
                      <w:sz w:val="20"/>
                    </w:rPr>
                    <w:t xml:space="preserve">—The total </w:t>
                  </w:r>
                  <w:r w:rsidRPr="00067302">
                    <w:rPr>
                      <w:sz w:val="20"/>
                    </w:rPr>
                    <w:t xml:space="preserve">deployment event payment </w:t>
                  </w:r>
                  <w:r w:rsidRPr="00067302">
                    <w:rPr>
                      <w:iCs/>
                      <w:sz w:val="20"/>
                    </w:rPr>
                    <w:t xml:space="preserve">to all QSEs for all MRAs, for the hour.  </w:t>
                  </w:r>
                </w:p>
              </w:tc>
            </w:tr>
            <w:tr w:rsidR="00593578" w:rsidRPr="00067302" w14:paraId="7007EA5A" w14:textId="77777777" w:rsidTr="008479FB">
              <w:trPr>
                <w:cantSplit/>
              </w:trPr>
              <w:tc>
                <w:tcPr>
                  <w:tcW w:w="1389" w:type="pct"/>
                </w:tcPr>
                <w:p w14:paraId="1A06BE84"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16" w:type="pct"/>
                </w:tcPr>
                <w:p w14:paraId="0FC78AF3" w14:textId="77777777" w:rsidR="00593578" w:rsidRPr="00067302" w:rsidRDefault="00593578" w:rsidP="008479FB">
                  <w:pPr>
                    <w:spacing w:after="60"/>
                    <w:rPr>
                      <w:iCs/>
                      <w:sz w:val="20"/>
                    </w:rPr>
                  </w:pPr>
                  <w:r w:rsidRPr="00067302">
                    <w:rPr>
                      <w:iCs/>
                      <w:sz w:val="20"/>
                    </w:rPr>
                    <w:t>$</w:t>
                  </w:r>
                </w:p>
              </w:tc>
              <w:tc>
                <w:tcPr>
                  <w:tcW w:w="3295" w:type="pct"/>
                </w:tcPr>
                <w:p w14:paraId="752A3A35"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represented by the QSE </w:t>
                  </w:r>
                  <w:r w:rsidRPr="00067302">
                    <w:rPr>
                      <w:i/>
                      <w:iCs/>
                      <w:sz w:val="20"/>
                    </w:rPr>
                    <w:t>q</w:t>
                  </w:r>
                  <w:r w:rsidRPr="00067302">
                    <w:rPr>
                      <w:iCs/>
                      <w:sz w:val="20"/>
                    </w:rPr>
                    <w:t xml:space="preserve"> for the MRA Contracted Hour. </w:t>
                  </w:r>
                </w:p>
              </w:tc>
            </w:tr>
            <w:tr w:rsidR="00593578" w:rsidRPr="00067302"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67302" w:rsidRDefault="00593578" w:rsidP="008479FB">
                  <w:pPr>
                    <w:spacing w:after="60"/>
                    <w:rPr>
                      <w:i/>
                      <w:iCs/>
                      <w:sz w:val="20"/>
                    </w:rPr>
                  </w:pPr>
                  <w:r w:rsidRPr="00067302">
                    <w:rPr>
                      <w:i/>
                      <w:iCs/>
                      <w:sz w:val="20"/>
                    </w:rPr>
                    <w:lastRenderedPageBreak/>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67302" w:rsidRDefault="00593578" w:rsidP="008479FB">
                  <w:pPr>
                    <w:spacing w:after="60"/>
                    <w:rPr>
                      <w:iCs/>
                      <w:sz w:val="20"/>
                    </w:rPr>
                  </w:pPr>
                  <w:r w:rsidRPr="00067302">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67302" w:rsidRDefault="00593578" w:rsidP="008479FB">
                  <w:pPr>
                    <w:spacing w:after="60"/>
                    <w:rPr>
                      <w:iCs/>
                      <w:sz w:val="20"/>
                    </w:rPr>
                  </w:pPr>
                  <w:r w:rsidRPr="00067302">
                    <w:rPr>
                      <w:iCs/>
                      <w:sz w:val="20"/>
                    </w:rPr>
                    <w:t>A QSE.</w:t>
                  </w:r>
                </w:p>
              </w:tc>
            </w:tr>
          </w:tbl>
          <w:p w14:paraId="399840C2" w14:textId="77777777" w:rsidR="00593578" w:rsidRPr="00067302" w:rsidRDefault="00593578" w:rsidP="008479FB">
            <w:pPr>
              <w:spacing w:after="240"/>
              <w:ind w:left="720" w:hanging="720"/>
            </w:pPr>
          </w:p>
        </w:tc>
      </w:tr>
    </w:tbl>
    <w:p w14:paraId="6E5A544C" w14:textId="724B2D7E" w:rsidR="00593578" w:rsidRPr="00067302" w:rsidRDefault="00593578" w:rsidP="00BC2D06">
      <w:pPr>
        <w:rPr>
          <w:ins w:id="361" w:author="Consumers" w:date="2023-02-21T12:07:00Z"/>
        </w:rPr>
      </w:pPr>
    </w:p>
    <w:p w14:paraId="53BEBC59" w14:textId="77777777" w:rsidR="00593578" w:rsidRPr="00067302" w:rsidRDefault="00593578" w:rsidP="00593578">
      <w:pPr>
        <w:pStyle w:val="H4"/>
        <w:spacing w:before="480"/>
        <w:ind w:left="1267" w:hanging="1267"/>
      </w:pPr>
      <w:bookmarkStart w:id="362" w:name="_Toc125966305"/>
      <w:r w:rsidRPr="00067302">
        <w:t>6.6.12.1</w:t>
      </w:r>
      <w:r w:rsidRPr="00067302">
        <w:tab/>
        <w:t>Switchable Generation Make-Whole Payment</w:t>
      </w:r>
      <w:bookmarkEnd w:id="362"/>
    </w:p>
    <w:p w14:paraId="574C7799" w14:textId="77777777" w:rsidR="00593578" w:rsidRPr="00067302" w:rsidRDefault="00593578" w:rsidP="00593578">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B951D8C" w14:textId="77777777" w:rsidR="00593578" w:rsidRPr="00067302" w:rsidRDefault="00593578" w:rsidP="00593578"/>
    <w:p w14:paraId="129B4C18" w14:textId="77777777" w:rsidR="00593578" w:rsidRPr="00067302" w:rsidRDefault="00593578" w:rsidP="00D121CC">
      <w:pPr>
        <w:pStyle w:val="FormulaBold"/>
        <w:rPr>
          <w:i/>
          <w:vertAlign w:val="subscript"/>
        </w:rPr>
      </w:pPr>
      <w:r w:rsidRPr="00067302">
        <w:t xml:space="preserve">SWMWAMT </w:t>
      </w:r>
      <w:r w:rsidRPr="00067302">
        <w:rPr>
          <w:i/>
          <w:vertAlign w:val="subscript"/>
        </w:rPr>
        <w:t>q, r</w:t>
      </w:r>
      <w:r w:rsidRPr="00067302">
        <w:t xml:space="preserve">  =  (-1) * Max (0, (SWCG </w:t>
      </w:r>
      <w:r w:rsidRPr="00067302">
        <w:rPr>
          <w:i/>
          <w:vertAlign w:val="subscript"/>
        </w:rPr>
        <w:t>q, r, d</w:t>
      </w:r>
      <w:r w:rsidRPr="00067302">
        <w:t xml:space="preserve"> – </w:t>
      </w:r>
      <w:r w:rsidRPr="00067302">
        <w:rPr>
          <w:lang w:val="pt-BR"/>
        </w:rPr>
        <w:t>SWRTREV</w:t>
      </w:r>
      <w:r w:rsidRPr="00067302">
        <w:rPr>
          <w:i/>
          <w:vertAlign w:val="subscript"/>
          <w:lang w:val="pt-BR"/>
        </w:rPr>
        <w:t xml:space="preserve"> q, r, d</w:t>
      </w:r>
      <w:r w:rsidRPr="00067302">
        <w:t xml:space="preserve">)) / SWIHR </w:t>
      </w:r>
      <w:r w:rsidRPr="00067302">
        <w:rPr>
          <w:i/>
          <w:vertAlign w:val="subscript"/>
        </w:rPr>
        <w:t>q, r, d</w:t>
      </w:r>
    </w:p>
    <w:p w14:paraId="6AC2EC17" w14:textId="77777777" w:rsidR="00593578" w:rsidRPr="00067302" w:rsidRDefault="00593578" w:rsidP="00593578">
      <w:pPr>
        <w:spacing w:after="240"/>
        <w:ind w:left="720"/>
      </w:pPr>
      <w:r w:rsidRPr="00067302">
        <w:t>Where:</w:t>
      </w:r>
    </w:p>
    <w:p w14:paraId="52E8111C" w14:textId="77777777" w:rsidR="00593578" w:rsidRPr="00067302" w:rsidRDefault="00593578" w:rsidP="00593578">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2BE54873" w14:textId="77777777" w:rsidR="00593578" w:rsidRPr="00067302" w:rsidRDefault="00593578" w:rsidP="00593578">
      <w:pPr>
        <w:spacing w:after="240"/>
        <w:ind w:left="2250" w:hanging="90"/>
      </w:pPr>
      <w:r w:rsidRPr="00067302">
        <w:t>SWPSLR</w:t>
      </w:r>
      <w:r w:rsidRPr="00067302">
        <w:rPr>
          <w:i/>
          <w:vertAlign w:val="subscript"/>
        </w:rPr>
        <w:t xml:space="preserve"> q, r, d</w:t>
      </w:r>
    </w:p>
    <w:p w14:paraId="16191F20" w14:textId="77777777" w:rsidR="00593578" w:rsidRPr="00067302" w:rsidRDefault="00593578" w:rsidP="00593578">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rPr>
          <w:rStyle w:val="BodyTextChar"/>
        </w:rPr>
        <w:t xml:space="preserve">=  </w:t>
      </w:r>
      <w:r w:rsidRPr="00067302">
        <w:rPr>
          <w:bCs/>
          <w:lang w:val="pt-BR"/>
        </w:rPr>
        <w:t xml:space="preserve">Max [0, </w:t>
      </w:r>
      <w:r w:rsidR="003F4E7A" w:rsidRPr="00067302">
        <w:rPr>
          <w:noProof/>
          <w:position w:val="-20"/>
        </w:rPr>
        <w:object w:dxaOrig="220" w:dyaOrig="440" w14:anchorId="3159F211">
          <v:shape id="_x0000_i1030" type="#_x0000_t75" alt="" style="width:7.5pt;height:22.5pt;mso-width-percent:0;mso-height-percent:0;mso-width-percent:0;mso-height-percent:0" o:ole=""/>
          <o:OLEObject Type="Embed" ProgID="Equation.3" ShapeID="_x0000_i1030" DrawAspect="Content" ObjectID="_1756572953" r:id="rId22"/>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Max(0, (RTOLHSLRA</w:t>
      </w:r>
      <w:r w:rsidRPr="00067302">
        <w:rPr>
          <w:i/>
          <w:vertAlign w:val="subscript"/>
          <w:lang w:val="pt-BR"/>
        </w:rPr>
        <w:t xml:space="preserve"> q, r, p, i</w:t>
      </w:r>
      <w:r w:rsidRPr="00067302">
        <w:rPr>
          <w:lang w:val="pt-BR"/>
        </w:rPr>
        <w:t xml:space="preserve"> – RTMGA</w:t>
      </w:r>
      <w:r w:rsidRPr="00067302">
        <w:rPr>
          <w:i/>
          <w:vertAlign w:val="subscript"/>
          <w:lang w:val="pt-BR"/>
        </w:rPr>
        <w:t xml:space="preserve"> q, r, p, i</w:t>
      </w:r>
      <w:r w:rsidRPr="00067302">
        <w:rPr>
          <w:lang w:val="pt-BR"/>
        </w:rPr>
        <w:t>) * (RTRSVPOR</w:t>
      </w:r>
      <w:r w:rsidRPr="00067302">
        <w:rPr>
          <w:i/>
          <w:vertAlign w:val="subscript"/>
          <w:lang w:val="pt-BR"/>
        </w:rPr>
        <w:t xml:space="preserve"> i</w:t>
      </w:r>
      <w:r w:rsidRPr="00067302">
        <w:rPr>
          <w:lang w:val="pt-BR"/>
        </w:rPr>
        <w:t xml:space="preserve"> + RTRDP</w:t>
      </w:r>
      <w:r w:rsidRPr="00067302">
        <w:rPr>
          <w:i/>
          <w:vertAlign w:val="subscript"/>
          <w:lang w:val="pt-BR"/>
        </w:rPr>
        <w:t xml:space="preserve"> i</w:t>
      </w:r>
      <w:r w:rsidRPr="00067302">
        <w:rPr>
          <w:lang w:val="pt-BR"/>
        </w:rPr>
        <w:t>)))]</w:t>
      </w:r>
    </w:p>
    <w:p w14:paraId="5CCBBCB4" w14:textId="77777777" w:rsidR="00593578" w:rsidRPr="00067302" w:rsidRDefault="00593578" w:rsidP="00593578">
      <w:pPr>
        <w:spacing w:after="240"/>
        <w:ind w:left="2250" w:hanging="1530"/>
        <w:rPr>
          <w:lang w:val="it-IT"/>
        </w:rPr>
      </w:pPr>
      <w:r w:rsidRPr="00067302">
        <w:t>SWAC</w:t>
      </w:r>
      <w:r w:rsidRPr="00067302">
        <w:rPr>
          <w:i/>
          <w:vertAlign w:val="subscript"/>
        </w:rPr>
        <w:t xml:space="preserve"> q, r, d</w:t>
      </w:r>
      <w:r w:rsidRPr="00067302">
        <w:t xml:space="preserve">  =  </w:t>
      </w:r>
      <w:r w:rsidRPr="00067302">
        <w:rPr>
          <w:rStyle w:val="BodyTextChar"/>
        </w:rPr>
        <w:t>SWFC</w:t>
      </w:r>
      <w:r w:rsidRPr="00067302">
        <w:rPr>
          <w:i/>
          <w:vertAlign w:val="subscript"/>
        </w:rPr>
        <w:t xml:space="preserve"> q, r, d</w:t>
      </w:r>
      <w:r w:rsidRPr="00067302">
        <w:rPr>
          <w:lang w:val="it-IT"/>
        </w:rPr>
        <w:t xml:space="preserve"> </w:t>
      </w:r>
      <w:r w:rsidRPr="00067302">
        <w:t xml:space="preserve">+ </w:t>
      </w:r>
      <w:r w:rsidRPr="00067302">
        <w:rPr>
          <w:rStyle w:val="BodyTextChar"/>
        </w:rPr>
        <w:t>SWEIC</w:t>
      </w:r>
      <w:r w:rsidRPr="00067302">
        <w:rPr>
          <w:i/>
          <w:vertAlign w:val="subscript"/>
        </w:rPr>
        <w:t xml:space="preserve"> q, r, d</w:t>
      </w:r>
      <w:r w:rsidRPr="00067302">
        <w:rPr>
          <w:lang w:val="it-IT"/>
        </w:rPr>
        <w:t xml:space="preserve"> </w:t>
      </w:r>
      <w:r w:rsidRPr="00067302">
        <w:t xml:space="preserve">+ </w:t>
      </w:r>
      <w:r w:rsidRPr="00067302">
        <w:rPr>
          <w:rStyle w:val="BodyTextChar"/>
        </w:rPr>
        <w:t>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0F133A6F" w14:textId="77777777" w:rsidR="00593578" w:rsidRPr="00067302" w:rsidRDefault="00593578" w:rsidP="00593578">
      <w:pPr>
        <w:spacing w:after="240"/>
        <w:ind w:left="2250" w:hanging="1530"/>
        <w:rPr>
          <w:rStyle w:val="BodyTextChar"/>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08E76EB3">
          <v:shape id="_x0000_i1031" type="#_x0000_t75" alt="" style="width:7.5pt;height:22.5pt;mso-width-percent:0;mso-height-percent:0;mso-width-percent:0;mso-height-percent:0" o:ole=""/>
          <o:OLEObject Type="Embed" ProgID="Equation.3" ShapeID="_x0000_i1031" DrawAspect="Content" ObjectID="_1756572954" r:id="rId23"/>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6FB55D28" w14:textId="77777777" w:rsidR="00593578" w:rsidRPr="00067302" w:rsidRDefault="00593578" w:rsidP="00593578">
      <w:pPr>
        <w:pStyle w:val="List2"/>
        <w:rPr>
          <w:rStyle w:val="BodyTextChar"/>
          <w:szCs w:val="24"/>
        </w:rPr>
      </w:pPr>
      <w:r w:rsidRPr="00067302">
        <w:rPr>
          <w:rStyle w:val="BodyTextChar"/>
          <w:szCs w:val="24"/>
        </w:rPr>
        <w:t>If ERCOT has approved verifiable costs for the SWGR:</w:t>
      </w:r>
    </w:p>
    <w:p w14:paraId="1BC3C783" w14:textId="77777777" w:rsidR="00593578" w:rsidRPr="00067302" w:rsidRDefault="00593578" w:rsidP="00593578">
      <w:pPr>
        <w:pStyle w:val="BodyTextNumbered"/>
        <w:tabs>
          <w:tab w:val="left" w:pos="1800"/>
        </w:tabs>
        <w:ind w:left="2160" w:hanging="1440"/>
        <w:rPr>
          <w:i/>
          <w:vertAlign w:val="subscript"/>
        </w:rPr>
      </w:pPr>
      <w:r w:rsidRPr="00067302">
        <w:t xml:space="preserve">     SWSUC </w:t>
      </w:r>
      <w:r w:rsidRPr="00067302">
        <w:rPr>
          <w:i/>
          <w:vertAlign w:val="subscript"/>
        </w:rPr>
        <w:t>q, r, d</w:t>
      </w:r>
      <w:r w:rsidRPr="00067302">
        <w:rPr>
          <w:rStyle w:val="BodyTextChar"/>
        </w:rPr>
        <w:t xml:space="preserve"> = </w:t>
      </w:r>
      <w:r w:rsidR="003F4E7A" w:rsidRPr="00067302">
        <w:rPr>
          <w:noProof/>
          <w:position w:val="-20"/>
          <w:lang w:val="pt-BR"/>
        </w:rPr>
        <w:object w:dxaOrig="210" w:dyaOrig="450" w14:anchorId="019E315A">
          <v:shape id="_x0000_i1032" type="#_x0000_t75" alt="" style="width:6.75pt;height:22.5pt;mso-width-percent:0;mso-height-percent:0;mso-width-percent:0;mso-height-percent:0" o:ole=""/>
          <o:OLEObject Type="Embed" ProgID="Equation.3" ShapeID="_x0000_i1032" DrawAspect="Content" ObjectID="_1756572955" r:id="rId24"/>
        </w:object>
      </w:r>
      <w:r w:rsidRPr="00067302">
        <w:rPr>
          <w:rStyle w:val="BodyTextChar"/>
        </w:rPr>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40C9A95B"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9070A35">
          <v:shape id="_x0000_i1033" type="#_x0000_t75" alt="" style="width:13.5pt;height:22.5pt;mso-width-percent:0;mso-height-percent:0;mso-width-percent:0;mso-height-percent:0" o:ole=""/>
          <o:OLEObject Type="Embed" ProgID="Equation.3" ShapeID="_x0000_i1033" DrawAspect="Content" ObjectID="_1756572956" r:id="rId25"/>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1372EDD0" w14:textId="77777777" w:rsidR="00593578" w:rsidRPr="00067302" w:rsidRDefault="00593578" w:rsidP="00593578">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7B014E93">
          <v:shape id="_x0000_i1034" type="#_x0000_t75" alt="" style="width:13.5pt;height:22.5pt;mso-width-percent:0;mso-height-percent:0;mso-width-percent:0;mso-height-percent:0" o:ole=""/>
          <o:OLEObject Type="Embed" ProgID="Equation.3" ShapeID="_x0000_i1034" DrawAspect="Content" ObjectID="_1756572957" r:id="rId26"/>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3B1A11AA"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72247D13" w14:textId="1D704286" w:rsidR="00593578" w:rsidRPr="00067302" w:rsidRDefault="00593578" w:rsidP="00593578">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48D5178B">
          <v:shape id="_x0000_i1035" type="#_x0000_t75" alt="" style="width:13.5pt;height:22.5pt;mso-width-percent:0;mso-height-percent:0;mso-width-percent:0;mso-height-percent:0" o:ole=""/>
          <o:OLEObject Type="Embed" ProgID="Equation.3" ShapeID="_x0000_i1035" DrawAspect="Content" ObjectID="_1756572958" r:id="rId27"/>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63" w:author="Consumers" w:date="2023-03-01T14:14: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7CDF2554" w14:textId="77777777" w:rsidR="00593578" w:rsidRPr="00067302" w:rsidRDefault="00593578" w:rsidP="00593578">
      <w:pPr>
        <w:pStyle w:val="List2"/>
        <w:rPr>
          <w:rStyle w:val="BodyTextChar"/>
          <w:szCs w:val="24"/>
        </w:rPr>
      </w:pPr>
      <w:r w:rsidRPr="00067302">
        <w:rPr>
          <w:rStyle w:val="BodyTextChar"/>
          <w:szCs w:val="24"/>
        </w:rPr>
        <w:t>If ERCOT has not approved verifiable costs for the SWGR:</w:t>
      </w:r>
    </w:p>
    <w:p w14:paraId="17A80938" w14:textId="77777777" w:rsidR="00593578" w:rsidRPr="00067302" w:rsidRDefault="00593578" w:rsidP="00593578">
      <w:pPr>
        <w:pStyle w:val="Formula"/>
        <w:ind w:left="2880" w:hanging="2160"/>
        <w:rPr>
          <w:i/>
          <w:vertAlign w:val="subscript"/>
        </w:rPr>
      </w:pPr>
      <w:r w:rsidRPr="00067302">
        <w:t xml:space="preserve">     SWSUC </w:t>
      </w:r>
      <w:r w:rsidRPr="00067302">
        <w:rPr>
          <w:i/>
          <w:vertAlign w:val="subscript"/>
        </w:rPr>
        <w:t>q, r, d</w:t>
      </w:r>
      <w:r w:rsidRPr="00067302">
        <w:t xml:space="preserve"> </w:t>
      </w:r>
      <w:r w:rsidRPr="00067302">
        <w:rPr>
          <w:rStyle w:val="BodyTextChar"/>
        </w:rPr>
        <w:t xml:space="preserve">= </w:t>
      </w:r>
      <w:r w:rsidR="003F4E7A" w:rsidRPr="00067302">
        <w:rPr>
          <w:noProof/>
          <w:position w:val="-20"/>
          <w:szCs w:val="20"/>
          <w:lang w:val="pt-BR"/>
        </w:rPr>
        <w:object w:dxaOrig="210" w:dyaOrig="450" w14:anchorId="5FCB6D04">
          <v:shape id="_x0000_i1036" type="#_x0000_t75" alt="" style="width:6.75pt;height:22.5pt;mso-width-percent:0;mso-height-percent:0;mso-width-percent:0;mso-height-percent:0" o:ole=""/>
          <o:OLEObject Type="Embed" ProgID="Equation.3" ShapeID="_x0000_i1036" DrawAspect="Content" ObjectID="_1756572959" r:id="rId28"/>
        </w:object>
      </w:r>
      <w:r w:rsidRPr="00067302">
        <w:rPr>
          <w:rStyle w:val="BodyTextChar"/>
        </w:rPr>
        <w:t xml:space="preserve"> (SWSF * </w:t>
      </w:r>
      <w:r w:rsidRPr="00067302">
        <w:t xml:space="preserve">RCGSC </w:t>
      </w:r>
      <w:r w:rsidRPr="00067302">
        <w:rPr>
          <w:i/>
          <w:vertAlign w:val="subscript"/>
        </w:rPr>
        <w:t>s, rc</w:t>
      </w:r>
      <w:r w:rsidRPr="00067302">
        <w:rPr>
          <w:rStyle w:val="BodyTextChar"/>
        </w:rPr>
        <w:t xml:space="preserve">) </w:t>
      </w:r>
      <w:r w:rsidRPr="00067302">
        <w:t xml:space="preserve">+ ADJSWSUC </w:t>
      </w:r>
      <w:r w:rsidRPr="00067302">
        <w:rPr>
          <w:i/>
          <w:vertAlign w:val="subscript"/>
        </w:rPr>
        <w:t>q, r, d</w:t>
      </w:r>
    </w:p>
    <w:p w14:paraId="24766D02"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2E3B1AAB">
          <v:shape id="_x0000_i1037" type="#_x0000_t75" alt="" style="width:13.5pt;height:22.5pt;mso-width-percent:0;mso-height-percent:0;mso-width-percent:0;mso-height-percent:0" o:ole=""/>
          <o:OLEObject Type="Embed" ProgID="Equation.3" ShapeID="_x0000_i1037" DrawAspect="Content" ObjectID="_1756572960" r:id="rId29"/>
        </w:object>
      </w:r>
      <w:r w:rsidRPr="00067302">
        <w:t>(</w:t>
      </w:r>
      <w:r w:rsidRPr="00067302">
        <w:rPr>
          <w:rStyle w:val="BodyTextChar"/>
        </w:rPr>
        <w:t xml:space="preserve">RCGMEC </w:t>
      </w:r>
      <w:r w:rsidRPr="00067302">
        <w:rPr>
          <w:rStyle w:val="BodyTextCha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6E409A06" w14:textId="77777777" w:rsidR="00593578" w:rsidRPr="00067302" w:rsidRDefault="00593578" w:rsidP="00593578">
      <w:pPr>
        <w:pStyle w:val="Formula"/>
        <w:ind w:left="2880" w:hanging="216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3AE241D9">
          <v:shape id="_x0000_i1038" type="#_x0000_t75" alt="" style="width:13.5pt;height:22.5pt;mso-width-percent:0;mso-height-percent:0;mso-width-percent:0;mso-height-percent:0" o:ole=""/>
          <o:OLEObject Type="Embed" ProgID="Equation.3" ShapeID="_x0000_i1038" DrawAspect="Content" ObjectID="_1756572961" r:id="rId30"/>
        </w:object>
      </w:r>
      <w:r w:rsidRPr="00067302">
        <w:t>((PA</w:t>
      </w:r>
      <w:r w:rsidRPr="00067302">
        <w:rPr>
          <w:lang w:val="pt-BR"/>
        </w:rPr>
        <w:t xml:space="preserve">HR </w:t>
      </w:r>
      <w:r w:rsidRPr="00067302">
        <w:rPr>
          <w:i/>
          <w:vertAlign w:val="subscript"/>
        </w:rPr>
        <w:t xml:space="preserve">r, </w:t>
      </w:r>
      <w:r w:rsidRPr="00067302">
        <w:rPr>
          <w:i/>
          <w:vertAlign w:val="subscript"/>
          <w:lang w:val="es-ES"/>
        </w:rPr>
        <w:t xml:space="preserve">i </w:t>
      </w:r>
      <w:r w:rsidRPr="00067302">
        <w:t xml:space="preserve">* FIP + STOM </w:t>
      </w:r>
      <w:r w:rsidRPr="00067302">
        <w:rPr>
          <w:i/>
          <w:vertAlign w:val="subscript"/>
        </w:rPr>
        <w:t>rc</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p>
    <w:p w14:paraId="3F61D024"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267AC793" w14:textId="77777777"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5336E9B6">
          <v:shape id="_x0000_i1039" type="#_x0000_t75" alt="" style="width:13.5pt;height:22.5pt;mso-width-percent:0;mso-height-percent:0;mso-width-percent:0;mso-height-percent:0" o:ole=""/>
          <o:OLEObject Type="Embed" ProgID="Equation.3" ShapeID="_x0000_i1039" DrawAspect="Content" ObjectID="_1756572962" r:id="rId31"/>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STOM </w:t>
      </w:r>
      <w:r w:rsidRPr="00067302">
        <w:rPr>
          <w:i/>
          <w:vertAlign w:val="subscript"/>
        </w:rPr>
        <w:t>rc</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4F472BB7" w14:textId="77777777" w:rsidR="00593578" w:rsidRPr="00067302" w:rsidRDefault="00593578" w:rsidP="00593578">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067302"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067302" w:rsidRDefault="00593578" w:rsidP="008479FB">
            <w:pPr>
              <w:pStyle w:val="TableHead"/>
            </w:pPr>
            <w:r w:rsidRPr="00067302">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067302" w:rsidRDefault="00593578" w:rsidP="008479FB">
            <w:pPr>
              <w:pStyle w:val="TableHead"/>
              <w:jc w:val="center"/>
            </w:pPr>
            <w:r w:rsidRPr="0006730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067302" w:rsidRDefault="00593578" w:rsidP="008479FB">
            <w:pPr>
              <w:pStyle w:val="TableHead"/>
            </w:pPr>
            <w:r w:rsidRPr="00067302">
              <w:t>Definition</w:t>
            </w:r>
          </w:p>
        </w:tc>
      </w:tr>
      <w:tr w:rsidR="00593578" w:rsidRPr="00067302"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067302" w:rsidRDefault="00593578" w:rsidP="008479FB">
            <w:pPr>
              <w:pStyle w:val="TableBody"/>
            </w:pPr>
            <w:r w:rsidRPr="00067302">
              <w:t xml:space="preserve">SWMWAMT </w:t>
            </w:r>
            <w:r w:rsidRPr="00067302">
              <w:rPr>
                <w:i/>
                <w:vertAlign w:val="subscript"/>
              </w:rPr>
              <w:t>q, r</w:t>
            </w:r>
            <w:r w:rsidRPr="00067302">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067302" w:rsidRDefault="00593578" w:rsidP="008479FB">
            <w:pPr>
              <w:pStyle w:val="TableBody"/>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302" w:rsidRDefault="00593578" w:rsidP="008479FB">
            <w:pPr>
              <w:pStyle w:val="TableBody"/>
            </w:pPr>
            <w:r w:rsidRPr="00067302">
              <w:t xml:space="preserve">SWCG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302" w:rsidRDefault="00593578" w:rsidP="008479FB">
            <w:pPr>
              <w:pStyle w:val="TableBody"/>
              <w:rPr>
                <w:i/>
              </w:rPr>
            </w:pPr>
            <w:r w:rsidRPr="00067302">
              <w:rPr>
                <w:i/>
              </w:rPr>
              <w:t>Switchable Generation Cost Guarantee</w:t>
            </w:r>
            <w:r w:rsidRPr="00067302">
              <w:t xml:space="preserve">—The sum of eligible Startup Costs, minimum-energy costs, operating costs, and other Switchable Generation approved costs for Resource </w:t>
            </w:r>
            <w:r w:rsidRPr="00067302">
              <w:rPr>
                <w:i/>
              </w:rPr>
              <w:t xml:space="preserve">r </w:t>
            </w:r>
            <w:r w:rsidRPr="00067302">
              <w:t xml:space="preserve">represented by QSE </w:t>
            </w:r>
            <w:r w:rsidRPr="00067302">
              <w:rPr>
                <w:i/>
              </w:rPr>
              <w:t>q</w:t>
            </w:r>
            <w:r w:rsidRPr="00067302">
              <w:t xml:space="preserve"> for all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302" w:rsidRDefault="00593578" w:rsidP="008479FB">
            <w:pPr>
              <w:pStyle w:val="TableBody"/>
            </w:pPr>
            <w:r w:rsidRPr="00067302">
              <w:rPr>
                <w:lang w:val="pt-BR"/>
              </w:rPr>
              <w:t>OPC</w:t>
            </w:r>
            <w:r w:rsidRPr="00067302">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067302" w:rsidRDefault="00593578" w:rsidP="008479FB">
            <w:pPr>
              <w:pStyle w:val="TableBody"/>
              <w:rPr>
                <w:i/>
              </w:rPr>
            </w:pPr>
            <w:r w:rsidRPr="00067302">
              <w:rPr>
                <w:i/>
              </w:rPr>
              <w:t xml:space="preserve">Operational Cost </w:t>
            </w:r>
            <w:r w:rsidRPr="00067302">
              <w:rPr>
                <w:iCs w:val="0"/>
              </w:rPr>
              <w:t xml:space="preserve">– The operational cost for the Resource </w:t>
            </w:r>
            <w:r w:rsidRPr="00067302">
              <w:rPr>
                <w:i/>
              </w:rPr>
              <w:t xml:space="preserve">r </w:t>
            </w:r>
            <w:r w:rsidRPr="00067302">
              <w:rPr>
                <w:iCs w:val="0"/>
              </w:rPr>
              <w:t xml:space="preserve">for the Operating Day </w:t>
            </w:r>
            <w:r w:rsidRPr="00067302">
              <w:rPr>
                <w:i/>
              </w:rPr>
              <w:t>d</w:t>
            </w:r>
            <w:r w:rsidRPr="00067302">
              <w:rPr>
                <w:iCs w:val="0"/>
              </w:rPr>
              <w:t xml:space="preserve"> in the non-ERCOT Control Area.  The operating costs represent the costs the Resource would have incurred to generate the awarded energy in the non-ERCOT Control Area Day-Ahead market absent a request to switch to ERCOT</w:t>
            </w:r>
            <w:r w:rsidRPr="00067302">
              <w:t xml:space="preserve">.  Where for a Combined Cycle Train, the Resource </w:t>
            </w:r>
            <w:r w:rsidRPr="00067302">
              <w:rPr>
                <w:i/>
              </w:rPr>
              <w:t xml:space="preserve">r </w:t>
            </w:r>
            <w:r w:rsidRPr="00067302">
              <w:t>is the Combined Cycle Train.</w:t>
            </w:r>
          </w:p>
        </w:tc>
      </w:tr>
      <w:tr w:rsidR="00593578" w:rsidRPr="00067302"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302" w:rsidRDefault="00593578" w:rsidP="008479FB">
            <w:pPr>
              <w:pStyle w:val="TableBody"/>
            </w:pPr>
            <w:r w:rsidRPr="00067302">
              <w:t>AENG</w:t>
            </w:r>
            <w:r w:rsidRPr="00067302">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067302" w:rsidRDefault="00593578" w:rsidP="008479FB">
            <w:pPr>
              <w:pStyle w:val="TableBody"/>
              <w:rPr>
                <w:i/>
              </w:rPr>
            </w:pPr>
            <w:r w:rsidRPr="00067302">
              <w:rPr>
                <w:i/>
              </w:rPr>
              <w:t xml:space="preserve">Awarded Energy Non-ERCOT Day-Ahead Market </w:t>
            </w:r>
            <w:r w:rsidRPr="00067302">
              <w:rPr>
                <w:iCs w:val="0"/>
              </w:rPr>
              <w:t xml:space="preserve">– The awarded energy in the non-ERCOT Day-Ahead Market for the Resource </w:t>
            </w:r>
            <w:r w:rsidRPr="00067302">
              <w:rPr>
                <w:i/>
              </w:rPr>
              <w:t>r</w:t>
            </w:r>
            <w:r w:rsidRPr="00067302">
              <w:rPr>
                <w:iCs w:val="0"/>
              </w:rPr>
              <w:t xml:space="preserve"> during the Interval </w:t>
            </w:r>
            <w:r w:rsidRPr="00067302">
              <w:rPr>
                <w:i/>
              </w:rPr>
              <w:t>i</w:t>
            </w:r>
            <w:r w:rsidRPr="00067302">
              <w:rPr>
                <w:iCs w:val="0"/>
              </w:rPr>
              <w:t xml:space="preserve">.  The awarded energy in the non-ERCOT Control Area Day-Ahead market represents the energy award for the interval that was not generated by the Resource due to the switch to ERCOT.  </w:t>
            </w:r>
            <w:r w:rsidRPr="00067302">
              <w:t xml:space="preserve">Where for a Combined Cycle Train, the Resource </w:t>
            </w:r>
            <w:r w:rsidRPr="00067302">
              <w:rPr>
                <w:i/>
              </w:rPr>
              <w:t xml:space="preserve">r </w:t>
            </w:r>
            <w:r w:rsidRPr="00067302">
              <w:t>is the Combined Cycle Train.</w:t>
            </w:r>
          </w:p>
        </w:tc>
      </w:tr>
      <w:tr w:rsidR="00593578" w:rsidRPr="00067302"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067302" w:rsidRDefault="00593578" w:rsidP="008479FB">
            <w:pPr>
              <w:pStyle w:val="TableBody"/>
            </w:pPr>
            <w:r w:rsidRPr="00067302">
              <w:t xml:space="preserve">SWSUC </w:t>
            </w:r>
            <w:r w:rsidRPr="00067302">
              <w:rPr>
                <w:i/>
                <w:vertAlign w:val="subscript"/>
              </w:rPr>
              <w:t>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067302" w:rsidRDefault="00593578" w:rsidP="008479FB">
            <w:pPr>
              <w:pStyle w:val="TableBody"/>
            </w:pPr>
            <w:r w:rsidRPr="00067302">
              <w:rPr>
                <w:i/>
              </w:rPr>
              <w:t>Switchable Generation</w:t>
            </w:r>
            <w:r w:rsidRPr="00067302">
              <w:t xml:space="preserve"> </w:t>
            </w:r>
            <w:r w:rsidRPr="00067302">
              <w:rPr>
                <w:i/>
              </w:rPr>
              <w:t xml:space="preserve">Start-Up Cost </w:t>
            </w:r>
            <w:r w:rsidRPr="00067302">
              <w:t xml:space="preserve">—The Startup Costs for Resource </w:t>
            </w:r>
            <w:r w:rsidRPr="00067302">
              <w:rPr>
                <w:i/>
              </w:rPr>
              <w:t xml:space="preserve">r </w:t>
            </w:r>
            <w:r w:rsidRPr="00067302">
              <w:t>represented by QSE</w:t>
            </w:r>
            <w:r w:rsidRPr="00067302">
              <w:rPr>
                <w:i/>
              </w:rPr>
              <w:t xml:space="preserve"> q </w:t>
            </w:r>
            <w:r w:rsidRPr="00067302">
              <w:t xml:space="preserve">for startup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302" w:rsidRDefault="00593578" w:rsidP="008479FB">
            <w:pPr>
              <w:pStyle w:val="TableBody"/>
            </w:pPr>
            <w:r w:rsidRPr="00067302">
              <w:rPr>
                <w:iCs w:val="0"/>
              </w:rPr>
              <w:lastRenderedPageBreak/>
              <w:t>SWPSLR</w:t>
            </w:r>
            <w:r w:rsidRPr="00067302">
              <w:rPr>
                <w:i/>
                <w:vertAlign w:val="subscript"/>
              </w:rPr>
              <w:t xml:space="preserve"> 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302" w:rsidRDefault="00593578" w:rsidP="008479FB">
            <w:pPr>
              <w:pStyle w:val="TableBody"/>
              <w:rPr>
                <w:i/>
              </w:rPr>
            </w:pPr>
            <w:r w:rsidRPr="00067302">
              <w:rPr>
                <w:i/>
              </w:rPr>
              <w:t xml:space="preserve">Switchable Generation Physical Switch Lost Revenue – </w:t>
            </w:r>
            <w:r w:rsidRPr="00067302">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rPr>
              <w:t xml:space="preserve">r </w:t>
            </w:r>
            <w:r w:rsidRPr="00067302">
              <w:t>is the Combined Cycle Train.</w:t>
            </w:r>
          </w:p>
        </w:tc>
      </w:tr>
      <w:tr w:rsidR="00593578" w:rsidRPr="00067302"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302" w:rsidRDefault="00593578" w:rsidP="008479FB">
            <w:pPr>
              <w:pStyle w:val="TableBody"/>
            </w:pPr>
            <w:r w:rsidRPr="00067302">
              <w:t xml:space="preserve">RTLPX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067302" w:rsidRDefault="00593578" w:rsidP="008479FB">
            <w:pPr>
              <w:pStyle w:val="TableBody"/>
            </w:pPr>
            <w:r w:rsidRPr="00067302">
              <w:rPr>
                <w:i/>
              </w:rPr>
              <w:t>Real-Time Proxy Generation per QSE per Resource by Settlement Interval</w:t>
            </w:r>
            <w:r w:rsidRPr="00067302">
              <w:t xml:space="preserve">—The Real-Time energy that was not generated in ERCOT by Combined Cycle Train,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067302" w:rsidRDefault="00593578" w:rsidP="008479FB">
            <w:pPr>
              <w:pStyle w:val="TableBody"/>
            </w:pPr>
            <w:r w:rsidRPr="00067302">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302" w:rsidRDefault="00593578" w:rsidP="008479FB">
            <w:pPr>
              <w:pStyle w:val="TableBody"/>
              <w:rPr>
                <w:i/>
              </w:rPr>
            </w:pPr>
            <w:r w:rsidRPr="00067302">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t xml:space="preserve"> </w:t>
            </w:r>
            <w:r w:rsidRPr="00067302">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302" w:rsidRDefault="00593578" w:rsidP="008479FB">
            <w:pPr>
              <w:pStyle w:val="TableBody"/>
            </w:pPr>
            <w:r w:rsidRPr="00067302">
              <w:t xml:space="preserve">SFC </w:t>
            </w:r>
            <w:r w:rsidRPr="0006730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302" w:rsidRDefault="00593578" w:rsidP="008479FB">
            <w:pPr>
              <w:pStyle w:val="TableBody"/>
              <w:rPr>
                <w:i/>
              </w:rPr>
            </w:pPr>
            <w:r w:rsidRPr="00067302">
              <w:rPr>
                <w:i/>
              </w:rPr>
              <w:t xml:space="preserve">Saved Fuel Consumption </w:t>
            </w:r>
            <w:r w:rsidRPr="00067302">
              <w:t>— Fuel quantity saved due to an output reduction of the combustion turbine(s) operating in ERCOT during the relevant period if necessary to accommodate the switch to and from the ERCOT area.</w:t>
            </w:r>
          </w:p>
        </w:tc>
      </w:tr>
      <w:tr w:rsidR="00593578" w:rsidRPr="00067302"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302" w:rsidRDefault="00593578" w:rsidP="008479FB">
            <w:pPr>
              <w:pStyle w:val="TableBody"/>
            </w:pPr>
            <w:r w:rsidRPr="00067302">
              <w:rPr>
                <w:iCs w:val="0"/>
              </w:rPr>
              <w:t>SWSF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Startup Factor </w:t>
            </w:r>
            <w:r w:rsidRPr="00067302">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067302" w:rsidRDefault="00593578" w:rsidP="008479FB">
            <w:pPr>
              <w:pStyle w:val="TableBody"/>
            </w:pPr>
            <w:r w:rsidRPr="00067302">
              <w:lastRenderedPageBreak/>
              <w:t xml:space="preserve">SWMEC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Minimum Energy Cost </w:t>
            </w:r>
            <w:r w:rsidRPr="00067302">
              <w:t xml:space="preserve">—The minimum energy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067302" w:rsidRDefault="00593578" w:rsidP="008479FB">
            <w:pPr>
              <w:pStyle w:val="TableBody"/>
            </w:pPr>
            <w:r w:rsidRPr="00067302">
              <w:t xml:space="preserve">SWOC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Operating Cost </w:t>
            </w:r>
            <w:r w:rsidRPr="00067302">
              <w:t xml:space="preserve">—The operating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067302" w:rsidRDefault="00593578" w:rsidP="008479FB">
            <w:pPr>
              <w:pStyle w:val="TableBody"/>
            </w:pPr>
            <w:r w:rsidRPr="00067302">
              <w:t>SWAC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302" w:rsidRDefault="00593578" w:rsidP="008479FB">
            <w:pPr>
              <w:pStyle w:val="TableBody"/>
            </w:pPr>
            <w:r w:rsidRPr="00067302">
              <w:rPr>
                <w:i/>
              </w:rPr>
              <w:t xml:space="preserve">Switchable Generation Approved Costs – </w:t>
            </w:r>
            <w:r w:rsidRPr="00067302">
              <w:t xml:space="preserve">The total amount of the calculation of financial loss, as submitted by the QSE </w:t>
            </w:r>
            <w:r w:rsidRPr="00067302">
              <w:rPr>
                <w:i/>
              </w:rPr>
              <w:t xml:space="preserve">q </w:t>
            </w:r>
            <w:r w:rsidRPr="00067302">
              <w:t>for the Resource</w:t>
            </w:r>
            <w:r w:rsidRPr="00067302">
              <w:rPr>
                <w:i/>
              </w:rPr>
              <w:t xml:space="preserve"> r, </w:t>
            </w:r>
            <w:r w:rsidRPr="00067302">
              <w:t xml:space="preserve">as approved by ERCOT for the Operating Day </w:t>
            </w:r>
            <w:r w:rsidRPr="00067302">
              <w:rPr>
                <w:i/>
              </w:rPr>
              <w:t>d</w:t>
            </w:r>
            <w:r w:rsidRPr="00067302">
              <w:t xml:space="preserve">.  Where for a Combined Cycle Train, the Resource </w:t>
            </w:r>
            <w:r w:rsidRPr="00067302">
              <w:rPr>
                <w:i/>
              </w:rPr>
              <w:t>r</w:t>
            </w:r>
            <w:r w:rsidRPr="00067302">
              <w:t xml:space="preserve"> is the Combined Cycle Train.</w:t>
            </w:r>
          </w:p>
        </w:tc>
      </w:tr>
      <w:tr w:rsidR="00593578" w:rsidRPr="00067302"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067302" w:rsidRDefault="00593578" w:rsidP="008479FB">
            <w:pPr>
              <w:pStyle w:val="TableBody"/>
            </w:pPr>
            <w:r w:rsidRPr="00067302">
              <w:rPr>
                <w:rStyle w:val="BodyTextChar"/>
              </w:rPr>
              <w:t>SWFC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Fuel Cost </w:t>
            </w:r>
            <w:r w:rsidRPr="00067302">
              <w:t xml:space="preserve">—The incremental fuel costs and fees for Resource </w:t>
            </w:r>
            <w:r w:rsidRPr="00067302">
              <w:rPr>
                <w:i/>
              </w:rPr>
              <w:t xml:space="preserve">r </w:t>
            </w:r>
            <w:r w:rsidRPr="00067302">
              <w:t>represented by QSE</w:t>
            </w:r>
            <w:r w:rsidRPr="00067302">
              <w:rPr>
                <w:i/>
              </w:rPr>
              <w:t xml:space="preserve"> q </w:t>
            </w:r>
            <w:r w:rsidRPr="00067302">
              <w:t xml:space="preserve">for all instructed hours, for the Operating Day </w:t>
            </w:r>
            <w:r w:rsidRPr="00067302">
              <w:rPr>
                <w:i/>
              </w:rPr>
              <w:t>d</w:t>
            </w:r>
            <w:r w:rsidRPr="00067302">
              <w:t xml:space="preserve">.  Where for a Combined Cycle Train, the Resource </w:t>
            </w:r>
            <w:r w:rsidRPr="00067302">
              <w:rPr>
                <w:i/>
              </w:rPr>
              <w:t xml:space="preserve">r </w:t>
            </w:r>
            <w:r w:rsidRPr="00067302">
              <w:t xml:space="preserve">is the Combined Cycle Train.  Incremental fuel costs must be based on those costs incurred as described in Section 9.14.9, Incremental Fuel Costs for Switchable Generation Make-Whole Payment. </w:t>
            </w:r>
          </w:p>
        </w:tc>
      </w:tr>
      <w:tr w:rsidR="00593578" w:rsidRPr="00067302"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067302" w:rsidRDefault="00593578" w:rsidP="008479FB">
            <w:pPr>
              <w:pStyle w:val="TableBody"/>
              <w:rPr>
                <w:rStyle w:val="BodyTextChar"/>
              </w:rPr>
            </w:pPr>
            <w:r w:rsidRPr="00067302">
              <w:t xml:space="preserve">SWFIPC </w:t>
            </w:r>
            <w:r w:rsidRPr="00067302">
              <w:rPr>
                <w:i/>
                <w:vertAlign w:val="subscript"/>
              </w:rPr>
              <w:t>q, r, d</w:t>
            </w:r>
            <w:r w:rsidRPr="00067302">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302" w:rsidRDefault="00593578" w:rsidP="008479FB">
            <w:pPr>
              <w:pStyle w:val="TableBody"/>
              <w:rPr>
                <w:i/>
              </w:rPr>
            </w:pPr>
            <w:r w:rsidRPr="00067302">
              <w:rPr>
                <w:i/>
              </w:rPr>
              <w:t>Switchable Generator Fuel Imbalance Penalty Cost</w:t>
            </w:r>
            <w:r w:rsidRPr="00067302">
              <w:t xml:space="preserve"> —The fuel imbalance penalty cost for Resource </w:t>
            </w:r>
            <w:r w:rsidRPr="00067302">
              <w:rPr>
                <w:i/>
              </w:rPr>
              <w:t>r</w:t>
            </w:r>
            <w:r w:rsidRPr="00067302">
              <w:t xml:space="preserve"> represented by QSE </w:t>
            </w:r>
            <w:r w:rsidRPr="00067302">
              <w:rPr>
                <w:i/>
              </w:rPr>
              <w:t>q</w:t>
            </w:r>
            <w:r w:rsidRPr="00067302">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rPr>
              <w:t>r</w:t>
            </w:r>
            <w:r w:rsidRPr="00067302">
              <w:t xml:space="preserve"> is the Combined Cycle Train.</w:t>
            </w:r>
          </w:p>
        </w:tc>
      </w:tr>
      <w:tr w:rsidR="00593578" w:rsidRPr="00067302"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302" w:rsidRDefault="00593578" w:rsidP="008479FB">
            <w:pPr>
              <w:pStyle w:val="TableBody"/>
              <w:rPr>
                <w:rStyle w:val="BodyTextChar"/>
              </w:rPr>
            </w:pPr>
            <w:r w:rsidRPr="00067302">
              <w:rPr>
                <w:rStyle w:val="BodyTextChar"/>
              </w:rPr>
              <w:t>SWEIC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302" w:rsidRDefault="00593578" w:rsidP="008479FB">
            <w:pPr>
              <w:pStyle w:val="TableBody"/>
            </w:pPr>
            <w:r w:rsidRPr="00067302">
              <w:rPr>
                <w:i/>
              </w:rPr>
              <w:t>Switchable Generator</w:t>
            </w:r>
            <w:r w:rsidRPr="00067302">
              <w:t xml:space="preserve"> </w:t>
            </w:r>
            <w:r w:rsidRPr="00067302">
              <w:rPr>
                <w:i/>
              </w:rPr>
              <w:t xml:space="preserve">Energy Imbalance Cost </w:t>
            </w:r>
            <w:r w:rsidRPr="00067302">
              <w:t xml:space="preserve">—The energy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302" w:rsidRDefault="00593578" w:rsidP="008479FB">
            <w:pPr>
              <w:pStyle w:val="TableBody"/>
              <w:rPr>
                <w:rStyle w:val="BodyTextChar"/>
              </w:rPr>
            </w:pPr>
            <w:r w:rsidRPr="00067302">
              <w:rPr>
                <w:rStyle w:val="BodyTextChar"/>
              </w:rPr>
              <w:t>SWASIC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067302" w:rsidRDefault="00593578" w:rsidP="008479FB">
            <w:pPr>
              <w:pStyle w:val="TableBody"/>
            </w:pPr>
            <w:r w:rsidRPr="00067302">
              <w:rPr>
                <w:i/>
              </w:rPr>
              <w:t>Switchable Generator</w:t>
            </w:r>
            <w:r w:rsidRPr="00067302">
              <w:t xml:space="preserve"> </w:t>
            </w:r>
            <w:r w:rsidRPr="00067302">
              <w:rPr>
                <w:i/>
              </w:rPr>
              <w:t xml:space="preserve">Ancillary Services Imbalance Cost </w:t>
            </w:r>
            <w:r w:rsidRPr="00067302">
              <w:t xml:space="preserve">—The Ancillary Service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067302" w:rsidRDefault="00593578" w:rsidP="008479FB">
            <w:pPr>
              <w:pStyle w:val="TableBody"/>
              <w:rPr>
                <w:lang w:val="pt-BR"/>
              </w:rPr>
            </w:pPr>
            <w:r w:rsidRPr="00067302">
              <w:rPr>
                <w:lang w:val="pt-BR"/>
              </w:rPr>
              <w:lastRenderedPageBreak/>
              <w:t>SWMWDC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Make-Whole Payment Distribution Cost </w:t>
            </w:r>
            <w:r w:rsidRPr="00067302">
              <w:t>—The</w:t>
            </w:r>
            <w:r w:rsidRPr="00067302" w:rsidDel="00E21E0A">
              <w:t xml:space="preserve"> </w:t>
            </w:r>
            <w:r w:rsidRPr="00067302">
              <w:t>Make-Whole Payment distribution costs</w:t>
            </w:r>
            <w:r w:rsidRPr="00067302">
              <w:rPr>
                <w:i/>
              </w:rPr>
              <w:t xml:space="preserve"> </w:t>
            </w:r>
            <w:r w:rsidRPr="00067302">
              <w:t xml:space="preserve">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Make-Whole Payment distribution costs represent charges from non-ERCOT Control Area from the time of shutdown in the other grid to two hours following the time ERCOT released the Resource.</w:t>
            </w:r>
          </w:p>
        </w:tc>
      </w:tr>
      <w:tr w:rsidR="00593578" w:rsidRPr="00067302"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067302" w:rsidRDefault="00593578" w:rsidP="008479FB">
            <w:pPr>
              <w:pStyle w:val="TableBody"/>
              <w:rPr>
                <w:rStyle w:val="BodyTextChar"/>
              </w:rPr>
            </w:pPr>
            <w:r w:rsidRPr="00067302">
              <w:rPr>
                <w:lang w:val="pt-BR"/>
              </w:rPr>
              <w:t>SWRTREV</w:t>
            </w:r>
            <w:r w:rsidRPr="00067302">
              <w:rPr>
                <w:i/>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067302" w:rsidRDefault="00593578" w:rsidP="008479FB">
            <w:pPr>
              <w:pStyle w:val="TableBody"/>
            </w:pPr>
            <w:r w:rsidRPr="00067302">
              <w:rPr>
                <w:i/>
              </w:rPr>
              <w:t xml:space="preserve">Switchable Generation Real-Time Revenues – </w:t>
            </w:r>
            <w:r w:rsidRPr="00067302">
              <w:t xml:space="preserve">The sum of energy revenues for the Resource </w:t>
            </w:r>
            <w:r w:rsidRPr="00067302">
              <w:rPr>
                <w:i/>
              </w:rPr>
              <w:t xml:space="preserve">r, </w:t>
            </w:r>
            <w:r w:rsidRPr="00067302">
              <w:t xml:space="preserve">represented by QSE </w:t>
            </w:r>
            <w:r w:rsidRPr="00067302">
              <w:rPr>
                <w:i/>
              </w:rPr>
              <w:t xml:space="preserve">q, </w:t>
            </w:r>
            <w:r w:rsidRPr="00067302">
              <w:t xml:space="preserve">during all instructed hours for the Operating Day </w:t>
            </w:r>
            <w:r w:rsidRPr="00067302">
              <w:rPr>
                <w:i/>
              </w:rPr>
              <w:t xml:space="preserve">d. </w:t>
            </w:r>
            <w:r w:rsidRPr="00067302">
              <w:t xml:space="preserve"> Where for a Combined Cycle Train, Resource</w:t>
            </w:r>
            <w:r w:rsidRPr="00067302">
              <w:rPr>
                <w:i/>
              </w:rPr>
              <w:t xml:space="preserve"> r </w:t>
            </w:r>
            <w:r w:rsidRPr="00067302">
              <w:t>is the Combined Cycle Train.</w:t>
            </w:r>
          </w:p>
        </w:tc>
      </w:tr>
      <w:tr w:rsidR="00593578" w:rsidRPr="00067302"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067302" w:rsidRDefault="00593578" w:rsidP="008479FB">
            <w:pPr>
              <w:pStyle w:val="TableBody"/>
            </w:pPr>
            <w:r w:rsidRPr="00067302">
              <w:t xml:space="preserve">GASPERSU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067302" w:rsidRDefault="00593578" w:rsidP="008479FB">
            <w:pPr>
              <w:pStyle w:val="TableBody"/>
              <w:rPr>
                <w:i/>
              </w:rPr>
            </w:pPr>
            <w:r w:rsidRPr="00067302">
              <w:rPr>
                <w:i/>
              </w:rPr>
              <w:t>Percent of Natural Gas to Operate per Start</w:t>
            </w:r>
            <w:r w:rsidRPr="00067302">
              <w:t xml:space="preserve">—The percentage of natural gas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067302" w:rsidRDefault="00593578" w:rsidP="008479FB">
            <w:pPr>
              <w:pStyle w:val="TableBody"/>
            </w:pPr>
            <w:r w:rsidRPr="00067302">
              <w:t xml:space="preserve">OILPERSU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067302" w:rsidRDefault="00593578" w:rsidP="008479FB">
            <w:pPr>
              <w:pStyle w:val="TableBody"/>
              <w:rPr>
                <w:i/>
              </w:rPr>
            </w:pPr>
            <w:r w:rsidRPr="00067302">
              <w:rPr>
                <w:i/>
              </w:rPr>
              <w:t>Percent of Oil to Operate per Start</w:t>
            </w:r>
            <w:r w:rsidRPr="00067302">
              <w:t xml:space="preserve">—The percentage of fuel oil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067302" w:rsidRDefault="00593578" w:rsidP="008479FB">
            <w:pPr>
              <w:pStyle w:val="TableBody"/>
            </w:pPr>
            <w:r w:rsidRPr="00067302">
              <w:t xml:space="preserve">SFPERSU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067302" w:rsidRDefault="00593578" w:rsidP="008479FB">
            <w:pPr>
              <w:pStyle w:val="TableBody"/>
              <w:rPr>
                <w:i/>
              </w:rPr>
            </w:pPr>
            <w:r w:rsidRPr="00067302">
              <w:rPr>
                <w:i/>
              </w:rPr>
              <w:t>Percent of Solid Fuel to Operate per Start</w:t>
            </w:r>
            <w:r w:rsidRPr="00067302">
              <w:t xml:space="preserve">—The percentage of solid fuel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067302" w:rsidRDefault="00593578" w:rsidP="008479FB">
            <w:pPr>
              <w:pStyle w:val="TableBody"/>
            </w:pPr>
            <w:r w:rsidRPr="00067302">
              <w:t xml:space="preserve">GASPERME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067302" w:rsidRDefault="00593578" w:rsidP="008479FB">
            <w:pPr>
              <w:pStyle w:val="TableBody"/>
            </w:pPr>
            <w:r w:rsidRPr="00067302">
              <w:rPr>
                <w:i/>
              </w:rPr>
              <w:t>Percent of Natural Gas to Operate at LSL</w:t>
            </w:r>
            <w:r w:rsidRPr="00067302">
              <w:t xml:space="preserve">—The percentage of natural gas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67302" w:rsidRDefault="00593578" w:rsidP="008479FB">
            <w:pPr>
              <w:pStyle w:val="TableBody"/>
            </w:pPr>
            <w:r w:rsidRPr="00067302">
              <w:t xml:space="preserve">OILPERME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67302" w:rsidRDefault="00593578" w:rsidP="008479FB">
            <w:pPr>
              <w:pStyle w:val="TableBody"/>
            </w:pPr>
            <w:r w:rsidRPr="00067302">
              <w:rPr>
                <w:i/>
              </w:rPr>
              <w:t>Percent of Oil to Operate at LSL</w:t>
            </w:r>
            <w:r w:rsidRPr="00067302">
              <w:t xml:space="preserve">—The percentage of fuel oil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67302" w:rsidRDefault="00593578" w:rsidP="008479FB">
            <w:pPr>
              <w:pStyle w:val="TableBody"/>
            </w:pPr>
            <w:r w:rsidRPr="00067302">
              <w:t xml:space="preserve">SFPERME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67302" w:rsidRDefault="00593578" w:rsidP="008479FB">
            <w:pPr>
              <w:pStyle w:val="TableBody"/>
            </w:pPr>
            <w:r w:rsidRPr="00067302">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67302" w:rsidRDefault="00593578" w:rsidP="008479FB">
            <w:pPr>
              <w:pStyle w:val="TableBody"/>
            </w:pPr>
            <w:r w:rsidRPr="00067302">
              <w:rPr>
                <w:i/>
              </w:rPr>
              <w:t>Percent of Solid Fuel to Operate at LSL</w:t>
            </w:r>
            <w:r w:rsidRPr="00067302">
              <w:t xml:space="preserve">—The percentage of solid fuel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067302" w:rsidRDefault="00593578" w:rsidP="008479FB">
            <w:pPr>
              <w:pStyle w:val="TableBody"/>
            </w:pPr>
            <w:r w:rsidRPr="00067302">
              <w:t xml:space="preserve">DAFCRS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067302" w:rsidRDefault="00593578" w:rsidP="008479FB">
            <w:pPr>
              <w:pStyle w:val="TableBody"/>
            </w:pPr>
            <w:r w:rsidRPr="0006730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067302" w:rsidRDefault="00593578" w:rsidP="008479FB">
            <w:pPr>
              <w:pStyle w:val="TableBody"/>
              <w:rPr>
                <w:i/>
              </w:rPr>
            </w:pPr>
            <w:r w:rsidRPr="00067302">
              <w:rPr>
                <w:i/>
              </w:rPr>
              <w:t>Day-Ahead Actual Fuel Consumption Rate per Start</w:t>
            </w:r>
            <w:r w:rsidRPr="00067302">
              <w:t xml:space="preserve">—The actual fuel consumption rate for Resource </w:t>
            </w:r>
            <w:r w:rsidRPr="00067302">
              <w:rPr>
                <w:i/>
              </w:rPr>
              <w:t>r</w:t>
            </w:r>
            <w:r w:rsidRPr="00067302">
              <w:t xml:space="preserve"> to startup per start type </w:t>
            </w:r>
            <w:r w:rsidRPr="00067302">
              <w:rPr>
                <w:i/>
              </w:rPr>
              <w:t>s</w:t>
            </w:r>
            <w:r w:rsidRPr="00067302">
              <w:t xml:space="preserve">, adjusted by VOXR as defined in the Verifiable Cost Manual.  Where for a Combined Cycle Train, the Resource </w:t>
            </w:r>
            <w:r w:rsidRPr="00067302">
              <w:rPr>
                <w:i/>
              </w:rPr>
              <w:t>r</w:t>
            </w:r>
            <w:r w:rsidRPr="00067302">
              <w:t xml:space="preserve"> is a Combined Cycle Generation Resource within the Combined Cycle Train.  For additional information, see Verifiable Cost Manual Section 3.3, Startup Fuel Consumption.</w:t>
            </w:r>
          </w:p>
        </w:tc>
      </w:tr>
      <w:tr w:rsidR="00593578" w:rsidRPr="00067302"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302" w:rsidRDefault="00593578" w:rsidP="008479FB">
            <w:pPr>
              <w:pStyle w:val="TableBody"/>
            </w:pPr>
            <w:r w:rsidRPr="00067302">
              <w:t xml:space="preserve">VOMS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302" w:rsidRDefault="00593578" w:rsidP="008479FB">
            <w:pPr>
              <w:pStyle w:val="TableBody"/>
            </w:pPr>
            <w:r w:rsidRPr="00067302">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302" w:rsidRDefault="00593578" w:rsidP="008479FB">
            <w:pPr>
              <w:pStyle w:val="TableBody"/>
              <w:rPr>
                <w:i/>
              </w:rPr>
            </w:pPr>
            <w:r w:rsidRPr="00067302">
              <w:rPr>
                <w:i/>
                <w:iCs w:val="0"/>
              </w:rPr>
              <w:t>Variable Operations and Maintenance Cost per Start</w:t>
            </w:r>
            <w:r w:rsidRPr="00067302">
              <w:t>—</w:t>
            </w:r>
            <w:r w:rsidRPr="00067302">
              <w:rPr>
                <w:iCs w:val="0"/>
              </w:rPr>
              <w:t xml:space="preserve">The operations and maintenance cost for Resource </w:t>
            </w:r>
            <w:r w:rsidRPr="00067302">
              <w:rPr>
                <w:i/>
                <w:iCs w:val="0"/>
              </w:rPr>
              <w:t>r</w:t>
            </w:r>
            <w:r w:rsidRPr="00067302">
              <w:rPr>
                <w:iCs w:val="0"/>
              </w:rPr>
              <w:t xml:space="preserve"> to startup, per start </w:t>
            </w:r>
            <w:r w:rsidRPr="00067302">
              <w:rPr>
                <w:i/>
                <w:iCs w:val="0"/>
              </w:rPr>
              <w:t>s</w:t>
            </w:r>
            <w:r w:rsidRPr="00067302">
              <w:rPr>
                <w:iCs w:val="0"/>
              </w:rPr>
              <w:t xml:space="preserve">, including an adjustment for emissions costs.  Where for a Combined Cycle Train, the Resource </w:t>
            </w:r>
            <w:r w:rsidRPr="00067302">
              <w:rPr>
                <w:i/>
                <w:iCs w:val="0"/>
              </w:rPr>
              <w:t>r</w:t>
            </w:r>
            <w:r w:rsidRPr="00067302">
              <w:rPr>
                <w:iCs w:val="0"/>
              </w:rPr>
              <w:t xml:space="preserve"> is a Combined Cycle Generation Resource within the Combined Cycle Train.  For additional information, see Verifiable Cost Manual Section 3.2, Submitting Startup Costs.</w:t>
            </w:r>
          </w:p>
        </w:tc>
      </w:tr>
      <w:tr w:rsidR="00593578" w:rsidRPr="00067302"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067302" w:rsidRDefault="00593578" w:rsidP="008479FB">
            <w:pPr>
              <w:pStyle w:val="TableBody"/>
            </w:pPr>
            <w:r w:rsidRPr="00067302">
              <w:lastRenderedPageBreak/>
              <w:t xml:space="preserve">VOMLSL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067302" w:rsidRDefault="00593578" w:rsidP="008479FB">
            <w:pPr>
              <w:pStyle w:val="TableBody"/>
              <w:rPr>
                <w:i/>
              </w:rPr>
            </w:pPr>
            <w:r w:rsidRPr="00067302">
              <w:rPr>
                <w:i/>
              </w:rPr>
              <w:t>Variable Operations and Maintenance Cost at LSL</w:t>
            </w:r>
            <w:r w:rsidRPr="00067302">
              <w:t xml:space="preserve">—The operations and maintenance cost for Resource </w:t>
            </w:r>
            <w:r w:rsidRPr="00067302">
              <w:rPr>
                <w:i/>
              </w:rPr>
              <w:t>r</w:t>
            </w:r>
            <w:r w:rsidRPr="00067302">
              <w:t xml:space="preserve"> to operate at LSL, including an adjustment for emissions costs.  Where for a Combined Cycle Train, the Resource </w:t>
            </w:r>
            <w:r w:rsidRPr="00067302">
              <w:rPr>
                <w:i/>
              </w:rPr>
              <w:t>r</w:t>
            </w:r>
            <w:r w:rsidRPr="00067302">
              <w:t xml:space="preserve"> is a Combined Cycle Generation Resource within the Combined Cycle Train.  For additional information, see Verifiable Cost Manual Section 4.2, Submitting Minimum Energy Costs.</w:t>
            </w:r>
          </w:p>
        </w:tc>
      </w:tr>
      <w:tr w:rsidR="00593578" w:rsidRPr="00067302"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067302" w:rsidRDefault="00593578" w:rsidP="008479FB">
            <w:pPr>
              <w:pStyle w:val="TableBody"/>
            </w:pPr>
            <w:r w:rsidRPr="00067302">
              <w:t xml:space="preserve">LSL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067302" w:rsidRDefault="00593578" w:rsidP="008479FB">
            <w:pPr>
              <w:pStyle w:val="TableBody"/>
            </w:pPr>
            <w:r w:rsidRPr="0006730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067302" w:rsidRDefault="00593578" w:rsidP="008479FB">
            <w:pPr>
              <w:pStyle w:val="TableBody"/>
              <w:rPr>
                <w:i/>
              </w:rPr>
            </w:pPr>
            <w:r w:rsidRPr="00067302">
              <w:rPr>
                <w:i/>
              </w:rPr>
              <w:t>Low Sustained Limit</w:t>
            </w:r>
            <w:r w:rsidRPr="00067302">
              <w:t xml:space="preserve">—The LSL of Generation Resource </w:t>
            </w:r>
            <w:r w:rsidRPr="00067302">
              <w:rPr>
                <w:i/>
              </w:rPr>
              <w:t>r</w:t>
            </w:r>
            <w:r w:rsidRPr="00067302">
              <w:t xml:space="preserve"> represented by QSE </w:t>
            </w:r>
            <w:r w:rsidRPr="00067302">
              <w:rPr>
                <w:i/>
              </w:rPr>
              <w:t>q</w:t>
            </w:r>
            <w:r w:rsidRPr="00067302">
              <w:t xml:space="preserve"> for the hour that includes the Settlement Interval </w:t>
            </w:r>
            <w:r w:rsidRPr="00067302">
              <w:rPr>
                <w:i/>
              </w:rPr>
              <w:t>i</w:t>
            </w:r>
            <w:r w:rsidRPr="00067302">
              <w:t xml:space="preserve">, as submitted in the COP.  Where for a Combined Cycle Train, the Resource </w:t>
            </w:r>
            <w:r w:rsidRPr="00067302">
              <w:rPr>
                <w:i/>
              </w:rPr>
              <w:t>r</w:t>
            </w:r>
            <w:r w:rsidRPr="00067302">
              <w:t xml:space="preserve"> is a Combined Cycle Generation Resource within the Combined Cycle Train.  </w:t>
            </w:r>
          </w:p>
        </w:tc>
      </w:tr>
      <w:tr w:rsidR="00593578" w:rsidRPr="00067302"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067302" w:rsidRDefault="00593578" w:rsidP="008479FB">
            <w:pPr>
              <w:pStyle w:val="TableBody"/>
            </w:pPr>
            <w:r w:rsidRPr="00067302">
              <w:t xml:space="preserve">RTMG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067302" w:rsidRDefault="00593578" w:rsidP="008479FB">
            <w:pPr>
              <w:pStyle w:val="TableBody"/>
              <w:rPr>
                <w:i/>
              </w:rPr>
            </w:pPr>
            <w:r w:rsidRPr="00067302">
              <w:rPr>
                <w:i/>
              </w:rPr>
              <w:t>Real-Time Metered Generation per QSE per Resource by Settlement Interval by hour</w:t>
            </w:r>
            <w:r w:rsidRPr="00067302">
              <w:t xml:space="preserve">—The Real-Time energy from Resource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the Combined Cycle Train.</w:t>
            </w:r>
          </w:p>
        </w:tc>
      </w:tr>
      <w:tr w:rsidR="00593578" w:rsidRPr="00067302"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067302" w:rsidRDefault="00593578" w:rsidP="008479FB">
            <w:pPr>
              <w:pStyle w:val="TableBody"/>
            </w:pPr>
            <w:r w:rsidRPr="00067302">
              <w:t xml:space="preserve">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067302" w:rsidRDefault="00593578" w:rsidP="008479FB">
            <w:pPr>
              <w:pStyle w:val="TableBody"/>
              <w:rPr>
                <w:i/>
              </w:rPr>
            </w:pPr>
            <w:r w:rsidRPr="00067302">
              <w:rPr>
                <w:i/>
              </w:rPr>
              <w:t>Average Heat Rate per Resource</w:t>
            </w:r>
            <w:r w:rsidRPr="00067302">
              <w:t xml:space="preserve">– The verifiable average heat rate for the Resource </w:t>
            </w:r>
            <w:r w:rsidRPr="00067302">
              <w:rPr>
                <w:i/>
              </w:rPr>
              <w:t>r</w:t>
            </w:r>
            <w:r w:rsidRPr="00067302">
              <w:t xml:space="preserve">, for the operating level,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067302" w:rsidRDefault="00593578" w:rsidP="008479FB">
            <w:pPr>
              <w:pStyle w:val="TableBody"/>
            </w:pPr>
            <w:r w:rsidRPr="00067302">
              <w:t xml:space="preserve">OM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067302" w:rsidRDefault="00593578" w:rsidP="008479FB">
            <w:pPr>
              <w:pStyle w:val="TableBody"/>
              <w:rPr>
                <w:i/>
              </w:rPr>
            </w:pPr>
            <w:r w:rsidRPr="00067302">
              <w:rPr>
                <w:i/>
              </w:rPr>
              <w:t>Verifiable Operations and Maintenance Cost Above LSL</w:t>
            </w:r>
            <w:r w:rsidRPr="00067302">
              <w:t xml:space="preserve">– The O&amp;M cost for Resource </w:t>
            </w:r>
            <w:r w:rsidRPr="00067302">
              <w:rPr>
                <w:i/>
              </w:rPr>
              <w:t>r</w:t>
            </w:r>
            <w:r w:rsidRPr="00067302">
              <w:t xml:space="preserve"> to operate above LSL.  Where for a Combined Cycle Train, the Resource </w:t>
            </w:r>
            <w:r w:rsidRPr="00067302">
              <w:rPr>
                <w:i/>
              </w:rPr>
              <w:t>r</w:t>
            </w:r>
            <w:r w:rsidRPr="00067302">
              <w:t xml:space="preserve"> is a Combined Cycle Generation Resource within the Combined Cycle Train.  See the Verifiable Cost Manual for additional information. </w:t>
            </w:r>
          </w:p>
        </w:tc>
      </w:tr>
      <w:tr w:rsidR="00593578" w:rsidRPr="00067302"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067302" w:rsidRDefault="00593578" w:rsidP="008479FB">
            <w:pPr>
              <w:pStyle w:val="TableBody"/>
            </w:pPr>
            <w:r w:rsidRPr="00067302">
              <w:t xml:space="preserve">SWIHR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067302" w:rsidRDefault="00593578" w:rsidP="008479FB">
            <w:pPr>
              <w:pStyle w:val="TableBody"/>
            </w:pPr>
            <w:r w:rsidRPr="00067302">
              <w:rPr>
                <w:i/>
              </w:rPr>
              <w:t>Switchable Generation Instructed Hours</w:t>
            </w:r>
            <w:r w:rsidRPr="00067302">
              <w:t xml:space="preserve">—The total number of Switchable Generation instructed hours, for Resource </w:t>
            </w:r>
            <w:r w:rsidRPr="00067302">
              <w:rPr>
                <w:i/>
              </w:rPr>
              <w:t>r</w:t>
            </w:r>
            <w:r w:rsidRPr="00067302">
              <w:t xml:space="preserve"> represented by QSE </w:t>
            </w:r>
            <w:r w:rsidRPr="00067302">
              <w:rPr>
                <w:i/>
              </w:rPr>
              <w:t>q,</w:t>
            </w:r>
            <w:r w:rsidRPr="00067302">
              <w:t xml:space="preserve"> for the Operating Day </w:t>
            </w:r>
            <w:r w:rsidRPr="00067302">
              <w:rPr>
                <w:i/>
              </w:rPr>
              <w:t>d</w:t>
            </w:r>
            <w:r w:rsidRPr="00067302">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067302" w:rsidRDefault="00593578" w:rsidP="008479FB">
            <w:pPr>
              <w:pStyle w:val="TableBody"/>
            </w:pPr>
            <w:r w:rsidRPr="00067302">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067302" w:rsidRDefault="00593578" w:rsidP="008479FB">
            <w:pPr>
              <w:pStyle w:val="TableBody"/>
              <w:rPr>
                <w:i/>
              </w:rPr>
            </w:pPr>
            <w:r w:rsidRPr="00067302">
              <w:rPr>
                <w:i/>
              </w:rPr>
              <w:t>Solid Fuel Price</w:t>
            </w:r>
            <w:r w:rsidRPr="00067302">
              <w:t xml:space="preserve">—The solid fuel index price is $1.50.  </w:t>
            </w:r>
          </w:p>
        </w:tc>
      </w:tr>
      <w:tr w:rsidR="00593578" w:rsidRPr="00067302"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067302" w:rsidRDefault="00593578" w:rsidP="008479FB">
            <w:pPr>
              <w:pStyle w:val="TableBody"/>
            </w:pPr>
            <w:r w:rsidRPr="00067302">
              <w:t xml:space="preserve">GASPEROL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067302" w:rsidRDefault="00593578" w:rsidP="008479FB">
            <w:pPr>
              <w:pStyle w:val="TableBody"/>
              <w:rPr>
                <w:i/>
              </w:rPr>
            </w:pPr>
            <w:r w:rsidRPr="00067302">
              <w:rPr>
                <w:i/>
              </w:rPr>
              <w:t>Percent of Natural Gas to Operate Above LSL</w:t>
            </w:r>
            <w:r w:rsidRPr="00067302">
              <w:t xml:space="preserve">—The percentage of natural gas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67302" w:rsidRDefault="00593578" w:rsidP="008479FB">
            <w:pPr>
              <w:pStyle w:val="TableBody"/>
            </w:pPr>
            <w:r w:rsidRPr="00067302">
              <w:t xml:space="preserve">OILPEROL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67302" w:rsidRDefault="00593578" w:rsidP="008479FB">
            <w:pPr>
              <w:pStyle w:val="TableBody"/>
            </w:pPr>
            <w:r w:rsidRPr="00067302">
              <w:rPr>
                <w:i/>
              </w:rPr>
              <w:t>Percent of Oil to Operate Above LSL</w:t>
            </w:r>
            <w:r w:rsidRPr="00067302">
              <w:t xml:space="preserve">—The percentage of fuel oil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67302" w:rsidRDefault="00593578" w:rsidP="008479FB">
            <w:pPr>
              <w:pStyle w:val="TableBody"/>
            </w:pPr>
            <w:r w:rsidRPr="00067302">
              <w:t xml:space="preserve">SFPEROL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67302" w:rsidRDefault="00593578" w:rsidP="008479FB">
            <w:pPr>
              <w:pStyle w:val="TableBody"/>
            </w:pPr>
            <w:r w:rsidRPr="00067302">
              <w:rPr>
                <w:i/>
              </w:rPr>
              <w:t>Percent of Solid Fuel to Operate Above LSL</w:t>
            </w:r>
            <w:r w:rsidRPr="00067302">
              <w:t xml:space="preserve">—The percentage of solid fuel used by Resource </w:t>
            </w:r>
            <w:r w:rsidRPr="00067302">
              <w:rPr>
                <w:i/>
              </w:rPr>
              <w:t>r</w:t>
            </w:r>
            <w:r w:rsidRPr="00067302">
              <w:t xml:space="preserve"> 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67302" w:rsidRDefault="00593578" w:rsidP="008479FB">
            <w:pPr>
              <w:pStyle w:val="TableBody"/>
            </w:pPr>
            <w:r w:rsidRPr="00067302">
              <w:t xml:space="preserve">ADJSWSUC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067302" w:rsidRDefault="00593578" w:rsidP="008479FB">
            <w:pPr>
              <w:pStyle w:val="TableBody"/>
            </w:pPr>
            <w:r w:rsidRPr="00067302">
              <w:rPr>
                <w:i/>
              </w:rPr>
              <w:t>Adjustment to Switchable Generation</w:t>
            </w:r>
            <w:r w:rsidRPr="00067302">
              <w:t xml:space="preserve"> </w:t>
            </w:r>
            <w:r w:rsidRPr="00067302">
              <w:rPr>
                <w:i/>
              </w:rPr>
              <w:t xml:space="preserve">Start-Up Cost </w:t>
            </w:r>
            <w:r w:rsidRPr="00067302">
              <w:t xml:space="preserve">— Adjustment to Switchable Generation Start-up Cost for Resource </w:t>
            </w:r>
            <w:r w:rsidRPr="00067302">
              <w:rPr>
                <w:i/>
              </w:rPr>
              <w:t xml:space="preserve">r </w:t>
            </w:r>
            <w:r w:rsidRPr="00067302">
              <w:t>represented by QSE</w:t>
            </w:r>
            <w:r w:rsidRPr="00067302">
              <w:rPr>
                <w:i/>
              </w:rPr>
              <w:t xml:space="preserve"> q</w:t>
            </w:r>
            <w:r w:rsidRPr="00067302">
              <w:t xml:space="preserve">, for the Operating Day </w:t>
            </w:r>
            <w:r w:rsidRPr="00067302">
              <w:rPr>
                <w:i/>
              </w:rPr>
              <w:t>d</w:t>
            </w:r>
            <w:r w:rsidRPr="00067302">
              <w:t xml:space="preserve">.  Where for a Combined Cycle Train, the Resource </w:t>
            </w:r>
            <w:r w:rsidRPr="00067302">
              <w:rPr>
                <w:i/>
              </w:rPr>
              <w:t xml:space="preserve">r </w:t>
            </w:r>
            <w:r w:rsidRPr="00067302">
              <w:t>is the Combined Cycle Train.  This adjustment may include eligible startup transition costs for a Combined Cycle Train or costs for any SWGR not captured in other billing determinants.</w:t>
            </w:r>
          </w:p>
        </w:tc>
      </w:tr>
      <w:tr w:rsidR="00593578" w:rsidRPr="00067302"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067302" w:rsidRDefault="00593578" w:rsidP="008479FB">
            <w:pPr>
              <w:pStyle w:val="TableBody"/>
            </w:pPr>
            <w:r w:rsidRPr="00067302">
              <w:lastRenderedPageBreak/>
              <w:t xml:space="preserve">RCGSC </w:t>
            </w:r>
            <w:r w:rsidRPr="00067302">
              <w:rPr>
                <w:vertAlign w:val="subscript"/>
              </w:rPr>
              <w:t xml:space="preserve">s, </w:t>
            </w:r>
            <w:r w:rsidRPr="00067302">
              <w:rPr>
                <w:i/>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067302" w:rsidRDefault="00593578" w:rsidP="008479FB">
            <w:pPr>
              <w:pStyle w:val="TableBody"/>
            </w:pPr>
            <w:r w:rsidRPr="00067302">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067302" w:rsidRDefault="00593578" w:rsidP="008479FB">
            <w:pPr>
              <w:pStyle w:val="TableBody"/>
              <w:rPr>
                <w:i/>
              </w:rPr>
            </w:pPr>
            <w:r w:rsidRPr="00067302">
              <w:rPr>
                <w:i/>
              </w:rPr>
              <w:t>Resource Category Generic Startup Cost</w:t>
            </w:r>
            <w:r w:rsidRPr="00067302">
              <w:t xml:space="preserve">—The Resource Category Generic Startup Cost cap for the category of the Resource </w:t>
            </w:r>
            <w:r w:rsidRPr="00067302">
              <w:rPr>
                <w:i/>
              </w:rPr>
              <w:t>rc</w:t>
            </w:r>
            <w:r w:rsidRPr="00067302">
              <w:t>, according to Section 4.4.9.2.3, Startup Offer and Minimum-Energy Offer Generic Caps, for the Operating Day.</w:t>
            </w:r>
          </w:p>
        </w:tc>
      </w:tr>
      <w:tr w:rsidR="00593578" w:rsidRPr="00067302"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067302" w:rsidRDefault="00593578" w:rsidP="008479FB">
            <w:pPr>
              <w:pStyle w:val="TableBody"/>
            </w:pPr>
            <w:r w:rsidRPr="00067302">
              <w:t xml:space="preserve">RCGMEC </w:t>
            </w:r>
            <w:r w:rsidRPr="00067302">
              <w:rPr>
                <w:i/>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067302" w:rsidRDefault="00593578" w:rsidP="008479FB">
            <w:pPr>
              <w:pStyle w:val="TableBody"/>
            </w:pPr>
            <w:r w:rsidRPr="00067302">
              <w:rPr>
                <w:i/>
              </w:rPr>
              <w:t>Resource Category Generic Minimum-Energy Cost</w:t>
            </w:r>
            <w:r w:rsidRPr="00067302">
              <w:t xml:space="preserve">—The Resource Category Generic Minimum Energy Cost cap for the category of the Resource </w:t>
            </w:r>
            <w:r w:rsidRPr="00067302">
              <w:rPr>
                <w:i/>
              </w:rPr>
              <w:t>rc</w:t>
            </w:r>
            <w:r w:rsidRPr="00067302">
              <w:t>, according to Section 4.4.9.2.3, for the Operating Day.</w:t>
            </w:r>
          </w:p>
        </w:tc>
      </w:tr>
      <w:tr w:rsidR="00593578" w:rsidRPr="00067302"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067302" w:rsidRDefault="00593578" w:rsidP="008479FB">
            <w:pPr>
              <w:pStyle w:val="TableBody"/>
            </w:pPr>
            <w:r w:rsidRPr="00067302">
              <w:t xml:space="preserve">PAHR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067302" w:rsidRDefault="00593578" w:rsidP="008479FB">
            <w:pPr>
              <w:pStyle w:val="TableBody"/>
              <w:rPr>
                <w:i/>
              </w:rPr>
            </w:pPr>
            <w:r w:rsidRPr="00067302">
              <w:rPr>
                <w:i/>
              </w:rPr>
              <w:t>Proxy Average Heat Rate-</w:t>
            </w:r>
            <w:r w:rsidRPr="00067302">
              <w:t xml:space="preserve"> The proxy average heat rate for the Resource </w:t>
            </w:r>
            <w:r w:rsidRPr="00067302">
              <w:rPr>
                <w:i/>
              </w:rPr>
              <w:t>r</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067302" w:rsidRDefault="00593578" w:rsidP="008479FB">
            <w:pPr>
              <w:pStyle w:val="TableBody"/>
            </w:pPr>
            <w:r w:rsidRPr="00067302">
              <w:t xml:space="preserve">STOM </w:t>
            </w:r>
            <w:r w:rsidRPr="00067302">
              <w:rPr>
                <w:i/>
                <w:vertAlign w:val="subscript"/>
              </w:rPr>
              <w:t>rc</w:t>
            </w:r>
            <w:r w:rsidRPr="00067302">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067302" w:rsidRDefault="00593578" w:rsidP="008479FB">
            <w:pPr>
              <w:pStyle w:val="TableBody"/>
            </w:pPr>
            <w:r w:rsidRPr="00067302">
              <w:rPr>
                <w:i/>
              </w:rPr>
              <w:t xml:space="preserve">Standard Operations and Maintenance Cost - </w:t>
            </w:r>
            <w:r w:rsidRPr="00067302">
              <w:t xml:space="preserve">The standard O&amp;M cost for the Resource Category </w:t>
            </w:r>
            <w:r w:rsidRPr="00067302">
              <w:rPr>
                <w:i/>
              </w:rPr>
              <w:t>rc</w:t>
            </w:r>
            <w:r w:rsidRPr="00067302">
              <w:t xml:space="preserve"> for operations above LSL, shall be set to the minimum energy variable O&amp;M costs, as described in paragraph (6)(c) of Section 5.6.1, Verifiable Costs.  </w:t>
            </w:r>
          </w:p>
        </w:tc>
      </w:tr>
      <w:tr w:rsidR="00593578" w:rsidRPr="00067302"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067302" w:rsidRDefault="00593578" w:rsidP="008479FB">
            <w:pPr>
              <w:pStyle w:val="TableBody"/>
            </w:pPr>
            <w:r w:rsidRPr="00067302">
              <w:t xml:space="preserve">RTSPP </w:t>
            </w:r>
            <w:r w:rsidRPr="00067302">
              <w:rPr>
                <w:i/>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067302" w:rsidRDefault="00593578" w:rsidP="008479FB">
            <w:pPr>
              <w:pStyle w:val="TableBody"/>
              <w:rPr>
                <w:i/>
              </w:rPr>
            </w:pPr>
            <w:r w:rsidRPr="00067302">
              <w:rPr>
                <w:i/>
              </w:rPr>
              <w:t>Real-Time Settlement Point Price</w:t>
            </w:r>
            <w:r w:rsidRPr="00067302">
              <w:t xml:space="preserve">—The Real-Time Settlement Point Price at Settlement Point </w:t>
            </w:r>
            <w:r w:rsidRPr="00067302">
              <w:rPr>
                <w:i/>
              </w:rPr>
              <w:t>p</w:t>
            </w:r>
            <w:r w:rsidRPr="00067302">
              <w:t xml:space="preserve">, for the 15-minute Settlement Interval </w:t>
            </w:r>
            <w:r w:rsidRPr="00067302">
              <w:rPr>
                <w:i/>
              </w:rPr>
              <w:t>i</w:t>
            </w:r>
            <w:r w:rsidRPr="00067302">
              <w:t>.</w:t>
            </w:r>
          </w:p>
        </w:tc>
      </w:tr>
      <w:tr w:rsidR="00593578" w:rsidRPr="00067302"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067302" w:rsidRDefault="00593578" w:rsidP="008479FB">
            <w:pPr>
              <w:pStyle w:val="TableBody"/>
            </w:pPr>
            <w:r w:rsidRPr="00067302">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067302" w:rsidRDefault="00593578" w:rsidP="008479FB">
            <w:pPr>
              <w:pStyle w:val="TableBody"/>
              <w:rPr>
                <w:i/>
              </w:rPr>
            </w:pPr>
            <w:r w:rsidRPr="00067302">
              <w:rPr>
                <w:i/>
              </w:rPr>
              <w:t>Fuel Index Price</w:t>
            </w:r>
            <w:r w:rsidRPr="00067302">
              <w:t>—As defined in Section 2.1, Definitions.</w:t>
            </w:r>
          </w:p>
        </w:tc>
      </w:tr>
      <w:tr w:rsidR="00593578" w:rsidRPr="00067302"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067302" w:rsidRDefault="00593578" w:rsidP="008479FB">
            <w:pPr>
              <w:pStyle w:val="TableBody"/>
            </w:pPr>
            <w:r w:rsidRPr="00067302">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067302" w:rsidRDefault="00593578" w:rsidP="008479FB">
            <w:pPr>
              <w:pStyle w:val="TableBody"/>
            </w:pPr>
            <w:r w:rsidRPr="00067302">
              <w:rPr>
                <w:i/>
              </w:rPr>
              <w:t>Fuel Oil Price</w:t>
            </w:r>
            <w:r w:rsidRPr="00067302">
              <w:t>—As defined in Section 2.1.</w:t>
            </w:r>
          </w:p>
        </w:tc>
      </w:tr>
      <w:tr w:rsidR="00593578" w:rsidRPr="00067302"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067302" w:rsidRDefault="00593578" w:rsidP="008479FB">
            <w:pPr>
              <w:pStyle w:val="TableBody"/>
              <w:rPr>
                <w:i/>
              </w:rPr>
            </w:pPr>
            <w:r w:rsidRPr="00067302">
              <w:t xml:space="preserve">FA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3118836E" w:rsidR="00593578" w:rsidRPr="00067302" w:rsidRDefault="00593578" w:rsidP="008479FB">
            <w:pPr>
              <w:pStyle w:val="TableBody"/>
            </w:pPr>
            <w:r w:rsidRPr="00067302">
              <w:rPr>
                <w:i/>
              </w:rPr>
              <w:t>Fuel Adder</w:t>
            </w:r>
            <w:r w:rsidRPr="00067302">
              <w:t xml:space="preserve"> — </w:t>
            </w:r>
            <w:ins w:id="364" w:author="Consumers" w:date="2023-03-01T11:05:00Z">
              <w:del w:id="365" w:author="Consumers 090523" w:date="2023-09-05T18:18:00Z">
                <w:r w:rsidR="006B33A6" w:rsidRPr="00067302" w:rsidDel="00991B9B">
                  <w:delText>The Fuel Adder as defined in Section 2</w:delText>
                </w:r>
              </w:del>
            </w:ins>
            <w:ins w:id="366" w:author="Consumers" w:date="2023-03-01T14:15:00Z">
              <w:del w:id="367" w:author="Consumers 090523" w:date="2023-09-05T18:18:00Z">
                <w:r w:rsidR="00545E2D" w:rsidRPr="00067302" w:rsidDel="00991B9B">
                  <w:delText>.1</w:delText>
                </w:r>
              </w:del>
            </w:ins>
            <w:ins w:id="368" w:author="Consumers" w:date="2023-03-01T11:05:00Z">
              <w:del w:id="369" w:author="Consumers 090523" w:date="2023-09-05T18:18:00Z">
                <w:r w:rsidR="006B33A6" w:rsidRPr="00067302" w:rsidDel="00991B9B">
                  <w:delText xml:space="preserve">, </w:delText>
                </w:r>
              </w:del>
            </w:ins>
            <w:ins w:id="370" w:author="Consumers" w:date="2023-04-07T09:46:00Z">
              <w:del w:id="371" w:author="Consumers 090523" w:date="2023-09-05T18:18:00Z">
                <w:r w:rsidR="00921722" w:rsidRPr="00067302" w:rsidDel="00991B9B">
                  <w:delText>Definitions</w:delText>
                </w:r>
              </w:del>
            </w:ins>
            <w:ins w:id="372" w:author="Consumers" w:date="2023-03-01T11:05:00Z">
              <w:del w:id="373" w:author="Consumers 090523" w:date="2023-09-05T18:18:00Z">
                <w:r w:rsidR="006B33A6" w:rsidRPr="00067302" w:rsidDel="00991B9B">
                  <w:delText xml:space="preserve">, for the Resource </w:delText>
                </w:r>
                <w:r w:rsidR="006B33A6" w:rsidRPr="00067302" w:rsidDel="00991B9B">
                  <w:rPr>
                    <w:i/>
                    <w:iCs w:val="0"/>
                  </w:rPr>
                  <w:delText xml:space="preserve">r. </w:delText>
                </w:r>
              </w:del>
            </w:ins>
            <w:ins w:id="374" w:author="Consumers 090523" w:date="2023-09-05T18:52:00Z">
              <w:r w:rsidR="000A0444" w:rsidRPr="00067302">
                <w:t xml:space="preserve">The fuel adder is the average cost above the index price Resource </w:t>
              </w:r>
              <w:r w:rsidR="000A0444" w:rsidRPr="00067302">
                <w:rPr>
                  <w:i/>
                </w:rPr>
                <w:t xml:space="preserve">r </w:t>
              </w:r>
              <w:r w:rsidR="000A0444" w:rsidRPr="00067302">
                <w:t xml:space="preserve">has paid to obtain fuel. </w:t>
              </w:r>
            </w:ins>
            <w:del w:id="375" w:author="Consumers 090523" w:date="2023-09-05T18:52:00Z">
              <w:r w:rsidRPr="00067302" w:rsidDel="000A0444">
                <w:delText xml:space="preserve">The fuel adder is the average cost above the index price Resource </w:delText>
              </w:r>
              <w:r w:rsidRPr="00067302" w:rsidDel="000A0444">
                <w:rPr>
                  <w:i/>
                </w:rPr>
                <w:delText xml:space="preserve">r </w:delText>
              </w:r>
              <w:r w:rsidRPr="00067302" w:rsidDel="000A0444">
                <w:delText xml:space="preserve">has paid to obtain fuel.  </w:delText>
              </w:r>
            </w:del>
            <w:ins w:id="376" w:author="Consumers 090523" w:date="2023-09-05T18:51:00Z">
              <w:r w:rsidR="006264A2" w:rsidRPr="00067302">
                <w:t xml:space="preserve"> The fuel adder is the average cost above the index price Resource </w:t>
              </w:r>
              <w:r w:rsidR="006264A2" w:rsidRPr="00067302">
                <w:rPr>
                  <w:i/>
                </w:rPr>
                <w:t xml:space="preserve">r </w:t>
              </w:r>
              <w:r w:rsidR="006264A2" w:rsidRPr="00067302">
                <w:t xml:space="preserve">has paid to obtain fuel. </w:t>
              </w:r>
            </w:ins>
            <w:r w:rsidRPr="00067302">
              <w:t xml:space="preserve">Where for a Combined Cycle Train, the Resource </w:t>
            </w:r>
            <w:r w:rsidRPr="00067302">
              <w:rPr>
                <w:i/>
              </w:rPr>
              <w:t xml:space="preserve">r </w:t>
            </w:r>
            <w:r w:rsidRPr="00067302">
              <w:t xml:space="preserve">is a Combined Cycle Generation Resource within the Combined Cycle Train.  See the Verifiable Cost Manual for additional information. </w:t>
            </w:r>
          </w:p>
        </w:tc>
      </w:tr>
      <w:tr w:rsidR="00593578" w:rsidRPr="00067302"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302" w:rsidRDefault="00593578" w:rsidP="008479FB">
            <w:pPr>
              <w:pStyle w:val="TableBody"/>
            </w:pPr>
            <w:r w:rsidRPr="00067302">
              <w:t xml:space="preserve">EMREAMT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302" w:rsidRDefault="00593578" w:rsidP="008479FB">
            <w:pPr>
              <w:pStyle w:val="TableBody"/>
            </w:pPr>
            <w:r w:rsidRPr="00067302">
              <w:rPr>
                <w:i/>
              </w:rPr>
              <w:t>Emergency Energy Amount per QSE per Settlement Point per unit per interval</w:t>
            </w:r>
            <w:r w:rsidRPr="00067302">
              <w:t xml:space="preserve">—The payment to QSE </w:t>
            </w:r>
            <w:r w:rsidRPr="00067302">
              <w:rPr>
                <w:i/>
              </w:rPr>
              <w:t>q</w:t>
            </w:r>
            <w:r w:rsidRPr="00067302">
              <w:t xml:space="preserve"> for the additional energy produced by Generation Resource </w:t>
            </w:r>
            <w:r w:rsidRPr="00067302">
              <w:rPr>
                <w:i/>
              </w:rPr>
              <w:t>r</w:t>
            </w:r>
            <w:r w:rsidRPr="00067302">
              <w:t xml:space="preserve"> at Resource Node </w:t>
            </w:r>
            <w:r w:rsidRPr="00067302">
              <w:rPr>
                <w:i/>
              </w:rPr>
              <w:t>p</w:t>
            </w:r>
            <w:r w:rsidRPr="00067302">
              <w:t xml:space="preserve"> in Real-Time during the Emergency Condition, for the 15-minute Settlement Interval </w:t>
            </w:r>
            <w:r w:rsidRPr="00067302">
              <w:rPr>
                <w:i/>
              </w:rPr>
              <w:t>i</w:t>
            </w:r>
            <w:r w:rsidRPr="00067302">
              <w:t>.  Payment for emergency energy is made to the Combined Cycle Train.</w:t>
            </w:r>
          </w:p>
        </w:tc>
      </w:tr>
      <w:tr w:rsidR="00593578" w:rsidRPr="00067302"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302" w:rsidRDefault="00593578" w:rsidP="008479FB">
            <w:pPr>
              <w:pStyle w:val="TableBody"/>
            </w:pPr>
            <w:r w:rsidRPr="00067302">
              <w:t xml:space="preserve">VSSVARAMT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302" w:rsidRDefault="00593578" w:rsidP="008479FB">
            <w:pPr>
              <w:pStyle w:val="TableBody"/>
            </w:pPr>
            <w:r w:rsidRPr="00067302">
              <w:rPr>
                <w:i/>
              </w:rPr>
              <w:t>Voltage Support Service VAr Amount per QSE per Generation Resource -</w:t>
            </w:r>
            <w:r w:rsidRPr="00067302">
              <w:t xml:space="preserve"> The payment to QSE </w:t>
            </w:r>
            <w:r w:rsidRPr="00067302">
              <w:rPr>
                <w:i/>
              </w:rPr>
              <w:t>q</w:t>
            </w:r>
            <w:r w:rsidRPr="00067302">
              <w:t xml:space="preserve"> for the VSS provided by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w:t>
            </w:r>
            <w:r w:rsidRPr="00067302">
              <w:t xml:space="preserve"> is a Combined Cycle Train.</w:t>
            </w:r>
          </w:p>
        </w:tc>
      </w:tr>
      <w:tr w:rsidR="00593578" w:rsidRPr="00067302"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302" w:rsidRDefault="00593578" w:rsidP="008479FB">
            <w:pPr>
              <w:pStyle w:val="TableBody"/>
            </w:pPr>
            <w:r w:rsidRPr="00067302">
              <w:t xml:space="preserve">VSSEAMT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302" w:rsidRDefault="00593578" w:rsidP="008479FB">
            <w:pPr>
              <w:pStyle w:val="TableBody"/>
            </w:pPr>
            <w:r w:rsidRPr="00067302">
              <w:rPr>
                <w:i/>
              </w:rPr>
              <w:t>Voltage Support Service Energy Amount per QSE per Generation Resource</w:t>
            </w:r>
            <w:r w:rsidRPr="00067302">
              <w:t xml:space="preserve">—The lost opportunity payment to QSE </w:t>
            </w:r>
            <w:r w:rsidRPr="00067302">
              <w:rPr>
                <w:i/>
              </w:rPr>
              <w:t>q</w:t>
            </w:r>
            <w:r w:rsidRPr="00067302">
              <w:t xml:space="preserve"> for ERCOT-directed VSS from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 </w:t>
            </w:r>
            <w:r w:rsidRPr="00067302">
              <w:t>is a Combined Cycle Train.</w:t>
            </w:r>
          </w:p>
        </w:tc>
      </w:tr>
      <w:tr w:rsidR="00593578" w:rsidRPr="00067302"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067302" w:rsidRDefault="00593578" w:rsidP="008479FB">
            <w:pPr>
              <w:pStyle w:val="TableBody"/>
            </w:pPr>
            <w:r w:rsidRPr="00067302">
              <w:t xml:space="preserve">RTOLHSLRA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302" w:rsidRDefault="00593578" w:rsidP="008479FB">
            <w:pPr>
              <w:pStyle w:val="TableBody"/>
              <w:rPr>
                <w:i/>
              </w:rPr>
            </w:pPr>
            <w:r w:rsidRPr="00067302">
              <w:rPr>
                <w:i/>
                <w:szCs w:val="18"/>
              </w:rPr>
              <w:t>Real-Time Adjusted On-Line High Sustained Limit for the Resource</w:t>
            </w:r>
            <w:r w:rsidRPr="00067302">
              <w:rPr>
                <w:szCs w:val="18"/>
              </w:rPr>
              <w:sym w:font="Symbol" w:char="F0BE"/>
            </w:r>
            <w:r w:rsidRPr="00067302">
              <w:rPr>
                <w:szCs w:val="18"/>
              </w:rPr>
              <w:t xml:space="preserve">The Real-Time telemetered HSL for the Resource </w:t>
            </w:r>
            <w:r w:rsidRPr="00067302">
              <w:rPr>
                <w:i/>
                <w:szCs w:val="18"/>
              </w:rPr>
              <w:t>r</w:t>
            </w:r>
            <w:r w:rsidRPr="00067302">
              <w:t xml:space="preserve"> represented by QSE </w:t>
            </w:r>
            <w:r w:rsidRPr="00067302">
              <w:rPr>
                <w:i/>
              </w:rPr>
              <w:t>q</w:t>
            </w:r>
            <w:r w:rsidRPr="00067302">
              <w:t xml:space="preserve"> at Resource Node </w:t>
            </w:r>
            <w:r w:rsidRPr="00067302">
              <w:rPr>
                <w:i/>
              </w:rPr>
              <w:t>p</w:t>
            </w:r>
            <w:r w:rsidRPr="00067302">
              <w:rPr>
                <w:szCs w:val="18"/>
              </w:rPr>
              <w:t xml:space="preserve"> that is available to SCED, integrated over the 15-minute Settlement Interval </w:t>
            </w:r>
            <w:r w:rsidRPr="00067302">
              <w:rPr>
                <w:i/>
                <w:szCs w:val="18"/>
              </w:rPr>
              <w:t>i</w:t>
            </w:r>
            <w:r w:rsidRPr="00067302">
              <w:rPr>
                <w:szCs w:val="18"/>
              </w:rPr>
              <w:t xml:space="preserve">, as described in Section 6.7.5, Real-Time Ancillary Service Imbalance Payment or Charge.  </w:t>
            </w:r>
            <w:r w:rsidRPr="00067302">
              <w:t xml:space="preserve">Where for a Combined Cycle Train, the Resource </w:t>
            </w:r>
            <w:r w:rsidRPr="00067302">
              <w:rPr>
                <w:i/>
              </w:rPr>
              <w:t xml:space="preserve">r </w:t>
            </w:r>
            <w:r w:rsidRPr="00067302">
              <w:t>is the Combined Cycle Train.</w:t>
            </w:r>
          </w:p>
        </w:tc>
      </w:tr>
      <w:tr w:rsidR="00593578" w:rsidRPr="00067302"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067302" w:rsidRDefault="00593578" w:rsidP="008479FB">
            <w:pPr>
              <w:pStyle w:val="TableBody"/>
            </w:pPr>
            <w:r w:rsidRPr="00067302">
              <w:lastRenderedPageBreak/>
              <w:t xml:space="preserve">RTMGA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302" w:rsidRDefault="00593578" w:rsidP="008479FB">
            <w:pPr>
              <w:pStyle w:val="TableBody"/>
              <w:rPr>
                <w:i/>
              </w:rPr>
            </w:pPr>
            <w:r w:rsidRPr="00067302">
              <w:rPr>
                <w:i/>
              </w:rPr>
              <w:t>Real-Time Adjusted Metered Generation per QSE per Settlement Point per Resource</w:t>
            </w:r>
            <w:r w:rsidRPr="00067302">
              <w:t xml:space="preserve">—The adjusted metered generation of Generation Resource </w:t>
            </w:r>
            <w:r w:rsidRPr="00067302">
              <w:rPr>
                <w:i/>
              </w:rPr>
              <w:t>r</w:t>
            </w:r>
            <w:r w:rsidRPr="00067302">
              <w:t xml:space="preserve"> represented by QSE </w:t>
            </w:r>
            <w:r w:rsidRPr="00067302">
              <w:rPr>
                <w:i/>
              </w:rPr>
              <w:t>q</w:t>
            </w:r>
            <w:r w:rsidRPr="00067302">
              <w:t xml:space="preserve"> at Resource Node </w:t>
            </w:r>
            <w:r w:rsidRPr="00067302">
              <w:rPr>
                <w:i/>
              </w:rPr>
              <w:t>p</w:t>
            </w:r>
            <w:r w:rsidRPr="00067302">
              <w:t xml:space="preserve"> in Real-Time for the 15-minute Settlement Interval </w:t>
            </w:r>
            <w:r w:rsidRPr="00067302">
              <w:rPr>
                <w:i/>
              </w:rPr>
              <w:t>i</w:t>
            </w:r>
            <w:r w:rsidRPr="00067302">
              <w:t xml:space="preserve">, </w:t>
            </w:r>
            <w:r w:rsidRPr="00067302">
              <w:rPr>
                <w:szCs w:val="18"/>
              </w:rPr>
              <w:t>as described in Section 6.7.5</w:t>
            </w:r>
            <w:r w:rsidRPr="00067302">
              <w:t xml:space="preserve">.  Where for a Combined Cycle Train, the Resource </w:t>
            </w:r>
            <w:r w:rsidRPr="00067302">
              <w:rPr>
                <w:i/>
              </w:rPr>
              <w:t xml:space="preserve">r </w:t>
            </w:r>
            <w:r w:rsidRPr="00067302">
              <w:t>is the Combined Cycle Train.</w:t>
            </w:r>
          </w:p>
        </w:tc>
      </w:tr>
      <w:tr w:rsidR="00593578" w:rsidRPr="00067302"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067302" w:rsidRDefault="00593578" w:rsidP="008479FB">
            <w:pPr>
              <w:pStyle w:val="TableBody"/>
            </w:pPr>
            <w:r w:rsidRPr="00067302">
              <w:t>RTRSVPOR</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302" w:rsidRDefault="00593578" w:rsidP="008479FB">
            <w:pPr>
              <w:pStyle w:val="TableBody"/>
              <w:rPr>
                <w:i/>
              </w:rPr>
            </w:pPr>
            <w:r w:rsidRPr="00067302">
              <w:rPr>
                <w:i/>
              </w:rPr>
              <w:t>Real-Time Reserve Price for On-Line Reserves</w:t>
            </w:r>
            <w:r w:rsidRPr="00067302">
              <w:sym w:font="Symbol" w:char="F0BE"/>
            </w:r>
            <w:r w:rsidRPr="00067302">
              <w:t xml:space="preserve">The Real-Time Reserve Price for On-Line Reserves for the 15-minute Settlement Interval </w:t>
            </w:r>
            <w:r w:rsidRPr="00067302">
              <w:rPr>
                <w:i/>
              </w:rPr>
              <w:t>i</w:t>
            </w:r>
            <w:r w:rsidRPr="00067302">
              <w:t xml:space="preserve">, </w:t>
            </w:r>
            <w:r w:rsidRPr="00067302">
              <w:rPr>
                <w:szCs w:val="18"/>
              </w:rPr>
              <w:t>as described in Section 6.7.5.</w:t>
            </w:r>
          </w:p>
        </w:tc>
      </w:tr>
      <w:tr w:rsidR="00593578" w:rsidRPr="00067302"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067302" w:rsidRDefault="00593578" w:rsidP="008479FB">
            <w:pPr>
              <w:pStyle w:val="TableBody"/>
            </w:pPr>
            <w:r w:rsidRPr="00067302">
              <w:t>RTRDP</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302" w:rsidRDefault="00593578" w:rsidP="008479FB">
            <w:pPr>
              <w:pStyle w:val="TableBody"/>
              <w:rPr>
                <w:i/>
              </w:rPr>
            </w:pPr>
            <w:r w:rsidRPr="00067302">
              <w:rPr>
                <w:i/>
              </w:rPr>
              <w:t>Real-Time On-Line Reliability Deployment Price</w:t>
            </w:r>
            <w:r w:rsidRPr="00067302">
              <w:sym w:font="Symbol" w:char="F0BE"/>
            </w:r>
            <w:r w:rsidRPr="00067302">
              <w:t xml:space="preserve">The Real-Time price for the 15-minute Settlement Interval </w:t>
            </w:r>
            <w:r w:rsidRPr="00067302">
              <w:rPr>
                <w:i/>
              </w:rPr>
              <w:t>i</w:t>
            </w:r>
            <w:r w:rsidRPr="00067302">
              <w:t xml:space="preserve">, reflecting the impact of reliability deployments on energy prices that is calculated </w:t>
            </w:r>
            <w:r w:rsidRPr="00067302">
              <w:rPr>
                <w:bCs/>
              </w:rPr>
              <w:t>from the Real-Time On-Line Reliability Deployment Price Adder</w:t>
            </w:r>
            <w:r w:rsidRPr="00067302">
              <w:t xml:space="preserve">, </w:t>
            </w:r>
            <w:r w:rsidRPr="00067302">
              <w:rPr>
                <w:szCs w:val="18"/>
              </w:rPr>
              <w:t>as described in Section 6.7.5.</w:t>
            </w:r>
          </w:p>
        </w:tc>
      </w:tr>
      <w:tr w:rsidR="00593578" w:rsidRPr="00067302"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067302" w:rsidRDefault="00593578" w:rsidP="008479FB">
            <w:pPr>
              <w:pStyle w:val="TableBody"/>
              <w:rPr>
                <w:i/>
              </w:rPr>
            </w:pPr>
            <w:r w:rsidRPr="00067302">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067302" w:rsidRDefault="00593578" w:rsidP="008479FB">
            <w:pPr>
              <w:pStyle w:val="TableBody"/>
            </w:pPr>
            <w:r w:rsidRPr="00067302">
              <w:t>A QSE.</w:t>
            </w:r>
          </w:p>
        </w:tc>
      </w:tr>
      <w:tr w:rsidR="00593578" w:rsidRPr="00067302"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067302" w:rsidRDefault="00593578" w:rsidP="008479FB">
            <w:pPr>
              <w:pStyle w:val="TableBody"/>
              <w:rPr>
                <w:i/>
              </w:rPr>
            </w:pPr>
            <w:r w:rsidRPr="00067302">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067302" w:rsidRDefault="00593578" w:rsidP="008479FB">
            <w:pPr>
              <w:pStyle w:val="TableBody"/>
            </w:pPr>
            <w:r w:rsidRPr="00067302">
              <w:t>A Switchable Generation Resource.</w:t>
            </w:r>
          </w:p>
        </w:tc>
      </w:tr>
      <w:tr w:rsidR="00593578" w:rsidRPr="00067302"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067302" w:rsidRDefault="00593578" w:rsidP="008479FB">
            <w:pPr>
              <w:pStyle w:val="TableBody"/>
              <w:rPr>
                <w:i/>
              </w:rPr>
            </w:pPr>
            <w:r w:rsidRPr="00067302">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067302" w:rsidRDefault="00593578" w:rsidP="008479FB">
            <w:pPr>
              <w:pStyle w:val="TableBody"/>
            </w:pPr>
            <w:r w:rsidRPr="00067302">
              <w:t xml:space="preserve">An Operating Day containing the RUC instruction to the SWGR. </w:t>
            </w:r>
          </w:p>
        </w:tc>
      </w:tr>
      <w:tr w:rsidR="00593578" w:rsidRPr="00067302"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067302" w:rsidRDefault="00593578" w:rsidP="008479FB">
            <w:pPr>
              <w:pStyle w:val="TableBody"/>
              <w:rPr>
                <w:i/>
              </w:rPr>
            </w:pPr>
            <w:r w:rsidRPr="00067302">
              <w:rPr>
                <w:i/>
              </w:rPr>
              <w:t>i</w:t>
            </w:r>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067302" w:rsidRDefault="00593578" w:rsidP="008479FB">
            <w:pPr>
              <w:pStyle w:val="TableBody"/>
            </w:pPr>
            <w:r w:rsidRPr="00067302">
              <w:t>A 15-minute Settlement Interval within the hour of an Operating Day during which the SWGR is instructed by ERCOT.</w:t>
            </w:r>
          </w:p>
        </w:tc>
      </w:tr>
      <w:tr w:rsidR="00593578" w:rsidRPr="00067302"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067302" w:rsidRDefault="00593578" w:rsidP="008479FB">
            <w:pPr>
              <w:pStyle w:val="TableBody"/>
              <w:rPr>
                <w:i/>
              </w:rPr>
            </w:pPr>
            <w:r w:rsidRPr="00067302">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302" w:rsidRDefault="00593578" w:rsidP="008479FB">
            <w:pPr>
              <w:pStyle w:val="TableBody"/>
            </w:pPr>
            <w:r w:rsidRPr="00067302">
              <w:t xml:space="preserve">An ERCOT area start that is eligible to have its costs included in the Switchable Generation Cost Guarantee. </w:t>
            </w:r>
          </w:p>
        </w:tc>
      </w:tr>
      <w:tr w:rsidR="00593578" w:rsidRPr="00067302"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067302" w:rsidRDefault="00593578" w:rsidP="008479FB">
            <w:pPr>
              <w:pStyle w:val="TableBody"/>
              <w:rPr>
                <w:i/>
              </w:rPr>
            </w:pPr>
            <w:r w:rsidRPr="00067302">
              <w:rPr>
                <w:i/>
              </w:rPr>
              <w:t>rc</w:t>
            </w:r>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067302" w:rsidRDefault="00593578" w:rsidP="008479FB">
            <w:pPr>
              <w:pStyle w:val="TableBody"/>
            </w:pPr>
            <w:r w:rsidRPr="00067302">
              <w:t>A Resource Category.</w:t>
            </w:r>
          </w:p>
        </w:tc>
      </w:tr>
      <w:tr w:rsidR="00593578" w:rsidRPr="00067302"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067302" w:rsidRDefault="00593578" w:rsidP="008479FB">
            <w:pPr>
              <w:pStyle w:val="TableBody"/>
              <w:rPr>
                <w:i/>
              </w:rPr>
            </w:pPr>
            <w:r w:rsidRPr="00067302">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302" w:rsidRDefault="00593578" w:rsidP="008479FB">
            <w:pPr>
              <w:pStyle w:val="TableBody"/>
            </w:pPr>
            <w:r w:rsidRPr="00067302">
              <w:t>A Resource Node Settlement Point.</w:t>
            </w:r>
          </w:p>
        </w:tc>
      </w:tr>
    </w:tbl>
    <w:p w14:paraId="776FA0CD" w14:textId="77777777" w:rsidR="00593578" w:rsidRPr="00067302"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rsidRPr="00067302" w14:paraId="50F23A82" w14:textId="77777777" w:rsidTr="008479FB">
        <w:trPr>
          <w:trHeight w:val="206"/>
        </w:trPr>
        <w:tc>
          <w:tcPr>
            <w:tcW w:w="9350" w:type="dxa"/>
            <w:shd w:val="pct12" w:color="auto" w:fill="auto"/>
          </w:tcPr>
          <w:p w14:paraId="1078C220" w14:textId="77777777" w:rsidR="00593578" w:rsidRPr="00067302" w:rsidRDefault="00593578" w:rsidP="008479FB">
            <w:pPr>
              <w:pStyle w:val="Instructions"/>
              <w:spacing w:before="120"/>
            </w:pPr>
            <w:r w:rsidRPr="00067302">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067302" w:rsidRDefault="00593578" w:rsidP="008479FB">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067302" w:rsidRDefault="00593578" w:rsidP="008479FB"/>
          <w:p w14:paraId="403A25BA" w14:textId="77777777" w:rsidR="00593578" w:rsidRPr="00067302" w:rsidRDefault="00593578" w:rsidP="008479FB">
            <w:pPr>
              <w:tabs>
                <w:tab w:val="left" w:pos="2250"/>
                <w:tab w:val="left" w:pos="3150"/>
                <w:tab w:val="left" w:pos="3960"/>
              </w:tabs>
              <w:spacing w:after="240"/>
              <w:ind w:left="3960" w:hanging="3240"/>
              <w:rPr>
                <w:b/>
                <w:bCs/>
                <w:i/>
                <w:vertAlign w:val="subscript"/>
              </w:rPr>
            </w:pPr>
            <w:r w:rsidRPr="00067302">
              <w:rPr>
                <w:b/>
                <w:bCs/>
              </w:rPr>
              <w:t xml:space="preserve">SWMWAMT </w:t>
            </w:r>
            <w:r w:rsidRPr="00067302">
              <w:rPr>
                <w:b/>
                <w:bCs/>
                <w:i/>
                <w:vertAlign w:val="subscript"/>
              </w:rPr>
              <w:t>q, r</w:t>
            </w:r>
            <w:r w:rsidRPr="00067302">
              <w:rPr>
                <w:b/>
                <w:bCs/>
              </w:rPr>
              <w:t xml:space="preserve">  =  (-1) * Max (0, (SWCG </w:t>
            </w:r>
            <w:r w:rsidRPr="00067302">
              <w:rPr>
                <w:b/>
                <w:bCs/>
                <w:i/>
                <w:vertAlign w:val="subscript"/>
              </w:rPr>
              <w:t>q, r, d</w:t>
            </w:r>
            <w:r w:rsidRPr="00067302">
              <w:rPr>
                <w:b/>
                <w:bCs/>
              </w:rPr>
              <w:t xml:space="preserve"> – </w:t>
            </w:r>
            <w:r w:rsidRPr="00067302">
              <w:rPr>
                <w:b/>
                <w:bCs/>
                <w:lang w:val="pt-BR"/>
              </w:rPr>
              <w:t>SWRTREV</w:t>
            </w:r>
            <w:r w:rsidRPr="00067302">
              <w:rPr>
                <w:b/>
                <w:bCs/>
                <w:i/>
                <w:vertAlign w:val="subscript"/>
                <w:lang w:val="pt-BR"/>
              </w:rPr>
              <w:t xml:space="preserve"> q, r, d</w:t>
            </w:r>
            <w:r w:rsidRPr="00067302">
              <w:rPr>
                <w:b/>
                <w:bCs/>
              </w:rPr>
              <w:t xml:space="preserve">)) / SWIHR </w:t>
            </w:r>
            <w:r w:rsidRPr="00067302">
              <w:rPr>
                <w:b/>
                <w:bCs/>
                <w:i/>
                <w:vertAlign w:val="subscript"/>
              </w:rPr>
              <w:t>q, r, d</w:t>
            </w:r>
          </w:p>
          <w:p w14:paraId="11C63547" w14:textId="77777777" w:rsidR="00593578" w:rsidRPr="00067302" w:rsidRDefault="00593578" w:rsidP="008479FB">
            <w:pPr>
              <w:spacing w:after="240"/>
              <w:ind w:left="720"/>
            </w:pPr>
            <w:r w:rsidRPr="00067302">
              <w:t>Where:</w:t>
            </w:r>
          </w:p>
          <w:p w14:paraId="7BF69D10" w14:textId="77777777" w:rsidR="00593578" w:rsidRPr="00067302" w:rsidRDefault="00593578" w:rsidP="008479FB">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3EF45876" w14:textId="77777777" w:rsidR="00593578" w:rsidRPr="00067302" w:rsidRDefault="00593578" w:rsidP="008479FB">
            <w:pPr>
              <w:spacing w:after="240"/>
              <w:ind w:left="2250" w:hanging="90"/>
            </w:pPr>
            <w:r w:rsidRPr="00067302">
              <w:t>SWPSLR</w:t>
            </w:r>
            <w:r w:rsidRPr="00067302">
              <w:rPr>
                <w:i/>
                <w:vertAlign w:val="subscript"/>
              </w:rPr>
              <w:t xml:space="preserve"> q, r, d</w:t>
            </w:r>
          </w:p>
          <w:p w14:paraId="3EF28534" w14:textId="77777777" w:rsidR="00593578" w:rsidRPr="00067302" w:rsidRDefault="00593578" w:rsidP="008479FB">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t xml:space="preserve">=  </w:t>
            </w:r>
            <w:r w:rsidRPr="00067302">
              <w:rPr>
                <w:bCs/>
                <w:lang w:val="pt-BR"/>
              </w:rPr>
              <w:t xml:space="preserve">Max [0, </w:t>
            </w:r>
            <w:r w:rsidR="003F4E7A" w:rsidRPr="00067302">
              <w:rPr>
                <w:noProof/>
                <w:position w:val="-20"/>
              </w:rPr>
              <w:object w:dxaOrig="220" w:dyaOrig="440" w14:anchorId="22722F4E">
                <v:shape id="_x0000_i1040" type="#_x0000_t75" alt="" style="width:7.5pt;height:22.5pt;mso-width-percent:0;mso-height-percent:0;mso-width-percent:0;mso-height-percent:0" o:ole=""/>
                <o:OLEObject Type="Embed" ProgID="Equation.3" ShapeID="_x0000_i1040" DrawAspect="Content" ObjectID="_1756572963" r:id="rId32"/>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RTRUREV</w:t>
            </w:r>
            <w:r w:rsidRPr="00067302">
              <w:t xml:space="preserve"> </w:t>
            </w:r>
            <w:r w:rsidRPr="00067302">
              <w:rPr>
                <w:i/>
                <w:vertAlign w:val="subscript"/>
              </w:rPr>
              <w:t>q, r, i</w:t>
            </w:r>
            <w:r w:rsidRPr="00067302" w:rsidDel="00D93367">
              <w:rPr>
                <w:lang w:val="pt-BR"/>
              </w:rPr>
              <w:t xml:space="preserve"> </w:t>
            </w:r>
            <w:r w:rsidRPr="00067302">
              <w:rPr>
                <w:lang w:val="pt-BR"/>
              </w:rPr>
              <w:t xml:space="preserve"> + </w:t>
            </w:r>
            <w:r w:rsidRPr="00067302">
              <w:rPr>
                <w:iCs/>
              </w:rPr>
              <w:lastRenderedPageBreak/>
              <w:t xml:space="preserve">RTRDREV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RTRRREV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w:t>
            </w:r>
            <w:r w:rsidRPr="00067302">
              <w:rPr>
                <w:iCs/>
              </w:rPr>
              <w:t xml:space="preserve"> RTNSREV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RTECRREV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lang w:val="pt-BR"/>
              </w:rPr>
              <w:t>)]</w:t>
            </w:r>
          </w:p>
          <w:p w14:paraId="78ECE9AA" w14:textId="77777777" w:rsidR="00593578" w:rsidRPr="00067302" w:rsidRDefault="00593578" w:rsidP="008479FB">
            <w:pPr>
              <w:spacing w:after="240"/>
              <w:ind w:left="2250" w:hanging="1530"/>
              <w:rPr>
                <w:lang w:val="it-IT"/>
              </w:rPr>
            </w:pPr>
            <w:r w:rsidRPr="00067302">
              <w:t>SWAC</w:t>
            </w:r>
            <w:r w:rsidRPr="00067302">
              <w:rPr>
                <w:i/>
                <w:vertAlign w:val="subscript"/>
              </w:rPr>
              <w:t xml:space="preserve"> q, r, d</w:t>
            </w:r>
            <w:r w:rsidRPr="00067302">
              <w:t xml:space="preserve">  =  SWFC</w:t>
            </w:r>
            <w:r w:rsidRPr="00067302">
              <w:rPr>
                <w:i/>
                <w:vertAlign w:val="subscript"/>
              </w:rPr>
              <w:t xml:space="preserve"> q, r, d</w:t>
            </w:r>
            <w:r w:rsidRPr="00067302">
              <w:rPr>
                <w:lang w:val="it-IT"/>
              </w:rPr>
              <w:t xml:space="preserve"> </w:t>
            </w:r>
            <w:r w:rsidRPr="00067302">
              <w:t>+ SWEIC</w:t>
            </w:r>
            <w:r w:rsidRPr="00067302">
              <w:rPr>
                <w:i/>
                <w:vertAlign w:val="subscript"/>
              </w:rPr>
              <w:t xml:space="preserve"> q, r, d</w:t>
            </w:r>
            <w:r w:rsidRPr="00067302">
              <w:rPr>
                <w:lang w:val="it-IT"/>
              </w:rPr>
              <w:t xml:space="preserve"> </w:t>
            </w:r>
            <w:r w:rsidRPr="00067302">
              <w:t>+ 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33CD0D6E" w14:textId="77777777" w:rsidR="00593578" w:rsidRPr="00067302" w:rsidRDefault="00593578" w:rsidP="008479FB">
            <w:pPr>
              <w:spacing w:after="240"/>
              <w:ind w:left="2250" w:hanging="1530"/>
              <w:rPr>
                <w:iCs/>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287A8A20">
                <v:shape id="_x0000_i1041" type="#_x0000_t75" alt="" style="width:13.5pt;height:22.5pt;mso-width-percent:0;mso-height-percent:0;mso-width-percent:0;mso-height-percent:0" o:ole=""/>
                <o:OLEObject Type="Embed" ProgID="Equation.3" ShapeID="_x0000_i1041" DrawAspect="Content" ObjectID="_1756572964" r:id="rId33"/>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5C88F360" w14:textId="77777777" w:rsidR="00593578" w:rsidRPr="00067302" w:rsidRDefault="00593578" w:rsidP="008479FB">
            <w:pPr>
              <w:spacing w:after="240"/>
              <w:ind w:left="1440" w:hanging="720"/>
            </w:pPr>
            <w:r w:rsidRPr="00067302">
              <w:t>If ERCOT has approved verifiable costs for the SWGR:</w:t>
            </w:r>
          </w:p>
          <w:p w14:paraId="0CED8F7B" w14:textId="77777777" w:rsidR="00593578" w:rsidRPr="00067302" w:rsidRDefault="00593578" w:rsidP="008479FB">
            <w:pPr>
              <w:tabs>
                <w:tab w:val="left" w:pos="1800"/>
              </w:tabs>
              <w:spacing w:after="240"/>
              <w:ind w:left="2160" w:hanging="1440"/>
              <w:rPr>
                <w:i/>
                <w:vertAlign w:val="subscript"/>
              </w:rPr>
            </w:pPr>
            <w:r w:rsidRPr="00067302">
              <w:t xml:space="preserve">     SWSUC </w:t>
            </w:r>
            <w:r w:rsidRPr="00067302">
              <w:rPr>
                <w:i/>
                <w:vertAlign w:val="subscript"/>
              </w:rPr>
              <w:t>q, r, d</w:t>
            </w:r>
            <w:r w:rsidRPr="00067302">
              <w:t xml:space="preserve"> = </w:t>
            </w:r>
            <w:r w:rsidR="003F4E7A" w:rsidRPr="00067302">
              <w:rPr>
                <w:noProof/>
                <w:position w:val="-20"/>
                <w:lang w:val="pt-BR"/>
              </w:rPr>
              <w:object w:dxaOrig="210" w:dyaOrig="450" w14:anchorId="79AC2409">
                <v:shape id="_x0000_i1042" type="#_x0000_t75" alt="" style="width:6.75pt;height:22.5pt;mso-width-percent:0;mso-height-percent:0;mso-width-percent:0;mso-height-percent:0" o:ole=""/>
                <o:OLEObject Type="Embed" ProgID="Equation.3" ShapeID="_x0000_i1042" DrawAspect="Content" ObjectID="_1756572965" r:id="rId34"/>
              </w:object>
            </w:r>
            <w:r w:rsidRPr="00067302">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10A620DA"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C944413">
                <v:shape id="_x0000_i1043" type="#_x0000_t75" alt="" style="width:13.5pt;height:22.5pt;mso-width-percent:0;mso-height-percent:0;mso-width-percent:0;mso-height-percent:0" o:ole=""/>
                <o:OLEObject Type="Embed" ProgID="Equation.3" ShapeID="_x0000_i1043" DrawAspect="Content" ObjectID="_1756572966" r:id="rId35"/>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0470364" w14:textId="77777777" w:rsidR="00593578" w:rsidRPr="00067302" w:rsidRDefault="00593578" w:rsidP="008479FB">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5CC2190F">
                <v:shape id="_x0000_i1044" type="#_x0000_t75" alt="" style="width:13.5pt;height:22.5pt;mso-width-percent:0;mso-height-percent:0;mso-width-percent:0;mso-height-percent:0" o:ole=""/>
                <o:OLEObject Type="Embed" ProgID="Equation.3" ShapeID="_x0000_i1044" DrawAspect="Content" ObjectID="_1756572967" r:id="rId36"/>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4F59F602" w14:textId="77777777" w:rsidR="00593578" w:rsidRPr="00067302" w:rsidRDefault="00593578" w:rsidP="008479FB">
            <w:pPr>
              <w:pStyle w:val="BodyTextNumbered"/>
              <w:tabs>
                <w:tab w:val="left" w:pos="1800"/>
              </w:tabs>
              <w:ind w:left="2160" w:hanging="1440"/>
              <w:rPr>
                <w:lang w:val="pt-BR"/>
              </w:rPr>
            </w:pPr>
            <w:r w:rsidRPr="00067302">
              <w:rPr>
                <w:lang w:val="pt-BR"/>
              </w:rPr>
              <w:t>Where,</w:t>
            </w:r>
          </w:p>
          <w:p w14:paraId="493F8D08" w14:textId="23E47C85" w:rsidR="00593578" w:rsidRPr="00067302" w:rsidRDefault="00593578" w:rsidP="008479FB">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17DB6DA0">
                <v:shape id="_x0000_i1045" type="#_x0000_t75" alt="" style="width:13.5pt;height:22.5pt;mso-width-percent:0;mso-height-percent:0;mso-width-percent:0;mso-height-percent:0" o:ole=""/>
                <o:OLEObject Type="Embed" ProgID="Equation.3" ShapeID="_x0000_i1045" DrawAspect="Content" ObjectID="_1756572968" r:id="rId37"/>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77" w:author="Consumers" w:date="2023-03-01T14:16: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261251BC" w14:textId="77777777" w:rsidR="00593578" w:rsidRPr="00067302" w:rsidRDefault="00593578" w:rsidP="008479FB">
            <w:pPr>
              <w:spacing w:after="240"/>
              <w:ind w:left="1440" w:hanging="720"/>
            </w:pPr>
            <w:r w:rsidRPr="00067302">
              <w:t>If ERCOT has not approved verifiable costs for the SWGR:</w:t>
            </w:r>
          </w:p>
          <w:p w14:paraId="27D66D5E"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SWSUC </w:t>
            </w:r>
            <w:r w:rsidRPr="00067302">
              <w:rPr>
                <w:bCs/>
                <w:i/>
                <w:vertAlign w:val="subscript"/>
              </w:rPr>
              <w:t>q, r, d</w:t>
            </w:r>
            <w:r w:rsidRPr="00067302">
              <w:rPr>
                <w:bCs/>
              </w:rPr>
              <w:t xml:space="preserve"> = </w:t>
            </w:r>
            <w:r w:rsidR="003F4E7A" w:rsidRPr="00067302">
              <w:rPr>
                <w:bCs/>
                <w:noProof/>
                <w:position w:val="-20"/>
                <w:lang w:val="pt-BR"/>
              </w:rPr>
              <w:object w:dxaOrig="210" w:dyaOrig="450" w14:anchorId="794BF982">
                <v:shape id="_x0000_i1046" type="#_x0000_t75" alt="" style="width:6.75pt;height:22.5pt;mso-width-percent:0;mso-height-percent:0;mso-width-percent:0;mso-height-percent:0" o:ole=""/>
                <o:OLEObject Type="Embed" ProgID="Equation.3" ShapeID="_x0000_i1046" DrawAspect="Content" ObjectID="_1756572969" r:id="rId38"/>
              </w:object>
            </w:r>
            <w:r w:rsidRPr="00067302">
              <w:rPr>
                <w:bCs/>
              </w:rPr>
              <w:t xml:space="preserve"> (SWSF * RCGSC </w:t>
            </w:r>
            <w:r w:rsidRPr="00067302">
              <w:rPr>
                <w:bCs/>
                <w:i/>
                <w:vertAlign w:val="subscript"/>
              </w:rPr>
              <w:t>s, rc</w:t>
            </w:r>
            <w:r w:rsidRPr="00067302">
              <w:rPr>
                <w:bCs/>
              </w:rPr>
              <w:t xml:space="preserve">) + ADJSWSUC </w:t>
            </w:r>
            <w:r w:rsidRPr="00067302">
              <w:rPr>
                <w:bCs/>
                <w:i/>
                <w:vertAlign w:val="subscript"/>
              </w:rPr>
              <w:t>q, r, d</w:t>
            </w:r>
          </w:p>
          <w:p w14:paraId="682E8158"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6D0DD927">
                <v:shape id="_x0000_i1047" type="#_x0000_t75" alt="" style="width:13.5pt;height:22.5pt;mso-width-percent:0;mso-height-percent:0;mso-width-percent:0;mso-height-percent:0" o:ole=""/>
                <o:OLEObject Type="Embed" ProgID="Equation.3" ShapeID="_x0000_i1047" DrawAspect="Content" ObjectID="_1756572970" r:id="rId39"/>
              </w:object>
            </w:r>
            <w:r w:rsidRPr="00067302">
              <w:t xml:space="preserve">(RCGMEC </w:t>
            </w:r>
            <w:r w:rsidRPr="00067302">
              <w:rP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B24F0C6"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SWOC </w:t>
            </w:r>
            <w:r w:rsidRPr="00067302">
              <w:rPr>
                <w:bCs/>
                <w:i/>
                <w:vertAlign w:val="subscript"/>
              </w:rPr>
              <w:t>q, r, d</w:t>
            </w:r>
            <w:r w:rsidRPr="00067302">
              <w:rPr>
                <w:bCs/>
              </w:rPr>
              <w:t xml:space="preserve"> = </w:t>
            </w:r>
            <w:r w:rsidR="003F4E7A" w:rsidRPr="00067302">
              <w:rPr>
                <w:bCs/>
                <w:noProof/>
                <w:position w:val="-20"/>
                <w:lang w:val="pt-BR"/>
              </w:rPr>
              <w:object w:dxaOrig="220" w:dyaOrig="440" w14:anchorId="6AFA7EE1">
                <v:shape id="_x0000_i1048" type="#_x0000_t75" alt="" style="width:13.5pt;height:22.5pt;mso-width-percent:0;mso-height-percent:0;mso-width-percent:0;mso-height-percent:0" o:ole=""/>
                <o:OLEObject Type="Embed" ProgID="Equation.3" ShapeID="_x0000_i1048" DrawAspect="Content" ObjectID="_1756572971" r:id="rId40"/>
              </w:object>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FIP + STOM </w:t>
            </w:r>
            <w:r w:rsidRPr="00067302">
              <w:rPr>
                <w:bCs/>
                <w:i/>
                <w:vertAlign w:val="subscript"/>
              </w:rPr>
              <w:t>rc</w:t>
            </w:r>
            <w:r w:rsidRPr="00067302">
              <w:rPr>
                <w:bCs/>
              </w:rPr>
              <w:t xml:space="preserve">) * Max(0, (RTMG </w:t>
            </w:r>
            <w:r w:rsidRPr="00067302">
              <w:rPr>
                <w:bCs/>
                <w:i/>
                <w:vertAlign w:val="subscript"/>
              </w:rPr>
              <w:t>q, r, i</w:t>
            </w:r>
            <w:r w:rsidRPr="00067302">
              <w:rPr>
                <w:bCs/>
              </w:rPr>
              <w:t xml:space="preserve"> – LSL </w:t>
            </w:r>
            <w:r w:rsidRPr="00067302">
              <w:rPr>
                <w:bCs/>
                <w:i/>
                <w:vertAlign w:val="subscript"/>
              </w:rPr>
              <w:t>q, r, i</w:t>
            </w:r>
            <w:r w:rsidRPr="00067302">
              <w:rPr>
                <w:bCs/>
              </w:rPr>
              <w:t xml:space="preserve"> * (¼)))) </w:t>
            </w:r>
            <w:r w:rsidRPr="00067302">
              <w:rPr>
                <w:i/>
              </w:rPr>
              <w:t xml:space="preserve">- </w:t>
            </w:r>
            <w:r w:rsidRPr="00067302">
              <w:rPr>
                <w:lang w:val="pt-BR"/>
              </w:rPr>
              <w:t>OPC</w:t>
            </w:r>
            <w:r w:rsidRPr="00067302">
              <w:rPr>
                <w:i/>
                <w:vertAlign w:val="subscript"/>
                <w:lang w:val="es-ES"/>
              </w:rPr>
              <w:t xml:space="preserve"> r, d</w:t>
            </w:r>
            <w:r w:rsidRPr="00067302">
              <w:rPr>
                <w:bCs/>
              </w:rPr>
              <w:t xml:space="preserve"> </w:t>
            </w:r>
            <w:r w:rsidRPr="00067302">
              <w:rPr>
                <w:bCs/>
                <w:i/>
                <w:vertAlign w:val="subscript"/>
              </w:rPr>
              <w:t xml:space="preserve">  </w:t>
            </w:r>
          </w:p>
          <w:p w14:paraId="3335B3AC" w14:textId="77777777" w:rsidR="00593578" w:rsidRPr="00067302" w:rsidRDefault="00593578" w:rsidP="008479FB">
            <w:pPr>
              <w:tabs>
                <w:tab w:val="left" w:pos="1800"/>
              </w:tabs>
              <w:spacing w:after="240"/>
              <w:ind w:left="2160" w:hanging="1440"/>
              <w:rPr>
                <w:iCs/>
                <w:lang w:val="pt-BR"/>
              </w:rPr>
            </w:pPr>
            <w:r w:rsidRPr="00067302">
              <w:rPr>
                <w:iCs/>
                <w:lang w:val="pt-BR"/>
              </w:rPr>
              <w:t>Where,</w:t>
            </w:r>
          </w:p>
          <w:p w14:paraId="2E3A9BDC" w14:textId="77777777" w:rsidR="00593578" w:rsidRPr="00067302" w:rsidRDefault="00593578" w:rsidP="008479FB">
            <w:pPr>
              <w:tabs>
                <w:tab w:val="left" w:pos="2340"/>
                <w:tab w:val="left" w:pos="2880"/>
              </w:tabs>
              <w:spacing w:after="240"/>
              <w:ind w:left="987" w:hanging="269"/>
              <w:rPr>
                <w:bCs/>
                <w:i/>
                <w:vertAlign w:val="subscript"/>
              </w:rPr>
            </w:pPr>
            <w:r w:rsidRPr="00067302">
              <w:rPr>
                <w:bCs/>
                <w:lang w:val="pt-BR"/>
              </w:rPr>
              <w:t>OPC</w:t>
            </w:r>
            <w:r w:rsidRPr="00067302">
              <w:rPr>
                <w:bCs/>
                <w:i/>
                <w:vertAlign w:val="subscript"/>
                <w:lang w:val="es-ES"/>
              </w:rPr>
              <w:t xml:space="preserve"> r, d</w:t>
            </w:r>
            <w:r w:rsidRPr="00067302">
              <w:rPr>
                <w:bCs/>
                <w:lang w:val="pt-BR"/>
              </w:rPr>
              <w:t xml:space="preserve"> = </w:t>
            </w:r>
            <w:r w:rsidR="003F4E7A" w:rsidRPr="00067302">
              <w:rPr>
                <w:bCs/>
                <w:noProof/>
                <w:position w:val="-20"/>
                <w:lang w:val="pt-BR"/>
              </w:rPr>
              <w:object w:dxaOrig="220" w:dyaOrig="440" w14:anchorId="0213655D">
                <v:shape id="_x0000_i1049" type="#_x0000_t75" alt="" style="width:13.5pt;height:22.5pt;mso-width-percent:0;mso-height-percent:0;mso-width-percent:0;mso-height-percent:0" o:ole=""/>
                <o:OLEObject Type="Embed" ProgID="Equation.3" ShapeID="_x0000_i1049" DrawAspect="Content" ObjectID="_1756572972" r:id="rId41"/>
              </w:object>
            </w:r>
            <w:r w:rsidRPr="00067302">
              <w:rPr>
                <w:bCs/>
                <w:lang w:val="pt-BR"/>
              </w:rPr>
              <w:t>(</w:t>
            </w:r>
            <w:r w:rsidRPr="00067302">
              <w:rPr>
                <w:bCs/>
              </w:rPr>
              <w:t>(P</w:t>
            </w:r>
            <w:r w:rsidRPr="00067302">
              <w:rPr>
                <w:bCs/>
                <w:lang w:val="pt-BR"/>
              </w:rPr>
              <w:t>AHR</w:t>
            </w:r>
            <w:r w:rsidRPr="00067302">
              <w:rPr>
                <w:bCs/>
                <w:i/>
                <w:vertAlign w:val="subscript"/>
                <w:lang w:val="es-ES"/>
              </w:rPr>
              <w:t xml:space="preserve"> r, i</w:t>
            </w:r>
            <w:r w:rsidRPr="00067302">
              <w:rPr>
                <w:bCs/>
              </w:rPr>
              <w:t xml:space="preserve"> * FIP + STOM </w:t>
            </w:r>
            <w:r w:rsidRPr="00067302">
              <w:rPr>
                <w:bCs/>
                <w:i/>
                <w:vertAlign w:val="subscript"/>
              </w:rPr>
              <w:t>rc</w:t>
            </w:r>
            <w:r w:rsidRPr="00067302">
              <w:rPr>
                <w:bCs/>
              </w:rPr>
              <w:t>) * AENG</w:t>
            </w:r>
            <w:r w:rsidRPr="00067302">
              <w:rPr>
                <w:bCs/>
                <w:i/>
                <w:vertAlign w:val="subscript"/>
                <w:lang w:val="es-ES"/>
              </w:rPr>
              <w:t xml:space="preserve"> r, i</w:t>
            </w:r>
            <w:r w:rsidRPr="00067302">
              <w:rPr>
                <w:bCs/>
              </w:rPr>
              <w:t xml:space="preserve">) </w:t>
            </w:r>
            <w:r w:rsidRPr="00067302">
              <w:rPr>
                <w:bCs/>
                <w:i/>
                <w:vertAlign w:val="subscript"/>
              </w:rPr>
              <w:t xml:space="preserve">  </w:t>
            </w:r>
          </w:p>
          <w:p w14:paraId="197A209D" w14:textId="77777777" w:rsidR="00593578" w:rsidRPr="00067302" w:rsidRDefault="00593578" w:rsidP="008479FB">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067302"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067302" w:rsidRDefault="00593578" w:rsidP="008479FB">
                  <w:pPr>
                    <w:spacing w:after="120"/>
                    <w:rPr>
                      <w:b/>
                      <w:iCs/>
                      <w:sz w:val="20"/>
                    </w:rPr>
                  </w:pPr>
                  <w:r w:rsidRPr="00067302">
                    <w:rPr>
                      <w:b/>
                      <w:iCs/>
                      <w:sz w:val="20"/>
                    </w:rPr>
                    <w:lastRenderedPageBreak/>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067302" w:rsidRDefault="00593578" w:rsidP="008479FB">
                  <w:pPr>
                    <w:spacing w:after="120"/>
                    <w:jc w:val="center"/>
                    <w:rPr>
                      <w:b/>
                      <w:iCs/>
                      <w:sz w:val="20"/>
                    </w:rPr>
                  </w:pPr>
                  <w:r w:rsidRPr="00067302">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067302" w:rsidRDefault="00593578" w:rsidP="008479FB">
                  <w:pPr>
                    <w:spacing w:after="120"/>
                    <w:rPr>
                      <w:b/>
                      <w:iCs/>
                      <w:sz w:val="20"/>
                    </w:rPr>
                  </w:pPr>
                  <w:r w:rsidRPr="00067302">
                    <w:rPr>
                      <w:b/>
                      <w:iCs/>
                      <w:sz w:val="20"/>
                    </w:rPr>
                    <w:t>Definition</w:t>
                  </w:r>
                </w:p>
              </w:tc>
            </w:tr>
            <w:tr w:rsidR="00593578" w:rsidRPr="00067302"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067302" w:rsidRDefault="00593578" w:rsidP="008479FB">
                  <w:pPr>
                    <w:spacing w:after="60"/>
                    <w:rPr>
                      <w:iCs/>
                      <w:sz w:val="20"/>
                    </w:rPr>
                  </w:pPr>
                  <w:r w:rsidRPr="00067302">
                    <w:rPr>
                      <w:iCs/>
                      <w:sz w:val="20"/>
                    </w:rPr>
                    <w:t xml:space="preserve">SWMWAMT </w:t>
                  </w:r>
                  <w:r w:rsidRPr="00067302">
                    <w:rPr>
                      <w:i/>
                      <w:iCs/>
                      <w:sz w:val="20"/>
                      <w:vertAlign w:val="subscript"/>
                    </w:rPr>
                    <w:t>q, r</w:t>
                  </w:r>
                  <w:r w:rsidRPr="00067302">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067302" w:rsidRDefault="00593578" w:rsidP="008479FB">
                  <w:pPr>
                    <w:spacing w:after="60"/>
                    <w:rPr>
                      <w:iCs/>
                      <w:sz w:val="20"/>
                    </w:rPr>
                  </w:pPr>
                  <w:r w:rsidRPr="00067302">
                    <w:rPr>
                      <w:i/>
                      <w:iCs/>
                      <w:sz w:val="20"/>
                    </w:rPr>
                    <w:t>Switchable Generation Make-Whole Payment</w:t>
                  </w:r>
                  <w:r w:rsidRPr="00067302">
                    <w:rPr>
                      <w:iCs/>
                      <w:sz w:val="20"/>
                    </w:rPr>
                    <w:t xml:space="preserve">—The Switchable Generation 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hour.  Where for a Combined Cycle Train, the Resource </w:t>
                  </w:r>
                  <w:r w:rsidRPr="00067302">
                    <w:rPr>
                      <w:i/>
                      <w:iCs/>
                      <w:sz w:val="20"/>
                    </w:rPr>
                    <w:t xml:space="preserve">r </w:t>
                  </w:r>
                  <w:r w:rsidRPr="00067302">
                    <w:rPr>
                      <w:iCs/>
                      <w:sz w:val="20"/>
                    </w:rPr>
                    <w:t>is the Combined Cycle Train.</w:t>
                  </w:r>
                </w:p>
              </w:tc>
            </w:tr>
            <w:tr w:rsidR="00593578" w:rsidRPr="00067302"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067302" w:rsidRDefault="00593578" w:rsidP="008479FB">
                  <w:pPr>
                    <w:spacing w:after="60"/>
                    <w:rPr>
                      <w:iCs/>
                      <w:sz w:val="20"/>
                    </w:rPr>
                  </w:pPr>
                  <w:r w:rsidRPr="00067302">
                    <w:rPr>
                      <w:iCs/>
                      <w:sz w:val="20"/>
                    </w:rPr>
                    <w:t xml:space="preserve">SWCG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067302" w:rsidRDefault="00593578" w:rsidP="008479FB">
                  <w:pPr>
                    <w:spacing w:after="60"/>
                    <w:rPr>
                      <w:i/>
                      <w:iCs/>
                      <w:sz w:val="20"/>
                    </w:rPr>
                  </w:pPr>
                  <w:r w:rsidRPr="00067302">
                    <w:rPr>
                      <w:i/>
                      <w:iCs/>
                      <w:sz w:val="20"/>
                    </w:rPr>
                    <w:t>Switchable Generation Cost Guarantee</w:t>
                  </w:r>
                  <w:r w:rsidRPr="00067302">
                    <w:rPr>
                      <w:iCs/>
                      <w:sz w:val="20"/>
                    </w:rPr>
                    <w:t xml:space="preserve">—The sum of eligible Startup Costs, minimum-energy costs, operating costs, and other Switchable Generation approved costs for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067302" w:rsidRDefault="00593578" w:rsidP="008479FB">
                  <w:pPr>
                    <w:spacing w:after="60"/>
                    <w:rPr>
                      <w:iCs/>
                      <w:sz w:val="20"/>
                    </w:rPr>
                  </w:pPr>
                  <w:r w:rsidRPr="00067302">
                    <w:rPr>
                      <w:sz w:val="20"/>
                      <w:lang w:val="pt-BR"/>
                    </w:rPr>
                    <w:t>OPC</w:t>
                  </w:r>
                  <w:r w:rsidRPr="00067302">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067302" w:rsidRDefault="00593578" w:rsidP="008479FB">
                  <w:pPr>
                    <w:spacing w:after="60"/>
                    <w:rPr>
                      <w:i/>
                      <w:iCs/>
                      <w:sz w:val="20"/>
                    </w:rPr>
                  </w:pPr>
                  <w:r w:rsidRPr="00067302">
                    <w:rPr>
                      <w:i/>
                      <w:sz w:val="20"/>
                    </w:rPr>
                    <w:t xml:space="preserve">Operational Cost </w:t>
                  </w:r>
                  <w:r w:rsidRPr="00067302">
                    <w:rPr>
                      <w:sz w:val="20"/>
                    </w:rPr>
                    <w:t xml:space="preserve">– The operational cost for the Resource </w:t>
                  </w:r>
                  <w:r w:rsidRPr="00067302">
                    <w:rPr>
                      <w:i/>
                      <w:sz w:val="20"/>
                    </w:rPr>
                    <w:t xml:space="preserve">r </w:t>
                  </w:r>
                  <w:r w:rsidRPr="00067302">
                    <w:rPr>
                      <w:sz w:val="20"/>
                    </w:rPr>
                    <w:t xml:space="preserve">for the Operating Day </w:t>
                  </w:r>
                  <w:r w:rsidRPr="00067302">
                    <w:rPr>
                      <w:i/>
                      <w:sz w:val="20"/>
                    </w:rPr>
                    <w:t>d</w:t>
                  </w:r>
                  <w:r w:rsidRPr="00067302">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067302">
                    <w:rPr>
                      <w:i/>
                      <w:sz w:val="20"/>
                    </w:rPr>
                    <w:t xml:space="preserve">r </w:t>
                  </w:r>
                  <w:r w:rsidRPr="00067302">
                    <w:rPr>
                      <w:sz w:val="20"/>
                    </w:rPr>
                    <w:t>is the Combined Cycle Train.</w:t>
                  </w:r>
                </w:p>
              </w:tc>
            </w:tr>
            <w:tr w:rsidR="00593578" w:rsidRPr="00067302"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067302" w:rsidRDefault="00593578" w:rsidP="008479FB">
                  <w:pPr>
                    <w:spacing w:after="60"/>
                    <w:rPr>
                      <w:iCs/>
                      <w:sz w:val="20"/>
                    </w:rPr>
                  </w:pPr>
                  <w:r w:rsidRPr="00067302">
                    <w:rPr>
                      <w:sz w:val="20"/>
                    </w:rPr>
                    <w:t>AENG</w:t>
                  </w:r>
                  <w:r w:rsidRPr="00067302">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067302" w:rsidRDefault="00593578" w:rsidP="008479FB">
                  <w:pPr>
                    <w:spacing w:after="60"/>
                    <w:rPr>
                      <w:i/>
                      <w:iCs/>
                      <w:sz w:val="20"/>
                    </w:rPr>
                  </w:pPr>
                  <w:r w:rsidRPr="00067302">
                    <w:rPr>
                      <w:i/>
                      <w:sz w:val="20"/>
                    </w:rPr>
                    <w:t xml:space="preserve">Awarded Energy Non-ERCOT Day-Ahead Market </w:t>
                  </w:r>
                  <w:r w:rsidRPr="00067302">
                    <w:rPr>
                      <w:sz w:val="20"/>
                    </w:rPr>
                    <w:t xml:space="preserve">– The awarded energy in the non-ERCOT Day-Ahead Market for the Resource </w:t>
                  </w:r>
                  <w:r w:rsidRPr="00067302">
                    <w:rPr>
                      <w:i/>
                      <w:sz w:val="20"/>
                    </w:rPr>
                    <w:t>r</w:t>
                  </w:r>
                  <w:r w:rsidRPr="00067302">
                    <w:rPr>
                      <w:sz w:val="20"/>
                    </w:rPr>
                    <w:t xml:space="preserve"> during the Interval </w:t>
                  </w:r>
                  <w:r w:rsidRPr="00067302">
                    <w:rPr>
                      <w:i/>
                      <w:sz w:val="20"/>
                    </w:rPr>
                    <w:t>i</w:t>
                  </w:r>
                  <w:r w:rsidRPr="00067302">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067302">
                    <w:rPr>
                      <w:i/>
                      <w:sz w:val="20"/>
                    </w:rPr>
                    <w:t xml:space="preserve">r </w:t>
                  </w:r>
                  <w:r w:rsidRPr="00067302">
                    <w:rPr>
                      <w:sz w:val="20"/>
                    </w:rPr>
                    <w:t>is the Combined Cycle Train.</w:t>
                  </w:r>
                </w:p>
              </w:tc>
            </w:tr>
            <w:tr w:rsidR="00593578" w:rsidRPr="00067302"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067302" w:rsidRDefault="00593578" w:rsidP="008479FB">
                  <w:pPr>
                    <w:spacing w:after="60"/>
                    <w:rPr>
                      <w:iCs/>
                      <w:sz w:val="20"/>
                    </w:rPr>
                  </w:pPr>
                  <w:r w:rsidRPr="00067302">
                    <w:rPr>
                      <w:iCs/>
                      <w:sz w:val="20"/>
                    </w:rPr>
                    <w:t xml:space="preserve">SWSUC </w:t>
                  </w:r>
                  <w:r w:rsidRPr="00067302">
                    <w:rPr>
                      <w:i/>
                      <w:iCs/>
                      <w:sz w:val="20"/>
                      <w:vertAlign w:val="subscript"/>
                    </w:rPr>
                    <w:t>q ,r, d</w:t>
                  </w:r>
                  <w:r w:rsidRPr="00067302">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067302" w:rsidRDefault="00593578" w:rsidP="008479FB">
                  <w:pPr>
                    <w:spacing w:after="60"/>
                    <w:rPr>
                      <w:iCs/>
                      <w:sz w:val="20"/>
                    </w:rPr>
                  </w:pPr>
                  <w:r w:rsidRPr="00067302">
                    <w:rPr>
                      <w:i/>
                      <w:iCs/>
                      <w:sz w:val="20"/>
                    </w:rPr>
                    <w:t>Switchable Generation</w:t>
                  </w:r>
                  <w:r w:rsidRPr="00067302">
                    <w:rPr>
                      <w:iCs/>
                      <w:sz w:val="20"/>
                    </w:rPr>
                    <w:t xml:space="preserve"> </w:t>
                  </w:r>
                  <w:r w:rsidRPr="00067302">
                    <w:rPr>
                      <w:i/>
                      <w:iCs/>
                      <w:sz w:val="20"/>
                    </w:rPr>
                    <w:t xml:space="preserve">Start-Up Cost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startup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067302" w:rsidRDefault="00593578" w:rsidP="008479FB">
                  <w:pPr>
                    <w:spacing w:after="60"/>
                    <w:rPr>
                      <w:iCs/>
                      <w:sz w:val="20"/>
                    </w:rPr>
                  </w:pPr>
                  <w:r w:rsidRPr="00067302">
                    <w:rPr>
                      <w:sz w:val="20"/>
                    </w:rPr>
                    <w:t>SWPSLR</w:t>
                  </w:r>
                  <w:r w:rsidRPr="00067302">
                    <w:rPr>
                      <w:i/>
                      <w:sz w:val="20"/>
                      <w:vertAlign w:val="subscript"/>
                    </w:rPr>
                    <w:t xml:space="preserve"> q ,r, d</w:t>
                  </w:r>
                  <w:r w:rsidRPr="00067302">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067302" w:rsidRDefault="00593578" w:rsidP="008479FB">
                  <w:pPr>
                    <w:spacing w:after="60"/>
                    <w:rPr>
                      <w:i/>
                      <w:iCs/>
                      <w:sz w:val="20"/>
                    </w:rPr>
                  </w:pPr>
                  <w:r w:rsidRPr="00067302">
                    <w:rPr>
                      <w:i/>
                      <w:sz w:val="20"/>
                    </w:rPr>
                    <w:t xml:space="preserve">Switchable Generation Physical Switch Lost Revenue – </w:t>
                  </w:r>
                  <w:r w:rsidRPr="00067302">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sz w:val="20"/>
                    </w:rPr>
                    <w:t xml:space="preserve">r </w:t>
                  </w:r>
                  <w:r w:rsidRPr="00067302">
                    <w:rPr>
                      <w:sz w:val="20"/>
                    </w:rPr>
                    <w:t>is the Combined Cycle Train.</w:t>
                  </w:r>
                </w:p>
              </w:tc>
            </w:tr>
            <w:tr w:rsidR="00593578" w:rsidRPr="00067302"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067302" w:rsidRDefault="00593578" w:rsidP="008479FB">
                  <w:pPr>
                    <w:spacing w:after="60"/>
                    <w:rPr>
                      <w:iCs/>
                      <w:sz w:val="20"/>
                    </w:rPr>
                  </w:pPr>
                  <w:r w:rsidRPr="00067302">
                    <w:rPr>
                      <w:sz w:val="20"/>
                    </w:rPr>
                    <w:lastRenderedPageBreak/>
                    <w:t xml:space="preserve">RTLPX </w:t>
                  </w:r>
                  <w:r w:rsidRPr="00067302">
                    <w:rPr>
                      <w:i/>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067302" w:rsidRDefault="00593578" w:rsidP="008479FB">
                  <w:pPr>
                    <w:spacing w:after="60"/>
                    <w:rPr>
                      <w:iCs/>
                      <w:sz w:val="20"/>
                    </w:rPr>
                  </w:pPr>
                  <w:r w:rsidRPr="00067302">
                    <w:rPr>
                      <w:i/>
                      <w:iCs/>
                      <w:sz w:val="20"/>
                    </w:rPr>
                    <w:t>Real-Time Proxy Generation per QSE per Resource by Settlement Interval</w:t>
                  </w:r>
                  <w:r w:rsidRPr="00067302">
                    <w:rPr>
                      <w:iCs/>
                      <w:sz w:val="20"/>
                    </w:rPr>
                    <w:t xml:space="preserve">—The Real-Time energy that was not generated in ERCOT by Combined Cycle Train,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067302" w:rsidRDefault="00593578" w:rsidP="008479FB">
                  <w:pPr>
                    <w:spacing w:after="60"/>
                    <w:rPr>
                      <w:iCs/>
                      <w:sz w:val="20"/>
                    </w:rPr>
                  </w:pPr>
                  <w:r w:rsidRPr="00067302">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067302" w:rsidRDefault="00593578" w:rsidP="008479FB">
                  <w:pPr>
                    <w:spacing w:after="60"/>
                    <w:rPr>
                      <w:i/>
                      <w:iCs/>
                      <w:sz w:val="20"/>
                    </w:rPr>
                  </w:pPr>
                  <w:r w:rsidRPr="00067302">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rPr>
                      <w:sz w:val="20"/>
                    </w:rPr>
                    <w:t xml:space="preserve"> </w:t>
                  </w:r>
                  <w:r w:rsidRPr="00067302">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067302" w:rsidRDefault="00593578" w:rsidP="008479FB">
                  <w:pPr>
                    <w:spacing w:after="60"/>
                    <w:rPr>
                      <w:iCs/>
                      <w:sz w:val="20"/>
                    </w:rPr>
                  </w:pPr>
                  <w:r w:rsidRPr="00067302">
                    <w:rPr>
                      <w:sz w:val="20"/>
                    </w:rPr>
                    <w:t xml:space="preserve">SFC </w:t>
                  </w:r>
                  <w:r w:rsidRPr="00067302">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067302" w:rsidRDefault="00593578" w:rsidP="008479FB">
                  <w:pPr>
                    <w:spacing w:after="60"/>
                    <w:rPr>
                      <w:iCs/>
                      <w:sz w:val="20"/>
                    </w:rPr>
                  </w:pPr>
                  <w:r w:rsidRPr="00067302">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067302" w:rsidRDefault="00593578" w:rsidP="008479FB">
                  <w:pPr>
                    <w:spacing w:after="60"/>
                    <w:rPr>
                      <w:i/>
                      <w:iCs/>
                      <w:sz w:val="20"/>
                    </w:rPr>
                  </w:pPr>
                  <w:r w:rsidRPr="00067302">
                    <w:rPr>
                      <w:i/>
                      <w:sz w:val="20"/>
                    </w:rPr>
                    <w:t xml:space="preserve">Saved Fuel Consumption </w:t>
                  </w:r>
                  <w:r w:rsidRPr="00067302">
                    <w:rPr>
                      <w:sz w:val="20"/>
                    </w:rPr>
                    <w:t>— Fuel quantity saved due to an output reduction of the combustion turbine(s) operating in ERCOT during the relevant period if necessary to accommodate the switch to and from the ERCOT area.</w:t>
                  </w:r>
                </w:p>
              </w:tc>
            </w:tr>
            <w:tr w:rsidR="00593578" w:rsidRPr="00067302"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067302" w:rsidRDefault="00593578" w:rsidP="008479FB">
                  <w:pPr>
                    <w:spacing w:after="60"/>
                    <w:rPr>
                      <w:iCs/>
                      <w:sz w:val="20"/>
                    </w:rPr>
                  </w:pPr>
                  <w:r w:rsidRPr="00067302">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Startup Factor </w:t>
                  </w:r>
                  <w:r w:rsidRPr="00067302">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067302" w:rsidRDefault="00593578" w:rsidP="008479FB">
                  <w:pPr>
                    <w:spacing w:after="60"/>
                    <w:rPr>
                      <w:iCs/>
                      <w:sz w:val="20"/>
                    </w:rPr>
                  </w:pPr>
                  <w:r w:rsidRPr="00067302">
                    <w:rPr>
                      <w:iCs/>
                      <w:sz w:val="20"/>
                    </w:rPr>
                    <w:t xml:space="preserve">SWMEC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Minimum Energy Cost </w:t>
                  </w:r>
                  <w:r w:rsidRPr="00067302">
                    <w:rPr>
                      <w:iCs/>
                      <w:sz w:val="20"/>
                    </w:rPr>
                    <w:t xml:space="preserve">—The minimum energy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067302" w:rsidRDefault="00593578" w:rsidP="008479FB">
                  <w:pPr>
                    <w:spacing w:after="60"/>
                    <w:rPr>
                      <w:iCs/>
                      <w:sz w:val="20"/>
                    </w:rPr>
                  </w:pPr>
                  <w:r w:rsidRPr="00067302">
                    <w:rPr>
                      <w:iCs/>
                      <w:sz w:val="20"/>
                    </w:rPr>
                    <w:t xml:space="preserve">SWOC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067302" w:rsidRDefault="00593578" w:rsidP="008479FB">
                  <w:pPr>
                    <w:spacing w:after="60"/>
                    <w:rPr>
                      <w:i/>
                      <w:iCs/>
                      <w:sz w:val="20"/>
                    </w:rPr>
                  </w:pPr>
                  <w:r w:rsidRPr="00067302">
                    <w:rPr>
                      <w:i/>
                      <w:sz w:val="20"/>
                    </w:rPr>
                    <w:t>Switchable Generation</w:t>
                  </w:r>
                  <w:r w:rsidRPr="00067302">
                    <w:rPr>
                      <w:sz w:val="20"/>
                    </w:rPr>
                    <w:t xml:space="preserve"> </w:t>
                  </w:r>
                  <w:r w:rsidRPr="00067302">
                    <w:rPr>
                      <w:i/>
                      <w:sz w:val="20"/>
                    </w:rPr>
                    <w:t xml:space="preserve">Operating Cost </w:t>
                  </w:r>
                  <w:r w:rsidRPr="00067302">
                    <w:rPr>
                      <w:sz w:val="20"/>
                    </w:rPr>
                    <w:t xml:space="preserve">—The operating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during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067302" w:rsidRDefault="00593578" w:rsidP="008479FB">
                  <w:pPr>
                    <w:spacing w:after="60"/>
                    <w:rPr>
                      <w:iCs/>
                      <w:sz w:val="20"/>
                    </w:rPr>
                  </w:pPr>
                  <w:r w:rsidRPr="00067302">
                    <w:rPr>
                      <w:iCs/>
                      <w:sz w:val="20"/>
                    </w:rPr>
                    <w:lastRenderedPageBreak/>
                    <w:t>SWAC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067302" w:rsidRDefault="00593578" w:rsidP="008479FB">
                  <w:pPr>
                    <w:spacing w:after="60"/>
                    <w:rPr>
                      <w:iCs/>
                      <w:sz w:val="20"/>
                    </w:rPr>
                  </w:pPr>
                  <w:r w:rsidRPr="00067302">
                    <w:rPr>
                      <w:i/>
                      <w:iCs/>
                      <w:sz w:val="20"/>
                    </w:rPr>
                    <w:t xml:space="preserve">Switchable Generation Approved Costs – </w:t>
                  </w:r>
                  <w:r w:rsidRPr="00067302">
                    <w:rPr>
                      <w:iCs/>
                      <w:sz w:val="20"/>
                    </w:rPr>
                    <w:t xml:space="preserve">The total amount of the calculation of financial loss, as submitted by the QSE </w:t>
                  </w:r>
                  <w:r w:rsidRPr="00067302">
                    <w:rPr>
                      <w:i/>
                      <w:iCs/>
                      <w:sz w:val="20"/>
                    </w:rPr>
                    <w:t xml:space="preserve">q </w:t>
                  </w:r>
                  <w:r w:rsidRPr="00067302">
                    <w:rPr>
                      <w:iCs/>
                      <w:sz w:val="20"/>
                    </w:rPr>
                    <w:t>for the Resource</w:t>
                  </w:r>
                  <w:r w:rsidRPr="00067302">
                    <w:rPr>
                      <w:i/>
                      <w:iCs/>
                      <w:sz w:val="20"/>
                    </w:rPr>
                    <w:t xml:space="preserve"> r, </w:t>
                  </w:r>
                  <w:r w:rsidRPr="00067302">
                    <w:rPr>
                      <w:iCs/>
                      <w:sz w:val="20"/>
                    </w:rPr>
                    <w:t xml:space="preserve">as approved by ERCOT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067302" w:rsidRDefault="00593578" w:rsidP="008479FB">
                  <w:pPr>
                    <w:spacing w:after="60"/>
                    <w:rPr>
                      <w:iCs/>
                      <w:sz w:val="20"/>
                    </w:rPr>
                  </w:pPr>
                  <w:r w:rsidRPr="00067302">
                    <w:rPr>
                      <w:iCs/>
                      <w:sz w:val="20"/>
                    </w:rPr>
                    <w:t>SWFC</w:t>
                  </w:r>
                  <w:r w:rsidRPr="00067302">
                    <w:rPr>
                      <w:i/>
                      <w:iCs/>
                      <w:sz w:val="20"/>
                      <w:vertAlign w:val="subscript"/>
                    </w:rPr>
                    <w:t xml:space="preserve"> q, r, d</w:t>
                  </w:r>
                  <w:r w:rsidRPr="00067302">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Fuel Cost </w:t>
                  </w:r>
                  <w:r w:rsidRPr="00067302">
                    <w:rPr>
                      <w:iCs/>
                      <w:sz w:val="20"/>
                    </w:rPr>
                    <w:t xml:space="preserve">—The incremental fuel costs and fees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 xml:space="preserve">is the Combined Cycle Train.  Incremental fuel costs must be based on those costs incurred as described in Section 9.14.9, Incremental Fuel Costs for Switchable Generation Make-Whole Payment. </w:t>
                  </w:r>
                </w:p>
              </w:tc>
            </w:tr>
            <w:tr w:rsidR="00593578" w:rsidRPr="00067302"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067302" w:rsidRDefault="00593578" w:rsidP="008479FB">
                  <w:pPr>
                    <w:spacing w:after="60"/>
                    <w:rPr>
                      <w:iCs/>
                      <w:sz w:val="20"/>
                    </w:rPr>
                  </w:pPr>
                  <w:r w:rsidRPr="00067302">
                    <w:rPr>
                      <w:iCs/>
                      <w:sz w:val="20"/>
                    </w:rPr>
                    <w:t xml:space="preserve">SWFIPC </w:t>
                  </w:r>
                  <w:r w:rsidRPr="00067302">
                    <w:rPr>
                      <w:i/>
                      <w:iCs/>
                      <w:sz w:val="20"/>
                      <w:vertAlign w:val="subscript"/>
                    </w:rPr>
                    <w:t>q, r, d</w:t>
                  </w:r>
                  <w:r w:rsidRPr="00067302">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067302" w:rsidRDefault="00593578" w:rsidP="008479FB">
                  <w:pPr>
                    <w:spacing w:after="60"/>
                    <w:rPr>
                      <w:i/>
                      <w:iCs/>
                      <w:sz w:val="20"/>
                    </w:rPr>
                  </w:pPr>
                  <w:r w:rsidRPr="00067302">
                    <w:rPr>
                      <w:i/>
                      <w:iCs/>
                      <w:sz w:val="20"/>
                    </w:rPr>
                    <w:t>Switchable Generator Fuel Imbalance Penalty Cost</w:t>
                  </w:r>
                  <w:r w:rsidRPr="00067302">
                    <w:rPr>
                      <w:iCs/>
                      <w:sz w:val="20"/>
                    </w:rPr>
                    <w:t xml:space="preserve"> —The fuel imbalance penalty cost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iCs/>
                      <w:sz w:val="20"/>
                    </w:rPr>
                    <w:t>r</w:t>
                  </w:r>
                  <w:r w:rsidRPr="00067302">
                    <w:rPr>
                      <w:iCs/>
                      <w:sz w:val="20"/>
                    </w:rPr>
                    <w:t xml:space="preserve"> is the Combined Cycle Train.</w:t>
                  </w:r>
                </w:p>
              </w:tc>
            </w:tr>
            <w:tr w:rsidR="00593578" w:rsidRPr="00067302"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067302" w:rsidRDefault="00593578" w:rsidP="008479FB">
                  <w:pPr>
                    <w:spacing w:after="60"/>
                    <w:rPr>
                      <w:iCs/>
                      <w:sz w:val="20"/>
                    </w:rPr>
                  </w:pPr>
                  <w:r w:rsidRPr="00067302">
                    <w:rPr>
                      <w:iCs/>
                      <w:sz w:val="20"/>
                    </w:rPr>
                    <w:t>SWEIC</w:t>
                  </w:r>
                  <w:r w:rsidRPr="00067302">
                    <w:rPr>
                      <w:i/>
                      <w:sz w:val="20"/>
                      <w:vertAlign w:val="subscript"/>
                    </w:rPr>
                    <w:t xml:space="preserve"> q, r, d</w:t>
                  </w:r>
                  <w:r w:rsidRPr="00067302">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Energy Imbalance Cost </w:t>
                  </w:r>
                  <w:r w:rsidRPr="00067302">
                    <w:rPr>
                      <w:sz w:val="20"/>
                    </w:rPr>
                    <w:t xml:space="preserve">—The energy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067302" w:rsidRDefault="00593578" w:rsidP="008479FB">
                  <w:pPr>
                    <w:spacing w:after="60"/>
                    <w:rPr>
                      <w:iCs/>
                      <w:sz w:val="20"/>
                    </w:rPr>
                  </w:pPr>
                  <w:r w:rsidRPr="00067302">
                    <w:rPr>
                      <w:iCs/>
                      <w:sz w:val="20"/>
                    </w:rPr>
                    <w:t>SWASIC</w:t>
                  </w:r>
                  <w:r w:rsidRPr="00067302">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Ancillary Services Imbalance Cost </w:t>
                  </w:r>
                  <w:r w:rsidRPr="00067302">
                    <w:rPr>
                      <w:sz w:val="20"/>
                    </w:rPr>
                    <w:t xml:space="preserve">—The Ancillary Service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067302" w:rsidRDefault="00593578" w:rsidP="008479FB">
                  <w:pPr>
                    <w:spacing w:after="60"/>
                    <w:rPr>
                      <w:iCs/>
                      <w:sz w:val="20"/>
                      <w:lang w:val="pt-BR"/>
                    </w:rPr>
                  </w:pPr>
                  <w:r w:rsidRPr="00067302">
                    <w:rPr>
                      <w:iCs/>
                      <w:sz w:val="20"/>
                      <w:lang w:val="pt-BR"/>
                    </w:rPr>
                    <w:t>SWMWDC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Make-Whole Payment Distribution Cost </w:t>
                  </w:r>
                  <w:r w:rsidRPr="00067302">
                    <w:rPr>
                      <w:iCs/>
                      <w:sz w:val="20"/>
                    </w:rPr>
                    <w:t>—The</w:t>
                  </w:r>
                  <w:r w:rsidRPr="00067302" w:rsidDel="00E21E0A">
                    <w:rPr>
                      <w:iCs/>
                      <w:sz w:val="20"/>
                    </w:rPr>
                    <w:t xml:space="preserve"> </w:t>
                  </w:r>
                  <w:r w:rsidRPr="00067302">
                    <w:rPr>
                      <w:iCs/>
                      <w:sz w:val="20"/>
                    </w:rPr>
                    <w:t>Make-Whole Payment distribution costs</w:t>
                  </w:r>
                  <w:r w:rsidRPr="00067302">
                    <w:rPr>
                      <w:i/>
                      <w:iCs/>
                      <w:sz w:val="20"/>
                    </w:rPr>
                    <w:t xml:space="preserve"> </w:t>
                  </w:r>
                  <w:r w:rsidRPr="00067302">
                    <w:rPr>
                      <w:iCs/>
                      <w:sz w:val="20"/>
                    </w:rPr>
                    <w:t xml:space="preserve">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067302"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067302" w:rsidRDefault="00593578" w:rsidP="008479FB">
                  <w:pPr>
                    <w:spacing w:after="60"/>
                    <w:rPr>
                      <w:iCs/>
                      <w:sz w:val="20"/>
                    </w:rPr>
                  </w:pPr>
                  <w:r w:rsidRPr="00067302">
                    <w:rPr>
                      <w:iCs/>
                      <w:sz w:val="20"/>
                      <w:lang w:val="pt-BR"/>
                    </w:rPr>
                    <w:t>SWRTREV</w:t>
                  </w:r>
                  <w:r w:rsidRPr="00067302">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067302" w:rsidRDefault="00593578" w:rsidP="008479FB">
                  <w:pPr>
                    <w:spacing w:after="60"/>
                    <w:rPr>
                      <w:iCs/>
                      <w:sz w:val="20"/>
                    </w:rPr>
                  </w:pPr>
                  <w:r w:rsidRPr="00067302">
                    <w:rPr>
                      <w:i/>
                      <w:iCs/>
                      <w:sz w:val="20"/>
                    </w:rPr>
                    <w:t xml:space="preserve">Switchable Generation Real-Time Revenues – </w:t>
                  </w:r>
                  <w:r w:rsidRPr="00067302">
                    <w:rPr>
                      <w:iCs/>
                      <w:sz w:val="20"/>
                    </w:rPr>
                    <w:t xml:space="preserve">The sum of energy revenues for the Resource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during all instructed hours for the Operating Day </w:t>
                  </w:r>
                  <w:r w:rsidRPr="00067302">
                    <w:rPr>
                      <w:i/>
                      <w:iCs/>
                      <w:sz w:val="20"/>
                    </w:rPr>
                    <w:t xml:space="preserve">d. </w:t>
                  </w:r>
                  <w:r w:rsidRPr="00067302">
                    <w:rPr>
                      <w:iCs/>
                      <w:sz w:val="20"/>
                    </w:rPr>
                    <w:t xml:space="preserve"> Where for a Combined Cycle Train, Resource</w:t>
                  </w:r>
                  <w:r w:rsidRPr="00067302">
                    <w:rPr>
                      <w:i/>
                      <w:iCs/>
                      <w:sz w:val="20"/>
                    </w:rPr>
                    <w:t xml:space="preserve"> r </w:t>
                  </w:r>
                  <w:r w:rsidRPr="00067302">
                    <w:rPr>
                      <w:iCs/>
                      <w:sz w:val="20"/>
                    </w:rPr>
                    <w:t>is the Combined Cycle Train.</w:t>
                  </w:r>
                </w:p>
              </w:tc>
            </w:tr>
            <w:tr w:rsidR="00593578" w:rsidRPr="00067302"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067302" w:rsidRDefault="00593578" w:rsidP="008479FB">
                  <w:pPr>
                    <w:spacing w:after="60"/>
                    <w:rPr>
                      <w:iCs/>
                      <w:sz w:val="20"/>
                    </w:rPr>
                  </w:pPr>
                  <w:r w:rsidRPr="00067302">
                    <w:rPr>
                      <w:iCs/>
                      <w:sz w:val="20"/>
                    </w:rPr>
                    <w:lastRenderedPageBreak/>
                    <w:t xml:space="preserve">GASPERSU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067302" w:rsidRDefault="00593578" w:rsidP="008479FB">
                  <w:pPr>
                    <w:spacing w:after="60"/>
                    <w:rPr>
                      <w:i/>
                      <w:iCs/>
                      <w:sz w:val="20"/>
                    </w:rPr>
                  </w:pPr>
                  <w:r w:rsidRPr="00067302">
                    <w:rPr>
                      <w:i/>
                      <w:iCs/>
                      <w:sz w:val="20"/>
                    </w:rPr>
                    <w:t>Percent of Natural Gas to Operate per Start</w:t>
                  </w:r>
                  <w:r w:rsidRPr="00067302">
                    <w:rPr>
                      <w:iCs/>
                      <w:sz w:val="20"/>
                    </w:rPr>
                    <w:t xml:space="preserve">—The percentage of natural gas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067302" w:rsidRDefault="00593578" w:rsidP="008479FB">
                  <w:pPr>
                    <w:spacing w:after="60"/>
                    <w:rPr>
                      <w:iCs/>
                      <w:sz w:val="20"/>
                    </w:rPr>
                  </w:pPr>
                  <w:r w:rsidRPr="00067302">
                    <w:rPr>
                      <w:iCs/>
                      <w:sz w:val="20"/>
                    </w:rPr>
                    <w:t xml:space="preserve">OILPERSU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067302" w:rsidRDefault="00593578" w:rsidP="008479FB">
                  <w:pPr>
                    <w:spacing w:after="60"/>
                    <w:rPr>
                      <w:i/>
                      <w:iCs/>
                      <w:sz w:val="20"/>
                    </w:rPr>
                  </w:pPr>
                  <w:r w:rsidRPr="00067302">
                    <w:rPr>
                      <w:i/>
                      <w:iCs/>
                      <w:sz w:val="20"/>
                    </w:rPr>
                    <w:t>Percent of Oil to Operate per Start</w:t>
                  </w:r>
                  <w:r w:rsidRPr="00067302">
                    <w:rPr>
                      <w:iCs/>
                      <w:sz w:val="20"/>
                    </w:rPr>
                    <w:t xml:space="preserve">—The percentage of fuel oil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067302" w:rsidRDefault="00593578" w:rsidP="008479FB">
                  <w:pPr>
                    <w:spacing w:after="60"/>
                    <w:rPr>
                      <w:iCs/>
                      <w:sz w:val="20"/>
                    </w:rPr>
                  </w:pPr>
                  <w:r w:rsidRPr="00067302">
                    <w:rPr>
                      <w:iCs/>
                      <w:sz w:val="20"/>
                    </w:rPr>
                    <w:t xml:space="preserve">SFPERSU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067302" w:rsidRDefault="00593578" w:rsidP="008479FB">
                  <w:pPr>
                    <w:spacing w:after="60"/>
                    <w:rPr>
                      <w:i/>
                      <w:iCs/>
                      <w:sz w:val="20"/>
                    </w:rPr>
                  </w:pPr>
                  <w:r w:rsidRPr="00067302">
                    <w:rPr>
                      <w:i/>
                      <w:iCs/>
                      <w:sz w:val="20"/>
                    </w:rPr>
                    <w:t>Percent of Solid Fuel to Operate per Start</w:t>
                  </w:r>
                  <w:r w:rsidRPr="00067302">
                    <w:rPr>
                      <w:iCs/>
                      <w:sz w:val="20"/>
                    </w:rPr>
                    <w:t xml:space="preserve">—The percentage of solid fuel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067302" w:rsidRDefault="00593578" w:rsidP="008479FB">
                  <w:pPr>
                    <w:spacing w:after="60"/>
                    <w:rPr>
                      <w:iCs/>
                      <w:sz w:val="20"/>
                    </w:rPr>
                  </w:pPr>
                  <w:r w:rsidRPr="00067302">
                    <w:rPr>
                      <w:iCs/>
                      <w:sz w:val="20"/>
                    </w:rPr>
                    <w:t xml:space="preserve">GASPERME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067302" w:rsidRDefault="00593578" w:rsidP="008479FB">
                  <w:pPr>
                    <w:spacing w:after="60"/>
                    <w:rPr>
                      <w:iCs/>
                      <w:sz w:val="20"/>
                    </w:rPr>
                  </w:pPr>
                  <w:r w:rsidRPr="00067302">
                    <w:rPr>
                      <w:i/>
                      <w:iCs/>
                      <w:sz w:val="20"/>
                    </w:rPr>
                    <w:t>Percent of Natural Gas to Operate at LSL</w:t>
                  </w:r>
                  <w:r w:rsidRPr="00067302">
                    <w:rPr>
                      <w:iCs/>
                      <w:sz w:val="20"/>
                    </w:rPr>
                    <w:t xml:space="preserve">—The percentage of natural gas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067302" w:rsidRDefault="00593578" w:rsidP="008479FB">
                  <w:pPr>
                    <w:spacing w:after="60"/>
                    <w:rPr>
                      <w:iCs/>
                      <w:sz w:val="20"/>
                    </w:rPr>
                  </w:pPr>
                  <w:r w:rsidRPr="00067302">
                    <w:rPr>
                      <w:iCs/>
                      <w:sz w:val="20"/>
                    </w:rPr>
                    <w:t xml:space="preserve">OILPERME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067302" w:rsidRDefault="00593578" w:rsidP="008479FB">
                  <w:pPr>
                    <w:spacing w:after="60"/>
                    <w:rPr>
                      <w:iCs/>
                      <w:sz w:val="20"/>
                    </w:rPr>
                  </w:pPr>
                  <w:r w:rsidRPr="00067302">
                    <w:rPr>
                      <w:i/>
                      <w:iCs/>
                      <w:sz w:val="20"/>
                    </w:rPr>
                    <w:t>Percent of Oil to Operate at LSL</w:t>
                  </w:r>
                  <w:r w:rsidRPr="00067302">
                    <w:rPr>
                      <w:iCs/>
                      <w:sz w:val="20"/>
                    </w:rPr>
                    <w:t xml:space="preserve">—The percentage of fuel oil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067302" w:rsidRDefault="00593578" w:rsidP="008479FB">
                  <w:pPr>
                    <w:spacing w:after="60"/>
                    <w:rPr>
                      <w:iCs/>
                      <w:sz w:val="20"/>
                    </w:rPr>
                  </w:pPr>
                  <w:r w:rsidRPr="00067302">
                    <w:rPr>
                      <w:iCs/>
                      <w:sz w:val="20"/>
                    </w:rPr>
                    <w:t xml:space="preserve">SFPERME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067302" w:rsidRDefault="00593578" w:rsidP="008479FB">
                  <w:pPr>
                    <w:spacing w:after="60"/>
                    <w:rPr>
                      <w:iCs/>
                      <w:sz w:val="20"/>
                    </w:rPr>
                  </w:pPr>
                  <w:r w:rsidRPr="00067302">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067302" w:rsidRDefault="00593578" w:rsidP="008479FB">
                  <w:pPr>
                    <w:spacing w:after="60"/>
                    <w:rPr>
                      <w:iCs/>
                      <w:sz w:val="20"/>
                    </w:rPr>
                  </w:pPr>
                  <w:r w:rsidRPr="00067302">
                    <w:rPr>
                      <w:i/>
                      <w:iCs/>
                      <w:sz w:val="20"/>
                    </w:rPr>
                    <w:t>Percent of Solid Fuel to Operate at LSL</w:t>
                  </w:r>
                  <w:r w:rsidRPr="00067302">
                    <w:rPr>
                      <w:iCs/>
                      <w:sz w:val="20"/>
                    </w:rPr>
                    <w:t xml:space="preserve">—The percentage of solid fuel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067302" w:rsidRDefault="00593578" w:rsidP="008479FB">
                  <w:pPr>
                    <w:spacing w:after="60"/>
                    <w:rPr>
                      <w:iCs/>
                      <w:sz w:val="20"/>
                    </w:rPr>
                  </w:pPr>
                  <w:r w:rsidRPr="00067302">
                    <w:rPr>
                      <w:iCs/>
                      <w:sz w:val="20"/>
                    </w:rPr>
                    <w:t xml:space="preserve">DAFCRS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067302" w:rsidRDefault="00593578" w:rsidP="008479FB">
                  <w:pPr>
                    <w:spacing w:after="60"/>
                    <w:rPr>
                      <w:iCs/>
                      <w:sz w:val="20"/>
                    </w:rPr>
                  </w:pPr>
                  <w:r w:rsidRPr="00067302">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067302" w:rsidRDefault="00593578" w:rsidP="008479FB">
                  <w:pPr>
                    <w:spacing w:after="60"/>
                    <w:rPr>
                      <w:i/>
                      <w:iCs/>
                      <w:sz w:val="20"/>
                    </w:rPr>
                  </w:pPr>
                  <w:r w:rsidRPr="00067302">
                    <w:rPr>
                      <w:i/>
                      <w:iCs/>
                      <w:sz w:val="20"/>
                    </w:rPr>
                    <w:t>Day-Ahead Actual Fuel Consumption Rate per Start</w:t>
                  </w:r>
                  <w:r w:rsidRPr="00067302">
                    <w:rPr>
                      <w:iCs/>
                      <w:sz w:val="20"/>
                    </w:rPr>
                    <w:t xml:space="preserve">—The actual fuel consumption rate for Resource </w:t>
                  </w:r>
                  <w:r w:rsidRPr="00067302">
                    <w:rPr>
                      <w:i/>
                      <w:iCs/>
                      <w:sz w:val="20"/>
                    </w:rPr>
                    <w:t>r</w:t>
                  </w:r>
                  <w:r w:rsidRPr="00067302">
                    <w:rPr>
                      <w:iCs/>
                      <w:sz w:val="20"/>
                    </w:rPr>
                    <w:t xml:space="preserve"> to startup per start type </w:t>
                  </w:r>
                  <w:r w:rsidRPr="00067302">
                    <w:rPr>
                      <w:i/>
                      <w:iCs/>
                      <w:sz w:val="20"/>
                    </w:rPr>
                    <w:t>s</w:t>
                  </w:r>
                  <w:r w:rsidRPr="00067302">
                    <w:rPr>
                      <w:iCs/>
                      <w:sz w:val="20"/>
                    </w:rPr>
                    <w:t xml:space="preserve">, adjusted by VOXR as defined in the Verifiable Cost Manual.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3.3, Startup Fuel Consumption.</w:t>
                  </w:r>
                </w:p>
              </w:tc>
            </w:tr>
            <w:tr w:rsidR="00593578" w:rsidRPr="00067302"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067302" w:rsidRDefault="00593578" w:rsidP="008479FB">
                  <w:pPr>
                    <w:spacing w:after="60"/>
                    <w:rPr>
                      <w:iCs/>
                      <w:sz w:val="20"/>
                    </w:rPr>
                  </w:pPr>
                  <w:r w:rsidRPr="00067302">
                    <w:rPr>
                      <w:iCs/>
                      <w:sz w:val="20"/>
                    </w:rPr>
                    <w:t xml:space="preserve">VOMS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067302" w:rsidRDefault="00593578" w:rsidP="008479FB">
                  <w:pPr>
                    <w:spacing w:after="60"/>
                    <w:rPr>
                      <w:iCs/>
                      <w:sz w:val="20"/>
                    </w:rPr>
                  </w:pPr>
                  <w:r w:rsidRPr="00067302">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067302" w:rsidRDefault="00593578" w:rsidP="008479FB">
                  <w:pPr>
                    <w:spacing w:after="60"/>
                    <w:rPr>
                      <w:i/>
                      <w:iCs/>
                      <w:sz w:val="20"/>
                    </w:rPr>
                  </w:pPr>
                  <w:r w:rsidRPr="00067302">
                    <w:rPr>
                      <w:i/>
                      <w:sz w:val="20"/>
                    </w:rPr>
                    <w:t>Variable Operations and Maintenance Cost per Start</w:t>
                  </w:r>
                  <w:r w:rsidRPr="00067302">
                    <w:rPr>
                      <w:iCs/>
                      <w:sz w:val="20"/>
                    </w:rPr>
                    <w:t>—</w:t>
                  </w:r>
                  <w:r w:rsidRPr="00067302">
                    <w:rPr>
                      <w:sz w:val="20"/>
                    </w:rPr>
                    <w:t xml:space="preserve">The operations and maintenance cost for Resource </w:t>
                  </w:r>
                  <w:r w:rsidRPr="00067302">
                    <w:rPr>
                      <w:i/>
                      <w:sz w:val="20"/>
                    </w:rPr>
                    <w:t>r</w:t>
                  </w:r>
                  <w:r w:rsidRPr="00067302">
                    <w:rPr>
                      <w:sz w:val="20"/>
                    </w:rPr>
                    <w:t xml:space="preserve"> to startup, per start </w:t>
                  </w:r>
                  <w:r w:rsidRPr="00067302">
                    <w:rPr>
                      <w:i/>
                      <w:sz w:val="20"/>
                    </w:rPr>
                    <w:t>s</w:t>
                  </w:r>
                  <w:r w:rsidRPr="00067302">
                    <w:rPr>
                      <w:sz w:val="20"/>
                    </w:rPr>
                    <w:t xml:space="preserve">, including an adjustment for emissions costs.  Where for a Combined Cycle Train, the Resource </w:t>
                  </w:r>
                  <w:r w:rsidRPr="00067302">
                    <w:rPr>
                      <w:i/>
                      <w:sz w:val="20"/>
                    </w:rPr>
                    <w:t>r</w:t>
                  </w:r>
                  <w:r w:rsidRPr="00067302">
                    <w:rPr>
                      <w:sz w:val="20"/>
                    </w:rPr>
                    <w:t xml:space="preserve"> is a Combined Cycle Generation Resource within the Combined Cycle Train.  For additional information, see Verifiable Cost Manual Section 3.2, Submitting Startup Costs.</w:t>
                  </w:r>
                </w:p>
              </w:tc>
            </w:tr>
            <w:tr w:rsidR="00593578" w:rsidRPr="00067302"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067302" w:rsidRDefault="00593578" w:rsidP="008479FB">
                  <w:pPr>
                    <w:spacing w:after="60"/>
                    <w:rPr>
                      <w:iCs/>
                      <w:sz w:val="20"/>
                    </w:rPr>
                  </w:pPr>
                  <w:r w:rsidRPr="00067302">
                    <w:rPr>
                      <w:iCs/>
                      <w:sz w:val="20"/>
                    </w:rPr>
                    <w:t xml:space="preserve">VOMLSL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067302" w:rsidRDefault="00593578" w:rsidP="008479FB">
                  <w:pPr>
                    <w:spacing w:after="60"/>
                    <w:rPr>
                      <w:i/>
                      <w:iCs/>
                      <w:sz w:val="20"/>
                    </w:rPr>
                  </w:pPr>
                  <w:r w:rsidRPr="00067302">
                    <w:rPr>
                      <w:i/>
                      <w:iCs/>
                      <w:sz w:val="20"/>
                    </w:rPr>
                    <w:t>Variable Operations and Maintenance Cost at LSL</w:t>
                  </w:r>
                  <w:r w:rsidRPr="00067302">
                    <w:rPr>
                      <w:iCs/>
                      <w:sz w:val="20"/>
                    </w:rPr>
                    <w:t xml:space="preserve">—The operations and maintenance cost for Resource </w:t>
                  </w:r>
                  <w:r w:rsidRPr="00067302">
                    <w:rPr>
                      <w:i/>
                      <w:iCs/>
                      <w:sz w:val="20"/>
                    </w:rPr>
                    <w:t>r</w:t>
                  </w:r>
                  <w:r w:rsidRPr="00067302">
                    <w:rPr>
                      <w:iCs/>
                      <w:sz w:val="20"/>
                    </w:rPr>
                    <w:t xml:space="preserve"> to operate at LSL, including an adjustment for emissions costs.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4.2, Submitting Minimum Energy Costs.</w:t>
                  </w:r>
                </w:p>
              </w:tc>
            </w:tr>
            <w:tr w:rsidR="00593578" w:rsidRPr="00067302"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067302" w:rsidRDefault="00593578" w:rsidP="008479FB">
                  <w:pPr>
                    <w:spacing w:after="60"/>
                    <w:rPr>
                      <w:iCs/>
                      <w:sz w:val="20"/>
                    </w:rPr>
                  </w:pPr>
                  <w:r w:rsidRPr="00067302">
                    <w:rPr>
                      <w:iCs/>
                      <w:sz w:val="20"/>
                    </w:rPr>
                    <w:t xml:space="preserve">LSL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067302" w:rsidRDefault="00593578" w:rsidP="008479FB">
                  <w:pPr>
                    <w:spacing w:after="60"/>
                    <w:rPr>
                      <w:iCs/>
                      <w:sz w:val="20"/>
                    </w:rPr>
                  </w:pPr>
                  <w:r w:rsidRPr="00067302">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067302" w:rsidRDefault="00593578" w:rsidP="008479FB">
                  <w:pPr>
                    <w:spacing w:after="60"/>
                    <w:rPr>
                      <w:i/>
                      <w:iCs/>
                      <w:sz w:val="20"/>
                    </w:rPr>
                  </w:pPr>
                  <w:r w:rsidRPr="00067302">
                    <w:rPr>
                      <w:i/>
                      <w:iCs/>
                      <w:sz w:val="20"/>
                    </w:rPr>
                    <w:t>Low Sustained Limit</w:t>
                  </w:r>
                  <w:r w:rsidRPr="00067302">
                    <w:rPr>
                      <w:iCs/>
                      <w:sz w:val="20"/>
                    </w:rPr>
                    <w:t xml:space="preserve">—The LSL of Generation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hour that includes the Settlement Interval </w:t>
                  </w:r>
                  <w:r w:rsidRPr="00067302">
                    <w:rPr>
                      <w:i/>
                      <w:iCs/>
                      <w:sz w:val="20"/>
                    </w:rPr>
                    <w:t>i</w:t>
                  </w:r>
                  <w:r w:rsidRPr="00067302">
                    <w:rPr>
                      <w:iCs/>
                      <w:sz w:val="20"/>
                    </w:rPr>
                    <w:t xml:space="preserve">, as submitted in the COP.  Where for a Combined Cycle Train, the Resource </w:t>
                  </w:r>
                  <w:r w:rsidRPr="00067302">
                    <w:rPr>
                      <w:i/>
                      <w:iCs/>
                      <w:sz w:val="20"/>
                    </w:rPr>
                    <w:t>r</w:t>
                  </w:r>
                  <w:r w:rsidRPr="00067302">
                    <w:rPr>
                      <w:iCs/>
                      <w:sz w:val="20"/>
                    </w:rPr>
                    <w:t xml:space="preserve"> is a Combined Cycle Generation Resource within the Combined Cycle Train.  </w:t>
                  </w:r>
                </w:p>
              </w:tc>
            </w:tr>
            <w:tr w:rsidR="00593578" w:rsidRPr="00067302"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067302" w:rsidRDefault="00593578" w:rsidP="008479FB">
                  <w:pPr>
                    <w:spacing w:after="60"/>
                    <w:rPr>
                      <w:iCs/>
                      <w:sz w:val="20"/>
                    </w:rPr>
                  </w:pPr>
                  <w:r w:rsidRPr="00067302">
                    <w:rPr>
                      <w:iCs/>
                      <w:sz w:val="20"/>
                    </w:rPr>
                    <w:lastRenderedPageBreak/>
                    <w:t xml:space="preserve">RTMG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067302" w:rsidRDefault="00593578" w:rsidP="008479FB">
                  <w:pPr>
                    <w:spacing w:after="60"/>
                    <w:rPr>
                      <w:i/>
                      <w:iCs/>
                      <w:sz w:val="20"/>
                    </w:rPr>
                  </w:pPr>
                  <w:r w:rsidRPr="00067302">
                    <w:rPr>
                      <w:i/>
                      <w:iCs/>
                      <w:sz w:val="20"/>
                    </w:rPr>
                    <w:t>Real-Time Metered Generation per QSE per Resource by Settlement Interval by hour</w:t>
                  </w:r>
                  <w:r w:rsidRPr="00067302">
                    <w:rPr>
                      <w:iCs/>
                      <w:sz w:val="20"/>
                    </w:rPr>
                    <w:t xml:space="preserve">—The Real-Time energy from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067302" w:rsidRDefault="00593578" w:rsidP="008479FB">
                  <w:pPr>
                    <w:spacing w:after="60"/>
                    <w:rPr>
                      <w:iCs/>
                      <w:sz w:val="20"/>
                    </w:rPr>
                  </w:pPr>
                  <w:r w:rsidRPr="00067302">
                    <w:rPr>
                      <w:iCs/>
                      <w:sz w:val="20"/>
                    </w:rPr>
                    <w:t xml:space="preserve">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067302" w:rsidRDefault="00593578" w:rsidP="008479FB">
                  <w:pPr>
                    <w:spacing w:after="60"/>
                    <w:rPr>
                      <w:i/>
                      <w:iCs/>
                      <w:sz w:val="20"/>
                    </w:rPr>
                  </w:pPr>
                  <w:r w:rsidRPr="00067302">
                    <w:rPr>
                      <w:i/>
                      <w:iCs/>
                      <w:sz w:val="20"/>
                    </w:rPr>
                    <w:t>Average Heat Rate per Resource</w:t>
                  </w:r>
                  <w:r w:rsidRPr="00067302">
                    <w:rPr>
                      <w:iCs/>
                      <w:sz w:val="20"/>
                    </w:rPr>
                    <w:t xml:space="preserve">– The verifiable average heat rate for the Resource </w:t>
                  </w:r>
                  <w:r w:rsidRPr="00067302">
                    <w:rPr>
                      <w:i/>
                      <w:iCs/>
                      <w:sz w:val="20"/>
                    </w:rPr>
                    <w:t>r</w:t>
                  </w:r>
                  <w:r w:rsidRPr="00067302">
                    <w:rPr>
                      <w:iCs/>
                      <w:sz w:val="20"/>
                    </w:rPr>
                    <w:t xml:space="preserve">, for the operating level,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067302" w:rsidRDefault="00593578" w:rsidP="008479FB">
                  <w:pPr>
                    <w:spacing w:after="60"/>
                    <w:rPr>
                      <w:iCs/>
                      <w:sz w:val="20"/>
                    </w:rPr>
                  </w:pPr>
                  <w:r w:rsidRPr="00067302">
                    <w:rPr>
                      <w:iCs/>
                      <w:sz w:val="20"/>
                    </w:rPr>
                    <w:t xml:space="preserve">OM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067302" w:rsidRDefault="00593578" w:rsidP="008479FB">
                  <w:pPr>
                    <w:spacing w:after="60"/>
                    <w:rPr>
                      <w:i/>
                      <w:iCs/>
                      <w:sz w:val="20"/>
                    </w:rPr>
                  </w:pPr>
                  <w:r w:rsidRPr="00067302">
                    <w:rPr>
                      <w:i/>
                      <w:iCs/>
                      <w:sz w:val="20"/>
                    </w:rPr>
                    <w:t>Verifiable Operations and Maintenance Cost Above LSL</w:t>
                  </w:r>
                  <w:r w:rsidRPr="00067302">
                    <w:rPr>
                      <w:iCs/>
                      <w:sz w:val="20"/>
                    </w:rPr>
                    <w:t xml:space="preserve">– The O&amp;M cost for Resource </w:t>
                  </w:r>
                  <w:r w:rsidRPr="00067302">
                    <w:rPr>
                      <w:i/>
                      <w:iCs/>
                      <w:sz w:val="20"/>
                    </w:rPr>
                    <w:t>r</w:t>
                  </w:r>
                  <w:r w:rsidRPr="00067302">
                    <w:rPr>
                      <w:iCs/>
                      <w:sz w:val="20"/>
                    </w:rPr>
                    <w:t xml:space="preserve"> to operate above LSL.  Where for a Combined Cycle Train, the Resource </w:t>
                  </w:r>
                  <w:r w:rsidRPr="00067302">
                    <w:rPr>
                      <w:i/>
                      <w:iCs/>
                      <w:sz w:val="20"/>
                    </w:rPr>
                    <w:t>r</w:t>
                  </w:r>
                  <w:r w:rsidRPr="00067302">
                    <w:rPr>
                      <w:iCs/>
                      <w:sz w:val="20"/>
                    </w:rPr>
                    <w:t xml:space="preserve"> is a Combined Cycle Generation Resource within the Combined Cycle Train.  See the Verifiable Cost Manual for additional information. </w:t>
                  </w:r>
                </w:p>
              </w:tc>
            </w:tr>
            <w:tr w:rsidR="00593578" w:rsidRPr="00067302"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067302" w:rsidRDefault="00593578" w:rsidP="008479FB">
                  <w:pPr>
                    <w:spacing w:after="60"/>
                    <w:rPr>
                      <w:iCs/>
                      <w:sz w:val="20"/>
                    </w:rPr>
                  </w:pPr>
                  <w:r w:rsidRPr="00067302">
                    <w:rPr>
                      <w:iCs/>
                      <w:sz w:val="20"/>
                    </w:rPr>
                    <w:t xml:space="preserve">SWIHR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067302" w:rsidRDefault="00593578" w:rsidP="008479FB">
                  <w:pPr>
                    <w:spacing w:after="60"/>
                    <w:rPr>
                      <w:iCs/>
                      <w:sz w:val="20"/>
                    </w:rPr>
                  </w:pPr>
                  <w:r w:rsidRPr="00067302">
                    <w:rPr>
                      <w:i/>
                      <w:iCs/>
                      <w:sz w:val="20"/>
                    </w:rPr>
                    <w:t>Switchable Generation Instructed Hours</w:t>
                  </w:r>
                  <w:r w:rsidRPr="00067302">
                    <w:rPr>
                      <w:iCs/>
                      <w:sz w:val="20"/>
                    </w:rPr>
                    <w:t xml:space="preserve">—The total number of Switchable Generation instructed hours,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w:t>
                  </w:r>
                  <w:r w:rsidRPr="00067302">
                    <w:rPr>
                      <w:i/>
                      <w:iCs/>
                      <w:sz w:val="20"/>
                    </w:rPr>
                    <w:t>d</w:t>
                  </w:r>
                  <w:r w:rsidRPr="00067302">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067302" w:rsidRDefault="00593578" w:rsidP="008479FB">
                  <w:pPr>
                    <w:spacing w:after="60"/>
                    <w:rPr>
                      <w:iCs/>
                      <w:sz w:val="20"/>
                    </w:rPr>
                  </w:pPr>
                  <w:r w:rsidRPr="00067302">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067302" w:rsidRDefault="00593578" w:rsidP="008479FB">
                  <w:pPr>
                    <w:spacing w:after="60"/>
                    <w:rPr>
                      <w:i/>
                      <w:iCs/>
                      <w:sz w:val="20"/>
                    </w:rPr>
                  </w:pPr>
                  <w:r w:rsidRPr="00067302">
                    <w:rPr>
                      <w:iCs/>
                      <w:sz w:val="20"/>
                    </w:rPr>
                    <w:t xml:space="preserve">Solid Fuel Price—The solid fuel index price is $1.50.  </w:t>
                  </w:r>
                </w:p>
              </w:tc>
            </w:tr>
            <w:tr w:rsidR="00593578" w:rsidRPr="00067302"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067302" w:rsidRDefault="00593578" w:rsidP="008479FB">
                  <w:pPr>
                    <w:spacing w:after="60"/>
                    <w:rPr>
                      <w:iCs/>
                      <w:sz w:val="20"/>
                    </w:rPr>
                  </w:pPr>
                  <w:r w:rsidRPr="00067302">
                    <w:rPr>
                      <w:iCs/>
                      <w:sz w:val="20"/>
                    </w:rPr>
                    <w:t xml:space="preserve">GASPEROL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067302" w:rsidRDefault="00593578" w:rsidP="008479FB">
                  <w:pPr>
                    <w:spacing w:after="60"/>
                    <w:rPr>
                      <w:i/>
                      <w:iCs/>
                      <w:sz w:val="20"/>
                    </w:rPr>
                  </w:pPr>
                  <w:r w:rsidRPr="00067302">
                    <w:rPr>
                      <w:i/>
                      <w:iCs/>
                      <w:sz w:val="20"/>
                    </w:rPr>
                    <w:t>Percent of Natural Gas to Operate Above LSL</w:t>
                  </w:r>
                  <w:r w:rsidRPr="00067302">
                    <w:rPr>
                      <w:iCs/>
                      <w:sz w:val="20"/>
                    </w:rPr>
                    <w:t xml:space="preserve">—The percentage of natural gas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067302" w:rsidRDefault="00593578" w:rsidP="008479FB">
                  <w:pPr>
                    <w:spacing w:after="60"/>
                    <w:rPr>
                      <w:iCs/>
                      <w:sz w:val="20"/>
                    </w:rPr>
                  </w:pPr>
                  <w:r w:rsidRPr="00067302">
                    <w:rPr>
                      <w:iCs/>
                      <w:sz w:val="20"/>
                    </w:rPr>
                    <w:t xml:space="preserve">OILPEROL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067302" w:rsidRDefault="00593578" w:rsidP="008479FB">
                  <w:pPr>
                    <w:spacing w:after="60"/>
                    <w:rPr>
                      <w:iCs/>
                      <w:sz w:val="20"/>
                    </w:rPr>
                  </w:pPr>
                  <w:r w:rsidRPr="00067302">
                    <w:rPr>
                      <w:i/>
                      <w:iCs/>
                      <w:sz w:val="20"/>
                    </w:rPr>
                    <w:t>Percent of Oil to Operate Above LSL</w:t>
                  </w:r>
                  <w:r w:rsidRPr="00067302">
                    <w:rPr>
                      <w:iCs/>
                      <w:sz w:val="20"/>
                    </w:rPr>
                    <w:t xml:space="preserve">—The percentage of fuel oil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067302" w:rsidRDefault="00593578" w:rsidP="008479FB">
                  <w:pPr>
                    <w:spacing w:after="60"/>
                    <w:rPr>
                      <w:iCs/>
                      <w:sz w:val="20"/>
                    </w:rPr>
                  </w:pPr>
                  <w:r w:rsidRPr="00067302">
                    <w:rPr>
                      <w:iCs/>
                      <w:sz w:val="20"/>
                    </w:rPr>
                    <w:t xml:space="preserve">SFPEROL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067302" w:rsidRDefault="00593578" w:rsidP="008479FB">
                  <w:pPr>
                    <w:spacing w:after="60"/>
                    <w:rPr>
                      <w:iCs/>
                      <w:sz w:val="20"/>
                    </w:rPr>
                  </w:pPr>
                  <w:r w:rsidRPr="00067302">
                    <w:rPr>
                      <w:i/>
                      <w:iCs/>
                      <w:sz w:val="20"/>
                    </w:rPr>
                    <w:t>Percent of Solid Fuel to Operate Above LSL</w:t>
                  </w:r>
                  <w:r w:rsidRPr="00067302">
                    <w:rPr>
                      <w:iCs/>
                      <w:sz w:val="20"/>
                    </w:rPr>
                    <w:t xml:space="preserve">—The percentage of solid fuel used by Resource </w:t>
                  </w:r>
                  <w:r w:rsidRPr="00067302">
                    <w:rPr>
                      <w:i/>
                      <w:iCs/>
                      <w:sz w:val="20"/>
                    </w:rPr>
                    <w:t>r</w:t>
                  </w:r>
                  <w:r w:rsidRPr="00067302">
                    <w:rPr>
                      <w:iCs/>
                      <w:sz w:val="20"/>
                    </w:rPr>
                    <w:t xml:space="preserve"> 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067302" w:rsidRDefault="00593578" w:rsidP="008479FB">
                  <w:pPr>
                    <w:spacing w:after="60"/>
                    <w:rPr>
                      <w:iCs/>
                      <w:sz w:val="20"/>
                    </w:rPr>
                  </w:pPr>
                  <w:r w:rsidRPr="00067302">
                    <w:rPr>
                      <w:iCs/>
                      <w:sz w:val="20"/>
                    </w:rPr>
                    <w:t xml:space="preserve">ADJSWSUC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067302" w:rsidRDefault="00593578" w:rsidP="008479FB">
                  <w:pPr>
                    <w:spacing w:after="60"/>
                    <w:rPr>
                      <w:iCs/>
                      <w:sz w:val="20"/>
                    </w:rPr>
                  </w:pPr>
                  <w:r w:rsidRPr="00067302">
                    <w:rPr>
                      <w:i/>
                      <w:iCs/>
                      <w:sz w:val="20"/>
                    </w:rPr>
                    <w:t>Adjustment to Switchable Generation</w:t>
                  </w:r>
                  <w:r w:rsidRPr="00067302">
                    <w:rPr>
                      <w:iCs/>
                      <w:sz w:val="20"/>
                    </w:rPr>
                    <w:t xml:space="preserve"> </w:t>
                  </w:r>
                  <w:r w:rsidRPr="00067302">
                    <w:rPr>
                      <w:i/>
                      <w:iCs/>
                      <w:sz w:val="20"/>
                    </w:rPr>
                    <w:t xml:space="preserve">Start-Up Cost </w:t>
                  </w:r>
                  <w:r w:rsidRPr="00067302">
                    <w:rPr>
                      <w:iCs/>
                      <w:sz w:val="20"/>
                    </w:rPr>
                    <w:t xml:space="preserve">— Adjustment to Switchable Generation Start-up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This adjustment may include eligible startup transition costs for a Combined Cycle Train or costs for any SWGR not captured in other billing determinants.</w:t>
                  </w:r>
                </w:p>
              </w:tc>
            </w:tr>
            <w:tr w:rsidR="00593578" w:rsidRPr="00067302"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067302" w:rsidRDefault="00593578" w:rsidP="008479FB">
                  <w:pPr>
                    <w:spacing w:after="60"/>
                    <w:rPr>
                      <w:iCs/>
                      <w:sz w:val="20"/>
                    </w:rPr>
                  </w:pPr>
                  <w:r w:rsidRPr="00067302">
                    <w:rPr>
                      <w:iCs/>
                      <w:sz w:val="20"/>
                    </w:rPr>
                    <w:t xml:space="preserve">RCGSC </w:t>
                  </w:r>
                  <w:r w:rsidRPr="00067302">
                    <w:rPr>
                      <w:iCs/>
                      <w:sz w:val="20"/>
                      <w:vertAlign w:val="subscript"/>
                    </w:rPr>
                    <w:t xml:space="preserve">s, </w:t>
                  </w:r>
                  <w:r w:rsidRPr="00067302">
                    <w:rPr>
                      <w:i/>
                      <w:iCs/>
                      <w:sz w:val="20"/>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067302" w:rsidRDefault="00593578" w:rsidP="008479FB">
                  <w:pPr>
                    <w:spacing w:after="60"/>
                    <w:rPr>
                      <w:iCs/>
                      <w:sz w:val="20"/>
                    </w:rPr>
                  </w:pPr>
                  <w:r w:rsidRPr="00067302">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067302" w:rsidRDefault="00593578" w:rsidP="008479FB">
                  <w:pPr>
                    <w:spacing w:after="60"/>
                    <w:rPr>
                      <w:i/>
                      <w:iCs/>
                      <w:sz w:val="20"/>
                    </w:rPr>
                  </w:pPr>
                  <w:r w:rsidRPr="00067302">
                    <w:rPr>
                      <w:i/>
                      <w:iCs/>
                      <w:sz w:val="20"/>
                    </w:rPr>
                    <w:t>Resource Category Generic Startup Cost</w:t>
                  </w:r>
                  <w:r w:rsidRPr="00067302">
                    <w:rPr>
                      <w:iCs/>
                      <w:sz w:val="20"/>
                    </w:rPr>
                    <w:t xml:space="preserve">—The Resource Category Generic Startup Cost cap for the category of the Resource </w:t>
                  </w:r>
                  <w:r w:rsidRPr="00067302">
                    <w:rPr>
                      <w:i/>
                      <w:iCs/>
                      <w:sz w:val="20"/>
                    </w:rPr>
                    <w:t>rc</w:t>
                  </w:r>
                  <w:r w:rsidRPr="00067302">
                    <w:rPr>
                      <w:iCs/>
                      <w:sz w:val="20"/>
                    </w:rPr>
                    <w:t>, according to Section 4.4.9.2.3, Startup Offer and Minimum-Energy Offer Generic Caps, for the Operating Day.</w:t>
                  </w:r>
                </w:p>
              </w:tc>
            </w:tr>
            <w:tr w:rsidR="00593578" w:rsidRPr="00067302"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067302" w:rsidRDefault="00593578" w:rsidP="008479FB">
                  <w:pPr>
                    <w:spacing w:after="60"/>
                    <w:rPr>
                      <w:iCs/>
                      <w:sz w:val="20"/>
                    </w:rPr>
                  </w:pPr>
                  <w:r w:rsidRPr="00067302">
                    <w:rPr>
                      <w:iCs/>
                      <w:sz w:val="20"/>
                    </w:rPr>
                    <w:t xml:space="preserve">RCGMEC </w:t>
                  </w:r>
                  <w:r w:rsidRPr="00067302">
                    <w:rPr>
                      <w:i/>
                      <w:iCs/>
                      <w:sz w:val="20"/>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067302" w:rsidRDefault="00593578" w:rsidP="008479FB">
                  <w:pPr>
                    <w:spacing w:after="60"/>
                    <w:rPr>
                      <w:iCs/>
                      <w:sz w:val="20"/>
                    </w:rPr>
                  </w:pPr>
                  <w:r w:rsidRPr="00067302">
                    <w:rPr>
                      <w:i/>
                      <w:iCs/>
                      <w:sz w:val="20"/>
                    </w:rPr>
                    <w:t>Resource Category Generic Minimum-Energy Cost</w:t>
                  </w:r>
                  <w:r w:rsidRPr="00067302">
                    <w:rPr>
                      <w:iCs/>
                      <w:sz w:val="20"/>
                    </w:rPr>
                    <w:t xml:space="preserve">—The Resource Category Generic Minimum Energy Cost cap for the category of the Resource </w:t>
                  </w:r>
                  <w:r w:rsidRPr="00067302">
                    <w:rPr>
                      <w:i/>
                      <w:iCs/>
                      <w:sz w:val="20"/>
                    </w:rPr>
                    <w:t>rc</w:t>
                  </w:r>
                  <w:r w:rsidRPr="00067302">
                    <w:rPr>
                      <w:iCs/>
                      <w:sz w:val="20"/>
                    </w:rPr>
                    <w:t>, according to Section 4.4.9.2.3, for the Operating Day.</w:t>
                  </w:r>
                </w:p>
              </w:tc>
            </w:tr>
            <w:tr w:rsidR="00593578" w:rsidRPr="00067302"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067302" w:rsidRDefault="00593578" w:rsidP="008479FB">
                  <w:pPr>
                    <w:spacing w:after="60"/>
                    <w:rPr>
                      <w:iCs/>
                      <w:sz w:val="20"/>
                    </w:rPr>
                  </w:pPr>
                  <w:r w:rsidRPr="00067302">
                    <w:rPr>
                      <w:iCs/>
                      <w:sz w:val="20"/>
                    </w:rPr>
                    <w:lastRenderedPageBreak/>
                    <w:t xml:space="preserve">PAHR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067302" w:rsidRDefault="00593578" w:rsidP="008479FB">
                  <w:pPr>
                    <w:spacing w:after="60"/>
                    <w:rPr>
                      <w:i/>
                      <w:iCs/>
                      <w:sz w:val="20"/>
                    </w:rPr>
                  </w:pPr>
                  <w:r w:rsidRPr="00067302">
                    <w:rPr>
                      <w:i/>
                      <w:iCs/>
                      <w:sz w:val="20"/>
                    </w:rPr>
                    <w:t>Proxy Average Heat Rate-</w:t>
                  </w:r>
                  <w:r w:rsidRPr="00067302">
                    <w:rPr>
                      <w:iCs/>
                      <w:sz w:val="20"/>
                    </w:rPr>
                    <w:t xml:space="preserve"> 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067302" w:rsidRDefault="00593578"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067302" w:rsidRDefault="00593578"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c>
            </w:tr>
            <w:tr w:rsidR="00593578" w:rsidRPr="00067302"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067302" w:rsidRDefault="00593578" w:rsidP="008479FB">
                  <w:pPr>
                    <w:spacing w:after="60"/>
                    <w:rPr>
                      <w:iCs/>
                      <w:sz w:val="20"/>
                    </w:rPr>
                  </w:pPr>
                  <w:r w:rsidRPr="00067302">
                    <w:rPr>
                      <w:iCs/>
                      <w:sz w:val="20"/>
                    </w:rPr>
                    <w:t xml:space="preserve">RTSPP </w:t>
                  </w:r>
                  <w:r w:rsidRPr="00067302">
                    <w:rPr>
                      <w:i/>
                      <w:iCs/>
                      <w:sz w:val="20"/>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067302" w:rsidRDefault="00593578" w:rsidP="008479FB">
                  <w:pPr>
                    <w:spacing w:after="60"/>
                    <w:rPr>
                      <w:i/>
                      <w:iCs/>
                      <w:sz w:val="20"/>
                    </w:rPr>
                  </w:pPr>
                  <w:r w:rsidRPr="00067302">
                    <w:rPr>
                      <w:i/>
                      <w:iCs/>
                      <w:sz w:val="20"/>
                    </w:rPr>
                    <w:t>Real-Time Settlement Point Price</w:t>
                  </w:r>
                  <w:r w:rsidRPr="00067302">
                    <w:rPr>
                      <w:iCs/>
                      <w:sz w:val="20"/>
                    </w:rPr>
                    <w:t xml:space="preserve">—The Real-Time Settlement Point Price at Settlement Point </w:t>
                  </w:r>
                  <w:r w:rsidRPr="00067302">
                    <w:rPr>
                      <w:i/>
                      <w:iCs/>
                      <w:sz w:val="20"/>
                    </w:rPr>
                    <w:t>p</w:t>
                  </w:r>
                  <w:r w:rsidRPr="00067302">
                    <w:rPr>
                      <w:iCs/>
                      <w:sz w:val="20"/>
                    </w:rPr>
                    <w:t xml:space="preserve">, for the 15-minute Settlement Interval </w:t>
                  </w:r>
                  <w:r w:rsidRPr="00067302">
                    <w:rPr>
                      <w:i/>
                      <w:iCs/>
                      <w:sz w:val="20"/>
                    </w:rPr>
                    <w:t>i</w:t>
                  </w:r>
                  <w:r w:rsidRPr="00067302">
                    <w:rPr>
                      <w:iCs/>
                      <w:sz w:val="20"/>
                    </w:rPr>
                    <w:t>.</w:t>
                  </w:r>
                </w:p>
              </w:tc>
            </w:tr>
            <w:tr w:rsidR="00593578" w:rsidRPr="00067302"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067302" w:rsidRDefault="00593578" w:rsidP="008479FB">
                  <w:pPr>
                    <w:spacing w:after="60"/>
                    <w:rPr>
                      <w:iCs/>
                      <w:sz w:val="20"/>
                    </w:rPr>
                  </w:pPr>
                  <w:r w:rsidRPr="00067302">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067302" w:rsidRDefault="00593578" w:rsidP="008479FB">
                  <w:pPr>
                    <w:spacing w:after="60"/>
                    <w:rPr>
                      <w:i/>
                      <w:iCs/>
                      <w:sz w:val="20"/>
                    </w:rPr>
                  </w:pPr>
                  <w:r w:rsidRPr="00067302">
                    <w:rPr>
                      <w:i/>
                      <w:iCs/>
                      <w:sz w:val="20"/>
                    </w:rPr>
                    <w:t>Fuel Index Price</w:t>
                  </w:r>
                  <w:r w:rsidRPr="00067302">
                    <w:rPr>
                      <w:iCs/>
                      <w:sz w:val="20"/>
                    </w:rPr>
                    <w:t>—As defined in Section 2.1, Definitions.</w:t>
                  </w:r>
                </w:p>
              </w:tc>
            </w:tr>
            <w:tr w:rsidR="00593578" w:rsidRPr="00067302"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067302" w:rsidRDefault="00593578" w:rsidP="008479FB">
                  <w:pPr>
                    <w:spacing w:after="60"/>
                    <w:rPr>
                      <w:iCs/>
                      <w:sz w:val="20"/>
                    </w:rPr>
                  </w:pPr>
                  <w:r w:rsidRPr="00067302">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067302" w:rsidRDefault="00593578" w:rsidP="008479FB">
                  <w:pPr>
                    <w:spacing w:after="60"/>
                    <w:rPr>
                      <w:iCs/>
                      <w:sz w:val="20"/>
                    </w:rPr>
                  </w:pPr>
                  <w:r w:rsidRPr="00067302">
                    <w:rPr>
                      <w:i/>
                      <w:iCs/>
                      <w:sz w:val="20"/>
                    </w:rPr>
                    <w:t>Fuel Oil Price</w:t>
                  </w:r>
                  <w:r w:rsidRPr="00067302">
                    <w:rPr>
                      <w:iCs/>
                      <w:sz w:val="20"/>
                    </w:rPr>
                    <w:t>—As defined in Section 2.1.</w:t>
                  </w:r>
                </w:p>
              </w:tc>
            </w:tr>
            <w:tr w:rsidR="00593578" w:rsidRPr="00067302"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067302" w:rsidRDefault="00593578" w:rsidP="008479FB">
                  <w:pPr>
                    <w:spacing w:after="60"/>
                    <w:rPr>
                      <w:i/>
                      <w:iCs/>
                      <w:sz w:val="20"/>
                    </w:rPr>
                  </w:pPr>
                  <w:r w:rsidRPr="00067302">
                    <w:rPr>
                      <w:iCs/>
                      <w:sz w:val="20"/>
                    </w:rPr>
                    <w:t xml:space="preserve">FA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1897C9AC" w:rsidR="00593578" w:rsidRPr="00067302" w:rsidRDefault="00593578" w:rsidP="008479FB">
                  <w:pPr>
                    <w:spacing w:after="60"/>
                    <w:rPr>
                      <w:iCs/>
                      <w:sz w:val="20"/>
                    </w:rPr>
                  </w:pPr>
                  <w:r w:rsidRPr="00067302">
                    <w:rPr>
                      <w:i/>
                      <w:iCs/>
                      <w:sz w:val="20"/>
                    </w:rPr>
                    <w:t>Fuel Adder</w:t>
                  </w:r>
                  <w:r w:rsidRPr="00067302">
                    <w:rPr>
                      <w:iCs/>
                      <w:sz w:val="20"/>
                    </w:rPr>
                    <w:t xml:space="preserve"> — </w:t>
                  </w:r>
                  <w:ins w:id="378" w:author="Consumers" w:date="2023-02-21T12:09:00Z">
                    <w:r w:rsidR="00003224" w:rsidRPr="00067302">
                      <w:rPr>
                        <w:iCs/>
                        <w:sz w:val="20"/>
                      </w:rPr>
                      <w:t xml:space="preserve"> </w:t>
                    </w:r>
                  </w:ins>
                  <w:ins w:id="379" w:author="Consumers" w:date="2023-03-01T11:05:00Z">
                    <w:del w:id="380" w:author="Consumers 090523" w:date="2023-09-05T18:19:00Z">
                      <w:r w:rsidR="006B33A6" w:rsidRPr="00067302" w:rsidDel="00991B9B">
                        <w:rPr>
                          <w:iCs/>
                          <w:sz w:val="20"/>
                        </w:rPr>
                        <w:delText>The Fuel Adder as defined in Section 2</w:delText>
                      </w:r>
                    </w:del>
                  </w:ins>
                  <w:ins w:id="381" w:author="Consumers" w:date="2023-04-07T09:50:00Z">
                    <w:del w:id="382" w:author="Consumers 090523" w:date="2023-09-05T18:19:00Z">
                      <w:r w:rsidR="001A0236" w:rsidDel="00991B9B">
                        <w:rPr>
                          <w:iCs/>
                          <w:sz w:val="20"/>
                        </w:rPr>
                        <w:delText>.1</w:delText>
                      </w:r>
                    </w:del>
                  </w:ins>
                  <w:ins w:id="383" w:author="Consumers" w:date="2023-03-01T11:05:00Z">
                    <w:del w:id="384" w:author="Consumers 090523" w:date="2023-09-05T18:19:00Z">
                      <w:r w:rsidR="006B33A6" w:rsidRPr="00067302" w:rsidDel="00991B9B">
                        <w:rPr>
                          <w:iCs/>
                          <w:sz w:val="20"/>
                        </w:rPr>
                        <w:delText xml:space="preserve">, </w:delText>
                      </w:r>
                    </w:del>
                  </w:ins>
                  <w:ins w:id="385" w:author="Consumers" w:date="2023-04-07T09:46:00Z">
                    <w:del w:id="386" w:author="Consumers 090523" w:date="2023-09-05T18:19:00Z">
                      <w:r w:rsidR="00921722" w:rsidRPr="00067302" w:rsidDel="00991B9B">
                        <w:rPr>
                          <w:iCs/>
                          <w:sz w:val="20"/>
                        </w:rPr>
                        <w:delText>Definitions</w:delText>
                      </w:r>
                    </w:del>
                  </w:ins>
                  <w:ins w:id="387" w:author="Consumers" w:date="2023-03-01T11:05:00Z">
                    <w:del w:id="388" w:author="Consumers 090523" w:date="2023-09-05T18:19:00Z">
                      <w:r w:rsidR="006B33A6" w:rsidRPr="00067302" w:rsidDel="00991B9B">
                        <w:rPr>
                          <w:iCs/>
                          <w:sz w:val="20"/>
                        </w:rPr>
                        <w:delText xml:space="preserve">, for the Resource r.  </w:delText>
                      </w:r>
                    </w:del>
                  </w:ins>
                  <w:del w:id="389" w:author="Consumers" w:date="2023-02-21T12:09:00Z">
                    <w:r w:rsidRPr="00067302" w:rsidDel="00003224">
                      <w:rPr>
                        <w:iCs/>
                        <w:sz w:val="20"/>
                      </w:rPr>
                      <w:delText xml:space="preserve">The fuel adder is the average cost above the index price Resource </w:delText>
                    </w:r>
                    <w:r w:rsidRPr="00067302" w:rsidDel="00003224">
                      <w:rPr>
                        <w:i/>
                        <w:iCs/>
                        <w:sz w:val="20"/>
                      </w:rPr>
                      <w:delText xml:space="preserve">r </w:delText>
                    </w:r>
                    <w:r w:rsidRPr="00067302" w:rsidDel="00003224">
                      <w:rPr>
                        <w:iCs/>
                        <w:sz w:val="20"/>
                      </w:rPr>
                      <w:delText>has paid to obtain fuel</w:delText>
                    </w:r>
                    <w:r w:rsidRPr="000A0444" w:rsidDel="00003224">
                      <w:rPr>
                        <w:iCs/>
                        <w:sz w:val="20"/>
                        <w:szCs w:val="20"/>
                      </w:rPr>
                      <w:delText xml:space="preserve">.  </w:delText>
                    </w:r>
                  </w:del>
                  <w:ins w:id="390" w:author="Consumers 090523" w:date="2023-09-05T18:52:00Z">
                    <w:r w:rsidR="000A0444" w:rsidRPr="000A0444">
                      <w:rPr>
                        <w:sz w:val="20"/>
                        <w:szCs w:val="20"/>
                      </w:rPr>
                      <w:t xml:space="preserve"> The fuel adder is the average cost above the index price Resource </w:t>
                    </w:r>
                    <w:r w:rsidR="000A0444" w:rsidRPr="000A0444">
                      <w:rPr>
                        <w:i/>
                        <w:sz w:val="20"/>
                        <w:szCs w:val="20"/>
                      </w:rPr>
                      <w:t xml:space="preserve">r </w:t>
                    </w:r>
                    <w:r w:rsidR="000A0444" w:rsidRPr="000A0444">
                      <w:rPr>
                        <w:sz w:val="20"/>
                        <w:szCs w:val="20"/>
                      </w:rPr>
                      <w:t xml:space="preserve">has paid to obtain fuel. </w:t>
                    </w:r>
                  </w:ins>
                  <w:r w:rsidRPr="000A0444">
                    <w:rPr>
                      <w:iCs/>
                      <w:sz w:val="20"/>
                      <w:szCs w:val="20"/>
                    </w:rPr>
                    <w:t>Where for a Combined Cycle Train, the Resource</w:t>
                  </w:r>
                  <w:r w:rsidRPr="00067302">
                    <w:rPr>
                      <w:iCs/>
                      <w:sz w:val="20"/>
                    </w:rPr>
                    <w:t xml:space="preserve"> </w:t>
                  </w:r>
                  <w:r w:rsidRPr="00067302">
                    <w:rPr>
                      <w:i/>
                      <w:iCs/>
                      <w:sz w:val="20"/>
                    </w:rPr>
                    <w:t xml:space="preserve">r </w:t>
                  </w:r>
                  <w:r w:rsidRPr="00067302">
                    <w:rPr>
                      <w:iCs/>
                      <w:sz w:val="20"/>
                    </w:rPr>
                    <w:t xml:space="preserve">is a Combined Cycle Generation Resource within the Combined Cycle Train.  See the Verifiable Cost Manual for additional information. </w:t>
                  </w:r>
                </w:p>
              </w:tc>
            </w:tr>
            <w:tr w:rsidR="00593578" w:rsidRPr="00067302"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067302" w:rsidRDefault="00593578" w:rsidP="008479FB">
                  <w:pPr>
                    <w:spacing w:after="60"/>
                    <w:rPr>
                      <w:iCs/>
                      <w:sz w:val="20"/>
                    </w:rPr>
                  </w:pPr>
                  <w:r w:rsidRPr="00067302">
                    <w:rPr>
                      <w:iCs/>
                      <w:sz w:val="20"/>
                    </w:rPr>
                    <w:t xml:space="preserve">EMREAMT </w:t>
                  </w:r>
                  <w:r w:rsidRPr="00067302">
                    <w:rPr>
                      <w:i/>
                      <w:iCs/>
                      <w:sz w:val="20"/>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067302" w:rsidRDefault="00593578" w:rsidP="008479FB">
                  <w:pPr>
                    <w:spacing w:after="60"/>
                    <w:rPr>
                      <w:iCs/>
                      <w:sz w:val="20"/>
                    </w:rPr>
                  </w:pPr>
                  <w:r w:rsidRPr="00067302">
                    <w:rPr>
                      <w:i/>
                      <w:iCs/>
                      <w:sz w:val="20"/>
                    </w:rPr>
                    <w:t>Emergency Energy Amount per QSE per Settlement Point per unit per interval</w:t>
                  </w:r>
                  <w:r w:rsidRPr="00067302">
                    <w:rPr>
                      <w:iCs/>
                      <w:sz w:val="20"/>
                    </w:rPr>
                    <w:t xml:space="preserve">—The payment to QSE </w:t>
                  </w:r>
                  <w:r w:rsidRPr="00067302">
                    <w:rPr>
                      <w:i/>
                      <w:iCs/>
                      <w:sz w:val="20"/>
                    </w:rPr>
                    <w:t>q</w:t>
                  </w:r>
                  <w:r w:rsidRPr="00067302">
                    <w:rPr>
                      <w:iCs/>
                      <w:sz w:val="20"/>
                    </w:rPr>
                    <w:t xml:space="preserve"> for the additional energy or Ancillary Services produced or consumed by Resource </w:t>
                  </w:r>
                  <w:r w:rsidRPr="00067302">
                    <w:rPr>
                      <w:i/>
                      <w:iCs/>
                      <w:sz w:val="20"/>
                    </w:rPr>
                    <w:t>r</w:t>
                  </w:r>
                  <w:r w:rsidRPr="00067302">
                    <w:rPr>
                      <w:iCs/>
                      <w:sz w:val="20"/>
                    </w:rPr>
                    <w:t xml:space="preserve"> at Resource Node </w:t>
                  </w:r>
                  <w:r w:rsidRPr="00067302">
                    <w:rPr>
                      <w:i/>
                      <w:iCs/>
                      <w:sz w:val="20"/>
                    </w:rPr>
                    <w:t>p</w:t>
                  </w:r>
                  <w:r w:rsidRPr="00067302">
                    <w:rPr>
                      <w:iCs/>
                      <w:sz w:val="20"/>
                    </w:rPr>
                    <w:t xml:space="preserve"> in Real-Time during the Emergency Condition, for the 15-minute Settlement Interval </w:t>
                  </w:r>
                  <w:r w:rsidRPr="00067302">
                    <w:rPr>
                      <w:i/>
                      <w:iCs/>
                      <w:sz w:val="20"/>
                    </w:rPr>
                    <w:t>i</w:t>
                  </w:r>
                  <w:r w:rsidRPr="00067302">
                    <w:rPr>
                      <w:iCs/>
                      <w:sz w:val="20"/>
                    </w:rPr>
                    <w:t>.  Payment for emergency energy is made to the Combined Cycle Train.</w:t>
                  </w:r>
                </w:p>
              </w:tc>
            </w:tr>
            <w:tr w:rsidR="00593578" w:rsidRPr="00067302"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067302" w:rsidRDefault="00593578" w:rsidP="008479FB">
                  <w:pPr>
                    <w:spacing w:after="60"/>
                    <w:rPr>
                      <w:iCs/>
                      <w:sz w:val="20"/>
                    </w:rPr>
                  </w:pPr>
                  <w:r w:rsidRPr="00067302">
                    <w:rPr>
                      <w:iCs/>
                      <w:sz w:val="20"/>
                    </w:rPr>
                    <w:t xml:space="preserve">VSSVARAMT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067302" w:rsidRDefault="00593578" w:rsidP="008479FB">
                  <w:pPr>
                    <w:spacing w:after="60"/>
                    <w:rPr>
                      <w:iCs/>
                      <w:sz w:val="20"/>
                    </w:rPr>
                  </w:pPr>
                  <w:r w:rsidRPr="00067302">
                    <w:rPr>
                      <w:i/>
                      <w:iCs/>
                      <w:sz w:val="20"/>
                    </w:rPr>
                    <w:t>Voltage Support Service VAr Amount per QSE per Generation Resource -</w:t>
                  </w:r>
                  <w:r w:rsidRPr="00067302">
                    <w:rPr>
                      <w:iCs/>
                      <w:sz w:val="20"/>
                    </w:rPr>
                    <w:t xml:space="preserve"> The payment to QSE </w:t>
                  </w:r>
                  <w:r w:rsidRPr="00067302">
                    <w:rPr>
                      <w:i/>
                      <w:iCs/>
                      <w:sz w:val="20"/>
                    </w:rPr>
                    <w:t>q</w:t>
                  </w:r>
                  <w:r w:rsidRPr="00067302">
                    <w:rPr>
                      <w:iCs/>
                      <w:sz w:val="20"/>
                    </w:rPr>
                    <w:t xml:space="preserve"> for the VSS provided by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w:t>
                  </w:r>
                  <w:r w:rsidRPr="00067302">
                    <w:rPr>
                      <w:iCs/>
                      <w:sz w:val="20"/>
                    </w:rPr>
                    <w:t xml:space="preserve"> is a Combined Cycle Train.</w:t>
                  </w:r>
                </w:p>
              </w:tc>
            </w:tr>
            <w:tr w:rsidR="00593578" w:rsidRPr="00067302"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067302" w:rsidRDefault="00593578" w:rsidP="008479FB">
                  <w:pPr>
                    <w:spacing w:after="60"/>
                    <w:rPr>
                      <w:iCs/>
                      <w:sz w:val="20"/>
                    </w:rPr>
                  </w:pPr>
                  <w:r w:rsidRPr="00067302">
                    <w:rPr>
                      <w:iCs/>
                      <w:sz w:val="20"/>
                    </w:rPr>
                    <w:t xml:space="preserve">VSSEAMT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067302" w:rsidRDefault="00593578" w:rsidP="008479FB">
                  <w:pPr>
                    <w:spacing w:after="60"/>
                    <w:rPr>
                      <w:iCs/>
                      <w:sz w:val="20"/>
                    </w:rPr>
                  </w:pPr>
                  <w:r w:rsidRPr="00067302">
                    <w:rPr>
                      <w:i/>
                      <w:iCs/>
                      <w:sz w:val="20"/>
                    </w:rPr>
                    <w:t>Voltage Support Service Energy Amount per QSE per Generation Resource</w:t>
                  </w:r>
                  <w:r w:rsidRPr="00067302">
                    <w:rPr>
                      <w:iCs/>
                      <w:sz w:val="20"/>
                    </w:rPr>
                    <w:t xml:space="preserve">—The lost opportunity payment to QSE </w:t>
                  </w:r>
                  <w:r w:rsidRPr="00067302">
                    <w:rPr>
                      <w:i/>
                      <w:iCs/>
                      <w:sz w:val="20"/>
                    </w:rPr>
                    <w:t>q</w:t>
                  </w:r>
                  <w:r w:rsidRPr="00067302">
                    <w:rPr>
                      <w:iCs/>
                      <w:sz w:val="20"/>
                    </w:rPr>
                    <w:t xml:space="preserve"> for ERCOT-directed VSS from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 </w:t>
                  </w:r>
                  <w:r w:rsidRPr="00067302">
                    <w:rPr>
                      <w:iCs/>
                      <w:sz w:val="20"/>
                    </w:rPr>
                    <w:t>is a Combined Cycle Train.</w:t>
                  </w:r>
                </w:p>
              </w:tc>
            </w:tr>
            <w:tr w:rsidR="00593578" w:rsidRPr="00067302"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067302" w:rsidRDefault="00593578" w:rsidP="008479FB">
                  <w:pPr>
                    <w:spacing w:after="60"/>
                    <w:rPr>
                      <w:iCs/>
                      <w:sz w:val="20"/>
                    </w:rPr>
                  </w:pPr>
                  <w:r w:rsidRPr="00067302">
                    <w:rPr>
                      <w:sz w:val="20"/>
                    </w:rPr>
                    <w:t xml:space="preserve">RTRUREV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067302" w:rsidRDefault="00593578" w:rsidP="008479FB">
                  <w:pPr>
                    <w:spacing w:after="60"/>
                    <w:rPr>
                      <w:i/>
                      <w:iCs/>
                      <w:sz w:val="20"/>
                    </w:rPr>
                  </w:pPr>
                  <w:r w:rsidRPr="00067302">
                    <w:rPr>
                      <w:i/>
                      <w:sz w:val="20"/>
                    </w:rPr>
                    <w:t>Real-Time Reg-Up Revenue</w:t>
                  </w:r>
                  <w:r w:rsidRPr="00067302">
                    <w:rPr>
                      <w:sz w:val="20"/>
                    </w:rPr>
                    <w:t xml:space="preserve">— The Real-Time Reg-Up revenue for QSE </w:t>
                  </w:r>
                  <w:r w:rsidRPr="00067302">
                    <w:rPr>
                      <w:i/>
                      <w:sz w:val="20"/>
                    </w:rPr>
                    <w:t xml:space="preserve">q </w:t>
                  </w:r>
                  <w:r w:rsidRPr="00067302">
                    <w:rPr>
                      <w:sz w:val="20"/>
                    </w:rPr>
                    <w:t>calculated for</w:t>
                  </w:r>
                  <w:r w:rsidRPr="00067302">
                    <w:rPr>
                      <w:i/>
                      <w:sz w:val="20"/>
                    </w:rPr>
                    <w:t xml:space="preserve"> </w:t>
                  </w:r>
                  <w:r w:rsidRPr="00067302">
                    <w:rPr>
                      <w:sz w:val="20"/>
                    </w:rPr>
                    <w:t xml:space="preserve">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067302" w:rsidRDefault="00593578" w:rsidP="008479FB">
                  <w:pPr>
                    <w:spacing w:after="60"/>
                    <w:rPr>
                      <w:sz w:val="20"/>
                    </w:rPr>
                  </w:pPr>
                  <w:r w:rsidRPr="00067302">
                    <w:rPr>
                      <w:sz w:val="20"/>
                    </w:rPr>
                    <w:t xml:space="preserve">RTRDREV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067302" w:rsidRDefault="00593578" w:rsidP="008479FB">
                  <w:pPr>
                    <w:spacing w:after="60"/>
                    <w:rPr>
                      <w:i/>
                      <w:sz w:val="20"/>
                    </w:rPr>
                  </w:pPr>
                  <w:r w:rsidRPr="00067302">
                    <w:rPr>
                      <w:i/>
                      <w:sz w:val="20"/>
                    </w:rPr>
                    <w:t>Real-Time Reg-Down Revenue</w:t>
                  </w:r>
                  <w:r w:rsidRPr="00067302">
                    <w:rPr>
                      <w:sz w:val="20"/>
                    </w:rPr>
                    <w:t xml:space="preserve">— The Real-Time Reg-Down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067302" w:rsidRDefault="00593578" w:rsidP="008479FB">
                  <w:pPr>
                    <w:spacing w:after="60"/>
                    <w:rPr>
                      <w:sz w:val="20"/>
                    </w:rPr>
                  </w:pPr>
                  <w:r w:rsidRPr="00067302">
                    <w:rPr>
                      <w:sz w:val="20"/>
                    </w:rPr>
                    <w:t xml:space="preserve">RTRRREV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067302" w:rsidRDefault="00593578" w:rsidP="008479FB">
                  <w:pPr>
                    <w:spacing w:after="60"/>
                    <w:rPr>
                      <w:i/>
                      <w:sz w:val="20"/>
                    </w:rPr>
                  </w:pPr>
                  <w:r w:rsidRPr="00067302">
                    <w:rPr>
                      <w:i/>
                      <w:sz w:val="20"/>
                    </w:rPr>
                    <w:t>Real-Time Responsive Reserve Revenue</w:t>
                  </w:r>
                  <w:r w:rsidRPr="00067302">
                    <w:rPr>
                      <w:sz w:val="20"/>
                    </w:rPr>
                    <w:t xml:space="preserve">— The Real-Time RRS revenue for QSE </w:t>
                  </w:r>
                  <w:r w:rsidRPr="00067302">
                    <w:rPr>
                      <w:i/>
                      <w:sz w:val="20"/>
                    </w:rPr>
                    <w:t xml:space="preserve">q </w:t>
                  </w:r>
                  <w:r w:rsidRPr="00067302">
                    <w:rPr>
                      <w:sz w:val="20"/>
                    </w:rPr>
                    <w:t xml:space="preserve">calculated for 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067302" w:rsidRDefault="00593578" w:rsidP="008479FB">
                  <w:pPr>
                    <w:spacing w:after="60"/>
                    <w:rPr>
                      <w:sz w:val="20"/>
                    </w:rPr>
                  </w:pPr>
                  <w:r w:rsidRPr="00067302">
                    <w:rPr>
                      <w:sz w:val="20"/>
                    </w:rPr>
                    <w:t xml:space="preserve">RTNSREV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067302" w:rsidRDefault="00593578" w:rsidP="008479FB">
                  <w:pPr>
                    <w:spacing w:after="60"/>
                    <w:rPr>
                      <w:i/>
                      <w:sz w:val="20"/>
                    </w:rPr>
                  </w:pPr>
                  <w:r w:rsidRPr="00067302">
                    <w:rPr>
                      <w:i/>
                      <w:sz w:val="20"/>
                    </w:rPr>
                    <w:t>Real-Time Non-Spin Revenue</w:t>
                  </w:r>
                  <w:r w:rsidRPr="00067302">
                    <w:rPr>
                      <w:sz w:val="20"/>
                    </w:rPr>
                    <w:t xml:space="preserve">— The Real-Time Non-Spin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067302" w:rsidRDefault="00593578" w:rsidP="008479FB">
                  <w:pPr>
                    <w:spacing w:after="60"/>
                    <w:rPr>
                      <w:sz w:val="20"/>
                    </w:rPr>
                  </w:pPr>
                  <w:r w:rsidRPr="00067302">
                    <w:rPr>
                      <w:sz w:val="20"/>
                    </w:rPr>
                    <w:lastRenderedPageBreak/>
                    <w:t xml:space="preserve">RTECRREV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067302" w:rsidRDefault="00593578" w:rsidP="008479FB">
                  <w:pPr>
                    <w:spacing w:after="60"/>
                    <w:rPr>
                      <w:i/>
                      <w:sz w:val="20"/>
                    </w:rPr>
                  </w:pPr>
                  <w:r w:rsidRPr="00067302">
                    <w:rPr>
                      <w:i/>
                      <w:sz w:val="20"/>
                    </w:rPr>
                    <w:t>Real-Time ERCOT Contingency Reserve Service Revenue</w:t>
                  </w:r>
                  <w:r w:rsidRPr="00067302">
                    <w:rPr>
                      <w:sz w:val="20"/>
                    </w:rPr>
                    <w:t xml:space="preserve">— The Real-Time ECRS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067302" w:rsidRDefault="00593578" w:rsidP="008479FB">
                  <w:pPr>
                    <w:spacing w:after="60"/>
                    <w:rPr>
                      <w:i/>
                      <w:iCs/>
                      <w:sz w:val="20"/>
                    </w:rPr>
                  </w:pPr>
                  <w:r w:rsidRPr="00067302">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067302" w:rsidRDefault="00593578" w:rsidP="008479FB">
                  <w:pPr>
                    <w:spacing w:after="60"/>
                    <w:rPr>
                      <w:iCs/>
                      <w:sz w:val="20"/>
                    </w:rPr>
                  </w:pPr>
                  <w:r w:rsidRPr="00067302">
                    <w:rPr>
                      <w:iCs/>
                      <w:sz w:val="20"/>
                    </w:rPr>
                    <w:t>A QSE.</w:t>
                  </w:r>
                </w:p>
              </w:tc>
            </w:tr>
            <w:tr w:rsidR="00593578" w:rsidRPr="00067302"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067302" w:rsidRDefault="00593578" w:rsidP="008479FB">
                  <w:pPr>
                    <w:spacing w:after="60"/>
                    <w:rPr>
                      <w:i/>
                      <w:iCs/>
                      <w:sz w:val="20"/>
                    </w:rPr>
                  </w:pPr>
                  <w:r w:rsidRPr="00067302">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067302" w:rsidRDefault="00593578" w:rsidP="008479FB">
                  <w:pPr>
                    <w:spacing w:after="60"/>
                    <w:rPr>
                      <w:iCs/>
                      <w:sz w:val="20"/>
                    </w:rPr>
                  </w:pPr>
                  <w:r w:rsidRPr="00067302">
                    <w:rPr>
                      <w:iCs/>
                      <w:sz w:val="20"/>
                    </w:rPr>
                    <w:t>A Switchable Generation Resource.</w:t>
                  </w:r>
                </w:p>
              </w:tc>
            </w:tr>
            <w:tr w:rsidR="00593578" w:rsidRPr="00067302"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067302" w:rsidRDefault="00593578" w:rsidP="008479FB">
                  <w:pPr>
                    <w:spacing w:after="60"/>
                    <w:rPr>
                      <w:i/>
                      <w:iCs/>
                      <w:sz w:val="20"/>
                    </w:rPr>
                  </w:pPr>
                  <w:r w:rsidRPr="00067302">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067302" w:rsidRDefault="00593578" w:rsidP="008479FB">
                  <w:pPr>
                    <w:spacing w:after="60"/>
                    <w:rPr>
                      <w:iCs/>
                      <w:sz w:val="20"/>
                    </w:rPr>
                  </w:pPr>
                  <w:r w:rsidRPr="00067302">
                    <w:rPr>
                      <w:iCs/>
                      <w:sz w:val="20"/>
                    </w:rPr>
                    <w:t xml:space="preserve">An Operating Day containing the RUC instruction to the SWGR. </w:t>
                  </w:r>
                </w:p>
              </w:tc>
            </w:tr>
            <w:tr w:rsidR="00593578" w:rsidRPr="00067302"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067302" w:rsidRDefault="00593578" w:rsidP="008479FB">
                  <w:pPr>
                    <w:spacing w:after="60"/>
                    <w:rPr>
                      <w:i/>
                      <w:iCs/>
                      <w:sz w:val="20"/>
                    </w:rPr>
                  </w:pPr>
                  <w:r w:rsidRPr="00067302">
                    <w:rPr>
                      <w:i/>
                      <w:iCs/>
                      <w:sz w:val="20"/>
                    </w:rPr>
                    <w:t>i</w:t>
                  </w:r>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067302" w:rsidRDefault="00593578" w:rsidP="008479FB">
                  <w:pPr>
                    <w:spacing w:after="60"/>
                    <w:rPr>
                      <w:iCs/>
                      <w:sz w:val="20"/>
                    </w:rPr>
                  </w:pPr>
                  <w:r w:rsidRPr="00067302">
                    <w:rPr>
                      <w:iCs/>
                      <w:sz w:val="20"/>
                    </w:rPr>
                    <w:t>A 15-minute Settlement Interval within the hour of an Operating Day during which the SWGR is instructed by ERCOT.</w:t>
                  </w:r>
                </w:p>
              </w:tc>
            </w:tr>
            <w:tr w:rsidR="00593578" w:rsidRPr="00067302"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067302" w:rsidRDefault="00593578" w:rsidP="008479FB">
                  <w:pPr>
                    <w:spacing w:after="60"/>
                    <w:rPr>
                      <w:i/>
                      <w:iCs/>
                      <w:sz w:val="20"/>
                    </w:rPr>
                  </w:pPr>
                  <w:r w:rsidRPr="00067302">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067302" w:rsidRDefault="00593578" w:rsidP="008479FB">
                  <w:pPr>
                    <w:spacing w:after="60"/>
                    <w:rPr>
                      <w:iCs/>
                      <w:sz w:val="20"/>
                    </w:rPr>
                  </w:pPr>
                  <w:r w:rsidRPr="00067302">
                    <w:rPr>
                      <w:iCs/>
                      <w:sz w:val="20"/>
                    </w:rPr>
                    <w:t xml:space="preserve">An ERCOT area start that is eligible to have its costs included in the Switchable Generation Cost Guarantee. </w:t>
                  </w:r>
                </w:p>
              </w:tc>
            </w:tr>
            <w:tr w:rsidR="00593578" w:rsidRPr="00067302"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067302" w:rsidRDefault="00593578" w:rsidP="008479FB">
                  <w:pPr>
                    <w:spacing w:after="60"/>
                    <w:rPr>
                      <w:i/>
                      <w:iCs/>
                      <w:sz w:val="20"/>
                    </w:rPr>
                  </w:pPr>
                  <w:r w:rsidRPr="00067302">
                    <w:rPr>
                      <w:i/>
                      <w:iCs/>
                      <w:sz w:val="20"/>
                    </w:rPr>
                    <w:t>rc</w:t>
                  </w:r>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067302" w:rsidRDefault="00593578" w:rsidP="008479FB">
                  <w:pPr>
                    <w:spacing w:after="60"/>
                    <w:rPr>
                      <w:iCs/>
                      <w:sz w:val="20"/>
                    </w:rPr>
                  </w:pPr>
                  <w:r w:rsidRPr="00067302">
                    <w:rPr>
                      <w:iCs/>
                      <w:sz w:val="20"/>
                    </w:rPr>
                    <w:t>A Resource Category.</w:t>
                  </w:r>
                </w:p>
              </w:tc>
            </w:tr>
            <w:tr w:rsidR="00593578" w:rsidRPr="00067302"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067302" w:rsidRDefault="00593578" w:rsidP="008479FB">
                  <w:pPr>
                    <w:spacing w:after="60"/>
                    <w:rPr>
                      <w:i/>
                      <w:iCs/>
                      <w:sz w:val="20"/>
                    </w:rPr>
                  </w:pPr>
                  <w:r w:rsidRPr="00067302">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067302" w:rsidRDefault="00593578" w:rsidP="008479FB">
                  <w:pPr>
                    <w:spacing w:after="60"/>
                    <w:rPr>
                      <w:iCs/>
                      <w:sz w:val="20"/>
                    </w:rPr>
                  </w:pPr>
                  <w:r w:rsidRPr="00067302">
                    <w:rPr>
                      <w:iCs/>
                      <w:sz w:val="20"/>
                    </w:rPr>
                    <w:t>A Resource Node Settlement Point.</w:t>
                  </w:r>
                </w:p>
              </w:tc>
            </w:tr>
          </w:tbl>
          <w:p w14:paraId="4907F296" w14:textId="77777777" w:rsidR="00593578" w:rsidRPr="00067302" w:rsidRDefault="00593578" w:rsidP="008479FB">
            <w:pPr>
              <w:pStyle w:val="H3"/>
            </w:pPr>
          </w:p>
        </w:tc>
      </w:tr>
    </w:tbl>
    <w:p w14:paraId="77BB7B25" w14:textId="77777777" w:rsidR="00593578" w:rsidRPr="00067302" w:rsidRDefault="00593578" w:rsidP="00593578">
      <w:pPr>
        <w:pStyle w:val="BodyTextNumbered"/>
        <w:spacing w:before="240"/>
      </w:pPr>
      <w:r w:rsidRPr="00067302">
        <w:lastRenderedPageBreak/>
        <w:t>(2)</w:t>
      </w:r>
      <w:r w:rsidRPr="00067302">
        <w:tab/>
        <w:t>The total compensation to each QSE for the Switchable Generation Make-Whole Payment for a given hour in the Operating Day is calculated as follows:</w:t>
      </w:r>
    </w:p>
    <w:p w14:paraId="6E702630" w14:textId="77777777" w:rsidR="00593578" w:rsidRPr="00067302" w:rsidRDefault="00593578" w:rsidP="00593578">
      <w:pPr>
        <w:pStyle w:val="BodyTextNumbered"/>
        <w:ind w:left="1440"/>
        <w:rPr>
          <w:b/>
          <w:i/>
          <w:vertAlign w:val="subscript"/>
          <w:lang w:val="es-ES"/>
        </w:rPr>
      </w:pPr>
      <w:r w:rsidRPr="00067302">
        <w:rPr>
          <w:b/>
        </w:rPr>
        <w:t xml:space="preserve">SWMWAMTQSETOT </w:t>
      </w:r>
      <w:r w:rsidRPr="00067302">
        <w:rPr>
          <w:b/>
          <w:i/>
          <w:vertAlign w:val="subscript"/>
        </w:rPr>
        <w:t>q</w:t>
      </w:r>
      <w:r w:rsidRPr="00067302">
        <w:rPr>
          <w:b/>
          <w:i/>
          <w:vertAlign w:val="subscript"/>
        </w:rPr>
        <w:tab/>
      </w:r>
      <w:r w:rsidRPr="00067302">
        <w:rPr>
          <w:b/>
        </w:rPr>
        <w:t xml:space="preserve">=  </w:t>
      </w:r>
      <w:r w:rsidR="003F4E7A" w:rsidRPr="00067302">
        <w:rPr>
          <w:b/>
          <w:noProof/>
          <w:position w:val="-18"/>
        </w:rPr>
        <w:object w:dxaOrig="220" w:dyaOrig="420" w14:anchorId="31C3E314">
          <v:shape id="_x0000_i1050" type="#_x0000_t75" alt="" style="width:13.5pt;height:22.5pt;mso-width-percent:0;mso-height-percent:0;mso-width-percent:0;mso-height-percent:0" o:ole=""/>
          <o:OLEObject Type="Embed" ProgID="Equation.3" ShapeID="_x0000_i1050" DrawAspect="Content" ObjectID="_1756572973" r:id="rId42"/>
        </w:object>
      </w:r>
      <w:r w:rsidRPr="00067302">
        <w:rPr>
          <w:b/>
        </w:rPr>
        <w:t xml:space="preserve"> SWMWAMT </w:t>
      </w:r>
      <w:r w:rsidRPr="00067302">
        <w:rPr>
          <w:b/>
          <w:i/>
          <w:vertAlign w:val="subscript"/>
        </w:rPr>
        <w:t>q, r</w:t>
      </w:r>
    </w:p>
    <w:p w14:paraId="5F75E111" w14:textId="77777777" w:rsidR="00593578" w:rsidRPr="00067302" w:rsidRDefault="00593578" w:rsidP="00593578">
      <w:pPr>
        <w:pStyle w:val="BodyTextNumbered"/>
        <w:spacing w:after="0"/>
      </w:pPr>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067302"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067302" w:rsidRDefault="00593578" w:rsidP="008479FB">
            <w:pPr>
              <w:pStyle w:val="TableHead"/>
            </w:pPr>
            <w:r w:rsidRPr="00067302">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067302" w:rsidRDefault="00593578" w:rsidP="008479FB">
            <w:pPr>
              <w:pStyle w:val="TableHead"/>
            </w:pPr>
            <w:r w:rsidRPr="00067302">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067302" w:rsidRDefault="00593578" w:rsidP="008479FB">
            <w:pPr>
              <w:pStyle w:val="TableHead"/>
            </w:pPr>
            <w:r w:rsidRPr="00067302">
              <w:t>Definition</w:t>
            </w:r>
          </w:p>
        </w:tc>
      </w:tr>
      <w:tr w:rsidR="00593578" w:rsidRPr="00067302"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067302" w:rsidRDefault="00593578" w:rsidP="008479FB">
            <w:pPr>
              <w:pStyle w:val="TableBody"/>
            </w:pPr>
            <w:r w:rsidRPr="00067302">
              <w:t>SWMWAMTQSETOT</w:t>
            </w:r>
            <w:r w:rsidRPr="00067302">
              <w:rPr>
                <w:b/>
              </w:rPr>
              <w:t xml:space="preserve"> </w:t>
            </w:r>
            <w:r w:rsidRPr="00067302">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067302" w:rsidRDefault="00593578" w:rsidP="008479FB">
            <w:pPr>
              <w:pStyle w:val="TableBody"/>
            </w:pPr>
            <w:r w:rsidRPr="00067302">
              <w:rPr>
                <w:i/>
              </w:rPr>
              <w:t>Switchable Generation Make-Whole Payment per QSE</w:t>
            </w:r>
            <w:r w:rsidRPr="00067302">
              <w:t xml:space="preserve">—The total Switchable Generation Make-Whole Payment to the QSE </w:t>
            </w:r>
            <w:r w:rsidRPr="00067302">
              <w:rPr>
                <w:i/>
              </w:rPr>
              <w:t>q</w:t>
            </w:r>
            <w:r w:rsidRPr="00067302">
              <w:t xml:space="preserve">, for the hour.  </w:t>
            </w:r>
          </w:p>
        </w:tc>
      </w:tr>
      <w:tr w:rsidR="00593578" w:rsidRPr="00067302"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067302" w:rsidRDefault="00593578" w:rsidP="008479FB">
            <w:pPr>
              <w:pStyle w:val="TableBody"/>
              <w:rPr>
                <w:b/>
              </w:rPr>
            </w:pPr>
            <w:r w:rsidRPr="00067302">
              <w:t xml:space="preserve">SWMWAMT </w:t>
            </w:r>
            <w:r w:rsidRPr="00067302">
              <w:rPr>
                <w:i/>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067302" w:rsidRDefault="00593578" w:rsidP="008479FB">
            <w:pPr>
              <w:pStyle w:val="TableBody"/>
              <w:rPr>
                <w:i/>
              </w:rPr>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067302" w:rsidRDefault="00593578" w:rsidP="008479FB">
            <w:pPr>
              <w:pStyle w:val="TableBody"/>
              <w:rPr>
                <w:i/>
              </w:rPr>
            </w:pPr>
            <w:r w:rsidRPr="00067302">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067302" w:rsidRDefault="00593578" w:rsidP="008479FB">
            <w:pPr>
              <w:pStyle w:val="TableBody"/>
            </w:pPr>
            <w:r w:rsidRPr="00067302">
              <w:t>A QSE.</w:t>
            </w:r>
          </w:p>
        </w:tc>
      </w:tr>
      <w:tr w:rsidR="00593578" w:rsidRPr="00067302"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067302" w:rsidRDefault="00593578" w:rsidP="008479FB">
            <w:pPr>
              <w:pStyle w:val="TableBody"/>
              <w:rPr>
                <w:i/>
              </w:rPr>
            </w:pPr>
            <w:r w:rsidRPr="00067302">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067302" w:rsidRDefault="00593578" w:rsidP="008479FB">
            <w:pPr>
              <w:pStyle w:val="TableBody"/>
            </w:pPr>
            <w:r w:rsidRPr="00067302">
              <w:t>A Switchable Generation Resource.</w:t>
            </w:r>
          </w:p>
        </w:tc>
      </w:tr>
    </w:tbl>
    <w:p w14:paraId="491D4265" w14:textId="5DDB9025" w:rsidR="00593578" w:rsidRPr="00067302" w:rsidRDefault="00593578" w:rsidP="00BC2D06"/>
    <w:p w14:paraId="6A18D30E" w14:textId="77777777" w:rsidR="003D2B0B" w:rsidRPr="00067302" w:rsidRDefault="003D2B0B" w:rsidP="003D2B0B">
      <w:pPr>
        <w:pStyle w:val="H3"/>
        <w:rPr>
          <w:b w:val="0"/>
          <w:i w:val="0"/>
        </w:rPr>
      </w:pPr>
      <w:bookmarkStart w:id="391" w:name="_Toc309731097"/>
      <w:bookmarkStart w:id="392" w:name="_Toc405814073"/>
      <w:bookmarkStart w:id="393" w:name="_Toc422207963"/>
      <w:bookmarkStart w:id="394" w:name="_Toc438044874"/>
      <w:bookmarkStart w:id="395" w:name="_Toc447622657"/>
      <w:bookmarkStart w:id="396" w:name="_Toc80175307"/>
      <w:commentRangeStart w:id="397"/>
      <w:r w:rsidRPr="00067302">
        <w:t>9.14.7</w:t>
      </w:r>
      <w:commentRangeEnd w:id="397"/>
      <w:r w:rsidR="004A50D1">
        <w:rPr>
          <w:rStyle w:val="CommentReference"/>
          <w:b w:val="0"/>
          <w:bCs w:val="0"/>
          <w:i w:val="0"/>
        </w:rPr>
        <w:commentReference w:id="397"/>
      </w:r>
      <w:r w:rsidRPr="00067302">
        <w:tab/>
        <w:t>Disputes for RUC Make-Whole Payment for Fuel Costs</w:t>
      </w:r>
      <w:bookmarkEnd w:id="391"/>
      <w:bookmarkEnd w:id="392"/>
      <w:bookmarkEnd w:id="393"/>
      <w:bookmarkEnd w:id="394"/>
      <w:bookmarkEnd w:id="395"/>
      <w:bookmarkEnd w:id="396"/>
    </w:p>
    <w:p w14:paraId="5565A517" w14:textId="6DAA12D9" w:rsidR="003D2B0B" w:rsidRPr="00067302" w:rsidRDefault="003D2B0B" w:rsidP="003D2B0B">
      <w:pPr>
        <w:pStyle w:val="BodyText"/>
        <w:ind w:left="720" w:hanging="720"/>
      </w:pPr>
      <w:r w:rsidRPr="00067302">
        <w:t>(1)</w:t>
      </w:r>
      <w:r w:rsidRPr="00067302">
        <w:tab/>
        <w:t xml:space="preserve">If the actual price paid for delivered natural gas for a specific Resource during a Reliability Unit Commitment (RUC)-Committed Interval is greater than Fuel Index Price (FIP) adjusted by the proxy </w:t>
      </w:r>
      <w:ins w:id="398" w:author="Consumers" w:date="2023-02-21T12:39:00Z">
        <w:del w:id="399" w:author="Consumers 090523" w:date="2023-09-05T18:20:00Z">
          <w:r w:rsidRPr="00067302" w:rsidDel="00991B9B">
            <w:delText>F</w:delText>
          </w:r>
        </w:del>
      </w:ins>
      <w:del w:id="400" w:author="Consumers" w:date="2023-02-21T12:39:00Z">
        <w:r w:rsidRPr="00067302" w:rsidDel="003D2B0B">
          <w:delText>f</w:delText>
        </w:r>
      </w:del>
      <w:ins w:id="401" w:author="Consumers 090523" w:date="2023-09-05T18:20:00Z">
        <w:r w:rsidR="00991B9B">
          <w:t>f</w:t>
        </w:r>
      </w:ins>
      <w:r w:rsidRPr="00067302">
        <w:t xml:space="preserve">uel </w:t>
      </w:r>
      <w:ins w:id="402" w:author="Consumers" w:date="2023-02-21T12:39:00Z">
        <w:del w:id="403" w:author="Consumers 090523" w:date="2023-09-05T18:20:00Z">
          <w:r w:rsidRPr="00067302" w:rsidDel="00991B9B">
            <w:delText>A</w:delText>
          </w:r>
        </w:del>
      </w:ins>
      <w:del w:id="404" w:author="Consumers" w:date="2023-02-21T12:39:00Z">
        <w:r w:rsidRPr="00067302" w:rsidDel="003D2B0B">
          <w:delText>a</w:delText>
        </w:r>
      </w:del>
      <w:ins w:id="405" w:author="Consumers 090523" w:date="2023-09-05T18:20:00Z">
        <w:r w:rsidR="00991B9B">
          <w:t>a</w:t>
        </w:r>
      </w:ins>
      <w:r w:rsidRPr="00067302">
        <w:t xml:space="preserve">dder, X, </w:t>
      </w:r>
      <w:del w:id="406" w:author="Consumers" w:date="2023-02-21T12:39:00Z">
        <w:r w:rsidRPr="00067302" w:rsidDel="003D2B0B">
          <w:delText xml:space="preserve">defined </w:delText>
        </w:r>
      </w:del>
      <w:ins w:id="407" w:author="Consumers" w:date="2023-02-21T12:39:00Z">
        <w:del w:id="408" w:author="Consumers 090523" w:date="2023-09-05T18:20:00Z">
          <w:r w:rsidRPr="00067302" w:rsidDel="00991B9B">
            <w:delText xml:space="preserve">described </w:delText>
          </w:r>
        </w:del>
      </w:ins>
      <w:ins w:id="409" w:author="Consumers 090523" w:date="2023-09-05T18:20:00Z">
        <w:r w:rsidR="00991B9B">
          <w:t xml:space="preserve">defined </w:t>
        </w:r>
      </w:ins>
      <w:r w:rsidRPr="00067302">
        <w:t xml:space="preserve">in the Verifiable Cost Manual (i.e., FIP * (1+X)), then the QSE may file a Settlement dispute for that Resource’s RUC Make-Whole Payment.  </w:t>
      </w:r>
      <w:ins w:id="410" w:author="Consumers" w:date="2023-02-21T12:45:00Z">
        <w:del w:id="411" w:author="Consumers 090523" w:date="2023-09-05T18:20:00Z">
          <w:r w:rsidR="00C63CD7" w:rsidRPr="00067302" w:rsidDel="00991B9B">
            <w:delText>Typically, these fuel costs are the result of costs that are not routinely incurred, and therefore are not included in the F</w:delText>
          </w:r>
        </w:del>
      </w:ins>
      <w:ins w:id="412" w:author="Consumers" w:date="2023-02-21T12:46:00Z">
        <w:del w:id="413" w:author="Consumers 090523" w:date="2023-09-05T18:20:00Z">
          <w:r w:rsidR="00C63CD7" w:rsidRPr="00067302" w:rsidDel="00991B9B">
            <w:delText xml:space="preserve">uel Adder. </w:delText>
          </w:r>
        </w:del>
      </w:ins>
      <w:r w:rsidRPr="00067302">
        <w:t xml:space="preserve">The maximum amount that may be recovered through this dispute process is the difference between the RUC Guarantee based on the actual price paid and the fuel price of FIP * (1+X).  The QSE must provide documentation (invoices) that identifies intra-day, same-day, or spot market costs of natural gas consumed during the RUC-Committed Interval.  Such documentation is necessary to justify recovery of natural gas costs, which is limited to the actual fuel amount (MMBtus) consumed during RUC-Committed </w:t>
      </w:r>
      <w:r w:rsidRPr="00067302">
        <w:lastRenderedPageBreak/>
        <w:t>Intervals.  All documentation submitted by the QSE for natural gas costs incurred intra-day,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 will not be accepted unless the PPA was signed prior to July 16, 2008, and is not between Affiliates, subsidiaries, or partners.</w:t>
      </w:r>
      <w:ins w:id="414" w:author="Consumers" w:date="2023-02-21T12:40:00Z">
        <w:r w:rsidRPr="00067302">
          <w:t xml:space="preserve"> </w:t>
        </w:r>
      </w:ins>
    </w:p>
    <w:p w14:paraId="377B3780" w14:textId="0476DAFF" w:rsidR="003D2B0B" w:rsidRPr="00067302" w:rsidRDefault="003D2B0B" w:rsidP="003D2B0B">
      <w:pPr>
        <w:pStyle w:val="BodyText"/>
        <w:ind w:left="720" w:hanging="720"/>
      </w:pPr>
      <w:r w:rsidRPr="00067302" w:rsidDel="00D417F5">
        <w:t xml:space="preserve"> </w:t>
      </w:r>
      <w:r w:rsidRPr="00067302">
        <w:t>(2)</w:t>
      </w:r>
      <w:r w:rsidRPr="00067302">
        <w:tab/>
        <w:t xml:space="preserve">If the actual price paid for the delivered fuel oil used to replace oil consumed during a RUC-Committed Interval is greater than Fuel Oil Price (FOP) adjusted by the proxy </w:t>
      </w:r>
      <w:del w:id="415" w:author="Consumers" w:date="2023-03-28T12:24:00Z">
        <w:r w:rsidRPr="00067302" w:rsidDel="00E150F0">
          <w:delText xml:space="preserve">fuel </w:delText>
        </w:r>
      </w:del>
      <w:ins w:id="416" w:author="Consumers" w:date="2023-03-28T12:24:00Z">
        <w:del w:id="417" w:author="Consumers 090523" w:date="2023-09-05T18:21:00Z">
          <w:r w:rsidR="00E150F0" w:rsidRPr="00067302" w:rsidDel="00991B9B">
            <w:delText xml:space="preserve">oil </w:delText>
          </w:r>
        </w:del>
      </w:ins>
      <w:ins w:id="418" w:author="Consumers 090523" w:date="2023-09-05T18:21:00Z">
        <w:r w:rsidR="00991B9B">
          <w:t xml:space="preserve">fuel </w:t>
        </w:r>
      </w:ins>
      <w:r w:rsidRPr="00067302">
        <w:t xml:space="preserve">adder, X, </w:t>
      </w:r>
      <w:del w:id="419" w:author="Consumers" w:date="2023-04-11T11:11:00Z">
        <w:r w:rsidRPr="00067302" w:rsidDel="000E1462">
          <w:delText xml:space="preserve">defined </w:delText>
        </w:r>
      </w:del>
      <w:ins w:id="420" w:author="Consumers" w:date="2023-04-11T11:11:00Z">
        <w:del w:id="421" w:author="Consumers 090523" w:date="2023-09-05T18:21:00Z">
          <w:r w:rsidR="000E1462" w:rsidDel="00991B9B">
            <w:delText>described</w:delText>
          </w:r>
          <w:r w:rsidR="000E1462" w:rsidRPr="00067302" w:rsidDel="00991B9B">
            <w:delText xml:space="preserve"> </w:delText>
          </w:r>
        </w:del>
      </w:ins>
      <w:ins w:id="422" w:author="Consumers 090523" w:date="2023-09-05T18:21:00Z">
        <w:r w:rsidR="00991B9B">
          <w:t xml:space="preserve">defined </w:t>
        </w:r>
      </w:ins>
      <w:r w:rsidRPr="00067302">
        <w:t>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4E281F">
        <w:t>.</w:t>
      </w:r>
    </w:p>
    <w:p w14:paraId="0D0D02AB" w14:textId="77777777" w:rsidR="003D2B0B" w:rsidRPr="00067302" w:rsidRDefault="003D2B0B" w:rsidP="003D2B0B">
      <w:pPr>
        <w:pStyle w:val="BodyText"/>
        <w:ind w:left="720" w:hanging="720"/>
      </w:pPr>
      <w:r w:rsidRPr="00067302">
        <w:t>(3)</w:t>
      </w:r>
      <w:r w:rsidRPr="00067302">
        <w:tab/>
        <w:t xml:space="preserve">If the QSE representing the Generation Resource made a Three-Part Supply Offer into the DAM based on FIP and had to run on fuel oil in a RUC-Committed Hour with an active Three-Part Supply Offer based on the adjusted FIP, the QSE may file a Settlement dispute to recover the difference between the RUC Guarantee based actual price paid for delivered fuel oil and the fuel price of FIP * (1+X).  </w:t>
      </w:r>
    </w:p>
    <w:p w14:paraId="472C1371" w14:textId="77777777" w:rsidR="003D2B0B" w:rsidRPr="00067302" w:rsidRDefault="003D2B0B" w:rsidP="003D2B0B">
      <w:pPr>
        <w:spacing w:after="240"/>
        <w:ind w:left="720" w:hanging="720"/>
        <w:rPr>
          <w:iCs/>
        </w:rPr>
      </w:pPr>
      <w:r w:rsidRPr="00067302">
        <w:rPr>
          <w:iCs/>
        </w:rPr>
        <w:t>(4)</w:t>
      </w:r>
      <w:r w:rsidRPr="00067302">
        <w:rPr>
          <w:iCs/>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Pr="00067302" w:rsidRDefault="003D2B0B" w:rsidP="003D2B0B">
      <w:pPr>
        <w:spacing w:after="240"/>
        <w:ind w:left="720" w:hanging="720"/>
        <w:rPr>
          <w:iCs/>
        </w:rPr>
      </w:pPr>
      <w:r w:rsidRPr="00067302">
        <w:rPr>
          <w:iCs/>
        </w:rPr>
        <w:t>(5)</w:t>
      </w:r>
      <w:r w:rsidRPr="00067302">
        <w:rPr>
          <w:iCs/>
        </w:rPr>
        <w:tab/>
        <w:t>ERCOT may, in its sole discretion, consider documentation types other than those specifically listed in paragraphs (1) and (4) above when offered by a QSE in support of its recovery of fuel costs for RUC deployments.  For example, ERCOT may require the Resource input-output equation or average heat rate curve that allows for verification of fuel consumption for operation at and above Low Sustained Limit (LSL).</w:t>
      </w:r>
    </w:p>
    <w:p w14:paraId="79107279" w14:textId="77777777" w:rsidR="003D2B0B" w:rsidRPr="00067302" w:rsidRDefault="003D2B0B" w:rsidP="003D2B0B">
      <w:pPr>
        <w:spacing w:after="240"/>
        <w:ind w:left="720" w:hanging="720"/>
        <w:rPr>
          <w:iCs/>
        </w:rPr>
      </w:pPr>
      <w:r w:rsidRPr="00067302">
        <w:rPr>
          <w:iCs/>
        </w:rPr>
        <w:t>(6)</w:t>
      </w:r>
      <w:r w:rsidRPr="00067302">
        <w:rPr>
          <w:iCs/>
        </w:rPr>
        <w:tab/>
        <w:t xml:space="preserve">When calculating the </w:t>
      </w:r>
      <w:r w:rsidRPr="00067302">
        <w:t xml:space="preserve">RUC Guarantee as described in </w:t>
      </w:r>
      <w:r w:rsidRPr="00067302">
        <w:rPr>
          <w:iCs/>
        </w:rPr>
        <w:t>paragraph (1), (2) or (3) above,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067302" w:rsidRDefault="003D2B0B" w:rsidP="003D2B0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ERCOT will </w:t>
      </w:r>
      <w:r w:rsidRPr="00067302">
        <w:lastRenderedPageBreak/>
        <w:t>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067302" w14:paraId="3D57EB66" w14:textId="77777777" w:rsidTr="008479FB">
        <w:trPr>
          <w:trHeight w:val="656"/>
        </w:trPr>
        <w:tc>
          <w:tcPr>
            <w:tcW w:w="9350" w:type="dxa"/>
            <w:shd w:val="pct12" w:color="auto" w:fill="auto"/>
          </w:tcPr>
          <w:p w14:paraId="5165A1EE" w14:textId="77777777" w:rsidR="003D2B0B" w:rsidRPr="00067302" w:rsidRDefault="003D2B0B" w:rsidP="008479FB">
            <w:pPr>
              <w:spacing w:after="240"/>
              <w:rPr>
                <w:b/>
                <w:i/>
                <w:iCs/>
              </w:rPr>
            </w:pPr>
            <w:r w:rsidRPr="00067302">
              <w:rPr>
                <w:b/>
                <w:i/>
                <w:iCs/>
              </w:rPr>
              <w:t>[NPRR1140: Replace paragraph (7) above with the following upon system implementation:]</w:t>
            </w:r>
          </w:p>
          <w:p w14:paraId="4301F66F" w14:textId="77777777" w:rsidR="003D2B0B" w:rsidRPr="00067302" w:rsidRDefault="003D2B0B" w:rsidP="008479F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w:t>
            </w:r>
          </w:p>
        </w:tc>
      </w:tr>
    </w:tbl>
    <w:p w14:paraId="4B35CD7B" w14:textId="5A8A6408" w:rsidR="003D2B0B" w:rsidRPr="00067302" w:rsidRDefault="003D2B0B" w:rsidP="00BC2D06"/>
    <w:p w14:paraId="6617B392" w14:textId="77777777" w:rsidR="00C63CD7" w:rsidRPr="00067302" w:rsidRDefault="00C63CD7" w:rsidP="00C63CD7">
      <w:pPr>
        <w:pStyle w:val="H3"/>
        <w:rPr>
          <w:b w:val="0"/>
          <w:bCs w:val="0"/>
        </w:rPr>
      </w:pPr>
      <w:bookmarkStart w:id="423" w:name="_Toc80175309"/>
      <w:r w:rsidRPr="00067302">
        <w:t>9.14.9</w:t>
      </w:r>
      <w:r w:rsidRPr="00067302">
        <w:tab/>
        <w:t>Incremental Fuel Costs for Switchable Generation Make-Whole Payment Disputes</w:t>
      </w:r>
      <w:bookmarkEnd w:id="423"/>
      <w:r w:rsidRPr="00067302">
        <w:t xml:space="preserve"> </w:t>
      </w:r>
    </w:p>
    <w:p w14:paraId="3650D4E9" w14:textId="536036B8" w:rsidR="00C63CD7" w:rsidRPr="00067302" w:rsidRDefault="00C63CD7" w:rsidP="00C63CD7">
      <w:pPr>
        <w:spacing w:after="240"/>
        <w:ind w:left="720" w:hanging="720"/>
      </w:pPr>
      <w:r w:rsidRPr="00067302">
        <w:t>(1)</w:t>
      </w:r>
      <w:r w:rsidRPr="00067302">
        <w:tab/>
        <w:t xml:space="preserve">For the purposes of any Settlement and billing dispute submitted pursuant to paragraph (1)(c) of Section 6.6.12, Make-Whole Payment for Switchable Generation Resources Committed for Energy Emergency Alert (EEA), if the actual price paid for delivered natural </w:t>
      </w:r>
      <w:r w:rsidRPr="00DC070A">
        <w:t xml:space="preserve">gas for a specific Switchable Generation Resource (SWGR) for an instructed hour is greater than FIP plus the </w:t>
      </w:r>
      <w:ins w:id="424" w:author="Consumers" w:date="2023-03-28T12:26:00Z">
        <w:del w:id="425" w:author="Consumers 090523" w:date="2023-09-05T18:22:00Z">
          <w:r w:rsidR="00E150F0" w:rsidRPr="00DC070A" w:rsidDel="00991B9B">
            <w:delText>S</w:delText>
          </w:r>
        </w:del>
      </w:ins>
      <w:ins w:id="426" w:author="Consumers" w:date="2023-04-11T11:13:00Z">
        <w:del w:id="427" w:author="Consumers 090523" w:date="2023-09-05T18:22:00Z">
          <w:r w:rsidR="00DC070A" w:rsidRPr="00DC070A" w:rsidDel="00991B9B">
            <w:delText>WGR</w:delText>
          </w:r>
        </w:del>
      </w:ins>
      <w:ins w:id="428" w:author="Consumers" w:date="2023-03-28T12:26:00Z">
        <w:del w:id="429" w:author="Consumers 090523" w:date="2023-09-05T18:22:00Z">
          <w:r w:rsidR="00E150F0" w:rsidRPr="00DC070A" w:rsidDel="00991B9B">
            <w:delText xml:space="preserve"> </w:delText>
          </w:r>
        </w:del>
      </w:ins>
      <w:del w:id="430" w:author="Consumers 090523" w:date="2023-09-05T18:22:00Z">
        <w:r w:rsidRPr="00DC070A" w:rsidDel="00991B9B">
          <w:delText xml:space="preserve">fuel </w:delText>
        </w:r>
      </w:del>
      <w:ins w:id="431" w:author="Consumers" w:date="2023-03-28T12:26:00Z">
        <w:del w:id="432" w:author="Consumers 090523" w:date="2023-09-05T18:22:00Z">
          <w:r w:rsidR="00E150F0" w:rsidRPr="00DC070A" w:rsidDel="00991B9B">
            <w:delText xml:space="preserve">natural gas </w:delText>
          </w:r>
        </w:del>
      </w:ins>
      <w:ins w:id="433" w:author="Consumers 090523" w:date="2023-09-05T18:22:00Z">
        <w:r w:rsidR="00991B9B">
          <w:t xml:space="preserve">fuel </w:t>
        </w:r>
      </w:ins>
      <w:r w:rsidRPr="00DC070A">
        <w:t>adder, then the QSE may recover the fuel costs incurred for that SWGR in the Settlement and billing dispute.  The</w:t>
      </w:r>
      <w:r w:rsidRPr="00067302">
        <w:t xml:space="preserv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319CA161" w:rsidR="00C63CD7" w:rsidRPr="00067302" w:rsidRDefault="00C63CD7" w:rsidP="00C63CD7">
      <w:pPr>
        <w:spacing w:after="240"/>
        <w:ind w:left="720" w:hanging="720"/>
      </w:pPr>
      <w:r w:rsidRPr="00067302">
        <w:t>(2)</w:t>
      </w:r>
      <w:r w:rsidRPr="00067302">
        <w:tab/>
        <w:t xml:space="preserve">For the purposes of any Settlement and billing dispute submitted pursuant to paragraph </w:t>
      </w:r>
      <w:r w:rsidRPr="00724C0E">
        <w:t>(1)(c) of Section 6.6.12,</w:t>
      </w:r>
      <w:r w:rsidRPr="00067302">
        <w:t xml:space="preserve"> if the actual price paid for the delivered fuel oil used to replace oil consumed for an instructed hour is greater than FOP plus the </w:t>
      </w:r>
      <w:ins w:id="434" w:author="Consumers" w:date="2023-04-11T11:15:00Z">
        <w:del w:id="435" w:author="Consumers 090523" w:date="2023-09-05T18:22:00Z">
          <w:r w:rsidR="00D94C37" w:rsidDel="00991B9B">
            <w:delText>SWGR</w:delText>
          </w:r>
        </w:del>
      </w:ins>
      <w:ins w:id="436" w:author="Consumers" w:date="2023-03-28T12:26:00Z">
        <w:del w:id="437" w:author="Consumers 090523" w:date="2023-09-05T18:22:00Z">
          <w:r w:rsidR="00E150F0" w:rsidRPr="00067302" w:rsidDel="00991B9B">
            <w:delText xml:space="preserve"> </w:delText>
          </w:r>
        </w:del>
      </w:ins>
      <w:r w:rsidRPr="00067302">
        <w:t xml:space="preserve">fuel </w:t>
      </w:r>
      <w:ins w:id="438" w:author="Consumers" w:date="2023-03-28T12:25:00Z">
        <w:del w:id="439" w:author="Consumers 090523" w:date="2023-09-05T18:52:00Z">
          <w:r w:rsidR="00E150F0" w:rsidRPr="00067302" w:rsidDel="000A0444">
            <w:delText xml:space="preserve">oil </w:delText>
          </w:r>
        </w:del>
      </w:ins>
      <w:r w:rsidRPr="00067302">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Pr="00067302" w:rsidRDefault="00C63CD7" w:rsidP="00C63CD7">
      <w:pPr>
        <w:pStyle w:val="BodyTextNumbered"/>
      </w:pPr>
      <w:r w:rsidRPr="00067302">
        <w:rPr>
          <w:szCs w:val="24"/>
        </w:rPr>
        <w:t>(3)</w:t>
      </w:r>
      <w:r w:rsidRPr="00067302">
        <w:rPr>
          <w:szCs w:val="24"/>
        </w:rPr>
        <w:tab/>
        <w:t xml:space="preserve">A QSE submitting documents for the recovery of RUC-related fuel costs other than those specifically discussed in paragraph (1) or (2) above </w:t>
      </w:r>
      <w:r w:rsidRPr="00067302">
        <w:rPr>
          <w:color w:val="000000"/>
          <w:szCs w:val="24"/>
        </w:rPr>
        <w:t xml:space="preserve">must request to have such documents approved by the ERCOT Board during an </w:t>
      </w:r>
      <w:r w:rsidRPr="00067302">
        <w:rPr>
          <w:szCs w:val="24"/>
        </w:rPr>
        <w:t>Executive</w:t>
      </w:r>
      <w:r w:rsidRPr="00067302">
        <w:rPr>
          <w:color w:val="000000"/>
          <w:szCs w:val="24"/>
        </w:rPr>
        <w:t xml:space="preserve"> Session at the next regularly scheduled meeting of the ERCOT Board.  If the ERCOT Board approves the inclusion of such documentation as proof of fuel purchases, the QSE must file an NPRR in accordance with Section 21, Revision Request Process, to add this category of documentation to the process for approval of Switchable Generation Make-Whole Payments.</w:t>
      </w:r>
    </w:p>
    <w:p w14:paraId="258E3A5C" w14:textId="77777777" w:rsidR="004771E7" w:rsidRPr="00067302" w:rsidRDefault="004771E7" w:rsidP="004771E7">
      <w:pPr>
        <w:keepNext/>
        <w:tabs>
          <w:tab w:val="left" w:pos="1080"/>
        </w:tabs>
        <w:spacing w:before="240" w:after="240"/>
        <w:outlineLvl w:val="2"/>
        <w:rPr>
          <w:b/>
          <w:bCs/>
          <w:i/>
        </w:rPr>
      </w:pPr>
      <w:bookmarkStart w:id="440" w:name="_Toc493250757"/>
      <w:bookmarkStart w:id="441" w:name="_Toc181495"/>
      <w:bookmarkStart w:id="442" w:name="_Toc181593"/>
      <w:r w:rsidRPr="00067302">
        <w:rPr>
          <w:b/>
          <w:bCs/>
          <w:i/>
        </w:rPr>
        <w:lastRenderedPageBreak/>
        <w:t>25.5.2</w:t>
      </w:r>
      <w:r w:rsidRPr="00067302">
        <w:rPr>
          <w:b/>
          <w:bCs/>
          <w:i/>
        </w:rPr>
        <w:tab/>
        <w:t>Market Suspension Make-Whole Payment</w:t>
      </w:r>
      <w:bookmarkEnd w:id="440"/>
      <w:bookmarkEnd w:id="441"/>
      <w:bookmarkEnd w:id="442"/>
    </w:p>
    <w:p w14:paraId="5C61A081" w14:textId="77777777" w:rsidR="004771E7" w:rsidRPr="00067302" w:rsidRDefault="004771E7" w:rsidP="004771E7">
      <w:pPr>
        <w:spacing w:after="240"/>
        <w:ind w:left="720" w:hanging="720"/>
      </w:pPr>
      <w:r w:rsidRPr="00067302">
        <w:t>(1)</w:t>
      </w:r>
      <w:r w:rsidRPr="00067302">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725855BD" w14:textId="77777777" w:rsidTr="008479FB">
        <w:tc>
          <w:tcPr>
            <w:tcW w:w="9576" w:type="dxa"/>
            <w:shd w:val="clear" w:color="auto" w:fill="E0E0E0"/>
          </w:tcPr>
          <w:p w14:paraId="285760D6" w14:textId="77777777" w:rsidR="004771E7" w:rsidRPr="00067302" w:rsidRDefault="004771E7" w:rsidP="008479FB">
            <w:pPr>
              <w:spacing w:before="120" w:after="240"/>
              <w:rPr>
                <w:b/>
                <w:i/>
                <w:iCs/>
              </w:rPr>
            </w:pPr>
            <w:r w:rsidRPr="00067302">
              <w:rPr>
                <w:b/>
                <w:i/>
                <w:iCs/>
              </w:rPr>
              <w:t>[NPRR1029:  Replace paragraph (1) above with the following upon system implementation:]</w:t>
            </w:r>
          </w:p>
          <w:p w14:paraId="3B2AC1C4" w14:textId="77777777" w:rsidR="004771E7" w:rsidRPr="00067302" w:rsidRDefault="004771E7" w:rsidP="008479FB">
            <w:pPr>
              <w:spacing w:after="240"/>
              <w:ind w:left="720" w:hanging="720"/>
            </w:pPr>
            <w:r w:rsidRPr="00067302">
              <w:t>(1)</w:t>
            </w:r>
            <w:r w:rsidRPr="00067302">
              <w:tab/>
              <w:t>To compensate QSEs representing Generation Resources or Energy Storage Resources (ESRs) for providing energy during a Market Suspension, ERCOT shall calculate a Market Suspension Make-Whole Payment for the Operating Day as follows:</w:t>
            </w:r>
          </w:p>
        </w:tc>
      </w:tr>
    </w:tbl>
    <w:p w14:paraId="41DE362F" w14:textId="77777777" w:rsidR="004771E7" w:rsidRPr="00067302" w:rsidRDefault="004771E7" w:rsidP="004771E7">
      <w:pPr>
        <w:spacing w:before="240" w:after="240"/>
        <w:ind w:left="2880" w:hanging="2160"/>
        <w:rPr>
          <w:i/>
          <w:vertAlign w:val="subscript"/>
        </w:rPr>
      </w:pPr>
      <w:r w:rsidRPr="00067302">
        <w:t xml:space="preserve">MSMWAMT </w:t>
      </w:r>
      <w:r w:rsidRPr="00067302">
        <w:rPr>
          <w:i/>
          <w:vertAlign w:val="subscript"/>
        </w:rPr>
        <w:t>q, r, d</w:t>
      </w:r>
      <w:r w:rsidRPr="00067302">
        <w:t xml:space="preserve">  =  (-1) * (MSSUC </w:t>
      </w:r>
      <w:r w:rsidRPr="00067302">
        <w:rPr>
          <w:i/>
          <w:vertAlign w:val="subscript"/>
        </w:rPr>
        <w:t>q, r, d</w:t>
      </w:r>
      <w:r w:rsidRPr="00067302">
        <w:t xml:space="preserve"> + MSOC </w:t>
      </w:r>
      <w:r w:rsidRPr="00067302">
        <w:rPr>
          <w:i/>
          <w:vertAlign w:val="subscript"/>
        </w:rPr>
        <w:t>q, r, d</w:t>
      </w:r>
      <w:r w:rsidRPr="00067302">
        <w:t xml:space="preserve"> + MSSUCADJ</w:t>
      </w:r>
      <w:r w:rsidRPr="00067302">
        <w:rPr>
          <w:i/>
          <w:vertAlign w:val="subscript"/>
        </w:rPr>
        <w:t xml:space="preserve"> q, r, d </w:t>
      </w:r>
      <w:r w:rsidRPr="00067302">
        <w:t>+ MSOCADJ</w:t>
      </w:r>
      <w:r w:rsidRPr="00067302">
        <w:rPr>
          <w:i/>
          <w:vertAlign w:val="subscript"/>
        </w:rPr>
        <w:t xml:space="preserve"> q, r, d</w:t>
      </w:r>
      <w:r w:rsidRPr="00067302">
        <w:t>)</w:t>
      </w:r>
    </w:p>
    <w:p w14:paraId="04D1931A" w14:textId="77777777" w:rsidR="004771E7" w:rsidRPr="00067302" w:rsidRDefault="004771E7" w:rsidP="004771E7">
      <w:pPr>
        <w:spacing w:after="240"/>
        <w:ind w:left="720"/>
      </w:pPr>
      <w:r w:rsidRPr="00067302">
        <w:t xml:space="preserve">Where, </w:t>
      </w:r>
    </w:p>
    <w:p w14:paraId="770500BE" w14:textId="77777777" w:rsidR="004771E7" w:rsidRPr="00067302" w:rsidRDefault="004771E7" w:rsidP="004771E7">
      <w:pPr>
        <w:spacing w:after="240"/>
        <w:ind w:left="720"/>
      </w:pPr>
      <w:r w:rsidRPr="00067302">
        <w:t>The startup cost (MSSUC) is calculated as follows:</w:t>
      </w:r>
    </w:p>
    <w:p w14:paraId="15FA70FD" w14:textId="77777777" w:rsidR="004771E7" w:rsidRPr="00067302" w:rsidRDefault="004771E7" w:rsidP="004771E7">
      <w:pPr>
        <w:tabs>
          <w:tab w:val="left" w:pos="1440"/>
          <w:tab w:val="left" w:pos="3420"/>
        </w:tabs>
        <w:spacing w:before="240" w:after="240"/>
        <w:ind w:left="3420" w:hanging="2700"/>
        <w:rPr>
          <w:bCs/>
        </w:rPr>
      </w:pPr>
      <w:r w:rsidRPr="00067302">
        <w:rPr>
          <w:b/>
          <w:bCs/>
        </w:rPr>
        <w:tab/>
      </w:r>
      <w:r w:rsidRPr="00067302">
        <w:rPr>
          <w:bCs/>
        </w:rPr>
        <w:t>For Black Start Resources:</w:t>
      </w:r>
    </w:p>
    <w:p w14:paraId="43CD460B" w14:textId="77777777" w:rsidR="004771E7" w:rsidRPr="00067302" w:rsidRDefault="004771E7" w:rsidP="004771E7">
      <w:pPr>
        <w:ind w:left="1440" w:firstLine="720"/>
      </w:pPr>
      <w:r w:rsidRPr="00067302">
        <w:t xml:space="preserve">MSSUC </w:t>
      </w:r>
      <w:r w:rsidRPr="00067302">
        <w:rPr>
          <w:i/>
          <w:vertAlign w:val="subscript"/>
        </w:rPr>
        <w:t>q, r, d</w:t>
      </w:r>
      <w:r w:rsidRPr="00067302">
        <w:t xml:space="preserve"> =   $0.00</w:t>
      </w:r>
    </w:p>
    <w:p w14:paraId="3504ED50" w14:textId="77777777" w:rsidR="004771E7" w:rsidRPr="00067302" w:rsidRDefault="004771E7" w:rsidP="004771E7">
      <w:pPr>
        <w:ind w:left="720"/>
      </w:pPr>
      <w:r w:rsidRPr="00067302">
        <w:tab/>
      </w:r>
    </w:p>
    <w:p w14:paraId="1910DD52" w14:textId="77777777" w:rsidR="004771E7" w:rsidRPr="00067302" w:rsidRDefault="004771E7" w:rsidP="004771E7">
      <w:pPr>
        <w:spacing w:after="240"/>
        <w:ind w:left="720" w:firstLine="720"/>
      </w:pPr>
      <w:r w:rsidRPr="00067302">
        <w:t xml:space="preserve">For Combined Cycle Trains: </w:t>
      </w:r>
    </w:p>
    <w:p w14:paraId="370762AA" w14:textId="77777777" w:rsidR="004771E7" w:rsidRPr="00067302" w:rsidRDefault="004771E7" w:rsidP="004771E7">
      <w:pPr>
        <w:ind w:left="1440" w:firstLine="720"/>
      </w:pPr>
      <w:r w:rsidRPr="00067302">
        <w:t>MSSUC</w:t>
      </w:r>
      <w:r w:rsidRPr="00067302">
        <w:rPr>
          <w:bCs/>
        </w:rPr>
        <w:t xml:space="preserve"> </w:t>
      </w:r>
      <w:r w:rsidRPr="00067302">
        <w:rPr>
          <w:bCs/>
          <w:i/>
          <w:vertAlign w:val="subscript"/>
        </w:rPr>
        <w:t>q, r, d</w:t>
      </w:r>
      <w:r w:rsidRPr="00067302">
        <w:rPr>
          <w:bCs/>
        </w:rPr>
        <w:t xml:space="preserve"> = </w:t>
      </w:r>
      <w:r w:rsidRPr="00067302">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MSSUPR </w:t>
      </w:r>
      <w:r w:rsidRPr="00067302">
        <w:rPr>
          <w:bCs/>
          <w:i/>
          <w:vertAlign w:val="subscript"/>
        </w:rPr>
        <w:t xml:space="preserve">q, r, </w:t>
      </w:r>
      <w:r w:rsidRPr="00067302">
        <w:rPr>
          <w:bCs/>
          <w:vertAlign w:val="subscript"/>
        </w:rPr>
        <w:t>s</w:t>
      </w:r>
      <w:r w:rsidRPr="00067302">
        <w:rPr>
          <w:bCs/>
        </w:rPr>
        <w:t xml:space="preserve"> + </w:t>
      </w:r>
      <w:r w:rsidRPr="00067302">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(MAX (0, MSSUPR </w:t>
      </w:r>
      <w:r w:rsidRPr="00067302">
        <w:rPr>
          <w:vertAlign w:val="subscript"/>
        </w:rPr>
        <w:t>afterCCGR</w:t>
      </w:r>
      <w:r w:rsidRPr="00067302">
        <w:t xml:space="preserve"> – </w:t>
      </w:r>
    </w:p>
    <w:p w14:paraId="3160DF5D" w14:textId="77777777" w:rsidR="004771E7" w:rsidRPr="00067302" w:rsidRDefault="004771E7" w:rsidP="004771E7">
      <w:pPr>
        <w:spacing w:after="240"/>
        <w:ind w:left="3690"/>
      </w:pPr>
      <w:r w:rsidRPr="00067302">
        <w:t xml:space="preserve">MSSUPR </w:t>
      </w:r>
      <w:r w:rsidRPr="00067302">
        <w:rPr>
          <w:vertAlign w:val="subscript"/>
        </w:rPr>
        <w:t>beforeCCGR</w:t>
      </w:r>
      <w:r w:rsidRPr="00067302">
        <w:t xml:space="preserve">)) </w:t>
      </w:r>
    </w:p>
    <w:p w14:paraId="6C65B0D3" w14:textId="77777777" w:rsidR="004771E7" w:rsidRPr="00067302" w:rsidRDefault="004771E7" w:rsidP="004771E7">
      <w:pPr>
        <w:spacing w:after="240"/>
        <w:ind w:left="720" w:firstLine="720"/>
      </w:pPr>
      <w:r w:rsidRPr="00067302">
        <w:t xml:space="preserve">For all other Resources:  </w:t>
      </w:r>
    </w:p>
    <w:p w14:paraId="143D77C8" w14:textId="77777777" w:rsidR="004771E7" w:rsidRPr="00067302" w:rsidRDefault="004771E7" w:rsidP="004771E7">
      <w:pPr>
        <w:spacing w:after="240"/>
        <w:ind w:left="1440" w:firstLine="720"/>
      </w:pPr>
      <w:r w:rsidRPr="00067302">
        <w:t xml:space="preserve">MSSUC </w:t>
      </w:r>
      <w:r w:rsidRPr="00067302">
        <w:rPr>
          <w:i/>
          <w:vertAlign w:val="subscript"/>
        </w:rPr>
        <w:t>q, r, d</w:t>
      </w:r>
      <w:r w:rsidRPr="00067302">
        <w:t xml:space="preserve"> =  </w:t>
      </w:r>
      <w:r w:rsidRPr="00067302">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 MSSUPR</w:t>
      </w:r>
      <w:r w:rsidRPr="00067302">
        <w:rPr>
          <w:i/>
          <w:vertAlign w:val="subscript"/>
        </w:rPr>
        <w:t xml:space="preserve"> q, r, s</w:t>
      </w:r>
    </w:p>
    <w:p w14:paraId="1528E124" w14:textId="77777777" w:rsidR="004771E7" w:rsidRPr="00067302" w:rsidRDefault="004771E7" w:rsidP="004771E7">
      <w:pPr>
        <w:spacing w:after="240"/>
        <w:ind w:left="1440" w:hanging="720"/>
      </w:pPr>
      <w:r w:rsidRPr="00067302">
        <w:t>The startup price (MSSUPR) and operating cost (MSOC) are calculated as follows:</w:t>
      </w:r>
    </w:p>
    <w:p w14:paraId="5C51DF5E" w14:textId="77777777" w:rsidR="004771E7" w:rsidRPr="00067302" w:rsidRDefault="004771E7" w:rsidP="004771E7">
      <w:pPr>
        <w:spacing w:after="240"/>
        <w:ind w:left="1440" w:hanging="720"/>
        <w:rPr>
          <w:iCs/>
        </w:rPr>
      </w:pPr>
      <w:r w:rsidRPr="00067302">
        <w:rPr>
          <w:iCs/>
        </w:rPr>
        <w:t>If ERCOT has approved verifiable costs for the Generation Resource:</w:t>
      </w:r>
    </w:p>
    <w:p w14:paraId="4BF30951" w14:textId="77777777" w:rsidR="004771E7" w:rsidRPr="00067302" w:rsidRDefault="004771E7" w:rsidP="004771E7">
      <w:pPr>
        <w:spacing w:after="240"/>
        <w:ind w:left="1440" w:hanging="720"/>
        <w:rPr>
          <w:iCs/>
        </w:rPr>
      </w:pPr>
      <w:r w:rsidRPr="00067302">
        <w:rPr>
          <w:iCs/>
        </w:rPr>
        <w:t>For Firm Fuel Supply Resources (FFSRs) starting with a reserved fuel</w:t>
      </w:r>
    </w:p>
    <w:p w14:paraId="45B93F0B"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MSSUPR </w:t>
      </w:r>
      <w:r w:rsidRPr="00067302">
        <w:rPr>
          <w:bCs/>
          <w:i/>
          <w:vertAlign w:val="subscript"/>
        </w:rPr>
        <w:t>q, r, s</w:t>
      </w:r>
      <w:r w:rsidRPr="00067302">
        <w:rPr>
          <w:bCs/>
          <w:iCs/>
        </w:rPr>
        <w:t xml:space="preserve"> = </w:t>
      </w:r>
      <w:r w:rsidRPr="00067302">
        <w:rPr>
          <w:bCs/>
        </w:rPr>
        <w:t>RVOMS</w:t>
      </w:r>
      <w:r w:rsidRPr="00067302">
        <w:rPr>
          <w:bCs/>
          <w:i/>
          <w:vertAlign w:val="subscript"/>
        </w:rPr>
        <w:t xml:space="preserve"> q, r, s</w:t>
      </w:r>
    </w:p>
    <w:p w14:paraId="6EB461EF"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(ROM</w:t>
      </w:r>
      <w:r w:rsidRPr="00067302">
        <w:rPr>
          <w:bCs/>
          <w:i/>
          <w:vertAlign w:val="subscript"/>
        </w:rPr>
        <w:t xml:space="preserve"> q, r</w:t>
      </w:r>
      <w:r w:rsidRPr="00067302">
        <w:rPr>
          <w:bCs/>
        </w:rPr>
        <w:t xml:space="preserve">) * MSGEN </w:t>
      </w:r>
      <w:r w:rsidRPr="00067302">
        <w:rPr>
          <w:bCs/>
          <w:i/>
          <w:vertAlign w:val="subscript"/>
        </w:rPr>
        <w:t>q, r, i</w:t>
      </w:r>
    </w:p>
    <w:p w14:paraId="191DFEF8" w14:textId="77777777" w:rsidR="004771E7" w:rsidRPr="00067302" w:rsidRDefault="004771E7" w:rsidP="004771E7">
      <w:pPr>
        <w:spacing w:after="240"/>
        <w:ind w:left="1440" w:hanging="720"/>
        <w:rPr>
          <w:iCs/>
        </w:rPr>
      </w:pPr>
      <w:r w:rsidRPr="00067302">
        <w:rPr>
          <w:iCs/>
        </w:rPr>
        <w:t xml:space="preserve">Otherwise, </w:t>
      </w:r>
    </w:p>
    <w:p w14:paraId="2ECB2E5C" w14:textId="77777777" w:rsidR="004771E7" w:rsidRPr="00067302" w:rsidRDefault="004771E7" w:rsidP="004771E7">
      <w:pPr>
        <w:tabs>
          <w:tab w:val="left" w:pos="2340"/>
          <w:tab w:val="left" w:pos="3420"/>
        </w:tabs>
        <w:spacing w:after="240"/>
        <w:ind w:left="3420" w:hanging="1980"/>
        <w:rPr>
          <w:bCs/>
        </w:rPr>
      </w:pPr>
      <w:r w:rsidRPr="00067302">
        <w:rPr>
          <w:bCs/>
        </w:rPr>
        <w:t xml:space="preserve">MSSUPR </w:t>
      </w:r>
      <w:r w:rsidRPr="00067302">
        <w:rPr>
          <w:bCs/>
          <w:i/>
          <w:vertAlign w:val="subscript"/>
        </w:rPr>
        <w:t>q, r, s</w:t>
      </w:r>
      <w:r w:rsidRPr="00067302">
        <w:rPr>
          <w:bCs/>
          <w:iCs/>
        </w:rPr>
        <w:t xml:space="preserve"> = RABCFCRS</w:t>
      </w:r>
      <w:r w:rsidRPr="00067302">
        <w:rPr>
          <w:bCs/>
          <w:i/>
          <w:vertAlign w:val="subscript"/>
        </w:rPr>
        <w:t xml:space="preserve"> q, r, s </w:t>
      </w:r>
      <w:r w:rsidRPr="00067302">
        <w:rPr>
          <w:bCs/>
        </w:rPr>
        <w:t>* (MSAVGFP + FA</w:t>
      </w:r>
      <w:r w:rsidRPr="00067302">
        <w:rPr>
          <w:bCs/>
          <w:i/>
          <w:vertAlign w:val="subscript"/>
        </w:rPr>
        <w:t xml:space="preserve"> q, r</w:t>
      </w:r>
      <w:r w:rsidRPr="00067302">
        <w:rPr>
          <w:bCs/>
        </w:rPr>
        <w:t>) + RVOMS</w:t>
      </w:r>
      <w:r w:rsidRPr="00067302">
        <w:rPr>
          <w:bCs/>
          <w:i/>
          <w:vertAlign w:val="subscript"/>
        </w:rPr>
        <w:t xml:space="preserve"> q, r, s</w:t>
      </w:r>
    </w:p>
    <w:p w14:paraId="43BE571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lastRenderedPageBreak/>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w:t>
      </w:r>
      <w:r w:rsidRPr="00067302">
        <w:rPr>
          <w:bCs/>
          <w:lang w:val="pt-BR"/>
        </w:rPr>
        <w:t xml:space="preserve">AHR </w:t>
      </w:r>
      <w:r w:rsidRPr="00067302">
        <w:rPr>
          <w:bCs/>
          <w:i/>
          <w:vertAlign w:val="subscript"/>
          <w:lang w:val="es-ES"/>
        </w:rPr>
        <w:t xml:space="preserve">q, r, i </w:t>
      </w:r>
      <w:r w:rsidRPr="00067302">
        <w:rPr>
          <w:bCs/>
        </w:rPr>
        <w:t>* (MSAVGFP + FA</w:t>
      </w:r>
      <w:r w:rsidRPr="00067302">
        <w:rPr>
          <w:bCs/>
          <w:i/>
          <w:vertAlign w:val="subscript"/>
        </w:rPr>
        <w:t xml:space="preserve"> q, r</w:t>
      </w:r>
      <w:r w:rsidRPr="00067302">
        <w:rPr>
          <w:bCs/>
        </w:rPr>
        <w:t>) + ROM</w:t>
      </w:r>
      <w:r w:rsidRPr="00067302">
        <w:rPr>
          <w:bCs/>
          <w:i/>
          <w:vertAlign w:val="subscript"/>
        </w:rPr>
        <w:t xml:space="preserve"> q, r</w:t>
      </w:r>
      <w:r w:rsidRPr="00067302">
        <w:rPr>
          <w:bCs/>
        </w:rPr>
        <w:t xml:space="preserve">) * MSGEN </w:t>
      </w:r>
      <w:r w:rsidRPr="00067302">
        <w:rPr>
          <w:bCs/>
          <w:i/>
          <w:vertAlign w:val="subscript"/>
        </w:rPr>
        <w:t>q, r, i</w:t>
      </w:r>
    </w:p>
    <w:p w14:paraId="781FD4C2" w14:textId="77777777" w:rsidR="004771E7" w:rsidRPr="00067302" w:rsidRDefault="004771E7" w:rsidP="004771E7">
      <w:pPr>
        <w:spacing w:after="240"/>
        <w:ind w:left="1440" w:hanging="720"/>
        <w:rPr>
          <w:iCs/>
        </w:rPr>
      </w:pPr>
      <w:r w:rsidRPr="00067302">
        <w:rPr>
          <w:iCs/>
        </w:rPr>
        <w:t>If ERCOT has not approved verifiable costs for the Generation Resource:</w:t>
      </w:r>
    </w:p>
    <w:p w14:paraId="78321AA6" w14:textId="77777777" w:rsidR="004771E7" w:rsidRPr="00067302" w:rsidRDefault="004771E7" w:rsidP="004771E7">
      <w:pPr>
        <w:spacing w:after="240"/>
        <w:ind w:left="1440" w:hanging="720"/>
        <w:rPr>
          <w:iCs/>
        </w:rPr>
      </w:pPr>
      <w:r w:rsidRPr="00067302">
        <w:rPr>
          <w:iCs/>
        </w:rPr>
        <w:t>For FFSRs starting with a reserved fuel</w:t>
      </w:r>
    </w:p>
    <w:p w14:paraId="35353C08"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564CBDC5"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(STOM </w:t>
      </w:r>
      <w:r w:rsidRPr="00067302">
        <w:rPr>
          <w:bCs/>
          <w:i/>
          <w:vertAlign w:val="subscript"/>
        </w:rPr>
        <w:t>rc</w:t>
      </w:r>
      <w:r w:rsidRPr="00067302">
        <w:rPr>
          <w:bCs/>
        </w:rPr>
        <w:t xml:space="preserve">) * MSGEN </w:t>
      </w:r>
      <w:r w:rsidRPr="00067302">
        <w:rPr>
          <w:bCs/>
          <w:i/>
          <w:vertAlign w:val="subscript"/>
        </w:rPr>
        <w:t>q, r, i</w:t>
      </w:r>
    </w:p>
    <w:p w14:paraId="5919179D" w14:textId="77777777" w:rsidR="004771E7" w:rsidRPr="00067302" w:rsidRDefault="004771E7" w:rsidP="004771E7">
      <w:pPr>
        <w:tabs>
          <w:tab w:val="left" w:pos="2340"/>
          <w:tab w:val="left" w:pos="3420"/>
        </w:tabs>
        <w:spacing w:after="240"/>
        <w:ind w:left="720"/>
        <w:rPr>
          <w:bCs/>
          <w:iCs/>
        </w:rPr>
      </w:pPr>
      <w:r w:rsidRPr="00067302">
        <w:rPr>
          <w:bCs/>
          <w:iCs/>
        </w:rPr>
        <w:t xml:space="preserve">Otherwise, </w:t>
      </w:r>
    </w:p>
    <w:p w14:paraId="32ABD533"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051EE65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(MSAVGFP + PFA </w:t>
      </w:r>
      <w:r w:rsidRPr="00067302">
        <w:rPr>
          <w:bCs/>
          <w:i/>
          <w:vertAlign w:val="subscript"/>
        </w:rPr>
        <w:t>rc</w:t>
      </w:r>
      <w:r w:rsidRPr="00067302">
        <w:rPr>
          <w:bCs/>
        </w:rPr>
        <w:t xml:space="preserve">) + STOM </w:t>
      </w:r>
      <w:r w:rsidRPr="00067302">
        <w:rPr>
          <w:bCs/>
          <w:i/>
          <w:vertAlign w:val="subscript"/>
        </w:rPr>
        <w:t>rc</w:t>
      </w:r>
      <w:r w:rsidRPr="00067302">
        <w:rPr>
          <w:bCs/>
        </w:rPr>
        <w:t xml:space="preserve">) * MSGEN </w:t>
      </w:r>
      <w:r w:rsidRPr="00067302">
        <w:rPr>
          <w:bCs/>
          <w:i/>
          <w:vertAlign w:val="subscript"/>
        </w:rPr>
        <w:t>q, r, i</w:t>
      </w:r>
    </w:p>
    <w:p w14:paraId="0D773ECC" w14:textId="77777777" w:rsidR="004771E7" w:rsidRPr="00067302" w:rsidRDefault="004771E7" w:rsidP="004771E7">
      <w:pPr>
        <w:tabs>
          <w:tab w:val="left" w:pos="1440"/>
          <w:tab w:val="left" w:pos="3420"/>
        </w:tabs>
        <w:spacing w:after="240"/>
        <w:ind w:left="3420" w:hanging="2700"/>
        <w:rPr>
          <w:bCs/>
        </w:rPr>
      </w:pPr>
      <w:r w:rsidRPr="00067302">
        <w:rPr>
          <w:bCs/>
        </w:rPr>
        <w:t xml:space="preserve">Where, </w:t>
      </w:r>
    </w:p>
    <w:p w14:paraId="32B0CB83" w14:textId="77777777" w:rsidR="004771E7" w:rsidRPr="00067302" w:rsidRDefault="004771E7" w:rsidP="004771E7">
      <w:pPr>
        <w:spacing w:after="240"/>
        <w:ind w:left="1440"/>
        <w:rPr>
          <w:bCs/>
          <w:iCs/>
        </w:rPr>
      </w:pPr>
      <w:r w:rsidRPr="00067302">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44041554" w14:textId="77777777" w:rsidTr="008479FB">
        <w:tc>
          <w:tcPr>
            <w:tcW w:w="9576" w:type="dxa"/>
            <w:shd w:val="clear" w:color="auto" w:fill="E0E0E0"/>
          </w:tcPr>
          <w:p w14:paraId="437C2B4B" w14:textId="77777777" w:rsidR="004771E7" w:rsidRPr="00067302" w:rsidRDefault="004771E7" w:rsidP="008479FB">
            <w:pPr>
              <w:spacing w:before="120" w:after="240"/>
              <w:rPr>
                <w:b/>
                <w:i/>
                <w:iCs/>
              </w:rPr>
            </w:pPr>
            <w:r w:rsidRPr="00067302">
              <w:rPr>
                <w:b/>
                <w:i/>
                <w:iCs/>
              </w:rPr>
              <w:t>[NPRR1029:  Replace the formula for “MSAVGP” above with the following upon system implementation:]</w:t>
            </w:r>
          </w:p>
          <w:p w14:paraId="0D95B9C3" w14:textId="77777777" w:rsidR="004771E7" w:rsidRPr="00067302" w:rsidRDefault="004771E7" w:rsidP="008479FB">
            <w:pPr>
              <w:spacing w:after="240"/>
              <w:ind w:left="1440"/>
              <w:rPr>
                <w:bCs/>
                <w:iCs/>
              </w:rPr>
            </w:pPr>
            <w:r w:rsidRPr="00067302">
              <w:rPr>
                <w:iCs/>
              </w:rPr>
              <w:t>MSAVGFP = MSAVGFIP for Generation Resources that indicate in the Resource Registration process or the verifiable cost process to start on natural gas.  For ESRs, the MSAVGFIP shall be set to zero.</w:t>
            </w:r>
          </w:p>
        </w:tc>
      </w:tr>
    </w:tbl>
    <w:p w14:paraId="6BB306CA" w14:textId="77777777" w:rsidR="004771E7" w:rsidRPr="00067302" w:rsidRDefault="004771E7" w:rsidP="004771E7">
      <w:pPr>
        <w:spacing w:before="240" w:after="240"/>
        <w:ind w:firstLine="720"/>
        <w:rPr>
          <w:iCs/>
        </w:rPr>
      </w:pPr>
      <w:r w:rsidRPr="00067302">
        <w:rPr>
          <w:iCs/>
        </w:rPr>
        <w:t xml:space="preserve">Or, </w:t>
      </w:r>
    </w:p>
    <w:p w14:paraId="4E1853F7" w14:textId="77777777" w:rsidR="004771E7" w:rsidRPr="00067302" w:rsidRDefault="004771E7" w:rsidP="004771E7">
      <w:pPr>
        <w:spacing w:after="240"/>
        <w:ind w:left="1440"/>
        <w:rPr>
          <w:iCs/>
        </w:rPr>
      </w:pPr>
      <w:r w:rsidRPr="00067302">
        <w:rPr>
          <w:iCs/>
        </w:rPr>
        <w:t>MSAVGFP = MSAVGFOP for Generation Resources that indicate in the Resource Registration process or through the verifiable cost process to start on fuel oil</w:t>
      </w:r>
    </w:p>
    <w:p w14:paraId="165A09D1" w14:textId="77777777" w:rsidR="004771E7" w:rsidRPr="00067302" w:rsidRDefault="004771E7" w:rsidP="004771E7">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067302"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067302" w:rsidRDefault="004771E7" w:rsidP="008479FB">
            <w:pPr>
              <w:spacing w:after="240"/>
              <w:rPr>
                <w:b/>
                <w:iCs/>
                <w:sz w:val="20"/>
              </w:rPr>
            </w:pPr>
            <w:r w:rsidRPr="00067302">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067302" w:rsidRDefault="004771E7" w:rsidP="008479FB">
            <w:pPr>
              <w:spacing w:after="240"/>
              <w:jc w:val="center"/>
              <w:rPr>
                <w:b/>
                <w:iCs/>
                <w:sz w:val="20"/>
              </w:rPr>
            </w:pPr>
            <w:r w:rsidRPr="00067302">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067302" w:rsidRDefault="004771E7" w:rsidP="008479FB">
            <w:pPr>
              <w:spacing w:after="240"/>
              <w:rPr>
                <w:b/>
                <w:iCs/>
                <w:sz w:val="20"/>
              </w:rPr>
            </w:pPr>
            <w:r w:rsidRPr="00067302">
              <w:rPr>
                <w:b/>
                <w:iCs/>
                <w:sz w:val="20"/>
              </w:rPr>
              <w:t>Definition</w:t>
            </w:r>
          </w:p>
        </w:tc>
      </w:tr>
      <w:tr w:rsidR="004771E7" w:rsidRPr="00067302"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067302" w:rsidRDefault="004771E7" w:rsidP="008479FB">
            <w:pPr>
              <w:spacing w:after="60"/>
              <w:rPr>
                <w:iCs/>
                <w:sz w:val="20"/>
              </w:rPr>
            </w:pPr>
            <w:r w:rsidRPr="00067302">
              <w:rPr>
                <w:iCs/>
                <w:sz w:val="20"/>
              </w:rPr>
              <w:t xml:space="preserve">MSMWAMT </w:t>
            </w:r>
            <w:r w:rsidRPr="00067302">
              <w:rPr>
                <w:i/>
                <w:iCs/>
                <w:sz w:val="20"/>
                <w:vertAlign w:val="subscript"/>
              </w:rPr>
              <w:t>q, r, d</w:t>
            </w:r>
            <w:r w:rsidRPr="00067302">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067302" w:rsidRDefault="004771E7" w:rsidP="008479FB">
            <w:pPr>
              <w:spacing w:after="60"/>
              <w:rPr>
                <w:iCs/>
                <w:sz w:val="20"/>
              </w:rPr>
            </w:pPr>
            <w:r w:rsidRPr="00067302">
              <w:rPr>
                <w:i/>
                <w:iCs/>
                <w:sz w:val="20"/>
              </w:rPr>
              <w:t>Market Suspension Make-Whole Payment –</w:t>
            </w:r>
            <w:r w:rsidRPr="00067302">
              <w:rPr>
                <w:iCs/>
                <w:sz w:val="20"/>
              </w:rPr>
              <w:t xml:space="preserve"> The Market 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067302" w:rsidRDefault="004771E7" w:rsidP="008479FB">
            <w:pPr>
              <w:spacing w:after="60"/>
              <w:rPr>
                <w:iCs/>
                <w:sz w:val="20"/>
              </w:rPr>
            </w:pPr>
            <w:r w:rsidRPr="00067302">
              <w:rPr>
                <w:sz w:val="20"/>
              </w:rPr>
              <w:t xml:space="preserve">MSSUCADJ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067302" w:rsidRDefault="004771E7" w:rsidP="008479FB">
            <w:pPr>
              <w:spacing w:after="60"/>
              <w:rPr>
                <w:iCs/>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067302" w:rsidRDefault="004771E7" w:rsidP="008479FB">
            <w:pPr>
              <w:spacing w:after="60"/>
              <w:rPr>
                <w:i/>
                <w:iCs/>
                <w:sz w:val="20"/>
              </w:rPr>
            </w:pPr>
            <w:r w:rsidRPr="00067302">
              <w:rPr>
                <w:i/>
                <w:sz w:val="20"/>
              </w:rPr>
              <w:t>Market Suspension Startup Costs Adjustment</w:t>
            </w:r>
            <w:r w:rsidRPr="00067302">
              <w:rPr>
                <w:i/>
                <w:iCs/>
                <w:sz w:val="20"/>
              </w:rPr>
              <w:t xml:space="preserve"> –</w:t>
            </w:r>
            <w:r w:rsidRPr="00067302">
              <w:rPr>
                <w:iCs/>
                <w:sz w:val="20"/>
              </w:rPr>
              <w:t xml:space="preserve"> </w:t>
            </w:r>
            <w:r w:rsidRPr="00067302">
              <w:rPr>
                <w:sz w:val="20"/>
              </w:rPr>
              <w:t>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related to starting up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067302" w:rsidRDefault="004771E7" w:rsidP="008479FB">
            <w:pPr>
              <w:spacing w:after="60"/>
              <w:rPr>
                <w:sz w:val="20"/>
              </w:rPr>
            </w:pPr>
            <w:r w:rsidRPr="00067302">
              <w:rPr>
                <w:sz w:val="20"/>
              </w:rPr>
              <w:lastRenderedPageBreak/>
              <w:t xml:space="preserve">MSOCADJ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067302" w:rsidRDefault="004771E7" w:rsidP="008479FB">
            <w:pPr>
              <w:spacing w:after="60"/>
              <w:rPr>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067302" w:rsidRDefault="004771E7" w:rsidP="008479FB">
            <w:pPr>
              <w:spacing w:after="60"/>
              <w:rPr>
                <w:i/>
                <w:sz w:val="20"/>
              </w:rPr>
            </w:pPr>
            <w:r w:rsidRPr="00067302">
              <w:rPr>
                <w:i/>
                <w:sz w:val="20"/>
              </w:rPr>
              <w:t xml:space="preserve">Market Suspension Operating Costs Adjustment </w:t>
            </w:r>
            <w:r w:rsidRPr="00067302">
              <w:rPr>
                <w:i/>
                <w:iCs/>
                <w:sz w:val="20"/>
              </w:rPr>
              <w:t>–</w:t>
            </w:r>
            <w:r w:rsidRPr="00067302">
              <w:rPr>
                <w:sz w:val="20"/>
              </w:rPr>
              <w:t xml:space="preserve"> 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for operating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067302" w:rsidRDefault="004771E7" w:rsidP="008479FB">
            <w:pPr>
              <w:spacing w:after="60"/>
              <w:rPr>
                <w:iCs/>
                <w:sz w:val="20"/>
              </w:rPr>
            </w:pPr>
            <w:r w:rsidRPr="00067302">
              <w:rPr>
                <w:iCs/>
                <w:sz w:val="20"/>
              </w:rPr>
              <w:t xml:space="preserve">MSSUC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067302" w:rsidRDefault="004771E7" w:rsidP="008479FB">
            <w:pPr>
              <w:spacing w:after="60"/>
              <w:rPr>
                <w:iCs/>
                <w:sz w:val="20"/>
              </w:rPr>
            </w:pPr>
            <w:r w:rsidRPr="00067302">
              <w:rPr>
                <w:i/>
                <w:iCs/>
                <w:sz w:val="20"/>
              </w:rPr>
              <w:t>Market Suspension Startup Cost –</w:t>
            </w:r>
            <w:r w:rsidRPr="00067302">
              <w:rPr>
                <w:sz w:val="20"/>
              </w:rPr>
              <w:t xml:space="preserve">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restart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067302" w:rsidRDefault="004771E7" w:rsidP="008479FB">
            <w:pPr>
              <w:spacing w:after="60"/>
              <w:rPr>
                <w:iCs/>
                <w:sz w:val="20"/>
              </w:rPr>
            </w:pPr>
            <w:r w:rsidRPr="00067302">
              <w:rPr>
                <w:iCs/>
                <w:sz w:val="20"/>
              </w:rPr>
              <w:t xml:space="preserve">MSSUPR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067302" w:rsidRDefault="004771E7" w:rsidP="008479FB">
            <w:pPr>
              <w:spacing w:after="60"/>
              <w:rPr>
                <w:i/>
                <w:iCs/>
                <w:sz w:val="20"/>
              </w:rPr>
            </w:pPr>
            <w:r w:rsidRPr="00067302">
              <w:rPr>
                <w:i/>
                <w:iCs/>
                <w:sz w:val="20"/>
              </w:rPr>
              <w:t>Market Suspension Startup Price per Start</w:t>
            </w:r>
            <w:r w:rsidRPr="00067302">
              <w:rPr>
                <w:i/>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Settlement price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the start </w:t>
            </w:r>
            <w:r w:rsidRPr="00067302">
              <w:rPr>
                <w:i/>
                <w:iCs/>
                <w:sz w:val="20"/>
              </w:rPr>
              <w:t>s</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067302" w:rsidRDefault="004771E7" w:rsidP="008479FB">
            <w:pPr>
              <w:spacing w:after="60"/>
              <w:rPr>
                <w:iCs/>
                <w:sz w:val="20"/>
              </w:rPr>
            </w:pPr>
            <w:r w:rsidRPr="00067302">
              <w:rPr>
                <w:sz w:val="20"/>
              </w:rPr>
              <w:t>RABCFCRS</w:t>
            </w:r>
            <w:r w:rsidRPr="00067302">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067302" w:rsidRDefault="004771E7" w:rsidP="008479FB">
            <w:pPr>
              <w:spacing w:after="60"/>
              <w:rPr>
                <w:iCs/>
                <w:sz w:val="20"/>
              </w:rPr>
            </w:pPr>
            <w:r w:rsidRPr="00067302">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067302" w:rsidRDefault="004771E7" w:rsidP="008479FB">
            <w:pPr>
              <w:spacing w:after="60"/>
              <w:rPr>
                <w:i/>
                <w:iCs/>
                <w:sz w:val="20"/>
              </w:rPr>
            </w:pPr>
            <w:r w:rsidRPr="00067302">
              <w:rPr>
                <w:i/>
                <w:iCs/>
                <w:sz w:val="20"/>
              </w:rPr>
              <w:t xml:space="preserve">Raw Actual Breaker Close Fuel Consumption Rate per Start – </w:t>
            </w:r>
            <w:r w:rsidRPr="00067302">
              <w:rPr>
                <w:iCs/>
                <w:sz w:val="20"/>
              </w:rPr>
              <w:t xml:space="preserve">The raw actual verifiable fuel consumption rate, from first fire to breaker close,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s,</w:t>
            </w:r>
            <w:r w:rsidRPr="00067302">
              <w:rPr>
                <w:iCs/>
                <w:sz w:val="20"/>
              </w:rPr>
              <w:t xml:space="preserve"> for the warmth state, as submitted through the verifiable cost process.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067302" w:rsidRDefault="004771E7" w:rsidP="008479FB">
            <w:pPr>
              <w:spacing w:after="60"/>
              <w:rPr>
                <w:iCs/>
                <w:sz w:val="20"/>
              </w:rPr>
            </w:pPr>
            <w:r w:rsidRPr="00067302">
              <w:rPr>
                <w:iCs/>
                <w:sz w:val="20"/>
              </w:rPr>
              <w:t xml:space="preserve">MSOC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067302" w:rsidRDefault="004771E7" w:rsidP="008479FB">
            <w:pPr>
              <w:spacing w:after="60"/>
              <w:rPr>
                <w:iCs/>
                <w:sz w:val="20"/>
              </w:rPr>
            </w:pPr>
            <w:r w:rsidRPr="00067302">
              <w:rPr>
                <w:i/>
                <w:iCs/>
                <w:sz w:val="20"/>
              </w:rPr>
              <w:t>Market Suspension Operating Cost</w:t>
            </w:r>
            <w:r w:rsidRPr="00067302">
              <w:rPr>
                <w:iCs/>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operating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after breaker close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067302" w:rsidRDefault="004771E7" w:rsidP="008479FB">
            <w:pPr>
              <w:spacing w:after="60"/>
              <w:rPr>
                <w:iCs/>
                <w:sz w:val="20"/>
              </w:rPr>
            </w:pPr>
            <w:r w:rsidRPr="00067302">
              <w:rPr>
                <w:iCs/>
                <w:sz w:val="20"/>
              </w:rPr>
              <w:t xml:space="preserve">RVOMS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067302" w:rsidRDefault="004771E7" w:rsidP="008479FB">
            <w:pPr>
              <w:spacing w:after="60"/>
              <w:rPr>
                <w:iCs/>
                <w:sz w:val="20"/>
              </w:rPr>
            </w:pPr>
            <w:r w:rsidRPr="00067302">
              <w:rPr>
                <w:i/>
                <w:iCs/>
                <w:sz w:val="20"/>
              </w:rPr>
              <w:t xml:space="preserve">Raw Verifiable Operations and Maintenance Cost per Start – </w:t>
            </w:r>
            <w:r w:rsidRPr="00067302">
              <w:rPr>
                <w:iCs/>
                <w:sz w:val="20"/>
              </w:rPr>
              <w:t xml:space="preserve">The raw verifiable Operations and Maintenance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 xml:space="preserve">s, </w:t>
            </w:r>
            <w:r w:rsidRPr="00067302">
              <w:rPr>
                <w:iCs/>
                <w:sz w:val="20"/>
              </w:rPr>
              <w:t>for the warmth state, as submitted through the verifiable cost process</w:t>
            </w:r>
            <w:r w:rsidRPr="00067302">
              <w:rPr>
                <w:i/>
                <w:iCs/>
                <w:sz w:val="20"/>
              </w:rPr>
              <w:t xml:space="preserve">. </w:t>
            </w:r>
            <w:r w:rsidRPr="00067302" w:rsidDel="005A51D9">
              <w:rPr>
                <w:iCs/>
                <w:sz w:val="20"/>
              </w:rPr>
              <w:t xml:space="preserve"> </w:t>
            </w:r>
            <w:r w:rsidRPr="00067302">
              <w:rPr>
                <w:iCs/>
                <w:sz w:val="20"/>
              </w:rPr>
              <w:t xml:space="preserve">Where for a Combined Cycle Train, the Resource </w:t>
            </w:r>
            <w:r w:rsidRPr="00067302">
              <w:rPr>
                <w:i/>
                <w:iCs/>
                <w:sz w:val="20"/>
              </w:rPr>
              <w:t>r</w:t>
            </w:r>
            <w:r w:rsidRPr="00067302">
              <w:rPr>
                <w:iCs/>
                <w:sz w:val="20"/>
              </w:rPr>
              <w:t xml:space="preserve"> is a Combined Cycle Generation Resource within the Combined Cycle Train.  </w:t>
            </w:r>
          </w:p>
        </w:tc>
      </w:tr>
      <w:tr w:rsidR="004771E7" w:rsidRPr="00067302"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067302" w:rsidRDefault="004771E7" w:rsidP="008479FB">
            <w:pPr>
              <w:spacing w:after="60"/>
              <w:rPr>
                <w:iCs/>
                <w:sz w:val="20"/>
              </w:rPr>
            </w:pPr>
            <w:r w:rsidRPr="00067302">
              <w:rPr>
                <w:iCs/>
                <w:sz w:val="20"/>
              </w:rPr>
              <w:t xml:space="preserve">ROM </w:t>
            </w:r>
            <w:r w:rsidRPr="00067302">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067302" w:rsidRDefault="004771E7" w:rsidP="008479FB">
            <w:pPr>
              <w:spacing w:after="60"/>
              <w:rPr>
                <w:i/>
                <w:iCs/>
                <w:sz w:val="20"/>
              </w:rPr>
            </w:pPr>
            <w:r w:rsidRPr="00067302">
              <w:rPr>
                <w:i/>
                <w:iCs/>
                <w:sz w:val="20"/>
              </w:rPr>
              <w:t xml:space="preserve">Raw Verifiable Operations and Maintenance Cost Above LSL – </w:t>
            </w:r>
            <w:r w:rsidRPr="00067302">
              <w:rPr>
                <w:iCs/>
                <w:sz w:val="20"/>
              </w:rPr>
              <w:t xml:space="preserve">The raw verifiable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above Low Sustained Limit (LSL).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067302" w:rsidRDefault="004771E7"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067302" w:rsidRDefault="004771E7"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4A040EEF" w14:textId="77777777" w:rsidTr="008479FB">
              <w:tc>
                <w:tcPr>
                  <w:tcW w:w="6261" w:type="dxa"/>
                  <w:shd w:val="clear" w:color="auto" w:fill="E0E0E0"/>
                </w:tcPr>
                <w:p w14:paraId="55429213"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75EAC13C" w14:textId="77777777" w:rsidR="004771E7" w:rsidRPr="00067302" w:rsidRDefault="004771E7" w:rsidP="008479FB">
                  <w:pPr>
                    <w:spacing w:after="60"/>
                    <w:rPr>
                      <w:bCs/>
                      <w:iCs/>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BDD5A5" w14:textId="77777777" w:rsidR="004771E7" w:rsidRPr="00067302" w:rsidRDefault="004771E7" w:rsidP="008479FB">
            <w:pPr>
              <w:spacing w:after="60"/>
              <w:rPr>
                <w:iCs/>
                <w:sz w:val="20"/>
              </w:rPr>
            </w:pPr>
          </w:p>
        </w:tc>
      </w:tr>
      <w:tr w:rsidR="004771E7" w:rsidRPr="00067302"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067302" w:rsidRDefault="004771E7" w:rsidP="008479FB">
            <w:pPr>
              <w:spacing w:after="60"/>
              <w:rPr>
                <w:i/>
                <w:iCs/>
                <w:sz w:val="20"/>
              </w:rPr>
            </w:pPr>
            <w:r w:rsidRPr="00067302">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067302" w:rsidRDefault="004771E7" w:rsidP="008479FB">
            <w:pPr>
              <w:spacing w:after="60"/>
              <w:rPr>
                <w:iCs/>
                <w:sz w:val="20"/>
              </w:rPr>
            </w:pPr>
            <w:r w:rsidRPr="00067302">
              <w:rPr>
                <w:i/>
                <w:iCs/>
                <w:sz w:val="20"/>
              </w:rPr>
              <w:t>Market Suspension Average Fuel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price calculated based on MSAVGFIP or MSAVGFOP.</w:t>
            </w:r>
          </w:p>
        </w:tc>
      </w:tr>
      <w:tr w:rsidR="004771E7" w:rsidRPr="00067302"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067302" w:rsidRDefault="004771E7" w:rsidP="008479FB">
            <w:pPr>
              <w:spacing w:after="60"/>
              <w:rPr>
                <w:iCs/>
                <w:sz w:val="20"/>
              </w:rPr>
            </w:pPr>
            <w:r w:rsidRPr="00067302">
              <w:rPr>
                <w:iCs/>
                <w:sz w:val="20"/>
              </w:rPr>
              <w:lastRenderedPageBreak/>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067302" w:rsidRDefault="004771E7" w:rsidP="008479FB">
            <w:pPr>
              <w:spacing w:after="60"/>
              <w:rPr>
                <w:iCs/>
                <w:sz w:val="20"/>
              </w:rPr>
            </w:pPr>
            <w:r w:rsidRPr="00067302">
              <w:rPr>
                <w:i/>
                <w:iCs/>
                <w:sz w:val="20"/>
              </w:rPr>
              <w:t>Market Suspension Average Fuel Index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Index Price (FIP) calculated as the average price of FIP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067302" w:rsidRDefault="004771E7" w:rsidP="008479FB">
            <w:pPr>
              <w:spacing w:after="60"/>
              <w:rPr>
                <w:iCs/>
                <w:sz w:val="20"/>
              </w:rPr>
            </w:pPr>
            <w:r w:rsidRPr="00067302">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067302" w:rsidRDefault="004771E7" w:rsidP="008479FB">
            <w:pPr>
              <w:spacing w:after="60"/>
              <w:rPr>
                <w:iCs/>
                <w:sz w:val="20"/>
              </w:rPr>
            </w:pPr>
            <w:r w:rsidRPr="00067302">
              <w:rPr>
                <w:i/>
                <w:iCs/>
                <w:sz w:val="20"/>
              </w:rPr>
              <w:t>Market Suspension Average Fuel Oil Price</w:t>
            </w:r>
            <w:r w:rsidRPr="00067302">
              <w:rPr>
                <w:iCs/>
                <w:sz w:val="20"/>
              </w:rPr>
              <w:t xml:space="preserve"> </w:t>
            </w:r>
            <w:r w:rsidRPr="00067302">
              <w:rPr>
                <w:i/>
                <w:iCs/>
                <w:sz w:val="20"/>
              </w:rPr>
              <w:t>–</w:t>
            </w:r>
            <w:r w:rsidRPr="00067302">
              <w:rPr>
                <w:iCs/>
                <w:sz w:val="20"/>
              </w:rPr>
              <w:t xml:space="preserve"> The Market Suspension average Fuel Oil Price (FOP) calculated as the average price of FOP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067302" w:rsidRDefault="004771E7" w:rsidP="008479FB">
            <w:pPr>
              <w:spacing w:after="60"/>
              <w:rPr>
                <w:iCs/>
                <w:sz w:val="20"/>
              </w:rPr>
            </w:pPr>
            <w:r w:rsidRPr="00067302">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067302" w:rsidRDefault="004771E7" w:rsidP="008479FB">
            <w:pPr>
              <w:spacing w:after="60"/>
              <w:rPr>
                <w:iCs/>
                <w:sz w:val="20"/>
              </w:rPr>
            </w:pPr>
            <w:r w:rsidRPr="00067302">
              <w:rPr>
                <w:i/>
                <w:iCs/>
                <w:sz w:val="20"/>
              </w:rPr>
              <w:t xml:space="preserve">Resource Category Generic Startup Cost – </w:t>
            </w:r>
            <w:r w:rsidRPr="00067302">
              <w:rPr>
                <w:iCs/>
                <w:sz w:val="20"/>
              </w:rPr>
              <w:t>The Resource Category Generic Startup Cost cap for the category of the Resource, according to Section 4.4.9.2.3, Startup Offer and Minimum-Energy Offer Generic Caps, for the Operating Day.</w:t>
            </w:r>
          </w:p>
        </w:tc>
      </w:tr>
      <w:tr w:rsidR="004771E7" w:rsidRPr="00067302"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067302" w:rsidRDefault="004771E7" w:rsidP="008479FB">
            <w:pPr>
              <w:spacing w:after="60"/>
              <w:rPr>
                <w:i/>
                <w:iCs/>
                <w:sz w:val="20"/>
              </w:rPr>
            </w:pPr>
            <w:r w:rsidRPr="00067302">
              <w:rPr>
                <w:iCs/>
                <w:sz w:val="20"/>
              </w:rPr>
              <w:t>FA</w:t>
            </w:r>
            <w:r w:rsidRPr="00067302">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22576A80" w:rsidR="004771E7" w:rsidRPr="00067302" w:rsidRDefault="00EC624E" w:rsidP="008479FB">
            <w:pPr>
              <w:spacing w:after="60"/>
              <w:rPr>
                <w:iCs/>
                <w:sz w:val="20"/>
              </w:rPr>
            </w:pPr>
            <w:ins w:id="443" w:author="Consumers 090523" w:date="2023-09-05T18:24:00Z">
              <w:r>
                <w:rPr>
                  <w:i/>
                  <w:iCs/>
                  <w:sz w:val="20"/>
                </w:rPr>
                <w:t xml:space="preserve">Verifiable Average </w:t>
              </w:r>
            </w:ins>
            <w:del w:id="444" w:author="Consumers" w:date="2023-03-02T07:47:00Z">
              <w:r w:rsidR="004771E7" w:rsidRPr="00067302" w:rsidDel="009069FD">
                <w:rPr>
                  <w:i/>
                  <w:iCs/>
                  <w:sz w:val="20"/>
                </w:rPr>
                <w:delText xml:space="preserve">Verifiable Average </w:delText>
              </w:r>
            </w:del>
            <w:r w:rsidR="004771E7" w:rsidRPr="00067302">
              <w:rPr>
                <w:i/>
                <w:iCs/>
                <w:sz w:val="20"/>
              </w:rPr>
              <w:t>Fuel Adder</w:t>
            </w:r>
            <w:r w:rsidR="004771E7" w:rsidRPr="00067302">
              <w:rPr>
                <w:iCs/>
                <w:sz w:val="20"/>
              </w:rPr>
              <w:t xml:space="preserve"> </w:t>
            </w:r>
            <w:r w:rsidR="004771E7" w:rsidRPr="00067302">
              <w:rPr>
                <w:i/>
                <w:iCs/>
                <w:sz w:val="20"/>
              </w:rPr>
              <w:t>–</w:t>
            </w:r>
            <w:ins w:id="445" w:author="Consumers 090523" w:date="2023-09-05T18:24:00Z">
              <w:r>
                <w:rPr>
                  <w:i/>
                  <w:iCs/>
                  <w:sz w:val="20"/>
                </w:rPr>
                <w:t xml:space="preserve"> </w:t>
              </w:r>
            </w:ins>
            <w:ins w:id="446" w:author="Consumers 090523" w:date="2023-09-05T18:25:00Z">
              <w:r w:rsidRPr="00067302">
                <w:rPr>
                  <w:iCs/>
                  <w:sz w:val="20"/>
                </w:rPr>
                <w:t xml:space="preserve">The verifiable average fuel price adder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The fuel adder shall be set to the actual approved verifiable fuel adder or the standard value defined in the Verifiable Cost Manual</w:t>
              </w:r>
              <w:r>
                <w:rPr>
                  <w:iCs/>
                  <w:sz w:val="20"/>
                </w:rPr>
                <w:t>.</w:t>
              </w:r>
            </w:ins>
            <w:del w:id="447" w:author="Consumers 090523" w:date="2023-09-05T18:24:00Z">
              <w:r w:rsidR="004771E7" w:rsidRPr="00067302" w:rsidDel="00EC624E">
                <w:rPr>
                  <w:iCs/>
                  <w:sz w:val="20"/>
                </w:rPr>
                <w:delText xml:space="preserve"> </w:delText>
              </w:r>
            </w:del>
            <w:ins w:id="448" w:author="Consumers" w:date="2023-03-02T05:52:00Z">
              <w:del w:id="449" w:author="Consumers 090523" w:date="2023-09-05T18:24:00Z">
                <w:r w:rsidR="00707584" w:rsidRPr="00067302" w:rsidDel="00EC624E">
                  <w:rPr>
                    <w:iCs/>
                    <w:sz w:val="20"/>
                  </w:rPr>
                  <w:delText>The Fuel Adder as defined in Section 2</w:delText>
                </w:r>
              </w:del>
            </w:ins>
            <w:ins w:id="450" w:author="Consumers" w:date="2023-04-07T09:50:00Z">
              <w:del w:id="451" w:author="Consumers 090523" w:date="2023-09-05T18:24:00Z">
                <w:r w:rsidR="008E221D" w:rsidDel="00EC624E">
                  <w:rPr>
                    <w:iCs/>
                    <w:sz w:val="20"/>
                  </w:rPr>
                  <w:delText>.1</w:delText>
                </w:r>
              </w:del>
            </w:ins>
            <w:ins w:id="452" w:author="Consumers" w:date="2023-03-02T05:52:00Z">
              <w:del w:id="453" w:author="Consumers 090523" w:date="2023-09-05T18:24:00Z">
                <w:r w:rsidR="00707584" w:rsidRPr="00067302" w:rsidDel="00EC624E">
                  <w:rPr>
                    <w:iCs/>
                    <w:sz w:val="20"/>
                  </w:rPr>
                  <w:delText xml:space="preserve">, </w:delText>
                </w:r>
              </w:del>
            </w:ins>
            <w:ins w:id="454" w:author="Consumers" w:date="2023-04-07T09:46:00Z">
              <w:del w:id="455" w:author="Consumers 090523" w:date="2023-09-05T18:24:00Z">
                <w:r w:rsidR="00921722" w:rsidRPr="00067302" w:rsidDel="00EC624E">
                  <w:rPr>
                    <w:iCs/>
                    <w:sz w:val="20"/>
                  </w:rPr>
                  <w:delText>Definitions</w:delText>
                </w:r>
              </w:del>
            </w:ins>
            <w:ins w:id="456" w:author="Consumers" w:date="2023-03-02T05:52:00Z">
              <w:del w:id="457" w:author="Consumers 090523" w:date="2023-09-05T18:24:00Z">
                <w:r w:rsidR="00707584" w:rsidRPr="00067302" w:rsidDel="00EC624E">
                  <w:rPr>
                    <w:iCs/>
                    <w:sz w:val="20"/>
                  </w:rPr>
                  <w:delText xml:space="preserve">, for the Resource </w:delText>
                </w:r>
                <w:r w:rsidR="00707584" w:rsidRPr="00AF0DDC" w:rsidDel="00EC624E">
                  <w:rPr>
                    <w:i/>
                    <w:sz w:val="20"/>
                  </w:rPr>
                  <w:delText>r</w:delText>
                </w:r>
                <w:r w:rsidR="00707584" w:rsidRPr="00067302" w:rsidDel="00EC624E">
                  <w:rPr>
                    <w:iCs/>
                    <w:sz w:val="20"/>
                  </w:rPr>
                  <w:delText xml:space="preserve">.  </w:delText>
                </w:r>
              </w:del>
            </w:ins>
            <w:del w:id="458" w:author="Consumers" w:date="2023-03-02T07:47:00Z">
              <w:r w:rsidR="004771E7" w:rsidRPr="00067302" w:rsidDel="009069FD">
                <w:rPr>
                  <w:iCs/>
                  <w:sz w:val="20"/>
                </w:rPr>
                <w:delText>The verifiable average f</w:delText>
              </w:r>
            </w:del>
            <w:ins w:id="459" w:author="Consumers" w:date="2023-02-21T12:57:00Z">
              <w:del w:id="460" w:author="Consumers" w:date="2023-03-02T07:47:00Z">
                <w:r w:rsidR="004771E7" w:rsidRPr="00067302" w:rsidDel="009069FD">
                  <w:rPr>
                    <w:iCs/>
                    <w:sz w:val="20"/>
                  </w:rPr>
                  <w:delText>F</w:delText>
                </w:r>
              </w:del>
            </w:ins>
            <w:del w:id="461" w:author="Consumers" w:date="2023-03-02T07:47:00Z">
              <w:r w:rsidR="004771E7" w:rsidRPr="00067302" w:rsidDel="009069FD">
                <w:rPr>
                  <w:iCs/>
                  <w:sz w:val="20"/>
                </w:rPr>
                <w:delText xml:space="preserve">uel price </w:delText>
              </w:r>
            </w:del>
            <w:ins w:id="462" w:author="Consumers" w:date="2023-02-21T12:57:00Z">
              <w:del w:id="463" w:author="Consumers" w:date="2023-03-02T07:47:00Z">
                <w:r w:rsidR="004771E7" w:rsidRPr="00067302" w:rsidDel="009069FD">
                  <w:rPr>
                    <w:iCs/>
                    <w:sz w:val="20"/>
                  </w:rPr>
                  <w:delText>A</w:delText>
                </w:r>
              </w:del>
            </w:ins>
            <w:del w:id="464" w:author="Consumers" w:date="2023-03-02T07:47:00Z">
              <w:r w:rsidR="004771E7" w:rsidRPr="00067302" w:rsidDel="009069FD">
                <w:rPr>
                  <w:iCs/>
                  <w:sz w:val="20"/>
                </w:rPr>
                <w:delText xml:space="preserve">adder for the Resource </w:delText>
              </w:r>
              <w:r w:rsidR="004771E7" w:rsidRPr="00067302" w:rsidDel="009069FD">
                <w:rPr>
                  <w:i/>
                  <w:iCs/>
                  <w:sz w:val="20"/>
                </w:rPr>
                <w:delText xml:space="preserve">r </w:delText>
              </w:r>
              <w:r w:rsidR="004771E7" w:rsidRPr="00067302" w:rsidDel="009069FD">
                <w:rPr>
                  <w:iCs/>
                  <w:sz w:val="20"/>
                </w:rPr>
                <w:delText>represented by QSE</w:delText>
              </w:r>
              <w:r w:rsidR="004771E7" w:rsidRPr="00067302" w:rsidDel="009069FD">
                <w:rPr>
                  <w:i/>
                  <w:iCs/>
                  <w:sz w:val="20"/>
                </w:rPr>
                <w:delText xml:space="preserve"> q</w:delText>
              </w:r>
              <w:r w:rsidR="004771E7" w:rsidRPr="00067302" w:rsidDel="009069FD">
                <w:rPr>
                  <w:iCs/>
                  <w:sz w:val="20"/>
                </w:rPr>
                <w:delText xml:space="preserve">.  </w:delText>
              </w:r>
            </w:del>
            <w:del w:id="465" w:author="Consumers" w:date="2023-02-21T12:57:00Z">
              <w:r w:rsidR="004771E7" w:rsidRPr="00067302" w:rsidDel="004771E7">
                <w:rPr>
                  <w:iCs/>
                  <w:sz w:val="20"/>
                </w:rPr>
                <w:delText>The fuel adder shall be set to the actual approved verifiable fuel adder or the standard value defined in the Verifiable Cost Manual.</w:delText>
              </w:r>
            </w:del>
            <w:r w:rsidR="004771E7" w:rsidRPr="00067302">
              <w:rPr>
                <w:iCs/>
                <w:sz w:val="20"/>
              </w:rPr>
              <w:t xml:space="preserve">  Where for a Combined Cycle Train, the Resource </w:t>
            </w:r>
            <w:r w:rsidR="004771E7" w:rsidRPr="00067302">
              <w:rPr>
                <w:i/>
                <w:iCs/>
                <w:sz w:val="20"/>
              </w:rPr>
              <w:t xml:space="preserve">r </w:t>
            </w:r>
            <w:r w:rsidR="004771E7" w:rsidRPr="00067302">
              <w:rPr>
                <w:iCs/>
                <w:sz w:val="20"/>
              </w:rPr>
              <w:t>is a Combined Cycle Generation Resource within the Combined Cycle Train.</w:t>
            </w:r>
          </w:p>
        </w:tc>
      </w:tr>
      <w:tr w:rsidR="004771E7" w:rsidRPr="00067302"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067302" w:rsidRDefault="004771E7" w:rsidP="008479FB">
            <w:pPr>
              <w:spacing w:after="60"/>
              <w:rPr>
                <w:iCs/>
                <w:sz w:val="20"/>
              </w:rPr>
            </w:pPr>
            <w:r w:rsidRPr="00067302">
              <w:rPr>
                <w:iCs/>
                <w:sz w:val="20"/>
              </w:rPr>
              <w:t xml:space="preserve">PFA </w:t>
            </w:r>
            <w:r w:rsidRPr="00067302">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067302" w:rsidRDefault="004771E7" w:rsidP="008479FB">
            <w:pPr>
              <w:spacing w:after="60"/>
              <w:rPr>
                <w:iCs/>
                <w:sz w:val="20"/>
              </w:rPr>
            </w:pPr>
            <w:r w:rsidRPr="00067302">
              <w:rPr>
                <w:i/>
                <w:iCs/>
                <w:sz w:val="20"/>
              </w:rPr>
              <w:t xml:space="preserve">Proxy Fuel Adder – </w:t>
            </w:r>
            <w:r w:rsidRPr="00067302">
              <w:rPr>
                <w:iCs/>
                <w:sz w:val="20"/>
              </w:rPr>
              <w:t xml:space="preserve">The proxy fuel price adder for the Resource category </w:t>
            </w:r>
            <w:r w:rsidRPr="00067302">
              <w:rPr>
                <w:i/>
                <w:iCs/>
                <w:sz w:val="20"/>
              </w:rPr>
              <w:t>rc</w:t>
            </w:r>
            <w:r w:rsidRPr="00067302">
              <w:rPr>
                <w:iCs/>
                <w:sz w:val="20"/>
              </w:rPr>
              <w:t xml:space="preserve">.  For all thermal Generation Resources, the fuel adder shall be set to $0.50/MMBtu; otherwise, the fuel adder shall be set to $0.00/MMBtu. </w:t>
            </w:r>
          </w:p>
        </w:tc>
      </w:tr>
      <w:tr w:rsidR="004771E7" w:rsidRPr="00067302"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067302" w:rsidRDefault="004771E7" w:rsidP="008479FB">
            <w:pPr>
              <w:spacing w:after="60"/>
              <w:rPr>
                <w:i/>
                <w:iCs/>
                <w:sz w:val="20"/>
              </w:rPr>
            </w:pPr>
            <w:r w:rsidRPr="00067302">
              <w:rPr>
                <w:iCs/>
                <w:sz w:val="20"/>
                <w:lang w:val="pt-BR"/>
              </w:rPr>
              <w:t xml:space="preserve">AHR </w:t>
            </w:r>
            <w:r w:rsidRPr="00067302">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067302" w:rsidRDefault="004771E7" w:rsidP="008479FB">
            <w:pPr>
              <w:spacing w:after="60"/>
              <w:rPr>
                <w:iCs/>
                <w:sz w:val="20"/>
              </w:rPr>
            </w:pPr>
            <w:r w:rsidRPr="00067302">
              <w:rPr>
                <w:i/>
                <w:iCs/>
                <w:sz w:val="20"/>
              </w:rPr>
              <w:t xml:space="preserve">Average Heat Rate per Resource – </w:t>
            </w:r>
            <w:r w:rsidRPr="00067302">
              <w:rPr>
                <w:iCs/>
                <w:sz w:val="20"/>
              </w:rPr>
              <w:t xml:space="preserve">The verifiable average heat rate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operating levels between LSL and High Sustained Limit (HSL),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067302" w:rsidRDefault="004771E7" w:rsidP="008479FB">
            <w:pPr>
              <w:spacing w:after="60"/>
              <w:rPr>
                <w:iCs/>
                <w:sz w:val="20"/>
                <w:lang w:val="pt-BR"/>
              </w:rPr>
            </w:pPr>
            <w:r w:rsidRPr="00067302">
              <w:rPr>
                <w:iCs/>
                <w:sz w:val="20"/>
              </w:rPr>
              <w:t>PA</w:t>
            </w:r>
            <w:r w:rsidRPr="00067302">
              <w:rPr>
                <w:iCs/>
                <w:sz w:val="20"/>
                <w:lang w:val="pt-BR"/>
              </w:rPr>
              <w:t xml:space="preserve">HR </w:t>
            </w:r>
            <w:r w:rsidRPr="00067302">
              <w:rPr>
                <w:i/>
                <w:iCs/>
                <w:sz w:val="20"/>
                <w:vertAlign w:val="subscript"/>
              </w:rPr>
              <w:t xml:space="preserve">r, </w:t>
            </w:r>
            <w:r w:rsidRPr="00067302">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067302" w:rsidRDefault="004771E7" w:rsidP="008479FB">
            <w:pPr>
              <w:spacing w:after="60"/>
              <w:rPr>
                <w:i/>
                <w:iCs/>
                <w:sz w:val="20"/>
              </w:rPr>
            </w:pPr>
            <w:r w:rsidRPr="00067302">
              <w:rPr>
                <w:i/>
                <w:iCs/>
                <w:sz w:val="20"/>
              </w:rPr>
              <w:t xml:space="preserve">Proxy Average Heat Rate – </w:t>
            </w:r>
            <w:r w:rsidRPr="00067302">
              <w:rPr>
                <w:iCs/>
                <w:sz w:val="20"/>
              </w:rPr>
              <w:t xml:space="preserve">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067302" w:rsidRDefault="004771E7" w:rsidP="008479FB">
            <w:pPr>
              <w:spacing w:after="60"/>
              <w:rPr>
                <w:iCs/>
                <w:sz w:val="20"/>
              </w:rPr>
            </w:pPr>
            <w:r w:rsidRPr="00067302">
              <w:rPr>
                <w:iCs/>
                <w:sz w:val="20"/>
              </w:rPr>
              <w:t xml:space="preserve">MSGEN </w:t>
            </w:r>
            <w:r w:rsidRPr="00067302">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067302" w:rsidRDefault="004771E7" w:rsidP="008479FB">
            <w:pPr>
              <w:spacing w:after="60"/>
              <w:rPr>
                <w:iCs/>
                <w:sz w:val="20"/>
              </w:rPr>
            </w:pPr>
            <w:r w:rsidRPr="00067302">
              <w:rPr>
                <w:i/>
                <w:iCs/>
                <w:sz w:val="20"/>
              </w:rPr>
              <w:t xml:space="preserve">Market Suspension Generation per Resource – </w:t>
            </w:r>
            <w:r w:rsidRPr="00067302">
              <w:rPr>
                <w:iCs/>
                <w:sz w:val="20"/>
              </w:rPr>
              <w:t xml:space="preserve">The generation for the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t>
            </w:r>
          </w:p>
        </w:tc>
      </w:tr>
      <w:tr w:rsidR="004771E7" w:rsidRPr="00067302"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067302" w:rsidRDefault="004771E7" w:rsidP="008479FB">
            <w:pPr>
              <w:spacing w:after="60"/>
              <w:rPr>
                <w:i/>
                <w:iCs/>
                <w:sz w:val="20"/>
              </w:rPr>
            </w:pPr>
            <w:r w:rsidRPr="00067302">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067302" w:rsidRDefault="004771E7" w:rsidP="008479FB">
            <w:pPr>
              <w:spacing w:after="60"/>
              <w:rPr>
                <w:iCs/>
                <w:sz w:val="20"/>
              </w:rPr>
            </w:pPr>
            <w:r w:rsidRPr="00067302">
              <w:rPr>
                <w:iCs/>
                <w:sz w:val="20"/>
              </w:rPr>
              <w:t>A QSE.</w:t>
            </w:r>
          </w:p>
        </w:tc>
      </w:tr>
      <w:tr w:rsidR="004771E7" w:rsidRPr="00067302"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067302" w:rsidRDefault="004771E7" w:rsidP="008479FB">
            <w:pPr>
              <w:spacing w:after="60"/>
              <w:rPr>
                <w:i/>
                <w:iCs/>
                <w:sz w:val="20"/>
              </w:rPr>
            </w:pPr>
            <w:r w:rsidRPr="00067302">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0A9E0358" w14:textId="77777777" w:rsidTr="008479FB">
              <w:tc>
                <w:tcPr>
                  <w:tcW w:w="6261" w:type="dxa"/>
                  <w:shd w:val="clear" w:color="auto" w:fill="E0E0E0"/>
                </w:tcPr>
                <w:p w14:paraId="674B6D5D"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3AF640C" w14:textId="77777777" w:rsidR="004771E7" w:rsidRPr="00067302" w:rsidRDefault="004771E7" w:rsidP="008479FB">
                  <w:pPr>
                    <w:spacing w:after="60"/>
                    <w:rPr>
                      <w:bCs/>
                      <w:iCs/>
                    </w:rPr>
                  </w:pPr>
                  <w:r w:rsidRPr="00067302">
                    <w:rPr>
                      <w:iCs/>
                      <w:sz w:val="20"/>
                    </w:rPr>
                    <w:t>A Generation Resource or ESR.</w:t>
                  </w:r>
                </w:p>
              </w:tc>
            </w:tr>
          </w:tbl>
          <w:p w14:paraId="6AF2F86B" w14:textId="77777777" w:rsidR="004771E7" w:rsidRPr="00067302" w:rsidRDefault="004771E7" w:rsidP="008479FB">
            <w:pPr>
              <w:spacing w:after="60"/>
              <w:rPr>
                <w:iCs/>
                <w:sz w:val="20"/>
              </w:rPr>
            </w:pPr>
          </w:p>
        </w:tc>
      </w:tr>
      <w:tr w:rsidR="004771E7" w:rsidRPr="00067302"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067302" w:rsidRDefault="004771E7" w:rsidP="008479FB">
            <w:pPr>
              <w:spacing w:after="60"/>
              <w:rPr>
                <w:i/>
                <w:iCs/>
                <w:sz w:val="20"/>
              </w:rPr>
            </w:pPr>
            <w:r w:rsidRPr="00067302">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r w:rsidR="004771E7" w:rsidRPr="00067302"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067302" w:rsidRDefault="004771E7" w:rsidP="008479FB">
            <w:pPr>
              <w:spacing w:after="60"/>
              <w:rPr>
                <w:i/>
                <w:iCs/>
                <w:sz w:val="20"/>
              </w:rPr>
            </w:pPr>
            <w:r w:rsidRPr="00067302">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067302" w:rsidRDefault="004771E7" w:rsidP="008479FB">
            <w:pPr>
              <w:spacing w:after="60"/>
              <w:rPr>
                <w:iCs/>
                <w:sz w:val="20"/>
              </w:rPr>
            </w:pPr>
            <w:r w:rsidRPr="00067302">
              <w:rPr>
                <w:iCs/>
                <w:sz w:val="20"/>
              </w:rPr>
              <w:t>A 15-minute Settlement Interval within the hour of an Operating Day of a Market Suspension</w:t>
            </w:r>
            <w:r w:rsidRPr="00067302">
              <w:rPr>
                <w:i/>
                <w:iCs/>
                <w:sz w:val="20"/>
              </w:rPr>
              <w:t xml:space="preserve"> </w:t>
            </w:r>
            <w:r w:rsidRPr="00067302">
              <w:rPr>
                <w:iCs/>
                <w:sz w:val="20"/>
              </w:rPr>
              <w:t>event.</w:t>
            </w:r>
          </w:p>
        </w:tc>
      </w:tr>
      <w:tr w:rsidR="004771E7" w:rsidRPr="00067302"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067302" w:rsidRDefault="004771E7" w:rsidP="008479FB">
            <w:pPr>
              <w:spacing w:after="60"/>
              <w:rPr>
                <w:i/>
                <w:iCs/>
                <w:sz w:val="20"/>
              </w:rPr>
            </w:pPr>
            <w:r w:rsidRPr="00067302">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067302" w:rsidRDefault="004771E7" w:rsidP="008479FB">
            <w:pPr>
              <w:spacing w:after="60"/>
              <w:rPr>
                <w:iCs/>
                <w:sz w:val="20"/>
              </w:rPr>
            </w:pPr>
            <w:r w:rsidRPr="00067302">
              <w:rPr>
                <w:iCs/>
                <w:sz w:val="20"/>
              </w:rPr>
              <w:t>A Generation Resource start during an Operating Day of a Market Suspension event.</w:t>
            </w:r>
          </w:p>
        </w:tc>
      </w:tr>
      <w:tr w:rsidR="004771E7" w:rsidRPr="00067302"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067302" w:rsidRDefault="004771E7" w:rsidP="008479FB">
            <w:pPr>
              <w:spacing w:after="60"/>
              <w:rPr>
                <w:i/>
                <w:iCs/>
                <w:sz w:val="20"/>
              </w:rPr>
            </w:pPr>
            <w:r w:rsidRPr="00067302">
              <w:rPr>
                <w:i/>
                <w:iCs/>
                <w:sz w:val="20"/>
              </w:rPr>
              <w:lastRenderedPageBreak/>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067302" w:rsidRDefault="004771E7" w:rsidP="008479FB">
            <w:pPr>
              <w:spacing w:after="60"/>
              <w:rPr>
                <w:iCs/>
                <w:sz w:val="20"/>
              </w:rPr>
            </w:pPr>
            <w:r w:rsidRPr="00067302">
              <w:rPr>
                <w:iCs/>
                <w:sz w:val="20"/>
              </w:rPr>
              <w:t>A transition that is eligible to have its costs included in the Market Suspension Startup Cost.</w:t>
            </w:r>
          </w:p>
        </w:tc>
      </w:tr>
      <w:tr w:rsidR="004771E7" w:rsidRPr="00067302"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067302" w:rsidRDefault="004771E7" w:rsidP="008479FB">
            <w:pPr>
              <w:spacing w:after="60"/>
              <w:rPr>
                <w:i/>
                <w:iCs/>
                <w:sz w:val="20"/>
              </w:rPr>
            </w:pPr>
            <w:r w:rsidRPr="00067302">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067302" w:rsidRDefault="004771E7" w:rsidP="008479FB">
            <w:pPr>
              <w:spacing w:after="60"/>
              <w:rPr>
                <w:iCs/>
                <w:sz w:val="20"/>
              </w:rPr>
            </w:pPr>
            <w:r w:rsidRPr="00067302">
              <w:rPr>
                <w:iCs/>
                <w:sz w:val="20"/>
              </w:rPr>
              <w:t>A Resource category.</w:t>
            </w:r>
          </w:p>
        </w:tc>
      </w:tr>
      <w:tr w:rsidR="004771E7" w:rsidRPr="00067302"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067302" w:rsidRDefault="004771E7" w:rsidP="008479FB">
            <w:pPr>
              <w:spacing w:after="60"/>
              <w:rPr>
                <w:i/>
                <w:iCs/>
                <w:sz w:val="20"/>
              </w:rPr>
            </w:pPr>
            <w:r w:rsidRPr="00067302">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067302" w:rsidRDefault="004771E7" w:rsidP="008479FB">
            <w:pPr>
              <w:tabs>
                <w:tab w:val="left" w:pos="945"/>
              </w:tabs>
              <w:spacing w:after="60"/>
              <w:rPr>
                <w:iCs/>
                <w:sz w:val="20"/>
              </w:rPr>
            </w:pPr>
            <w:r w:rsidRPr="00067302">
              <w:rPr>
                <w:iCs/>
                <w:sz w:val="20"/>
              </w:rPr>
              <w:t>The Combined Cycle Generation Resource to which a Combined Cycle Train transitions.</w:t>
            </w:r>
          </w:p>
        </w:tc>
      </w:tr>
      <w:tr w:rsidR="004771E7" w:rsidRPr="00067302"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067302" w:rsidRDefault="004771E7" w:rsidP="008479FB">
            <w:pPr>
              <w:spacing w:after="60"/>
              <w:rPr>
                <w:i/>
                <w:iCs/>
                <w:sz w:val="20"/>
              </w:rPr>
            </w:pPr>
            <w:r w:rsidRPr="00067302">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067302" w:rsidRDefault="004771E7" w:rsidP="008479FB">
            <w:pPr>
              <w:tabs>
                <w:tab w:val="left" w:pos="945"/>
              </w:tabs>
              <w:spacing w:after="60"/>
              <w:rPr>
                <w:iCs/>
                <w:sz w:val="20"/>
              </w:rPr>
            </w:pPr>
            <w:r w:rsidRPr="00067302">
              <w:rPr>
                <w:iCs/>
                <w:sz w:val="20"/>
              </w:rPr>
              <w:t>The Combined Cycle Generation Resource from which a Combined Cycle Train transitions.</w:t>
            </w:r>
          </w:p>
        </w:tc>
      </w:tr>
    </w:tbl>
    <w:p w14:paraId="371A5C8C" w14:textId="77777777" w:rsidR="004771E7" w:rsidRPr="00067302" w:rsidRDefault="004771E7" w:rsidP="004771E7">
      <w:pPr>
        <w:spacing w:before="240" w:after="240"/>
        <w:ind w:left="720" w:hanging="720"/>
        <w:rPr>
          <w:iCs/>
        </w:rPr>
      </w:pPr>
      <w:r w:rsidRPr="00067302">
        <w:rPr>
          <w:iCs/>
        </w:rPr>
        <w:t>(2)</w:t>
      </w:r>
      <w:r w:rsidRPr="00067302">
        <w:rPr>
          <w:iCs/>
        </w:rPr>
        <w:tab/>
        <w:t>The total compensation to each QSE for the Market Suspension</w:t>
      </w:r>
      <w:r w:rsidRPr="00067302">
        <w:rPr>
          <w:i/>
          <w:iCs/>
        </w:rPr>
        <w:t xml:space="preserve"> </w:t>
      </w:r>
      <w:r w:rsidRPr="00067302">
        <w:rPr>
          <w:iCs/>
        </w:rPr>
        <w:t>Make-Whole Payment for an Operating Day is calculated as follows:</w:t>
      </w:r>
    </w:p>
    <w:p w14:paraId="095D4606" w14:textId="77777777" w:rsidR="004771E7" w:rsidRPr="00067302" w:rsidRDefault="004771E7" w:rsidP="004771E7">
      <w:pPr>
        <w:spacing w:after="240"/>
        <w:ind w:left="1440" w:hanging="720"/>
        <w:rPr>
          <w:b/>
          <w:i/>
          <w:iCs/>
          <w:vertAlign w:val="subscript"/>
          <w:lang w:val="es-ES"/>
        </w:rPr>
      </w:pPr>
      <w:r w:rsidRPr="00067302">
        <w:rPr>
          <w:b/>
          <w:iCs/>
        </w:rPr>
        <w:t xml:space="preserve">MSMWAMTQSETOT </w:t>
      </w:r>
      <w:r w:rsidRPr="00067302">
        <w:rPr>
          <w:b/>
          <w:i/>
          <w:iCs/>
          <w:vertAlign w:val="subscript"/>
        </w:rPr>
        <w:t>q, d</w:t>
      </w:r>
      <w:r w:rsidRPr="00067302">
        <w:rPr>
          <w:b/>
          <w:i/>
          <w:iCs/>
          <w:vertAlign w:val="subscript"/>
        </w:rPr>
        <w:tab/>
      </w:r>
      <w:r w:rsidRPr="00067302">
        <w:rPr>
          <w:b/>
          <w:iCs/>
        </w:rPr>
        <w:t xml:space="preserve">=  </w:t>
      </w:r>
      <w:r w:rsidRPr="00067302">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067302">
        <w:rPr>
          <w:b/>
          <w:iCs/>
        </w:rPr>
        <w:t xml:space="preserve">MSMWAMT </w:t>
      </w:r>
      <w:r w:rsidRPr="00067302">
        <w:rPr>
          <w:b/>
          <w:i/>
          <w:iCs/>
          <w:vertAlign w:val="subscript"/>
        </w:rPr>
        <w:t>q, r, d</w:t>
      </w:r>
    </w:p>
    <w:p w14:paraId="5A53FB84" w14:textId="77777777" w:rsidR="004771E7" w:rsidRPr="00067302" w:rsidRDefault="004771E7" w:rsidP="004771E7">
      <w:pPr>
        <w:spacing w:after="240"/>
        <w:ind w:left="720"/>
        <w:rPr>
          <w:iCs/>
        </w:rPr>
      </w:pPr>
      <w:r w:rsidRPr="00067302">
        <w:rPr>
          <w:iCs/>
        </w:rPr>
        <w:t>And,</w:t>
      </w:r>
    </w:p>
    <w:p w14:paraId="62E4DEA7" w14:textId="77777777" w:rsidR="004771E7" w:rsidRPr="00067302" w:rsidRDefault="004771E7" w:rsidP="004771E7">
      <w:pPr>
        <w:tabs>
          <w:tab w:val="left" w:pos="1440"/>
          <w:tab w:val="left" w:pos="3420"/>
        </w:tabs>
        <w:spacing w:before="240" w:after="240"/>
        <w:ind w:left="3420" w:hanging="2700"/>
        <w:rPr>
          <w:bCs/>
        </w:rPr>
      </w:pPr>
      <w:r w:rsidRPr="00067302">
        <w:rPr>
          <w:bCs/>
        </w:rPr>
        <w:t>MSMWAMTTOT</w:t>
      </w:r>
      <w:r w:rsidRPr="00067302">
        <w:rPr>
          <w:bCs/>
          <w:i/>
          <w:vertAlign w:val="subscript"/>
        </w:rPr>
        <w:t xml:space="preserve"> d</w:t>
      </w:r>
      <w:r w:rsidRPr="00067302">
        <w:rPr>
          <w:bCs/>
        </w:rPr>
        <w:tab/>
        <w:t>=</w:t>
      </w:r>
      <w:r w:rsidRPr="00067302">
        <w:rPr>
          <w:bCs/>
        </w:rPr>
        <w:tab/>
        <w:t xml:space="preserve"> </w:t>
      </w:r>
      <w:r w:rsidRPr="00067302">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067302">
        <w:rPr>
          <w:bCs/>
          <w:color w:val="000000"/>
        </w:rPr>
        <w:t xml:space="preserve"> </w:t>
      </w:r>
      <w:r w:rsidRPr="00067302">
        <w:rPr>
          <w:bCs/>
        </w:rPr>
        <w:t xml:space="preserve">MSMWAMTQSETOT </w:t>
      </w:r>
      <w:r w:rsidRPr="00067302">
        <w:rPr>
          <w:bCs/>
          <w:i/>
          <w:vertAlign w:val="subscript"/>
        </w:rPr>
        <w:t>q, d</w:t>
      </w:r>
    </w:p>
    <w:p w14:paraId="013E957F" w14:textId="77777777" w:rsidR="004771E7" w:rsidRPr="00067302" w:rsidRDefault="004771E7" w:rsidP="004771E7">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067302"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067302" w:rsidRDefault="004771E7" w:rsidP="008479FB">
            <w:pPr>
              <w:spacing w:after="240"/>
              <w:rPr>
                <w:b/>
                <w:iCs/>
                <w:sz w:val="20"/>
              </w:rPr>
            </w:pPr>
            <w:r w:rsidRPr="00067302">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067302" w:rsidRDefault="004771E7" w:rsidP="008479FB">
            <w:pPr>
              <w:spacing w:after="240"/>
              <w:rPr>
                <w:b/>
                <w:iCs/>
                <w:sz w:val="20"/>
              </w:rPr>
            </w:pPr>
            <w:r w:rsidRPr="00067302">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067302" w:rsidRDefault="004771E7" w:rsidP="008479FB">
            <w:pPr>
              <w:spacing w:after="240"/>
              <w:rPr>
                <w:b/>
                <w:iCs/>
                <w:sz w:val="20"/>
              </w:rPr>
            </w:pPr>
            <w:r w:rsidRPr="00067302">
              <w:rPr>
                <w:b/>
                <w:iCs/>
                <w:sz w:val="20"/>
              </w:rPr>
              <w:t>Definition</w:t>
            </w:r>
          </w:p>
        </w:tc>
      </w:tr>
      <w:tr w:rsidR="004771E7" w:rsidRPr="00067302"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067302" w:rsidRDefault="004771E7" w:rsidP="008479FB">
            <w:pPr>
              <w:spacing w:after="60"/>
              <w:rPr>
                <w:iCs/>
                <w:sz w:val="20"/>
              </w:rPr>
            </w:pPr>
            <w:r w:rsidRPr="00067302">
              <w:rPr>
                <w:iCs/>
                <w:sz w:val="20"/>
              </w:rPr>
              <w:t>MSMWAMTQSETOT</w:t>
            </w:r>
            <w:r w:rsidRPr="00067302">
              <w:rPr>
                <w:b/>
                <w:iCs/>
                <w:sz w:val="20"/>
              </w:rPr>
              <w:t xml:space="preserve"> </w:t>
            </w:r>
            <w:r w:rsidRPr="00067302">
              <w:rPr>
                <w:i/>
                <w:iCs/>
                <w:sz w:val="20"/>
                <w:vertAlign w:val="subscript"/>
              </w:rPr>
              <w:t>q</w:t>
            </w:r>
            <w:r w:rsidRPr="00067302">
              <w:rPr>
                <w:i/>
                <w:iCs/>
                <w:sz w:val="20"/>
                <w:vertAlign w:val="subscript"/>
                <w:lang w:val="es-ES"/>
              </w:rPr>
              <w:t>, d</w:t>
            </w:r>
            <w:r w:rsidRPr="00067302">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067302" w:rsidRDefault="004771E7" w:rsidP="008479FB">
            <w:pPr>
              <w:spacing w:after="60"/>
              <w:rPr>
                <w:iCs/>
                <w:sz w:val="20"/>
              </w:rPr>
            </w:pPr>
            <w:r w:rsidRPr="00067302">
              <w:rPr>
                <w:i/>
                <w:iCs/>
                <w:sz w:val="20"/>
              </w:rPr>
              <w:t xml:space="preserve">Market Suspension Make-Whole Payment per QSE – </w:t>
            </w:r>
            <w:r w:rsidRPr="00067302">
              <w:rPr>
                <w:iCs/>
                <w:sz w:val="20"/>
              </w:rPr>
              <w:t xml:space="preserve">The total payment to QSE </w:t>
            </w:r>
            <w:r w:rsidRPr="00067302">
              <w:rPr>
                <w:i/>
                <w:iCs/>
                <w:sz w:val="20"/>
              </w:rPr>
              <w:t>q</w:t>
            </w:r>
            <w:r w:rsidRPr="00067302">
              <w:rPr>
                <w:iCs/>
                <w:sz w:val="20"/>
              </w:rPr>
              <w:t xml:space="preserve">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r w:rsidRPr="00067302">
              <w:rPr>
                <w:i/>
                <w:iCs/>
                <w:sz w:val="20"/>
              </w:rPr>
              <w:t>d</w:t>
            </w:r>
            <w:r w:rsidRPr="00067302">
              <w:rPr>
                <w:iCs/>
                <w:sz w:val="20"/>
              </w:rPr>
              <w:t>.</w:t>
            </w:r>
          </w:p>
        </w:tc>
      </w:tr>
      <w:tr w:rsidR="004771E7" w:rsidRPr="00067302"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067302" w:rsidRDefault="004771E7" w:rsidP="008479FB">
            <w:pPr>
              <w:spacing w:after="60"/>
              <w:rPr>
                <w:b/>
                <w:iCs/>
                <w:sz w:val="20"/>
              </w:rPr>
            </w:pPr>
            <w:r w:rsidRPr="00067302">
              <w:rPr>
                <w:iCs/>
                <w:sz w:val="20"/>
              </w:rPr>
              <w:t>MSMWAMTTOT</w:t>
            </w:r>
            <w:r w:rsidRPr="00067302">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067302" w:rsidRDefault="004771E7" w:rsidP="008479FB">
            <w:pPr>
              <w:spacing w:after="60"/>
              <w:rPr>
                <w:i/>
                <w:iCs/>
                <w:sz w:val="20"/>
              </w:rPr>
            </w:pPr>
            <w:r w:rsidRPr="00067302">
              <w:rPr>
                <w:i/>
                <w:iCs/>
                <w:sz w:val="20"/>
              </w:rPr>
              <w:t xml:space="preserve">Market Suspension Make-Whole Payment Total – </w:t>
            </w:r>
            <w:r w:rsidRPr="00067302">
              <w:rPr>
                <w:iCs/>
                <w:sz w:val="20"/>
              </w:rPr>
              <w:t>The total payment to all QSEs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p>
        </w:tc>
      </w:tr>
      <w:tr w:rsidR="004771E7" w:rsidRPr="00067302"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067302" w:rsidRDefault="004771E7" w:rsidP="008479FB">
            <w:pPr>
              <w:spacing w:after="240"/>
              <w:ind w:left="720" w:hanging="720"/>
              <w:rPr>
                <w:i/>
                <w:iCs/>
                <w:sz w:val="20"/>
                <w:vertAlign w:val="subscript"/>
                <w:lang w:val="es-ES"/>
              </w:rPr>
            </w:pPr>
            <w:r w:rsidRPr="00067302">
              <w:rPr>
                <w:iCs/>
                <w:sz w:val="20"/>
              </w:rPr>
              <w:t xml:space="preserve">MSMWAMT </w:t>
            </w:r>
            <w:r w:rsidRPr="00067302">
              <w:rPr>
                <w:i/>
                <w:iCs/>
                <w:sz w:val="20"/>
                <w:vertAlign w:val="subscript"/>
              </w:rPr>
              <w:t>q, r, d</w:t>
            </w:r>
          </w:p>
          <w:p w14:paraId="4B231C38" w14:textId="77777777" w:rsidR="004771E7" w:rsidRPr="00067302"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067302" w:rsidRDefault="004771E7" w:rsidP="008479FB">
            <w:pPr>
              <w:spacing w:after="60"/>
              <w:rPr>
                <w:i/>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067302" w:rsidRDefault="004771E7" w:rsidP="008479FB">
            <w:pPr>
              <w:spacing w:after="60"/>
              <w:rPr>
                <w:iCs/>
                <w:sz w:val="20"/>
              </w:rPr>
            </w:pPr>
            <w:r w:rsidRPr="00067302">
              <w:rPr>
                <w:i/>
                <w:iCs/>
                <w:sz w:val="20"/>
              </w:rPr>
              <w:t xml:space="preserve">Market Suspension Make-Whole Payment –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067302" w:rsidRDefault="004771E7" w:rsidP="008479FB">
            <w:pPr>
              <w:spacing w:after="60"/>
              <w:rPr>
                <w:i/>
                <w:iCs/>
                <w:sz w:val="20"/>
              </w:rPr>
            </w:pPr>
            <w:r w:rsidRPr="00067302">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067302" w:rsidRDefault="004771E7" w:rsidP="008479FB">
            <w:pPr>
              <w:spacing w:after="60"/>
              <w:rPr>
                <w:iCs/>
                <w:sz w:val="20"/>
              </w:rPr>
            </w:pPr>
            <w:r w:rsidRPr="00067302">
              <w:rPr>
                <w:iCs/>
                <w:sz w:val="20"/>
              </w:rPr>
              <w:t>A QSE.</w:t>
            </w:r>
          </w:p>
        </w:tc>
      </w:tr>
      <w:tr w:rsidR="004771E7" w:rsidRPr="00067302"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067302" w:rsidRDefault="004771E7" w:rsidP="008479FB">
            <w:pPr>
              <w:spacing w:after="60"/>
              <w:rPr>
                <w:i/>
                <w:iCs/>
                <w:sz w:val="20"/>
              </w:rPr>
            </w:pPr>
            <w:r w:rsidRPr="00067302">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067302" w14:paraId="225D4C7C" w14:textId="77777777" w:rsidTr="008479FB">
              <w:tc>
                <w:tcPr>
                  <w:tcW w:w="6261" w:type="dxa"/>
                  <w:shd w:val="clear" w:color="auto" w:fill="E0E0E0"/>
                </w:tcPr>
                <w:p w14:paraId="00912EEF"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CC23AF9" w14:textId="77777777" w:rsidR="004771E7" w:rsidRPr="00067302" w:rsidRDefault="004771E7" w:rsidP="008479FB">
                  <w:pPr>
                    <w:spacing w:after="60"/>
                    <w:rPr>
                      <w:bCs/>
                      <w:iCs/>
                    </w:rPr>
                  </w:pPr>
                  <w:r w:rsidRPr="00067302">
                    <w:rPr>
                      <w:iCs/>
                      <w:sz w:val="20"/>
                    </w:rPr>
                    <w:t>A Generation Resource or ESR.</w:t>
                  </w:r>
                </w:p>
              </w:tc>
            </w:tr>
          </w:tbl>
          <w:p w14:paraId="704BF0CF" w14:textId="77777777" w:rsidR="004771E7" w:rsidRPr="00067302" w:rsidRDefault="004771E7" w:rsidP="008479FB">
            <w:pPr>
              <w:spacing w:after="60"/>
              <w:rPr>
                <w:iCs/>
                <w:sz w:val="20"/>
              </w:rPr>
            </w:pPr>
          </w:p>
        </w:tc>
      </w:tr>
      <w:tr w:rsidR="004771E7" w:rsidRPr="00067302"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067302" w:rsidRDefault="004771E7" w:rsidP="008479FB">
            <w:pPr>
              <w:spacing w:after="60"/>
              <w:rPr>
                <w:i/>
                <w:iCs/>
                <w:sz w:val="20"/>
              </w:rPr>
            </w:pPr>
            <w:r w:rsidRPr="00067302">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bl>
    <w:p w14:paraId="35140167" w14:textId="77777777" w:rsidR="004771E7" w:rsidRPr="0086627E" w:rsidRDefault="004771E7" w:rsidP="004771E7">
      <w:pPr>
        <w:spacing w:before="240" w:after="240"/>
        <w:ind w:left="720" w:hanging="720"/>
        <w:rPr>
          <w:iCs/>
        </w:rPr>
      </w:pPr>
      <w:r w:rsidRPr="00067302">
        <w:rPr>
          <w:iCs/>
        </w:rPr>
        <w:t>(3)</w:t>
      </w:r>
      <w:r w:rsidRPr="00067302">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7" w:author="ERCOT Market Rules" w:date="2023-05-11T10:52:00Z" w:initials="BA">
    <w:p w14:paraId="5FFF2CF3" w14:textId="0E2E9CA8" w:rsidR="004A50D1" w:rsidRDefault="004A50D1">
      <w:pPr>
        <w:pStyle w:val="CommentText"/>
      </w:pPr>
      <w:r>
        <w:rPr>
          <w:rStyle w:val="CommentReference"/>
        </w:rPr>
        <w:annotationRef/>
      </w:r>
      <w:r>
        <w:t>Please note NPRR1179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F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76E" w16cex:dateUtc="2023-05-1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F2CF3" w16cid:durableId="28074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AD90" w14:textId="77777777" w:rsidR="007E4ED7" w:rsidRDefault="007E4ED7">
      <w:r>
        <w:separator/>
      </w:r>
    </w:p>
  </w:endnote>
  <w:endnote w:type="continuationSeparator" w:id="0">
    <w:p w14:paraId="255C4E73" w14:textId="77777777" w:rsidR="007E4ED7" w:rsidRDefault="007E4ED7">
      <w:r>
        <w:continuationSeparator/>
      </w:r>
    </w:p>
  </w:endnote>
  <w:endnote w:type="continuationNotice" w:id="1">
    <w:p w14:paraId="14FB0F38" w14:textId="77777777" w:rsidR="007E4ED7" w:rsidRDefault="007E4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49450D2" w:rsidR="00D176CF" w:rsidRPr="004B0F59" w:rsidRDefault="004E281F">
    <w:pPr>
      <w:pStyle w:val="Footer"/>
      <w:tabs>
        <w:tab w:val="clear" w:pos="4320"/>
        <w:tab w:val="clear" w:pos="8640"/>
        <w:tab w:val="right" w:pos="9360"/>
      </w:tabs>
      <w:rPr>
        <w:rFonts w:ascii="Arial" w:hAnsi="Arial" w:cs="Arial"/>
        <w:sz w:val="18"/>
        <w:szCs w:val="18"/>
      </w:rPr>
    </w:pPr>
    <w:r>
      <w:rPr>
        <w:rFonts w:ascii="Arial" w:hAnsi="Arial" w:cs="Arial"/>
        <w:sz w:val="18"/>
        <w:szCs w:val="18"/>
      </w:rPr>
      <w:t>1172</w:t>
    </w:r>
    <w:r w:rsidR="004B0F59" w:rsidRPr="004B0F59">
      <w:rPr>
        <w:rFonts w:ascii="Arial" w:hAnsi="Arial" w:cs="Arial"/>
        <w:sz w:val="18"/>
        <w:szCs w:val="18"/>
      </w:rPr>
      <w:t>NPRR-</w:t>
    </w:r>
    <w:r w:rsidR="00C475E0">
      <w:rPr>
        <w:rFonts w:ascii="Arial" w:hAnsi="Arial" w:cs="Arial"/>
        <w:sz w:val="18"/>
        <w:szCs w:val="18"/>
      </w:rPr>
      <w:t>1</w:t>
    </w:r>
    <w:r w:rsidR="00154111">
      <w:rPr>
        <w:rFonts w:ascii="Arial" w:hAnsi="Arial" w:cs="Arial"/>
        <w:sz w:val="18"/>
        <w:szCs w:val="18"/>
      </w:rPr>
      <w:t>2</w:t>
    </w:r>
    <w:r w:rsidR="004B0F59" w:rsidRPr="004B0F59">
      <w:rPr>
        <w:rFonts w:ascii="Arial" w:hAnsi="Arial" w:cs="Arial"/>
        <w:sz w:val="18"/>
        <w:szCs w:val="18"/>
      </w:rPr>
      <w:t xml:space="preserve"> </w:t>
    </w:r>
    <w:r w:rsidR="009901BF">
      <w:rPr>
        <w:rFonts w:ascii="Arial" w:hAnsi="Arial" w:cs="Arial"/>
        <w:sz w:val="18"/>
        <w:szCs w:val="18"/>
      </w:rPr>
      <w:t>PRS Report</w:t>
    </w:r>
    <w:r w:rsidR="00E06B0E">
      <w:rPr>
        <w:rFonts w:ascii="Arial" w:hAnsi="Arial" w:cs="Arial"/>
        <w:sz w:val="18"/>
        <w:szCs w:val="18"/>
      </w:rPr>
      <w:t xml:space="preserve"> </w:t>
    </w:r>
    <w:r w:rsidR="009901BF">
      <w:rPr>
        <w:rFonts w:ascii="Arial" w:hAnsi="Arial" w:cs="Arial"/>
        <w:sz w:val="18"/>
        <w:szCs w:val="18"/>
      </w:rPr>
      <w:t>0913</w:t>
    </w:r>
    <w:r w:rsidR="00E06B0E">
      <w:rPr>
        <w:rFonts w:ascii="Arial" w:hAnsi="Arial" w:cs="Arial"/>
        <w:sz w:val="18"/>
        <w:szCs w:val="18"/>
      </w:rPr>
      <w:t>23</w:t>
    </w:r>
    <w:r w:rsidR="004B0F59" w:rsidRPr="004B0F59">
      <w:rPr>
        <w:rFonts w:ascii="Arial" w:hAnsi="Arial" w:cs="Arial"/>
        <w:sz w:val="18"/>
        <w:szCs w:val="18"/>
      </w:rPr>
      <w:t xml:space="preserve"> </w:t>
    </w:r>
    <w:r w:rsidR="00D176CF" w:rsidRPr="004B0F59">
      <w:rPr>
        <w:rFonts w:ascii="Arial" w:hAnsi="Arial" w:cs="Arial"/>
        <w:sz w:val="18"/>
        <w:szCs w:val="18"/>
      </w:rPr>
      <w:tab/>
      <w:t xml:space="preserve">Page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PAGE </w:instrText>
    </w:r>
    <w:r w:rsidR="00D176CF" w:rsidRPr="004B0F59">
      <w:rPr>
        <w:rFonts w:ascii="Arial" w:hAnsi="Arial" w:cs="Arial"/>
        <w:sz w:val="18"/>
        <w:szCs w:val="18"/>
      </w:rPr>
      <w:fldChar w:fldCharType="separate"/>
    </w:r>
    <w:r w:rsidR="006E4597" w:rsidRPr="004B0F59">
      <w:rPr>
        <w:rFonts w:ascii="Arial" w:hAnsi="Arial" w:cs="Arial"/>
        <w:noProof/>
        <w:sz w:val="18"/>
        <w:szCs w:val="18"/>
      </w:rPr>
      <w:t>1</w:t>
    </w:r>
    <w:r w:rsidR="00D176CF" w:rsidRPr="004B0F59">
      <w:rPr>
        <w:rFonts w:ascii="Arial" w:hAnsi="Arial" w:cs="Arial"/>
        <w:sz w:val="18"/>
        <w:szCs w:val="18"/>
      </w:rPr>
      <w:fldChar w:fldCharType="end"/>
    </w:r>
    <w:r w:rsidR="00D176CF" w:rsidRPr="004B0F59">
      <w:rPr>
        <w:rFonts w:ascii="Arial" w:hAnsi="Arial" w:cs="Arial"/>
        <w:sz w:val="18"/>
        <w:szCs w:val="18"/>
      </w:rPr>
      <w:t xml:space="preserve"> of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NUMPAGES </w:instrText>
    </w:r>
    <w:r w:rsidR="00D176CF" w:rsidRPr="004B0F59">
      <w:rPr>
        <w:rFonts w:ascii="Arial" w:hAnsi="Arial" w:cs="Arial"/>
        <w:sz w:val="18"/>
        <w:szCs w:val="18"/>
      </w:rPr>
      <w:fldChar w:fldCharType="separate"/>
    </w:r>
    <w:r w:rsidR="006E4597" w:rsidRPr="004B0F59">
      <w:rPr>
        <w:rFonts w:ascii="Arial" w:hAnsi="Arial" w:cs="Arial"/>
        <w:noProof/>
        <w:sz w:val="18"/>
        <w:szCs w:val="18"/>
      </w:rPr>
      <w:t>2</w:t>
    </w:r>
    <w:r w:rsidR="00D176CF" w:rsidRPr="004B0F59">
      <w:rPr>
        <w:rFonts w:ascii="Arial" w:hAnsi="Arial" w:cs="Arial"/>
        <w:sz w:val="18"/>
        <w:szCs w:val="18"/>
      </w:rPr>
      <w:fldChar w:fldCharType="end"/>
    </w:r>
  </w:p>
  <w:p w14:paraId="24F97763" w14:textId="77777777" w:rsidR="00D176CF" w:rsidRPr="004B0F59" w:rsidRDefault="00D176CF">
    <w:pPr>
      <w:pStyle w:val="Footer"/>
      <w:tabs>
        <w:tab w:val="clear" w:pos="4320"/>
        <w:tab w:val="clear" w:pos="8640"/>
        <w:tab w:val="right" w:pos="9360"/>
      </w:tabs>
      <w:rPr>
        <w:rFonts w:ascii="Arial" w:hAnsi="Arial" w:cs="Arial"/>
        <w:sz w:val="18"/>
        <w:szCs w:val="18"/>
      </w:rPr>
    </w:pPr>
    <w:r w:rsidRPr="004B0F5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5534" w14:textId="77777777" w:rsidR="007E4ED7" w:rsidRDefault="007E4ED7">
      <w:r>
        <w:separator/>
      </w:r>
    </w:p>
  </w:footnote>
  <w:footnote w:type="continuationSeparator" w:id="0">
    <w:p w14:paraId="1B5E7FBE" w14:textId="77777777" w:rsidR="007E4ED7" w:rsidRDefault="007E4ED7">
      <w:r>
        <w:continuationSeparator/>
      </w:r>
    </w:p>
  </w:footnote>
  <w:footnote w:type="continuationNotice" w:id="1">
    <w:p w14:paraId="17D0F054" w14:textId="77777777" w:rsidR="007E4ED7" w:rsidRDefault="007E4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486B" w14:textId="77777777" w:rsidR="00154111" w:rsidRDefault="00154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32BA580" w:rsidR="00D176CF" w:rsidRDefault="009901BF" w:rsidP="006E4597">
    <w:pPr>
      <w:pStyle w:val="Header"/>
      <w:jc w:val="center"/>
      <w:rPr>
        <w:sz w:val="32"/>
      </w:rP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460" w14:textId="77777777" w:rsidR="00154111" w:rsidRDefault="0015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A35CC"/>
    <w:multiLevelType w:val="hybridMultilevel"/>
    <w:tmpl w:val="B66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B179B"/>
    <w:multiLevelType w:val="hybridMultilevel"/>
    <w:tmpl w:val="56FC6B9C"/>
    <w:lvl w:ilvl="0" w:tplc="FD6C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5"/>
  </w:num>
  <w:num w:numId="3" w16cid:durableId="1440174559">
    <w:abstractNumId w:val="37"/>
  </w:num>
  <w:num w:numId="4" w16cid:durableId="1318727429">
    <w:abstractNumId w:val="11"/>
  </w:num>
  <w:num w:numId="5" w16cid:durableId="566494975">
    <w:abstractNumId w:val="29"/>
  </w:num>
  <w:num w:numId="6" w16cid:durableId="369842130">
    <w:abstractNumId w:val="29"/>
  </w:num>
  <w:num w:numId="7" w16cid:durableId="361828126">
    <w:abstractNumId w:val="29"/>
  </w:num>
  <w:num w:numId="8" w16cid:durableId="350378057">
    <w:abstractNumId w:val="29"/>
  </w:num>
  <w:num w:numId="9" w16cid:durableId="1651060424">
    <w:abstractNumId w:val="29"/>
  </w:num>
  <w:num w:numId="10" w16cid:durableId="1025055587">
    <w:abstractNumId w:val="29"/>
  </w:num>
  <w:num w:numId="11" w16cid:durableId="1130826260">
    <w:abstractNumId w:val="29"/>
  </w:num>
  <w:num w:numId="12" w16cid:durableId="1624917322">
    <w:abstractNumId w:val="29"/>
  </w:num>
  <w:num w:numId="13" w16cid:durableId="163866642">
    <w:abstractNumId w:val="29"/>
  </w:num>
  <w:num w:numId="14" w16cid:durableId="347216313">
    <w:abstractNumId w:val="17"/>
  </w:num>
  <w:num w:numId="15" w16cid:durableId="1876888956">
    <w:abstractNumId w:val="28"/>
  </w:num>
  <w:num w:numId="16" w16cid:durableId="600337813">
    <w:abstractNumId w:val="33"/>
  </w:num>
  <w:num w:numId="17" w16cid:durableId="217400558">
    <w:abstractNumId w:val="34"/>
  </w:num>
  <w:num w:numId="18" w16cid:durableId="769542361">
    <w:abstractNumId w:val="20"/>
  </w:num>
  <w:num w:numId="19" w16cid:durableId="1918781040">
    <w:abstractNumId w:val="30"/>
  </w:num>
  <w:num w:numId="20" w16cid:durableId="450174112">
    <w:abstractNumId w:val="15"/>
  </w:num>
  <w:num w:numId="21" w16cid:durableId="803694181">
    <w:abstractNumId w:val="16"/>
  </w:num>
  <w:num w:numId="22" w16cid:durableId="1952473658">
    <w:abstractNumId w:val="25"/>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6"/>
  </w:num>
  <w:num w:numId="37" w16cid:durableId="1559244354">
    <w:abstractNumId w:val="22"/>
  </w:num>
  <w:num w:numId="38" w16cid:durableId="808938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4"/>
  </w:num>
  <w:num w:numId="41" w16cid:durableId="901208354">
    <w:abstractNumId w:val="32"/>
  </w:num>
  <w:num w:numId="42" w16cid:durableId="655229143">
    <w:abstractNumId w:val="23"/>
  </w:num>
  <w:num w:numId="43" w16cid:durableId="1691947708">
    <w:abstractNumId w:val="26"/>
  </w:num>
  <w:num w:numId="44" w16cid:durableId="1488322834">
    <w:abstractNumId w:val="13"/>
  </w:num>
  <w:num w:numId="45" w16cid:durableId="1320378054">
    <w:abstractNumId w:val="27"/>
  </w:num>
  <w:num w:numId="46" w16cid:durableId="1850682301">
    <w:abstractNumId w:val="21"/>
  </w:num>
  <w:num w:numId="47" w16cid:durableId="65773418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w15:presenceInfo w15:providerId="None" w15:userId="Consumers"/>
  </w15:person>
  <w15:person w15:author="Consumers 090523">
    <w15:presenceInfo w15:providerId="None" w15:userId="Consumers 090523"/>
  </w15:person>
  <w15:person w15:author="CPS Energy 091123">
    <w15:presenceInfo w15:providerId="None" w15:userId="CPS Energy 0911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302"/>
    <w:rsid w:val="00067FE2"/>
    <w:rsid w:val="0007682E"/>
    <w:rsid w:val="00081ED1"/>
    <w:rsid w:val="00084C41"/>
    <w:rsid w:val="00097103"/>
    <w:rsid w:val="000A0444"/>
    <w:rsid w:val="000A079C"/>
    <w:rsid w:val="000A1C69"/>
    <w:rsid w:val="000A38EF"/>
    <w:rsid w:val="000C07E5"/>
    <w:rsid w:val="000C6F72"/>
    <w:rsid w:val="000D1AEB"/>
    <w:rsid w:val="000D3E64"/>
    <w:rsid w:val="000E1462"/>
    <w:rsid w:val="000E1B68"/>
    <w:rsid w:val="000E5E9D"/>
    <w:rsid w:val="000F13C5"/>
    <w:rsid w:val="000F63A7"/>
    <w:rsid w:val="00104914"/>
    <w:rsid w:val="00105A36"/>
    <w:rsid w:val="0011393C"/>
    <w:rsid w:val="001241DD"/>
    <w:rsid w:val="001313B4"/>
    <w:rsid w:val="00135A19"/>
    <w:rsid w:val="00140895"/>
    <w:rsid w:val="00141E25"/>
    <w:rsid w:val="0014546D"/>
    <w:rsid w:val="001500D9"/>
    <w:rsid w:val="00154111"/>
    <w:rsid w:val="00156DB7"/>
    <w:rsid w:val="00157228"/>
    <w:rsid w:val="00160C3C"/>
    <w:rsid w:val="001737F5"/>
    <w:rsid w:val="0017783C"/>
    <w:rsid w:val="0019314C"/>
    <w:rsid w:val="001A0236"/>
    <w:rsid w:val="001A6095"/>
    <w:rsid w:val="001C5977"/>
    <w:rsid w:val="001F077C"/>
    <w:rsid w:val="001F38F0"/>
    <w:rsid w:val="001F55BF"/>
    <w:rsid w:val="001F6B23"/>
    <w:rsid w:val="00237430"/>
    <w:rsid w:val="00251821"/>
    <w:rsid w:val="00254B44"/>
    <w:rsid w:val="002634CF"/>
    <w:rsid w:val="00264C9B"/>
    <w:rsid w:val="00267F4E"/>
    <w:rsid w:val="00276A99"/>
    <w:rsid w:val="00280CE6"/>
    <w:rsid w:val="002816CD"/>
    <w:rsid w:val="00286AD9"/>
    <w:rsid w:val="002966F3"/>
    <w:rsid w:val="002A51EB"/>
    <w:rsid w:val="002A5908"/>
    <w:rsid w:val="002B1020"/>
    <w:rsid w:val="002B69F3"/>
    <w:rsid w:val="002B763A"/>
    <w:rsid w:val="002D010E"/>
    <w:rsid w:val="002D382A"/>
    <w:rsid w:val="002E3321"/>
    <w:rsid w:val="002E55FB"/>
    <w:rsid w:val="002F1395"/>
    <w:rsid w:val="002F1B86"/>
    <w:rsid w:val="002F1EDD"/>
    <w:rsid w:val="002F5C27"/>
    <w:rsid w:val="003013F2"/>
    <w:rsid w:val="0030232A"/>
    <w:rsid w:val="003042C6"/>
    <w:rsid w:val="0030694A"/>
    <w:rsid w:val="003069F4"/>
    <w:rsid w:val="003078BA"/>
    <w:rsid w:val="00312826"/>
    <w:rsid w:val="0032036F"/>
    <w:rsid w:val="003209AD"/>
    <w:rsid w:val="0032693D"/>
    <w:rsid w:val="00336538"/>
    <w:rsid w:val="003407FC"/>
    <w:rsid w:val="00343D9B"/>
    <w:rsid w:val="00346BE6"/>
    <w:rsid w:val="00353B54"/>
    <w:rsid w:val="00360920"/>
    <w:rsid w:val="003832D0"/>
    <w:rsid w:val="00384709"/>
    <w:rsid w:val="00386C35"/>
    <w:rsid w:val="003A3D77"/>
    <w:rsid w:val="003B5AED"/>
    <w:rsid w:val="003B70F9"/>
    <w:rsid w:val="003C3869"/>
    <w:rsid w:val="003C6B7B"/>
    <w:rsid w:val="003D2B0B"/>
    <w:rsid w:val="003F4E7A"/>
    <w:rsid w:val="004135BD"/>
    <w:rsid w:val="004302A4"/>
    <w:rsid w:val="0044191D"/>
    <w:rsid w:val="0044366C"/>
    <w:rsid w:val="004463BA"/>
    <w:rsid w:val="00453170"/>
    <w:rsid w:val="00462468"/>
    <w:rsid w:val="00472890"/>
    <w:rsid w:val="004771E7"/>
    <w:rsid w:val="004822D4"/>
    <w:rsid w:val="0049290B"/>
    <w:rsid w:val="004A4451"/>
    <w:rsid w:val="004A50D1"/>
    <w:rsid w:val="004A5DD8"/>
    <w:rsid w:val="004B0F59"/>
    <w:rsid w:val="004B3970"/>
    <w:rsid w:val="004B7965"/>
    <w:rsid w:val="004C1586"/>
    <w:rsid w:val="004D3958"/>
    <w:rsid w:val="004E281F"/>
    <w:rsid w:val="004F3DD7"/>
    <w:rsid w:val="005002D4"/>
    <w:rsid w:val="005008DF"/>
    <w:rsid w:val="00502A43"/>
    <w:rsid w:val="005045D0"/>
    <w:rsid w:val="00534C6C"/>
    <w:rsid w:val="005451F3"/>
    <w:rsid w:val="00545E2D"/>
    <w:rsid w:val="00547698"/>
    <w:rsid w:val="00552B97"/>
    <w:rsid w:val="0058236A"/>
    <w:rsid w:val="005841C0"/>
    <w:rsid w:val="0059260F"/>
    <w:rsid w:val="005927D9"/>
    <w:rsid w:val="00593578"/>
    <w:rsid w:val="00594CF6"/>
    <w:rsid w:val="00597CEC"/>
    <w:rsid w:val="005C2CCE"/>
    <w:rsid w:val="005D007D"/>
    <w:rsid w:val="005D03D0"/>
    <w:rsid w:val="005E5074"/>
    <w:rsid w:val="005E726B"/>
    <w:rsid w:val="005F204B"/>
    <w:rsid w:val="00600B05"/>
    <w:rsid w:val="00600E94"/>
    <w:rsid w:val="00604BA4"/>
    <w:rsid w:val="00612E4F"/>
    <w:rsid w:val="006137B8"/>
    <w:rsid w:val="006155AE"/>
    <w:rsid w:val="00615D5E"/>
    <w:rsid w:val="00617354"/>
    <w:rsid w:val="00617DE3"/>
    <w:rsid w:val="00622E99"/>
    <w:rsid w:val="00623DC4"/>
    <w:rsid w:val="00625E5D"/>
    <w:rsid w:val="006264A2"/>
    <w:rsid w:val="00627E8A"/>
    <w:rsid w:val="00634429"/>
    <w:rsid w:val="00642AAF"/>
    <w:rsid w:val="00646A97"/>
    <w:rsid w:val="00660986"/>
    <w:rsid w:val="0066370F"/>
    <w:rsid w:val="00687EB6"/>
    <w:rsid w:val="00696FAC"/>
    <w:rsid w:val="006A0784"/>
    <w:rsid w:val="006A28F6"/>
    <w:rsid w:val="006A5D52"/>
    <w:rsid w:val="006A697B"/>
    <w:rsid w:val="006B089C"/>
    <w:rsid w:val="006B33A6"/>
    <w:rsid w:val="006B4DDE"/>
    <w:rsid w:val="006B69B1"/>
    <w:rsid w:val="006C5A0E"/>
    <w:rsid w:val="006E4597"/>
    <w:rsid w:val="006F2532"/>
    <w:rsid w:val="006F4527"/>
    <w:rsid w:val="007020EC"/>
    <w:rsid w:val="00707584"/>
    <w:rsid w:val="007212CA"/>
    <w:rsid w:val="00724C0E"/>
    <w:rsid w:val="00724C7F"/>
    <w:rsid w:val="00724D63"/>
    <w:rsid w:val="007255C1"/>
    <w:rsid w:val="0073059D"/>
    <w:rsid w:val="007311D1"/>
    <w:rsid w:val="007419DC"/>
    <w:rsid w:val="00743968"/>
    <w:rsid w:val="00762379"/>
    <w:rsid w:val="007743DB"/>
    <w:rsid w:val="007818DC"/>
    <w:rsid w:val="007819F5"/>
    <w:rsid w:val="00785415"/>
    <w:rsid w:val="00791CB9"/>
    <w:rsid w:val="00793130"/>
    <w:rsid w:val="007A1BE1"/>
    <w:rsid w:val="007B3233"/>
    <w:rsid w:val="007B5A42"/>
    <w:rsid w:val="007C0791"/>
    <w:rsid w:val="007C199B"/>
    <w:rsid w:val="007C5BB3"/>
    <w:rsid w:val="007D3073"/>
    <w:rsid w:val="007D3D08"/>
    <w:rsid w:val="007D64B9"/>
    <w:rsid w:val="007D72D4"/>
    <w:rsid w:val="007E00B3"/>
    <w:rsid w:val="007E0452"/>
    <w:rsid w:val="007E4ED7"/>
    <w:rsid w:val="00800BEF"/>
    <w:rsid w:val="008070C0"/>
    <w:rsid w:val="0080747E"/>
    <w:rsid w:val="00811C12"/>
    <w:rsid w:val="00823C8F"/>
    <w:rsid w:val="00845778"/>
    <w:rsid w:val="0084674E"/>
    <w:rsid w:val="00847E79"/>
    <w:rsid w:val="00847F34"/>
    <w:rsid w:val="0085028A"/>
    <w:rsid w:val="008577C7"/>
    <w:rsid w:val="00862D0A"/>
    <w:rsid w:val="00863012"/>
    <w:rsid w:val="0087001C"/>
    <w:rsid w:val="00887E28"/>
    <w:rsid w:val="00895FC4"/>
    <w:rsid w:val="008A7B29"/>
    <w:rsid w:val="008C7273"/>
    <w:rsid w:val="008D5C3A"/>
    <w:rsid w:val="008E221D"/>
    <w:rsid w:val="008E2FB5"/>
    <w:rsid w:val="008E6006"/>
    <w:rsid w:val="008E6DA2"/>
    <w:rsid w:val="008F2581"/>
    <w:rsid w:val="00900D61"/>
    <w:rsid w:val="009069FD"/>
    <w:rsid w:val="00907B1E"/>
    <w:rsid w:val="00921722"/>
    <w:rsid w:val="009229F4"/>
    <w:rsid w:val="009356D2"/>
    <w:rsid w:val="00943AFD"/>
    <w:rsid w:val="00954D3E"/>
    <w:rsid w:val="0096110E"/>
    <w:rsid w:val="0096245B"/>
    <w:rsid w:val="00963A51"/>
    <w:rsid w:val="00983B6E"/>
    <w:rsid w:val="009901BF"/>
    <w:rsid w:val="00990A52"/>
    <w:rsid w:val="00991B9B"/>
    <w:rsid w:val="009936F8"/>
    <w:rsid w:val="009A24C3"/>
    <w:rsid w:val="009A3772"/>
    <w:rsid w:val="009B7EA0"/>
    <w:rsid w:val="009D17F0"/>
    <w:rsid w:val="009F72FB"/>
    <w:rsid w:val="00A010F9"/>
    <w:rsid w:val="00A1136C"/>
    <w:rsid w:val="00A136C6"/>
    <w:rsid w:val="00A242F8"/>
    <w:rsid w:val="00A25A56"/>
    <w:rsid w:val="00A42796"/>
    <w:rsid w:val="00A50422"/>
    <w:rsid w:val="00A5311D"/>
    <w:rsid w:val="00A65985"/>
    <w:rsid w:val="00A66285"/>
    <w:rsid w:val="00A909E2"/>
    <w:rsid w:val="00A96FF9"/>
    <w:rsid w:val="00AA0734"/>
    <w:rsid w:val="00AA6436"/>
    <w:rsid w:val="00AB1875"/>
    <w:rsid w:val="00AB48D7"/>
    <w:rsid w:val="00AC676A"/>
    <w:rsid w:val="00AD3B58"/>
    <w:rsid w:val="00AE0F46"/>
    <w:rsid w:val="00AF0DDC"/>
    <w:rsid w:val="00AF1B4F"/>
    <w:rsid w:val="00AF56C6"/>
    <w:rsid w:val="00AF78AD"/>
    <w:rsid w:val="00AF7CB2"/>
    <w:rsid w:val="00B032E8"/>
    <w:rsid w:val="00B03322"/>
    <w:rsid w:val="00B07D22"/>
    <w:rsid w:val="00B10FD9"/>
    <w:rsid w:val="00B12BD1"/>
    <w:rsid w:val="00B22E3A"/>
    <w:rsid w:val="00B2306A"/>
    <w:rsid w:val="00B3062D"/>
    <w:rsid w:val="00B35654"/>
    <w:rsid w:val="00B4180F"/>
    <w:rsid w:val="00B54176"/>
    <w:rsid w:val="00B57F96"/>
    <w:rsid w:val="00B65B2D"/>
    <w:rsid w:val="00B67892"/>
    <w:rsid w:val="00B72F4B"/>
    <w:rsid w:val="00B76F0F"/>
    <w:rsid w:val="00B81729"/>
    <w:rsid w:val="00B877BC"/>
    <w:rsid w:val="00BA4D33"/>
    <w:rsid w:val="00BB4526"/>
    <w:rsid w:val="00BB4CE4"/>
    <w:rsid w:val="00BB5DC4"/>
    <w:rsid w:val="00BC2D06"/>
    <w:rsid w:val="00BE50E2"/>
    <w:rsid w:val="00BE78B2"/>
    <w:rsid w:val="00C10914"/>
    <w:rsid w:val="00C3721B"/>
    <w:rsid w:val="00C43154"/>
    <w:rsid w:val="00C475E0"/>
    <w:rsid w:val="00C618F7"/>
    <w:rsid w:val="00C63CD7"/>
    <w:rsid w:val="00C744EB"/>
    <w:rsid w:val="00C76411"/>
    <w:rsid w:val="00C90702"/>
    <w:rsid w:val="00C90C53"/>
    <w:rsid w:val="00C917FF"/>
    <w:rsid w:val="00C9766A"/>
    <w:rsid w:val="00CA0C90"/>
    <w:rsid w:val="00CB02EB"/>
    <w:rsid w:val="00CB50DE"/>
    <w:rsid w:val="00CC4F39"/>
    <w:rsid w:val="00CC6532"/>
    <w:rsid w:val="00CD544C"/>
    <w:rsid w:val="00CD70E2"/>
    <w:rsid w:val="00CE3533"/>
    <w:rsid w:val="00CF0F5D"/>
    <w:rsid w:val="00CF4256"/>
    <w:rsid w:val="00CF517B"/>
    <w:rsid w:val="00D04FE8"/>
    <w:rsid w:val="00D07E69"/>
    <w:rsid w:val="00D121CC"/>
    <w:rsid w:val="00D176CF"/>
    <w:rsid w:val="00D17AD5"/>
    <w:rsid w:val="00D271E3"/>
    <w:rsid w:val="00D452E0"/>
    <w:rsid w:val="00D46CE0"/>
    <w:rsid w:val="00D47A80"/>
    <w:rsid w:val="00D535F9"/>
    <w:rsid w:val="00D55CE9"/>
    <w:rsid w:val="00D57857"/>
    <w:rsid w:val="00D60AB1"/>
    <w:rsid w:val="00D8047E"/>
    <w:rsid w:val="00D85807"/>
    <w:rsid w:val="00D87349"/>
    <w:rsid w:val="00D91EE9"/>
    <w:rsid w:val="00D94C37"/>
    <w:rsid w:val="00D9627A"/>
    <w:rsid w:val="00D96433"/>
    <w:rsid w:val="00D97220"/>
    <w:rsid w:val="00DA6E1D"/>
    <w:rsid w:val="00DB1DE9"/>
    <w:rsid w:val="00DB4B1E"/>
    <w:rsid w:val="00DC070A"/>
    <w:rsid w:val="00DD0272"/>
    <w:rsid w:val="00DD4142"/>
    <w:rsid w:val="00DD43B5"/>
    <w:rsid w:val="00DD641C"/>
    <w:rsid w:val="00DD6EFF"/>
    <w:rsid w:val="00DE1BA4"/>
    <w:rsid w:val="00DE61B1"/>
    <w:rsid w:val="00DE6D29"/>
    <w:rsid w:val="00DF446A"/>
    <w:rsid w:val="00E00B19"/>
    <w:rsid w:val="00E06B0E"/>
    <w:rsid w:val="00E115CB"/>
    <w:rsid w:val="00E14D47"/>
    <w:rsid w:val="00E150F0"/>
    <w:rsid w:val="00E1641C"/>
    <w:rsid w:val="00E20F81"/>
    <w:rsid w:val="00E21385"/>
    <w:rsid w:val="00E26708"/>
    <w:rsid w:val="00E27FBD"/>
    <w:rsid w:val="00E3296F"/>
    <w:rsid w:val="00E34958"/>
    <w:rsid w:val="00E374B3"/>
    <w:rsid w:val="00E37AB0"/>
    <w:rsid w:val="00E442F1"/>
    <w:rsid w:val="00E4437B"/>
    <w:rsid w:val="00E4564A"/>
    <w:rsid w:val="00E66223"/>
    <w:rsid w:val="00E71C39"/>
    <w:rsid w:val="00E7795B"/>
    <w:rsid w:val="00EA56E6"/>
    <w:rsid w:val="00EA694D"/>
    <w:rsid w:val="00EC335F"/>
    <w:rsid w:val="00EC43B7"/>
    <w:rsid w:val="00EC48FB"/>
    <w:rsid w:val="00EC624E"/>
    <w:rsid w:val="00ED2836"/>
    <w:rsid w:val="00ED2C5C"/>
    <w:rsid w:val="00ED2FC1"/>
    <w:rsid w:val="00ED79F6"/>
    <w:rsid w:val="00EE1E37"/>
    <w:rsid w:val="00EE7C1C"/>
    <w:rsid w:val="00EF20BA"/>
    <w:rsid w:val="00EF232A"/>
    <w:rsid w:val="00EF3E69"/>
    <w:rsid w:val="00F03458"/>
    <w:rsid w:val="00F05A69"/>
    <w:rsid w:val="00F17956"/>
    <w:rsid w:val="00F22FE6"/>
    <w:rsid w:val="00F306BA"/>
    <w:rsid w:val="00F43FFD"/>
    <w:rsid w:val="00F44236"/>
    <w:rsid w:val="00F52517"/>
    <w:rsid w:val="00F642ED"/>
    <w:rsid w:val="00F670CF"/>
    <w:rsid w:val="00F67C1E"/>
    <w:rsid w:val="00F77E00"/>
    <w:rsid w:val="00F86BAE"/>
    <w:rsid w:val="00FA57B2"/>
    <w:rsid w:val="00FB509B"/>
    <w:rsid w:val="00FC2170"/>
    <w:rsid w:val="00FC3033"/>
    <w:rsid w:val="00FC3D4B"/>
    <w:rsid w:val="00FC6312"/>
    <w:rsid w:val="00FD4AB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121CC"/>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D121CC"/>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mdenergyconsulting.com" TargetMode="Externa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ttney.Albracht@ercot.com" TargetMode="External"/><Relationship Id="rId29" Type="http://schemas.openxmlformats.org/officeDocument/2006/relationships/oleObject" Target="embeddings/oleObject13.bin"/><Relationship Id="rId11" Type="http://schemas.openxmlformats.org/officeDocument/2006/relationships/hyperlink" Target="mailto:eric@goffpolicy.com" TargetMode="Externa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microsoft.com/office/2016/09/relationships/commentsIds" Target="commentsIds.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jhubbard@omm.com" TargetMode="Externa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comments" Target="comments.xml"/><Relationship Id="rId48" Type="http://schemas.openxmlformats.org/officeDocument/2006/relationships/image" Target="media/image3.wmf"/><Relationship Id="rId56" Type="http://schemas.openxmlformats.org/officeDocument/2006/relationships/header" Target="header3.xml"/><Relationship Id="rId8" Type="http://schemas.openxmlformats.org/officeDocument/2006/relationships/hyperlink" Target="https://www.ercot.com/mktrules/issues/NPRR1172" TargetMode="External"/><Relationship Id="rId51" Type="http://schemas.openxmlformats.org/officeDocument/2006/relationships/image" Target="media/image6.wmf"/><Relationship Id="rId3" Type="http://schemas.openxmlformats.org/officeDocument/2006/relationships/styles" Target="styles.xml"/><Relationship Id="rId12" Type="http://schemas.openxmlformats.org/officeDocument/2006/relationships/hyperlink" Target="mailto:nabaraj.pokharel@opuc.texas.gov" TargetMode="External"/><Relationship Id="rId17" Type="http://schemas.openxmlformats.org/officeDocument/2006/relationships/oleObject" Target="embeddings/oleObject1.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microsoft.com/office/2018/08/relationships/commentsExtensible" Target="commentsExtensible.xml"/><Relationship Id="rId59" Type="http://schemas.microsoft.com/office/2011/relationships/people" Target="people.xml"/><Relationship Id="rId20" Type="http://schemas.openxmlformats.org/officeDocument/2006/relationships/oleObject" Target="embeddings/oleObject4.bin"/><Relationship Id="rId41" Type="http://schemas.openxmlformats.org/officeDocument/2006/relationships/oleObject" Target="embeddings/oleObject25.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k@marksmithlawllc.com" TargetMode="External"/><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image" Target="media/image4.wmf"/><Relationship Id="rId57" Type="http://schemas.openxmlformats.org/officeDocument/2006/relationships/footer" Target="footer3.xml"/><Relationship Id="rId10" Type="http://schemas.openxmlformats.org/officeDocument/2006/relationships/hyperlink" Target="https://www.ercot.com/files/docs/2018/12/13/ERCOT_Strategic_Plan_2019-2023.pdf" TargetMode="External"/><Relationship Id="rId31" Type="http://schemas.openxmlformats.org/officeDocument/2006/relationships/oleObject" Target="embeddings/oleObject15.bin"/><Relationship Id="rId44" Type="http://schemas.microsoft.com/office/2011/relationships/commentsExtended" Target="commentsExtended.xml"/><Relationship Id="rId52" Type="http://schemas.openxmlformats.org/officeDocument/2006/relationships/header" Target="header1.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23571</Words>
  <Characters>125310</Characters>
  <Application>Microsoft Office Word</Application>
  <DocSecurity>0</DocSecurity>
  <Lines>1044</Lines>
  <Paragraphs>297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148584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2023-09-19T01:05:00Z</dcterms:created>
  <dcterms:modified xsi:type="dcterms:W3CDTF">2023-09-19T01:09:00Z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2023-09-05T22:20:56Z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6dcf3257-0c6c-41e2-972c-c605668eeb61</vt:lpwstr>
  </property>
  <property fmtid="{D5CDD505-2E9C-101B-9397-08002B2CF9AE}" pid="8" name="MSIP_Label_7084cbda-52b8-46fb-a7b7-cb5bd465ed85_ContentBits">
    <vt:lpwstr>0</vt:lpwstr>
  </property>
</Properties>
</file>