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33D1CBB" w:rsidR="00067FE2" w:rsidRDefault="0038346B" w:rsidP="00F44236">
            <w:pPr>
              <w:pStyle w:val="Header"/>
            </w:pPr>
            <w:hyperlink r:id="rId8" w:history="1">
              <w:r w:rsidR="00247F94" w:rsidRPr="00247F94">
                <w:rPr>
                  <w:rStyle w:val="Hyperlink"/>
                </w:rPr>
                <w:t>1156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12DC7B7" w:rsidR="00067FE2" w:rsidRDefault="00E728AA" w:rsidP="00F44236">
            <w:pPr>
              <w:pStyle w:val="Header"/>
            </w:pPr>
            <w:r>
              <w:t>Priority Revision Request Process</w:t>
            </w:r>
          </w:p>
        </w:tc>
      </w:tr>
      <w:tr w:rsidR="007C297C" w:rsidRPr="00E01925" w14:paraId="398BCBF4" w14:textId="77777777" w:rsidTr="00BC2D06">
        <w:trPr>
          <w:trHeight w:val="518"/>
        </w:trPr>
        <w:tc>
          <w:tcPr>
            <w:tcW w:w="2880" w:type="dxa"/>
            <w:gridSpan w:val="2"/>
            <w:shd w:val="clear" w:color="auto" w:fill="FFFFFF"/>
            <w:vAlign w:val="center"/>
          </w:tcPr>
          <w:p w14:paraId="3A20C7F8" w14:textId="659C0156" w:rsidR="007C297C" w:rsidRPr="00E01925" w:rsidRDefault="007C297C" w:rsidP="007C297C">
            <w:pPr>
              <w:pStyle w:val="Header"/>
              <w:rPr>
                <w:bCs w:val="0"/>
              </w:rPr>
            </w:pPr>
            <w:r w:rsidRPr="00E01925">
              <w:rPr>
                <w:bCs w:val="0"/>
              </w:rPr>
              <w:t xml:space="preserve">Date </w:t>
            </w:r>
            <w:r>
              <w:rPr>
                <w:bCs w:val="0"/>
              </w:rPr>
              <w:t>of Decision</w:t>
            </w:r>
          </w:p>
        </w:tc>
        <w:tc>
          <w:tcPr>
            <w:tcW w:w="7560" w:type="dxa"/>
            <w:gridSpan w:val="2"/>
            <w:vAlign w:val="center"/>
          </w:tcPr>
          <w:p w14:paraId="16A45634" w14:textId="08C0677C" w:rsidR="007C297C" w:rsidRPr="00E01925" w:rsidRDefault="002A5C42" w:rsidP="007C297C">
            <w:pPr>
              <w:pStyle w:val="NormalArial"/>
            </w:pPr>
            <w:r>
              <w:t>September 13</w:t>
            </w:r>
            <w:r w:rsidR="003806E4">
              <w:t>, 2023</w:t>
            </w:r>
          </w:p>
        </w:tc>
      </w:tr>
      <w:tr w:rsidR="007C297C" w:rsidRPr="00E01925" w14:paraId="305091A0" w14:textId="77777777" w:rsidTr="00BC2D06">
        <w:trPr>
          <w:trHeight w:val="518"/>
        </w:trPr>
        <w:tc>
          <w:tcPr>
            <w:tcW w:w="2880" w:type="dxa"/>
            <w:gridSpan w:val="2"/>
            <w:shd w:val="clear" w:color="auto" w:fill="FFFFFF"/>
            <w:vAlign w:val="center"/>
          </w:tcPr>
          <w:p w14:paraId="4638EA48" w14:textId="2D49EC67" w:rsidR="007C297C" w:rsidRPr="00E01925" w:rsidRDefault="007C297C" w:rsidP="007C297C">
            <w:pPr>
              <w:pStyle w:val="Header"/>
              <w:rPr>
                <w:bCs w:val="0"/>
              </w:rPr>
            </w:pPr>
            <w:r>
              <w:rPr>
                <w:bCs w:val="0"/>
              </w:rPr>
              <w:t>Action</w:t>
            </w:r>
          </w:p>
        </w:tc>
        <w:tc>
          <w:tcPr>
            <w:tcW w:w="7560" w:type="dxa"/>
            <w:gridSpan w:val="2"/>
            <w:vAlign w:val="center"/>
          </w:tcPr>
          <w:p w14:paraId="108097E9" w14:textId="6BFE1F2F" w:rsidR="007C297C" w:rsidRDefault="002A5C42" w:rsidP="007C297C">
            <w:pPr>
              <w:pStyle w:val="NormalArial"/>
            </w:pPr>
            <w:r>
              <w:t>Rejected</w:t>
            </w:r>
          </w:p>
        </w:tc>
      </w:tr>
      <w:tr w:rsidR="007C297C" w:rsidRPr="00E01925" w14:paraId="0D461957" w14:textId="77777777" w:rsidTr="00BC2D06">
        <w:trPr>
          <w:trHeight w:val="518"/>
        </w:trPr>
        <w:tc>
          <w:tcPr>
            <w:tcW w:w="2880" w:type="dxa"/>
            <w:gridSpan w:val="2"/>
            <w:shd w:val="clear" w:color="auto" w:fill="FFFFFF"/>
            <w:vAlign w:val="center"/>
          </w:tcPr>
          <w:p w14:paraId="42079705" w14:textId="5871C096" w:rsidR="007C297C" w:rsidRPr="00E01925" w:rsidRDefault="007C297C" w:rsidP="007C297C">
            <w:pPr>
              <w:pStyle w:val="Header"/>
              <w:rPr>
                <w:bCs w:val="0"/>
              </w:rPr>
            </w:pPr>
            <w:r>
              <w:t xml:space="preserve">Timeline </w:t>
            </w:r>
          </w:p>
        </w:tc>
        <w:tc>
          <w:tcPr>
            <w:tcW w:w="7560" w:type="dxa"/>
            <w:gridSpan w:val="2"/>
            <w:vAlign w:val="center"/>
          </w:tcPr>
          <w:p w14:paraId="3839678B" w14:textId="1EF618AE" w:rsidR="007C297C" w:rsidRDefault="007C297C" w:rsidP="007C297C">
            <w:pPr>
              <w:pStyle w:val="NormalArial"/>
            </w:pPr>
            <w:r>
              <w:t>Normal</w:t>
            </w:r>
          </w:p>
        </w:tc>
      </w:tr>
      <w:tr w:rsidR="007C297C" w:rsidRPr="00E01925" w14:paraId="1B1BCC2F" w14:textId="77777777" w:rsidTr="00BC2D06">
        <w:trPr>
          <w:trHeight w:val="518"/>
        </w:trPr>
        <w:tc>
          <w:tcPr>
            <w:tcW w:w="2880" w:type="dxa"/>
            <w:gridSpan w:val="2"/>
            <w:shd w:val="clear" w:color="auto" w:fill="FFFFFF"/>
            <w:vAlign w:val="center"/>
          </w:tcPr>
          <w:p w14:paraId="34615605" w14:textId="621D8B0C" w:rsidR="007C297C" w:rsidRPr="00E01925" w:rsidRDefault="007C297C" w:rsidP="007C297C">
            <w:pPr>
              <w:pStyle w:val="Header"/>
              <w:rPr>
                <w:bCs w:val="0"/>
              </w:rPr>
            </w:pPr>
            <w:r>
              <w:t>Proposed Effective Date</w:t>
            </w:r>
          </w:p>
        </w:tc>
        <w:tc>
          <w:tcPr>
            <w:tcW w:w="7560" w:type="dxa"/>
            <w:gridSpan w:val="2"/>
            <w:vAlign w:val="center"/>
          </w:tcPr>
          <w:p w14:paraId="152DDA48" w14:textId="7B8DE7D4" w:rsidR="007C297C" w:rsidRDefault="002A5C42" w:rsidP="007C297C">
            <w:pPr>
              <w:pStyle w:val="NormalArial"/>
            </w:pPr>
            <w:r>
              <w:t>Not applicable</w:t>
            </w:r>
          </w:p>
        </w:tc>
      </w:tr>
      <w:tr w:rsidR="007C297C" w:rsidRPr="00E01925" w14:paraId="2F8CB8E6" w14:textId="77777777" w:rsidTr="00BC2D06">
        <w:trPr>
          <w:trHeight w:val="518"/>
        </w:trPr>
        <w:tc>
          <w:tcPr>
            <w:tcW w:w="2880" w:type="dxa"/>
            <w:gridSpan w:val="2"/>
            <w:shd w:val="clear" w:color="auto" w:fill="FFFFFF"/>
            <w:vAlign w:val="center"/>
          </w:tcPr>
          <w:p w14:paraId="364BFCFA" w14:textId="2E373506" w:rsidR="007C297C" w:rsidRPr="00E01925" w:rsidRDefault="007C297C" w:rsidP="007C297C">
            <w:pPr>
              <w:pStyle w:val="Header"/>
              <w:rPr>
                <w:bCs w:val="0"/>
              </w:rPr>
            </w:pPr>
            <w:r>
              <w:t>Priority and Rank Assigned</w:t>
            </w:r>
          </w:p>
        </w:tc>
        <w:tc>
          <w:tcPr>
            <w:tcW w:w="7560" w:type="dxa"/>
            <w:gridSpan w:val="2"/>
            <w:vAlign w:val="center"/>
          </w:tcPr>
          <w:p w14:paraId="1C34C595" w14:textId="35E27B27" w:rsidR="007C297C" w:rsidRDefault="002A5C42" w:rsidP="007C297C">
            <w:pPr>
              <w:pStyle w:val="NormalArial"/>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803FF30" w14:textId="00E99890" w:rsidR="00B36F25" w:rsidRDefault="00B36F25" w:rsidP="009C1C52">
            <w:pPr>
              <w:pStyle w:val="NormalArial"/>
              <w:spacing w:before="120"/>
            </w:pPr>
            <w:r w:rsidRPr="00B36F25">
              <w:t>21.4.8</w:t>
            </w:r>
            <w:r>
              <w:t xml:space="preserve">, </w:t>
            </w:r>
            <w:r w:rsidRPr="00B36F25">
              <w:t>Technical Advisory Committee Vote</w:t>
            </w:r>
          </w:p>
          <w:p w14:paraId="1C8E766D" w14:textId="6138CFCA" w:rsidR="00DE47C3" w:rsidRDefault="00DE47C3" w:rsidP="00DE47C3">
            <w:pPr>
              <w:pStyle w:val="NormalArial"/>
            </w:pPr>
            <w:r w:rsidRPr="00DE47C3">
              <w:t>21.4.10</w:t>
            </w:r>
            <w:r>
              <w:t xml:space="preserve">, </w:t>
            </w:r>
            <w:r w:rsidRPr="00DE47C3">
              <w:t>ERCOT Board Vote</w:t>
            </w:r>
          </w:p>
          <w:p w14:paraId="204DE63B" w14:textId="34A1579B" w:rsidR="009D17F0" w:rsidRDefault="009C1C52" w:rsidP="00B36F25">
            <w:pPr>
              <w:pStyle w:val="NormalArial"/>
            </w:pPr>
            <w:r w:rsidRPr="009C1C52">
              <w:t>21.5</w:t>
            </w:r>
            <w:r>
              <w:t xml:space="preserve">, </w:t>
            </w:r>
            <w:r w:rsidRPr="009C1C52">
              <w:t>Urgent and Board Priority Nodal Protocol Revision Requests and System Change Requests</w:t>
            </w:r>
          </w:p>
          <w:p w14:paraId="558B92DF" w14:textId="35AFDB72" w:rsidR="009C1C52" w:rsidRDefault="009C1C52" w:rsidP="00F44236">
            <w:pPr>
              <w:pStyle w:val="NormalArial"/>
            </w:pPr>
            <w:r>
              <w:t>21.5.1, Urgent Revision Requests (new)</w:t>
            </w:r>
          </w:p>
          <w:p w14:paraId="3356516F" w14:textId="36827FD4" w:rsidR="009C1C52" w:rsidRPr="00FB509B" w:rsidRDefault="009C1C52" w:rsidP="009C1C52">
            <w:pPr>
              <w:pStyle w:val="NormalArial"/>
              <w:spacing w:after="120"/>
            </w:pPr>
            <w:r>
              <w:t>21.5.2, Priority Revision Requests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40702C5" w14:textId="77777777" w:rsidR="00CF73CA" w:rsidRDefault="00CF73CA" w:rsidP="00CF73CA">
            <w:pPr>
              <w:pStyle w:val="NormalArial"/>
              <w:spacing w:before="120"/>
            </w:pPr>
            <w:r>
              <w:t>Commercial Operations Market Guide</w:t>
            </w:r>
          </w:p>
          <w:p w14:paraId="04A2E7AA" w14:textId="4D933938" w:rsidR="00CF73CA" w:rsidRDefault="00CF73CA" w:rsidP="00E71C39">
            <w:pPr>
              <w:pStyle w:val="NormalArial"/>
            </w:pPr>
            <w:r>
              <w:t>Load Profiling Guide</w:t>
            </w:r>
          </w:p>
          <w:p w14:paraId="1A73A559" w14:textId="3A3E572B" w:rsidR="00C9766A" w:rsidRDefault="00CF73CA" w:rsidP="00E71C39">
            <w:pPr>
              <w:pStyle w:val="NormalArial"/>
            </w:pPr>
            <w:r>
              <w:t>Nodal Operating Guide</w:t>
            </w:r>
          </w:p>
          <w:p w14:paraId="4D76EB6F" w14:textId="3C0208D9" w:rsidR="00CF73CA" w:rsidRDefault="00CF73CA" w:rsidP="00E71C39">
            <w:pPr>
              <w:pStyle w:val="NormalArial"/>
            </w:pPr>
            <w:r>
              <w:t>Planning Guide</w:t>
            </w:r>
          </w:p>
          <w:p w14:paraId="351A3909" w14:textId="1AF6542A" w:rsidR="00CF73CA" w:rsidRDefault="00CF73CA" w:rsidP="00E71C39">
            <w:pPr>
              <w:pStyle w:val="NormalArial"/>
            </w:pPr>
            <w:r>
              <w:t>Resource Registration Glossary</w:t>
            </w:r>
          </w:p>
          <w:p w14:paraId="77F283A9" w14:textId="77777777" w:rsidR="00CF73CA" w:rsidRDefault="00CF73CA" w:rsidP="00E71C39">
            <w:pPr>
              <w:pStyle w:val="NormalArial"/>
            </w:pPr>
            <w:r>
              <w:t>Retail Market Guide</w:t>
            </w:r>
          </w:p>
          <w:p w14:paraId="7FA64BB7" w14:textId="77777777" w:rsidR="00CF73CA" w:rsidRDefault="00CF73CA" w:rsidP="00E71C39">
            <w:pPr>
              <w:pStyle w:val="NormalArial"/>
            </w:pPr>
            <w:r>
              <w:t>Settlement Metering Operating Guide</w:t>
            </w:r>
          </w:p>
          <w:p w14:paraId="5D9AA7D2" w14:textId="2F8A0D76" w:rsidR="00CF73CA" w:rsidRPr="00FB509B" w:rsidRDefault="00622241" w:rsidP="00CF73CA">
            <w:pPr>
              <w:pStyle w:val="NormalArial"/>
              <w:spacing w:after="120"/>
            </w:pPr>
            <w:r>
              <w:t>Verifiable</w:t>
            </w:r>
            <w:r w:rsidR="00CF73CA">
              <w:t xml:space="preserve"> Cost Manual</w:t>
            </w:r>
          </w:p>
        </w:tc>
      </w:tr>
      <w:tr w:rsidR="003806E4"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47E8FEC7" w:rsidR="003806E4" w:rsidRDefault="003806E4" w:rsidP="003806E4">
            <w:pPr>
              <w:pStyle w:val="Header"/>
            </w:pPr>
            <w:r>
              <w:t>Revision Description</w:t>
            </w:r>
          </w:p>
        </w:tc>
        <w:tc>
          <w:tcPr>
            <w:tcW w:w="7560" w:type="dxa"/>
            <w:gridSpan w:val="2"/>
            <w:tcBorders>
              <w:bottom w:val="single" w:sz="4" w:space="0" w:color="auto"/>
            </w:tcBorders>
            <w:vAlign w:val="center"/>
          </w:tcPr>
          <w:p w14:paraId="2BAD1525" w14:textId="77777777" w:rsidR="00062315" w:rsidRDefault="00062315" w:rsidP="00062315">
            <w:pPr>
              <w:pStyle w:val="NormalArial"/>
              <w:spacing w:before="120" w:after="120"/>
            </w:pPr>
            <w:r>
              <w:t>This Nodal Protocol Revision Request (NPRR) introduces the concept of Priority Revision Requests, which allow for an expedited consideration of NPRRs and System Change Requests (SCRs).  Specifically, the NPRR defines a process for:</w:t>
            </w:r>
          </w:p>
          <w:p w14:paraId="2A10EC6F" w14:textId="09A891D5" w:rsidR="00062315" w:rsidRDefault="00062315" w:rsidP="00062315">
            <w:pPr>
              <w:pStyle w:val="NormalArial"/>
              <w:numPr>
                <w:ilvl w:val="0"/>
                <w:numId w:val="21"/>
              </w:numPr>
              <w:spacing w:before="120" w:after="120"/>
              <w:ind w:left="406"/>
            </w:pPr>
            <w:r>
              <w:t>ERCOT, upon direction from the Public Utility Commission of Texas (PUCT) and/or ERCOT Board of Directors vote, to submit or designate a Priority Revision Request; and</w:t>
            </w:r>
          </w:p>
          <w:p w14:paraId="6A00AE95" w14:textId="35E081E0" w:rsidR="003806E4" w:rsidRPr="00FB509B" w:rsidRDefault="00062315" w:rsidP="00062315">
            <w:pPr>
              <w:pStyle w:val="NormalArial"/>
              <w:numPr>
                <w:ilvl w:val="0"/>
                <w:numId w:val="21"/>
              </w:numPr>
              <w:spacing w:before="120" w:after="120"/>
              <w:ind w:left="406"/>
            </w:pPr>
            <w:r>
              <w:t>Revision Request sponsors, once 180 days have passed since the initial posting date of the Revision Request, to designate their Revision Request a Priority Revision Request.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79D7F8AB"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5C1F1076"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5DCA364"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3" o:title=""/>
                </v:shape>
                <w:control r:id="rId14" w:name="TextBox12" w:shapeid="_x0000_i1041"/>
              </w:object>
            </w:r>
            <w:r w:rsidRPr="006629C8">
              <w:t xml:space="preserve">  </w:t>
            </w:r>
            <w:r>
              <w:rPr>
                <w:iCs/>
                <w:kern w:val="24"/>
              </w:rPr>
              <w:t>Market efficiencies or enhancements</w:t>
            </w:r>
          </w:p>
          <w:p w14:paraId="0E922105" w14:textId="2D5D9F6E" w:rsidR="00E71C39" w:rsidRDefault="00E71C39" w:rsidP="00E71C39">
            <w:pPr>
              <w:pStyle w:val="NormalArial"/>
              <w:spacing w:before="120"/>
              <w:rPr>
                <w:iCs/>
                <w:kern w:val="24"/>
              </w:rPr>
            </w:pPr>
            <w:r w:rsidRPr="006629C8">
              <w:lastRenderedPageBreak/>
              <w:object w:dxaOrig="225" w:dyaOrig="225" w14:anchorId="200A7673">
                <v:shape id="_x0000_i1043" type="#_x0000_t75" style="width:15.6pt;height:15pt" o:ole="">
                  <v:imagedata r:id="rId9" o:title=""/>
                </v:shape>
                <w:control r:id="rId15" w:name="TextBox13" w:shapeid="_x0000_i1043"/>
              </w:object>
            </w:r>
            <w:r w:rsidRPr="006629C8">
              <w:t xml:space="preserve">  </w:t>
            </w:r>
            <w:r>
              <w:rPr>
                <w:iCs/>
                <w:kern w:val="24"/>
              </w:rPr>
              <w:t>Administrative</w:t>
            </w:r>
          </w:p>
          <w:p w14:paraId="17096D73" w14:textId="079DA74F"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9" o:title=""/>
                </v:shape>
                <w:control r:id="rId16" w:name="TextBox14" w:shapeid="_x0000_i1045"/>
              </w:object>
            </w:r>
            <w:r w:rsidRPr="006629C8">
              <w:t xml:space="preserve">  </w:t>
            </w:r>
            <w:r>
              <w:rPr>
                <w:iCs/>
                <w:kern w:val="24"/>
              </w:rPr>
              <w:t>Regulatory requirements</w:t>
            </w:r>
          </w:p>
          <w:p w14:paraId="5FB89AD5" w14:textId="3E71303F"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13E5647" w14:textId="0C852272" w:rsidR="00625E5D" w:rsidRPr="00625E5D" w:rsidRDefault="00E728AA" w:rsidP="00625E5D">
            <w:pPr>
              <w:pStyle w:val="NormalArial"/>
              <w:spacing w:before="120" w:after="120"/>
              <w:rPr>
                <w:iCs/>
                <w:kern w:val="24"/>
              </w:rPr>
            </w:pPr>
            <w:r>
              <w:t>Given the scope and urgency of several issues (e.g., Firm Fuel Supply Service (FFSS), Securitization, etc…)</w:t>
            </w:r>
            <w:r w:rsidR="00C44875">
              <w:t>, the PUCT has identified the need for a more expeditious path for Protocol revisions, while retaining forums for stakeholder feedback.</w:t>
            </w:r>
          </w:p>
        </w:tc>
      </w:tr>
      <w:tr w:rsidR="007C297C" w:rsidRPr="00E618BD" w14:paraId="14415821" w14:textId="77777777" w:rsidTr="007C29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82E498" w14:textId="77777777" w:rsidR="007C297C" w:rsidRPr="00450880" w:rsidRDefault="007C297C" w:rsidP="00EF0381">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73B80" w14:textId="77777777" w:rsidR="007C297C" w:rsidRDefault="007C297C" w:rsidP="00EF0381">
            <w:pPr>
              <w:pStyle w:val="NormalArial"/>
              <w:spacing w:before="120" w:after="120"/>
            </w:pPr>
            <w:r w:rsidRPr="00E618BD">
              <w:t>On 1</w:t>
            </w:r>
            <w:r>
              <w:t>2/8</w:t>
            </w:r>
            <w:r w:rsidRPr="00E618BD">
              <w:t xml:space="preserve">/22, PRS voted unanimously to </w:t>
            </w:r>
            <w:r>
              <w:t>table NPRR1156</w:t>
            </w:r>
            <w:r w:rsidRPr="00E618BD">
              <w:t>.  All Market Segments participated in the vote.</w:t>
            </w:r>
          </w:p>
          <w:p w14:paraId="291CD65B" w14:textId="77777777" w:rsidR="003806E4" w:rsidRDefault="003806E4" w:rsidP="00EF0381">
            <w:pPr>
              <w:pStyle w:val="NormalArial"/>
              <w:spacing w:before="120" w:after="120"/>
            </w:pPr>
            <w:r>
              <w:t xml:space="preserve">On </w:t>
            </w:r>
            <w:r w:rsidR="00062315">
              <w:t>2/9</w:t>
            </w:r>
            <w:r>
              <w:t>/23, PRS voted to recommend approval of NPRR1156 as amended by the 1/1</w:t>
            </w:r>
            <w:r w:rsidR="00062315">
              <w:t>2</w:t>
            </w:r>
            <w:r>
              <w:t xml:space="preserve">/23 </w:t>
            </w:r>
            <w:r w:rsidR="00062315">
              <w:t>Joint TDSPs</w:t>
            </w:r>
            <w:r>
              <w:t xml:space="preserve"> comments.</w:t>
            </w:r>
            <w:r w:rsidR="00062315">
              <w:t xml:space="preserve">  There was one abstention from the Consumer (Residential Consumer) Market Segment.</w:t>
            </w:r>
            <w:r>
              <w:t xml:space="preserve">  All Market Segments participated in the vote.</w:t>
            </w:r>
          </w:p>
          <w:p w14:paraId="50D545A9" w14:textId="77777777" w:rsidR="004E283D" w:rsidRDefault="004E283D" w:rsidP="00EF0381">
            <w:pPr>
              <w:pStyle w:val="NormalArial"/>
              <w:spacing w:before="120" w:after="120"/>
            </w:pPr>
            <w:r>
              <w:t>On 3/8/23, PRS voted unanimously to table NPRR1156.  All Market Segments participated in the vote.</w:t>
            </w:r>
          </w:p>
          <w:p w14:paraId="5488841E" w14:textId="0DE010A8" w:rsidR="00AC20AE" w:rsidRPr="00E618BD" w:rsidRDefault="00AC20AE" w:rsidP="00EF0381">
            <w:pPr>
              <w:pStyle w:val="NormalArial"/>
              <w:spacing w:before="120" w:after="120"/>
            </w:pPr>
            <w:r>
              <w:t>On 9/13/23, PRS voted unanimously to reject NPRR1156.  The Independent Retail Electric Provider (IREP) Market Segment did not participate in the vote.</w:t>
            </w:r>
          </w:p>
        </w:tc>
      </w:tr>
      <w:tr w:rsidR="007C297C" w:rsidRPr="00E618BD" w14:paraId="507E021D" w14:textId="77777777" w:rsidTr="007C29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DEACAD" w14:textId="77777777" w:rsidR="007C297C" w:rsidRPr="00450880" w:rsidRDefault="007C297C" w:rsidP="00EF0381">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6D257" w14:textId="77777777" w:rsidR="007C297C" w:rsidRDefault="007C297C" w:rsidP="00EF0381">
            <w:pPr>
              <w:pStyle w:val="NormalArial"/>
              <w:spacing w:before="120" w:after="120"/>
            </w:pPr>
            <w:r w:rsidRPr="00E618BD">
              <w:t>On 1</w:t>
            </w:r>
            <w:r>
              <w:t>2/8</w:t>
            </w:r>
            <w:r w:rsidRPr="00E618BD">
              <w:t xml:space="preserve">/22, </w:t>
            </w:r>
            <w:r>
              <w:t>the sponsor</w:t>
            </w:r>
            <w:r w:rsidRPr="00E618BD">
              <w:t xml:space="preserve"> provided an overview of NPRR115</w:t>
            </w:r>
            <w:r>
              <w:t>6.</w:t>
            </w:r>
            <w:r w:rsidR="003F0EA1">
              <w:t xml:space="preserve">  Participants raised questions concerning the appropriate method of PUCT direction for a Priority Revision Request, and some participants expressed concern </w:t>
            </w:r>
            <w:r w:rsidR="00D13F70">
              <w:t>for</w:t>
            </w:r>
            <w:r w:rsidR="003F0EA1">
              <w:t xml:space="preserve"> a perceived erosion of consumer protection resulting from the accelerated stakeholder process within NPRR1156.</w:t>
            </w:r>
          </w:p>
          <w:p w14:paraId="2FA2EB15" w14:textId="77777777" w:rsidR="003806E4" w:rsidRDefault="003806E4" w:rsidP="00EF0381">
            <w:pPr>
              <w:pStyle w:val="NormalArial"/>
              <w:spacing w:before="120" w:after="120"/>
            </w:pPr>
            <w:r>
              <w:t xml:space="preserve">On </w:t>
            </w:r>
            <w:r w:rsidR="00062315">
              <w:t>2/9</w:t>
            </w:r>
            <w:r>
              <w:t>/23, participants reviewed the 1/12/23 Joint TDSPs comments</w:t>
            </w:r>
            <w:r w:rsidR="00062315">
              <w:t>,</w:t>
            </w:r>
            <w:r>
              <w:t xml:space="preserve"> 1/13/23 ERCOT comments</w:t>
            </w:r>
            <w:r w:rsidR="00062315">
              <w:t>, and 2/1/23 PUCT Staff comments</w:t>
            </w:r>
            <w:r>
              <w:t>.</w:t>
            </w:r>
            <w:r w:rsidR="00062315">
              <w:t xml:space="preserve">  Some participants argued that the PUCT must provide formal written documentation ahead of designating a Priority Revision Request</w:t>
            </w:r>
            <w:r w:rsidR="00B26C15">
              <w:t xml:space="preserve">.  </w:t>
            </w:r>
            <w:r w:rsidR="00062315">
              <w:t>ERCOT Legal argued that verbal direction from the Commissioners would be sufficient and appropriate to file/designate a Priority Revision Request, and that the P</w:t>
            </w:r>
            <w:r w:rsidR="00B26C15">
              <w:t>rotocols are not an appropriate place to attempt to govern otherwise lawful Commission actions</w:t>
            </w:r>
            <w:r w:rsidR="00062315">
              <w:t>.</w:t>
            </w:r>
          </w:p>
          <w:p w14:paraId="758B1F76" w14:textId="77777777" w:rsidR="004E283D" w:rsidRDefault="004E283D" w:rsidP="00EF0381">
            <w:pPr>
              <w:pStyle w:val="NormalArial"/>
              <w:spacing w:before="120" w:after="120"/>
            </w:pPr>
            <w:r>
              <w:t xml:space="preserve">On 3/8/23, participants noted the introduction of legislation </w:t>
            </w:r>
            <w:r w:rsidR="00F30267">
              <w:t>which will likely provide a clearer path forward for communication between the PUCT and ERCOT, and tabled NPRR1156 awaiting the outcome of that legislation.</w:t>
            </w:r>
          </w:p>
          <w:p w14:paraId="5E9335A6" w14:textId="4E5FD817" w:rsidR="00AC20AE" w:rsidRPr="00E618BD" w:rsidRDefault="00AC20AE" w:rsidP="00EF0381">
            <w:pPr>
              <w:pStyle w:val="NormalArial"/>
              <w:spacing w:before="120" w:after="120"/>
            </w:pPr>
            <w:r>
              <w:t xml:space="preserve">On 9/13/23, participants noted recent legislation and PUCT memo modifying the process for communicating requests for formal action </w:t>
            </w:r>
            <w:r>
              <w:lastRenderedPageBreak/>
              <w:t>to ERCOT and that any future modification to the stakeholder process timeline would be taken up in a future NPRR.</w:t>
            </w:r>
          </w:p>
        </w:tc>
      </w:tr>
    </w:tbl>
    <w:p w14:paraId="6D448A4D" w14:textId="77777777" w:rsidR="007C297C" w:rsidRDefault="007C297C" w:rsidP="007C297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C297C" w14:paraId="712957BB" w14:textId="77777777" w:rsidTr="00EF0381">
        <w:trPr>
          <w:trHeight w:val="432"/>
        </w:trPr>
        <w:tc>
          <w:tcPr>
            <w:tcW w:w="10440" w:type="dxa"/>
            <w:gridSpan w:val="2"/>
            <w:shd w:val="clear" w:color="auto" w:fill="FFFFFF"/>
            <w:vAlign w:val="center"/>
          </w:tcPr>
          <w:p w14:paraId="797AA56E" w14:textId="77777777" w:rsidR="007C297C" w:rsidRPr="00895AB9" w:rsidRDefault="007C297C" w:rsidP="00EF0381">
            <w:pPr>
              <w:pStyle w:val="NormalArial"/>
              <w:ind w:hanging="2"/>
              <w:jc w:val="center"/>
              <w:rPr>
                <w:b/>
              </w:rPr>
            </w:pPr>
            <w:r>
              <w:rPr>
                <w:b/>
              </w:rPr>
              <w:t>Opinions</w:t>
            </w:r>
          </w:p>
        </w:tc>
      </w:tr>
      <w:tr w:rsidR="007C297C" w:rsidRPr="00F6614D" w14:paraId="19EADD31" w14:textId="77777777" w:rsidTr="00EF0381">
        <w:trPr>
          <w:trHeight w:val="432"/>
        </w:trPr>
        <w:tc>
          <w:tcPr>
            <w:tcW w:w="2880" w:type="dxa"/>
            <w:shd w:val="clear" w:color="auto" w:fill="FFFFFF"/>
            <w:vAlign w:val="center"/>
          </w:tcPr>
          <w:p w14:paraId="5A179AFE" w14:textId="71BE902A" w:rsidR="007C297C" w:rsidRPr="00F6614D" w:rsidRDefault="007C297C" w:rsidP="00EF0381">
            <w:pPr>
              <w:pStyle w:val="Header"/>
              <w:ind w:hanging="2"/>
            </w:pPr>
            <w:r w:rsidRPr="00F6614D">
              <w:t>Credit Review</w:t>
            </w:r>
          </w:p>
        </w:tc>
        <w:tc>
          <w:tcPr>
            <w:tcW w:w="7560" w:type="dxa"/>
            <w:vAlign w:val="center"/>
          </w:tcPr>
          <w:p w14:paraId="56A1D811" w14:textId="3DFF5B87" w:rsidR="007C297C" w:rsidRPr="00550B01" w:rsidRDefault="004E283D" w:rsidP="00EF0381">
            <w:pPr>
              <w:pStyle w:val="NormalArial"/>
              <w:spacing w:before="120" w:after="120"/>
              <w:ind w:hanging="2"/>
            </w:pPr>
            <w:r w:rsidRPr="00647F15">
              <w:t>ERCOT Credit Staff and the Market Credit Work Group (MCWG) have reviewed NPRR11</w:t>
            </w:r>
            <w:r>
              <w:t>56</w:t>
            </w:r>
            <w:r w:rsidRPr="00647F15">
              <w:t xml:space="preserve"> and do not believe that it requires changes to credit monitoring activity or the calculation of liability.</w:t>
            </w:r>
          </w:p>
        </w:tc>
      </w:tr>
      <w:tr w:rsidR="007C297C" w:rsidRPr="00F6614D" w14:paraId="5E3B3F72" w14:textId="77777777" w:rsidTr="00EF0381">
        <w:trPr>
          <w:trHeight w:val="432"/>
        </w:trPr>
        <w:tc>
          <w:tcPr>
            <w:tcW w:w="2880" w:type="dxa"/>
            <w:shd w:val="clear" w:color="auto" w:fill="FFFFFF"/>
            <w:vAlign w:val="center"/>
          </w:tcPr>
          <w:p w14:paraId="6234728C" w14:textId="77777777" w:rsidR="007C297C" w:rsidRPr="00F6614D" w:rsidRDefault="007C297C" w:rsidP="00EF0381">
            <w:pPr>
              <w:pStyle w:val="Header"/>
              <w:ind w:hanging="2"/>
            </w:pPr>
            <w:r>
              <w:t xml:space="preserve">Independent Market Monitor </w:t>
            </w:r>
            <w:r w:rsidRPr="00F6614D">
              <w:t>Opinion</w:t>
            </w:r>
          </w:p>
        </w:tc>
        <w:tc>
          <w:tcPr>
            <w:tcW w:w="7560" w:type="dxa"/>
            <w:vAlign w:val="center"/>
          </w:tcPr>
          <w:p w14:paraId="111B4538" w14:textId="127BAAA0" w:rsidR="007C297C" w:rsidRPr="00F6614D" w:rsidRDefault="002A5C42" w:rsidP="00EF0381">
            <w:pPr>
              <w:pStyle w:val="NormalArial"/>
              <w:spacing w:before="120" w:after="120"/>
              <w:ind w:hanging="2"/>
              <w:rPr>
                <w:b/>
                <w:bCs/>
              </w:rPr>
            </w:pPr>
            <w:r>
              <w:t>Not applicable</w:t>
            </w:r>
          </w:p>
        </w:tc>
      </w:tr>
      <w:tr w:rsidR="007C297C" w:rsidRPr="00F6614D" w14:paraId="4655B4F0" w14:textId="77777777" w:rsidTr="00EF0381">
        <w:trPr>
          <w:trHeight w:val="432"/>
        </w:trPr>
        <w:tc>
          <w:tcPr>
            <w:tcW w:w="2880" w:type="dxa"/>
            <w:shd w:val="clear" w:color="auto" w:fill="FFFFFF"/>
            <w:vAlign w:val="center"/>
          </w:tcPr>
          <w:p w14:paraId="21FDEAE8" w14:textId="77777777" w:rsidR="007C297C" w:rsidRPr="00F6614D" w:rsidRDefault="007C297C" w:rsidP="00EF0381">
            <w:pPr>
              <w:pStyle w:val="Header"/>
              <w:ind w:hanging="2"/>
            </w:pPr>
            <w:r w:rsidRPr="00F6614D">
              <w:t>ERCOT Opinion</w:t>
            </w:r>
          </w:p>
        </w:tc>
        <w:tc>
          <w:tcPr>
            <w:tcW w:w="7560" w:type="dxa"/>
            <w:vAlign w:val="center"/>
          </w:tcPr>
          <w:p w14:paraId="25298EBD" w14:textId="74EC9D24" w:rsidR="007C297C" w:rsidRPr="00F6614D" w:rsidRDefault="002A5C42" w:rsidP="00EF0381">
            <w:pPr>
              <w:pStyle w:val="NormalArial"/>
              <w:spacing w:before="120" w:after="120"/>
              <w:ind w:hanging="2"/>
              <w:rPr>
                <w:b/>
                <w:bCs/>
              </w:rPr>
            </w:pPr>
            <w:r>
              <w:t>Not applicable</w:t>
            </w:r>
          </w:p>
        </w:tc>
      </w:tr>
      <w:tr w:rsidR="007C297C" w:rsidRPr="00F6614D" w14:paraId="30595367" w14:textId="77777777" w:rsidTr="00EF0381">
        <w:trPr>
          <w:trHeight w:val="432"/>
        </w:trPr>
        <w:tc>
          <w:tcPr>
            <w:tcW w:w="2880" w:type="dxa"/>
            <w:shd w:val="clear" w:color="auto" w:fill="FFFFFF"/>
            <w:vAlign w:val="center"/>
          </w:tcPr>
          <w:p w14:paraId="610B3194" w14:textId="77777777" w:rsidR="007C297C" w:rsidRPr="00F6614D" w:rsidRDefault="007C297C" w:rsidP="00EF0381">
            <w:pPr>
              <w:pStyle w:val="Header"/>
              <w:ind w:hanging="2"/>
            </w:pPr>
            <w:r w:rsidRPr="00F6614D">
              <w:t>ERCOT Market Impact Statement</w:t>
            </w:r>
          </w:p>
        </w:tc>
        <w:tc>
          <w:tcPr>
            <w:tcW w:w="7560" w:type="dxa"/>
            <w:vAlign w:val="center"/>
          </w:tcPr>
          <w:p w14:paraId="0579E52B" w14:textId="1368E3E7" w:rsidR="007C297C" w:rsidRPr="00F6614D" w:rsidRDefault="002A5C42" w:rsidP="00EF0381">
            <w:pPr>
              <w:pStyle w:val="NormalArial"/>
              <w:spacing w:before="120" w:after="120"/>
              <w:ind w:hanging="2"/>
              <w:rPr>
                <w:b/>
                <w:bCs/>
              </w:rPr>
            </w:pPr>
            <w:r>
              <w:t>Not applicable</w:t>
            </w:r>
          </w:p>
        </w:tc>
      </w:tr>
    </w:tbl>
    <w:p w14:paraId="6DE15368" w14:textId="77777777" w:rsidR="007C297C" w:rsidRPr="00D85807" w:rsidRDefault="007C297C" w:rsidP="007C297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0E8827E" w:rsidR="009A3772" w:rsidRDefault="002E08A9">
            <w:pPr>
              <w:pStyle w:val="NormalArial"/>
            </w:pPr>
            <w:r>
              <w:t>Martha Henson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26738BD5" w:rsidR="009A3772" w:rsidRDefault="0038346B">
            <w:pPr>
              <w:pStyle w:val="NormalArial"/>
            </w:pPr>
            <w:hyperlink r:id="rId18" w:history="1">
              <w:r w:rsidR="002E08A9" w:rsidRPr="00BE6728">
                <w:rPr>
                  <w:rStyle w:val="Hyperlink"/>
                </w:rPr>
                <w:t>martha.henson@oncor.com</w:t>
              </w:r>
            </w:hyperlink>
          </w:p>
        </w:tc>
      </w:tr>
      <w:tr w:rsidR="002E08A9" w14:paraId="343A715E" w14:textId="77777777" w:rsidTr="00D176CF">
        <w:trPr>
          <w:cantSplit/>
          <w:trHeight w:val="432"/>
        </w:trPr>
        <w:tc>
          <w:tcPr>
            <w:tcW w:w="2880" w:type="dxa"/>
            <w:shd w:val="clear" w:color="auto" w:fill="FFFFFF"/>
            <w:vAlign w:val="center"/>
          </w:tcPr>
          <w:p w14:paraId="0FC38B83" w14:textId="77777777" w:rsidR="002E08A9" w:rsidRPr="00B93CA0" w:rsidRDefault="002E08A9" w:rsidP="002E08A9">
            <w:pPr>
              <w:pStyle w:val="Header"/>
              <w:rPr>
                <w:bCs w:val="0"/>
              </w:rPr>
            </w:pPr>
            <w:r w:rsidRPr="00B93CA0">
              <w:rPr>
                <w:bCs w:val="0"/>
              </w:rPr>
              <w:t>Company</w:t>
            </w:r>
          </w:p>
        </w:tc>
        <w:tc>
          <w:tcPr>
            <w:tcW w:w="7560" w:type="dxa"/>
            <w:vAlign w:val="center"/>
          </w:tcPr>
          <w:p w14:paraId="5BCBCB13" w14:textId="0A5AEB88" w:rsidR="002E08A9" w:rsidRDefault="002E08A9" w:rsidP="002E08A9">
            <w:pPr>
              <w:pStyle w:val="NormalArial"/>
            </w:pPr>
            <w:r>
              <w:t>Oncor Electric Delivery Company LLC</w:t>
            </w:r>
          </w:p>
        </w:tc>
      </w:tr>
      <w:tr w:rsidR="002E08A9"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2E08A9" w:rsidRPr="00B93CA0" w:rsidRDefault="002E08A9" w:rsidP="002E08A9">
            <w:pPr>
              <w:pStyle w:val="Header"/>
              <w:rPr>
                <w:bCs w:val="0"/>
              </w:rPr>
            </w:pPr>
            <w:r w:rsidRPr="00B93CA0">
              <w:rPr>
                <w:bCs w:val="0"/>
              </w:rPr>
              <w:t>Phone Number</w:t>
            </w:r>
          </w:p>
        </w:tc>
        <w:tc>
          <w:tcPr>
            <w:tcW w:w="7560" w:type="dxa"/>
            <w:tcBorders>
              <w:bottom w:val="single" w:sz="4" w:space="0" w:color="auto"/>
            </w:tcBorders>
            <w:vAlign w:val="center"/>
          </w:tcPr>
          <w:p w14:paraId="69130F99" w14:textId="1E69214F" w:rsidR="002E08A9" w:rsidRDefault="002E08A9" w:rsidP="002E08A9">
            <w:pPr>
              <w:pStyle w:val="NormalArial"/>
            </w:pPr>
            <w:r>
              <w:t>214-536-9004</w:t>
            </w:r>
          </w:p>
        </w:tc>
      </w:tr>
      <w:tr w:rsidR="002E08A9" w14:paraId="5A40C307" w14:textId="77777777" w:rsidTr="00D176CF">
        <w:trPr>
          <w:cantSplit/>
          <w:trHeight w:val="432"/>
        </w:trPr>
        <w:tc>
          <w:tcPr>
            <w:tcW w:w="2880" w:type="dxa"/>
            <w:shd w:val="clear" w:color="auto" w:fill="FFFFFF"/>
            <w:vAlign w:val="center"/>
          </w:tcPr>
          <w:p w14:paraId="0D6A67F9" w14:textId="77777777" w:rsidR="002E08A9" w:rsidRPr="00B93CA0" w:rsidRDefault="002E08A9" w:rsidP="002E08A9">
            <w:pPr>
              <w:pStyle w:val="Header"/>
              <w:rPr>
                <w:bCs w:val="0"/>
              </w:rPr>
            </w:pPr>
            <w:r>
              <w:rPr>
                <w:bCs w:val="0"/>
              </w:rPr>
              <w:t>Cell</w:t>
            </w:r>
            <w:r w:rsidRPr="00B93CA0">
              <w:rPr>
                <w:bCs w:val="0"/>
              </w:rPr>
              <w:t xml:space="preserve"> Number</w:t>
            </w:r>
          </w:p>
        </w:tc>
        <w:tc>
          <w:tcPr>
            <w:tcW w:w="7560" w:type="dxa"/>
            <w:vAlign w:val="center"/>
          </w:tcPr>
          <w:p w14:paraId="46237B5F" w14:textId="77777777" w:rsidR="002E08A9" w:rsidRDefault="002E08A9" w:rsidP="002E08A9">
            <w:pPr>
              <w:pStyle w:val="NormalArial"/>
            </w:pPr>
          </w:p>
        </w:tc>
      </w:tr>
      <w:tr w:rsidR="002E08A9"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2E08A9" w:rsidRPr="00B93CA0" w:rsidRDefault="002E08A9" w:rsidP="002E08A9">
            <w:pPr>
              <w:pStyle w:val="Header"/>
              <w:rPr>
                <w:bCs w:val="0"/>
              </w:rPr>
            </w:pPr>
            <w:r>
              <w:rPr>
                <w:bCs w:val="0"/>
              </w:rPr>
              <w:t>Market Segment</w:t>
            </w:r>
          </w:p>
        </w:tc>
        <w:tc>
          <w:tcPr>
            <w:tcW w:w="7560" w:type="dxa"/>
            <w:tcBorders>
              <w:bottom w:val="single" w:sz="4" w:space="0" w:color="auto"/>
            </w:tcBorders>
            <w:vAlign w:val="center"/>
          </w:tcPr>
          <w:p w14:paraId="2A021FEE" w14:textId="09D693C4" w:rsidR="002E08A9" w:rsidRDefault="002E08A9" w:rsidP="002E08A9">
            <w:pPr>
              <w:pStyle w:val="NormalArial"/>
            </w:pPr>
            <w:r>
              <w:t>Investor Owned Utility (IOU)</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6DAB41C" w:rsidR="009A3772" w:rsidRPr="00D56D61" w:rsidRDefault="002E08A9">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83B5AE7" w:rsidR="009A3772" w:rsidRPr="00D56D61" w:rsidRDefault="0038346B">
            <w:pPr>
              <w:pStyle w:val="NormalArial"/>
            </w:pPr>
            <w:hyperlink r:id="rId19" w:history="1">
              <w:r w:rsidR="002E08A9" w:rsidRPr="00BE6728">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890A5A9" w:rsidR="009A3772" w:rsidRDefault="002E08A9">
            <w:pPr>
              <w:pStyle w:val="NormalArial"/>
            </w:pPr>
            <w:r>
              <w:t>512-248-6464</w:t>
            </w:r>
          </w:p>
        </w:tc>
      </w:tr>
    </w:tbl>
    <w:p w14:paraId="299A9641" w14:textId="77777777" w:rsidR="007C297C" w:rsidRDefault="007C297C" w:rsidP="007C297C">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C297C" w14:paraId="0190182E" w14:textId="77777777" w:rsidTr="00EF038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831381" w14:textId="77777777" w:rsidR="007C297C" w:rsidRDefault="007C297C" w:rsidP="00EF0381">
            <w:pPr>
              <w:pStyle w:val="NormalArial"/>
              <w:ind w:hanging="2"/>
              <w:jc w:val="center"/>
              <w:rPr>
                <w:b/>
              </w:rPr>
            </w:pPr>
            <w:r>
              <w:rPr>
                <w:b/>
              </w:rPr>
              <w:t>Comments Received</w:t>
            </w:r>
          </w:p>
        </w:tc>
      </w:tr>
      <w:tr w:rsidR="007C297C" w14:paraId="2F24AA4F" w14:textId="77777777" w:rsidTr="00EF038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C47CC" w14:textId="77777777" w:rsidR="007C297C" w:rsidRDefault="007C297C" w:rsidP="00EF0381">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C5B2198" w14:textId="77777777" w:rsidR="007C297C" w:rsidRDefault="007C297C" w:rsidP="00EF0381">
            <w:pPr>
              <w:pStyle w:val="NormalArial"/>
              <w:ind w:hanging="2"/>
              <w:rPr>
                <w:b/>
              </w:rPr>
            </w:pPr>
            <w:r>
              <w:rPr>
                <w:b/>
              </w:rPr>
              <w:t>Comment Summary</w:t>
            </w:r>
          </w:p>
        </w:tc>
      </w:tr>
      <w:tr w:rsidR="007C297C" w14:paraId="6A1D77FD" w14:textId="77777777" w:rsidTr="00EF038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A67204" w14:textId="78BC0207" w:rsidR="007C297C" w:rsidRDefault="007C297C" w:rsidP="00EF0381">
            <w:pPr>
              <w:pStyle w:val="Header"/>
              <w:ind w:hanging="2"/>
              <w:rPr>
                <w:b w:val="0"/>
                <w:bCs w:val="0"/>
              </w:rPr>
            </w:pPr>
            <w:r>
              <w:rPr>
                <w:b w:val="0"/>
                <w:bCs w:val="0"/>
              </w:rPr>
              <w:t>ERCOT 113022</w:t>
            </w:r>
          </w:p>
        </w:tc>
        <w:tc>
          <w:tcPr>
            <w:tcW w:w="7560" w:type="dxa"/>
            <w:tcBorders>
              <w:top w:val="single" w:sz="4" w:space="0" w:color="auto"/>
              <w:left w:val="single" w:sz="4" w:space="0" w:color="auto"/>
              <w:bottom w:val="single" w:sz="4" w:space="0" w:color="auto"/>
              <w:right w:val="single" w:sz="4" w:space="0" w:color="auto"/>
            </w:tcBorders>
            <w:vAlign w:val="center"/>
          </w:tcPr>
          <w:p w14:paraId="0870CAB7" w14:textId="3E627665" w:rsidR="007C297C" w:rsidRDefault="007C297C" w:rsidP="00EF0381">
            <w:pPr>
              <w:pStyle w:val="NormalArial"/>
              <w:spacing w:before="120" w:after="120"/>
              <w:ind w:hanging="2"/>
            </w:pPr>
            <w:r>
              <w:t>Proposed edits to remove the requirement that the PUCT issue a formal order to initiate a Priority Revision Request</w:t>
            </w:r>
          </w:p>
        </w:tc>
      </w:tr>
      <w:tr w:rsidR="003806E4" w14:paraId="36389CF0" w14:textId="77777777" w:rsidTr="00EF038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654B39" w14:textId="373AD81B" w:rsidR="003806E4" w:rsidRDefault="003806E4" w:rsidP="00EF0381">
            <w:pPr>
              <w:pStyle w:val="Header"/>
              <w:ind w:hanging="2"/>
              <w:rPr>
                <w:b w:val="0"/>
                <w:bCs w:val="0"/>
              </w:rPr>
            </w:pPr>
            <w:r>
              <w:rPr>
                <w:b w:val="0"/>
                <w:bCs w:val="0"/>
              </w:rPr>
              <w:t>Joint TDSPs 011223</w:t>
            </w:r>
          </w:p>
        </w:tc>
        <w:tc>
          <w:tcPr>
            <w:tcW w:w="7560" w:type="dxa"/>
            <w:tcBorders>
              <w:top w:val="single" w:sz="4" w:space="0" w:color="auto"/>
              <w:left w:val="single" w:sz="4" w:space="0" w:color="auto"/>
              <w:bottom w:val="single" w:sz="4" w:space="0" w:color="auto"/>
              <w:right w:val="single" w:sz="4" w:space="0" w:color="auto"/>
            </w:tcBorders>
            <w:vAlign w:val="center"/>
          </w:tcPr>
          <w:p w14:paraId="5B03A75E" w14:textId="19BFFDF1" w:rsidR="003806E4" w:rsidRDefault="003806E4" w:rsidP="00EF0381">
            <w:pPr>
              <w:pStyle w:val="NormalArial"/>
              <w:spacing w:before="120" w:after="120"/>
              <w:ind w:hanging="2"/>
            </w:pPr>
            <w:r>
              <w:t xml:space="preserve">Proposed edits requiring the PUCT to provide written description of the directive or suggested designation for a Priority Revision Request </w:t>
            </w:r>
          </w:p>
        </w:tc>
      </w:tr>
      <w:tr w:rsidR="003806E4" w14:paraId="4126643A" w14:textId="77777777" w:rsidTr="00EF038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E3C7ADC" w14:textId="00436BCF" w:rsidR="003806E4" w:rsidRDefault="003806E4" w:rsidP="00EF0381">
            <w:pPr>
              <w:pStyle w:val="Header"/>
              <w:ind w:hanging="2"/>
              <w:rPr>
                <w:b w:val="0"/>
                <w:bCs w:val="0"/>
              </w:rPr>
            </w:pPr>
            <w:r>
              <w:rPr>
                <w:b w:val="0"/>
                <w:bCs w:val="0"/>
              </w:rPr>
              <w:lastRenderedPageBreak/>
              <w:t>ERCOT 011323</w:t>
            </w:r>
          </w:p>
        </w:tc>
        <w:tc>
          <w:tcPr>
            <w:tcW w:w="7560" w:type="dxa"/>
            <w:tcBorders>
              <w:top w:val="single" w:sz="4" w:space="0" w:color="auto"/>
              <w:left w:val="single" w:sz="4" w:space="0" w:color="auto"/>
              <w:bottom w:val="single" w:sz="4" w:space="0" w:color="auto"/>
              <w:right w:val="single" w:sz="4" w:space="0" w:color="auto"/>
            </w:tcBorders>
            <w:vAlign w:val="center"/>
          </w:tcPr>
          <w:p w14:paraId="61422230" w14:textId="6F662BA2" w:rsidR="003806E4" w:rsidRDefault="003806E4" w:rsidP="00EF0381">
            <w:pPr>
              <w:pStyle w:val="NormalArial"/>
              <w:spacing w:before="120" w:after="120"/>
              <w:ind w:hanging="2"/>
            </w:pPr>
            <w:r>
              <w:t>Responded to the 1/12/23 Joint TDSPs comments and provided additional clarifying edits regarding the format of PUCT directions regarding Priority Revision Requests</w:t>
            </w:r>
          </w:p>
        </w:tc>
      </w:tr>
      <w:tr w:rsidR="00062315" w14:paraId="4AF59B15" w14:textId="77777777" w:rsidTr="00EF038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0BE8DE" w14:textId="68F3FACE" w:rsidR="00062315" w:rsidRDefault="00062315" w:rsidP="00EF0381">
            <w:pPr>
              <w:pStyle w:val="Header"/>
              <w:ind w:hanging="2"/>
              <w:rPr>
                <w:b w:val="0"/>
                <w:bCs w:val="0"/>
              </w:rPr>
            </w:pPr>
            <w:r>
              <w:rPr>
                <w:b w:val="0"/>
                <w:bCs w:val="0"/>
              </w:rPr>
              <w:t>PUCT Staff 020123</w:t>
            </w:r>
          </w:p>
        </w:tc>
        <w:tc>
          <w:tcPr>
            <w:tcW w:w="7560" w:type="dxa"/>
            <w:tcBorders>
              <w:top w:val="single" w:sz="4" w:space="0" w:color="auto"/>
              <w:left w:val="single" w:sz="4" w:space="0" w:color="auto"/>
              <w:bottom w:val="single" w:sz="4" w:space="0" w:color="auto"/>
              <w:right w:val="single" w:sz="4" w:space="0" w:color="auto"/>
            </w:tcBorders>
            <w:vAlign w:val="center"/>
          </w:tcPr>
          <w:p w14:paraId="5FF1667C" w14:textId="21CF4000" w:rsidR="00062315" w:rsidRDefault="00062315" w:rsidP="00EF0381">
            <w:pPr>
              <w:pStyle w:val="NormalArial"/>
              <w:spacing w:before="120" w:after="120"/>
              <w:ind w:hanging="2"/>
            </w:pPr>
            <w:r>
              <w:t>Supported the 1/13/23 ERCOT Comments and noted there will be an internal process developed for designating an existing Revision Request or to-be-drafted Revision Request as a priority and an official project number will be posted for possible discussion and possible action on every Open Meeting agenda</w:t>
            </w:r>
          </w:p>
        </w:tc>
      </w:tr>
    </w:tbl>
    <w:p w14:paraId="079116E1" w14:textId="77777777" w:rsidR="007C297C" w:rsidRDefault="007C297C" w:rsidP="007C297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C297C" w:rsidRPr="001B6509" w14:paraId="5891826B" w14:textId="77777777" w:rsidTr="00EF0381">
        <w:trPr>
          <w:trHeight w:val="350"/>
        </w:trPr>
        <w:tc>
          <w:tcPr>
            <w:tcW w:w="10440" w:type="dxa"/>
            <w:tcBorders>
              <w:bottom w:val="single" w:sz="4" w:space="0" w:color="auto"/>
            </w:tcBorders>
            <w:shd w:val="clear" w:color="auto" w:fill="FFFFFF"/>
            <w:vAlign w:val="center"/>
          </w:tcPr>
          <w:p w14:paraId="642773C7" w14:textId="77777777" w:rsidR="007C297C" w:rsidRPr="001B6509" w:rsidRDefault="007C297C" w:rsidP="00EF0381">
            <w:pPr>
              <w:tabs>
                <w:tab w:val="center" w:pos="4320"/>
                <w:tab w:val="right" w:pos="8640"/>
              </w:tabs>
              <w:jc w:val="center"/>
              <w:rPr>
                <w:rFonts w:ascii="Arial" w:hAnsi="Arial"/>
                <w:b/>
                <w:bCs/>
              </w:rPr>
            </w:pPr>
            <w:r w:rsidRPr="001B6509">
              <w:rPr>
                <w:rFonts w:ascii="Arial" w:hAnsi="Arial"/>
                <w:b/>
                <w:bCs/>
              </w:rPr>
              <w:t>Market Rules Notes</w:t>
            </w:r>
          </w:p>
        </w:tc>
      </w:tr>
    </w:tbl>
    <w:p w14:paraId="66203B1B" w14:textId="59B7CD6A" w:rsidR="009A3772" w:rsidRPr="00D56D61" w:rsidRDefault="007C297C" w:rsidP="007C297C">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6F5B0A1" w14:textId="77777777" w:rsidR="00062315" w:rsidRPr="00B36F25" w:rsidRDefault="00062315" w:rsidP="00062315">
      <w:pPr>
        <w:keepNext/>
        <w:tabs>
          <w:tab w:val="left" w:pos="1080"/>
        </w:tabs>
        <w:spacing w:before="240" w:after="240"/>
        <w:ind w:left="1080" w:hanging="1080"/>
        <w:outlineLvl w:val="2"/>
        <w:rPr>
          <w:b/>
          <w:bCs/>
          <w:i/>
          <w:szCs w:val="20"/>
        </w:rPr>
      </w:pPr>
      <w:r w:rsidRPr="00B36F25">
        <w:rPr>
          <w:b/>
          <w:bCs/>
          <w:i/>
          <w:szCs w:val="20"/>
        </w:rPr>
        <w:t>21.4.8</w:t>
      </w:r>
      <w:r w:rsidRPr="00B36F25">
        <w:rPr>
          <w:b/>
          <w:bCs/>
          <w:i/>
          <w:szCs w:val="20"/>
        </w:rPr>
        <w:tab/>
        <w:t>Technical Advisory Committee Vote</w:t>
      </w:r>
    </w:p>
    <w:p w14:paraId="1A85C76A" w14:textId="77777777" w:rsidR="00062315" w:rsidRPr="00B36F25" w:rsidRDefault="00062315" w:rsidP="00062315">
      <w:pPr>
        <w:spacing w:after="240"/>
        <w:ind w:left="720" w:hanging="720"/>
        <w:rPr>
          <w:iCs/>
          <w:szCs w:val="20"/>
        </w:rPr>
      </w:pPr>
      <w:r w:rsidRPr="00B36F25">
        <w:rPr>
          <w:iCs/>
          <w:szCs w:val="20"/>
        </w:rPr>
        <w:t>(1)</w:t>
      </w:r>
      <w:r w:rsidRPr="00B36F25">
        <w:rPr>
          <w:iCs/>
          <w:szCs w:val="20"/>
        </w:rPr>
        <w:tab/>
        <w:t>TAC shall consider any Revision Requests that PRS has submitted to TAC for consideration for which both a PRS Report and an Impact Analysis (as updated if modified by PRS under Section 21.4.7, Protocol Revision Subcommittee Review of Impact Analysis) have been posted on the ERCOT website.  The following information must be included for each Revision Request considered by TAC:</w:t>
      </w:r>
    </w:p>
    <w:p w14:paraId="193FFD73" w14:textId="77777777" w:rsidR="00062315" w:rsidRPr="00B36F25" w:rsidRDefault="00062315" w:rsidP="00062315">
      <w:pPr>
        <w:spacing w:after="240"/>
        <w:ind w:left="1440" w:hanging="720"/>
        <w:rPr>
          <w:szCs w:val="20"/>
        </w:rPr>
      </w:pPr>
      <w:r w:rsidRPr="00B36F25">
        <w:rPr>
          <w:szCs w:val="20"/>
        </w:rPr>
        <w:t>(a)</w:t>
      </w:r>
      <w:r w:rsidRPr="00B36F25">
        <w:rPr>
          <w:szCs w:val="20"/>
        </w:rPr>
        <w:tab/>
        <w:t xml:space="preserve">The </w:t>
      </w:r>
      <w:smartTag w:uri="urn:schemas-microsoft-com:office:smarttags" w:element="PersonName">
        <w:r w:rsidRPr="00B36F25">
          <w:rPr>
            <w:szCs w:val="20"/>
          </w:rPr>
          <w:t>PRS</w:t>
        </w:r>
      </w:smartTag>
      <w:r w:rsidRPr="00B36F25">
        <w:rPr>
          <w:szCs w:val="20"/>
        </w:rPr>
        <w:t xml:space="preserve"> Report and Impact Analysis; </w:t>
      </w:r>
    </w:p>
    <w:p w14:paraId="46EAE81A" w14:textId="77777777" w:rsidR="00062315" w:rsidRPr="00B36F25" w:rsidRDefault="00062315" w:rsidP="00062315">
      <w:pPr>
        <w:spacing w:after="240"/>
        <w:ind w:left="1440" w:hanging="720"/>
        <w:rPr>
          <w:szCs w:val="20"/>
        </w:rPr>
      </w:pPr>
      <w:r w:rsidRPr="00B36F25">
        <w:rPr>
          <w:szCs w:val="20"/>
        </w:rPr>
        <w:t>(b)</w:t>
      </w:r>
      <w:r w:rsidRPr="00B36F25">
        <w:rPr>
          <w:szCs w:val="20"/>
        </w:rPr>
        <w:tab/>
        <w:t xml:space="preserve">The recommended </w:t>
      </w:r>
      <w:smartTag w:uri="urn:schemas-microsoft-com:office:smarttags" w:element="PersonName">
        <w:r w:rsidRPr="00B36F25">
          <w:rPr>
            <w:szCs w:val="20"/>
          </w:rPr>
          <w:t>PRS</w:t>
        </w:r>
      </w:smartTag>
      <w:r w:rsidRPr="00B36F25">
        <w:rPr>
          <w:szCs w:val="20"/>
        </w:rPr>
        <w:t xml:space="preserve"> priority and rank, if an ERCOT project is required; and</w:t>
      </w:r>
    </w:p>
    <w:p w14:paraId="3CD6FBEF" w14:textId="77777777" w:rsidR="00062315" w:rsidRDefault="00062315" w:rsidP="00062315">
      <w:pPr>
        <w:spacing w:after="240"/>
        <w:ind w:left="1440" w:hanging="720"/>
        <w:rPr>
          <w:ins w:id="0" w:author="Oncor" w:date="2022-10-03T11:53:00Z"/>
          <w:szCs w:val="20"/>
        </w:rPr>
      </w:pPr>
      <w:r w:rsidRPr="00B36F25">
        <w:rPr>
          <w:szCs w:val="20"/>
        </w:rPr>
        <w:t>(c)</w:t>
      </w:r>
      <w:r w:rsidRPr="00B36F25">
        <w:rPr>
          <w:szCs w:val="20"/>
        </w:rPr>
        <w:tab/>
        <w:t xml:space="preserve">Any comments timely received in response to the </w:t>
      </w:r>
      <w:smartTag w:uri="urn:schemas-microsoft-com:office:smarttags" w:element="PersonName">
        <w:r w:rsidRPr="00B36F25">
          <w:rPr>
            <w:szCs w:val="20"/>
          </w:rPr>
          <w:t>PRS</w:t>
        </w:r>
      </w:smartTag>
      <w:r w:rsidRPr="00B36F25">
        <w:rPr>
          <w:szCs w:val="20"/>
        </w:rPr>
        <w:t xml:space="preserve"> Report.</w:t>
      </w:r>
    </w:p>
    <w:p w14:paraId="1E8BD0C0" w14:textId="77777777" w:rsidR="00062315" w:rsidRPr="00B36F25" w:rsidRDefault="00062315" w:rsidP="00062315">
      <w:pPr>
        <w:spacing w:after="240"/>
        <w:ind w:left="720" w:hanging="720"/>
        <w:rPr>
          <w:szCs w:val="20"/>
        </w:rPr>
      </w:pPr>
      <w:ins w:id="1" w:author="Oncor" w:date="2022-10-03T11:53:00Z">
        <w:r>
          <w:rPr>
            <w:szCs w:val="20"/>
          </w:rPr>
          <w:t>(2)</w:t>
        </w:r>
        <w:r>
          <w:rPr>
            <w:szCs w:val="20"/>
          </w:rPr>
          <w:tab/>
        </w:r>
      </w:ins>
      <w:ins w:id="2" w:author="Oncor" w:date="2022-10-31T09:30:00Z">
        <w:r>
          <w:rPr>
            <w:szCs w:val="20"/>
          </w:rPr>
          <w:t xml:space="preserve">TAC shall consider any Sponsor-Designated Priority Revision Requests under the process set forth in  Section </w:t>
        </w:r>
        <w:r w:rsidRPr="00F45860">
          <w:rPr>
            <w:szCs w:val="20"/>
          </w:rPr>
          <w:t>21.5.2</w:t>
        </w:r>
        <w:r>
          <w:rPr>
            <w:szCs w:val="20"/>
          </w:rPr>
          <w:t xml:space="preserve">, </w:t>
        </w:r>
        <w:r w:rsidRPr="00F45860">
          <w:rPr>
            <w:szCs w:val="20"/>
          </w:rPr>
          <w:t>Priority Revision Requests</w:t>
        </w:r>
      </w:ins>
      <w:ins w:id="3" w:author="Oncor" w:date="2022-10-03T11:57:00Z">
        <w:r>
          <w:rPr>
            <w:szCs w:val="20"/>
          </w:rPr>
          <w:t>.</w:t>
        </w:r>
      </w:ins>
    </w:p>
    <w:p w14:paraId="74D40FD1" w14:textId="77777777" w:rsidR="00062315" w:rsidRPr="00B36F25" w:rsidRDefault="00062315" w:rsidP="00062315">
      <w:pPr>
        <w:spacing w:after="240"/>
        <w:ind w:left="720" w:hanging="720"/>
        <w:rPr>
          <w:iCs/>
          <w:szCs w:val="20"/>
        </w:rPr>
      </w:pPr>
      <w:r w:rsidRPr="00B36F25">
        <w:rPr>
          <w:iCs/>
          <w:szCs w:val="20"/>
        </w:rPr>
        <w:t>(</w:t>
      </w:r>
      <w:ins w:id="4" w:author="Oncor" w:date="2022-10-03T11:58:00Z">
        <w:r>
          <w:rPr>
            <w:iCs/>
            <w:szCs w:val="20"/>
          </w:rPr>
          <w:t>3</w:t>
        </w:r>
      </w:ins>
      <w:del w:id="5" w:author="Oncor" w:date="2022-10-03T11:58:00Z">
        <w:r w:rsidRPr="00B36F25" w:rsidDel="00F45860">
          <w:rPr>
            <w:iCs/>
            <w:szCs w:val="20"/>
          </w:rPr>
          <w:delText>2</w:delText>
        </w:r>
      </w:del>
      <w:r w:rsidRPr="00B36F25">
        <w:rPr>
          <w:iCs/>
          <w:szCs w:val="20"/>
        </w:rPr>
        <w:t>)</w:t>
      </w:r>
      <w:r w:rsidRPr="00B36F25">
        <w:rPr>
          <w:iCs/>
          <w:szCs w:val="20"/>
        </w:rPr>
        <w:tab/>
        <w:t xml:space="preserve">The quorum and voting requirements for TAC action are set forth in the Technical Advisory Committee Procedures.  In considering action on a </w:t>
      </w:r>
      <w:ins w:id="6" w:author="Oncor" w:date="2022-10-03T12:05:00Z">
        <w:r>
          <w:rPr>
            <w:szCs w:val="20"/>
          </w:rPr>
          <w:t>Sponsor-Designated Priority Revision Reques</w:t>
        </w:r>
      </w:ins>
      <w:ins w:id="7" w:author="Oncor" w:date="2022-10-03T12:47:00Z">
        <w:r>
          <w:rPr>
            <w:szCs w:val="20"/>
          </w:rPr>
          <w:t>t</w:t>
        </w:r>
      </w:ins>
      <w:ins w:id="8" w:author="Oncor" w:date="2022-10-03T12:05:00Z">
        <w:r>
          <w:rPr>
            <w:szCs w:val="20"/>
          </w:rPr>
          <w:t xml:space="preserve"> or </w:t>
        </w:r>
      </w:ins>
      <w:r w:rsidRPr="00B36F25">
        <w:rPr>
          <w:iCs/>
          <w:szCs w:val="20"/>
        </w:rPr>
        <w:t>PRS Report, TAC shall:</w:t>
      </w:r>
    </w:p>
    <w:p w14:paraId="066FBC5E" w14:textId="77777777" w:rsidR="00062315" w:rsidRDefault="00062315" w:rsidP="00062315">
      <w:pPr>
        <w:spacing w:after="240"/>
        <w:ind w:left="1440" w:hanging="720"/>
        <w:rPr>
          <w:ins w:id="9" w:author="Oncor" w:date="2022-10-03T12:46:00Z"/>
          <w:szCs w:val="20"/>
        </w:rPr>
      </w:pPr>
      <w:r w:rsidRPr="00B36F25">
        <w:rPr>
          <w:szCs w:val="20"/>
        </w:rPr>
        <w:t>(a)</w:t>
      </w:r>
      <w:r w:rsidRPr="00B36F25">
        <w:rPr>
          <w:szCs w:val="20"/>
        </w:rPr>
        <w:tab/>
        <w:t>Recommend approval of the Revision Request</w:t>
      </w:r>
      <w:ins w:id="10" w:author="Oncor" w:date="2022-10-03T12:46:00Z">
        <w:r>
          <w:rPr>
            <w:szCs w:val="20"/>
          </w:rPr>
          <w:t>:</w:t>
        </w:r>
      </w:ins>
    </w:p>
    <w:p w14:paraId="079A03F2" w14:textId="77777777" w:rsidR="00062315" w:rsidRDefault="00062315">
      <w:pPr>
        <w:spacing w:after="240"/>
        <w:ind w:left="2160" w:hanging="720"/>
        <w:rPr>
          <w:ins w:id="11" w:author="Oncor" w:date="2022-10-03T12:47:00Z"/>
          <w:szCs w:val="20"/>
        </w:rPr>
        <w:pPrChange w:id="12" w:author="Oncor" w:date="2022-10-03T12:49:00Z">
          <w:pPr>
            <w:spacing w:after="240"/>
            <w:ind w:left="1440"/>
          </w:pPr>
        </w:pPrChange>
      </w:pPr>
      <w:ins w:id="13" w:author="Oncor" w:date="2022-10-03T12:46:00Z">
        <w:r>
          <w:rPr>
            <w:szCs w:val="20"/>
          </w:rPr>
          <w:t>(i)</w:t>
        </w:r>
        <w:r>
          <w:rPr>
            <w:szCs w:val="20"/>
          </w:rPr>
          <w:tab/>
        </w:r>
      </w:ins>
      <w:del w:id="14" w:author="Oncor" w:date="2022-10-03T12:46:00Z">
        <w:r w:rsidRPr="00B36F25" w:rsidDel="008A00FA">
          <w:rPr>
            <w:szCs w:val="20"/>
          </w:rPr>
          <w:delText xml:space="preserve"> a</w:delText>
        </w:r>
      </w:del>
      <w:ins w:id="15" w:author="Oncor" w:date="2022-10-03T12:46:00Z">
        <w:r>
          <w:rPr>
            <w:szCs w:val="20"/>
          </w:rPr>
          <w:t>A</w:t>
        </w:r>
      </w:ins>
      <w:r w:rsidRPr="00B36F25">
        <w:rPr>
          <w:szCs w:val="20"/>
        </w:rPr>
        <w:t>s recommended in the PRS Report or as modified by TAC, including modification of the recommended priority and rank if the Revision Request requires a project;</w:t>
      </w:r>
      <w:ins w:id="16" w:author="Oncor" w:date="2022-10-03T12:47:00Z">
        <w:r>
          <w:rPr>
            <w:szCs w:val="20"/>
          </w:rPr>
          <w:t xml:space="preserve"> or</w:t>
        </w:r>
      </w:ins>
    </w:p>
    <w:p w14:paraId="3A960B52" w14:textId="77777777" w:rsidR="00062315" w:rsidRPr="00B36F25" w:rsidRDefault="00062315" w:rsidP="00062315">
      <w:pPr>
        <w:spacing w:after="240"/>
        <w:ind w:left="2160" w:hanging="720"/>
        <w:rPr>
          <w:szCs w:val="20"/>
        </w:rPr>
      </w:pPr>
      <w:ins w:id="17" w:author="Oncor" w:date="2022-10-03T12:47:00Z">
        <w:r>
          <w:rPr>
            <w:szCs w:val="20"/>
          </w:rPr>
          <w:t>(ii)</w:t>
        </w:r>
        <w:r>
          <w:rPr>
            <w:szCs w:val="20"/>
          </w:rPr>
          <w:tab/>
          <w:t>For Sponsor-Designated Priority Revision Requests, as submitted</w:t>
        </w:r>
      </w:ins>
      <w:ins w:id="18" w:author="Oncor" w:date="2022-10-03T12:48:00Z">
        <w:r>
          <w:rPr>
            <w:szCs w:val="20"/>
          </w:rPr>
          <w:t xml:space="preserve"> or as modified by TAC</w:t>
        </w:r>
      </w:ins>
      <w:ins w:id="19" w:author="Oncor" w:date="2022-10-03T12:50:00Z">
        <w:r>
          <w:rPr>
            <w:szCs w:val="20"/>
          </w:rPr>
          <w:t xml:space="preserve">, including </w:t>
        </w:r>
        <w:r w:rsidRPr="00B36F25">
          <w:rPr>
            <w:szCs w:val="20"/>
          </w:rPr>
          <w:t>the recommended priority and rank if the Revision Request requires a project</w:t>
        </w:r>
      </w:ins>
      <w:ins w:id="20" w:author="Oncor" w:date="2022-10-03T12:48:00Z">
        <w:r>
          <w:rPr>
            <w:szCs w:val="20"/>
          </w:rPr>
          <w:t>;</w:t>
        </w:r>
      </w:ins>
    </w:p>
    <w:p w14:paraId="293D094E" w14:textId="77777777" w:rsidR="00062315" w:rsidRPr="00B36F25" w:rsidRDefault="00062315" w:rsidP="00062315">
      <w:pPr>
        <w:spacing w:after="240"/>
        <w:ind w:left="1440" w:hanging="720"/>
        <w:rPr>
          <w:szCs w:val="20"/>
        </w:rPr>
      </w:pPr>
      <w:r w:rsidRPr="00B36F25">
        <w:rPr>
          <w:szCs w:val="20"/>
        </w:rPr>
        <w:lastRenderedPageBreak/>
        <w:t>(b)</w:t>
      </w:r>
      <w:r w:rsidRPr="00B36F25">
        <w:rPr>
          <w:szCs w:val="20"/>
        </w:rPr>
        <w:tab/>
        <w:t xml:space="preserve">Reject the Revision Request; </w:t>
      </w:r>
    </w:p>
    <w:p w14:paraId="259AB7E0" w14:textId="77777777" w:rsidR="00062315" w:rsidRPr="00B36F25" w:rsidRDefault="00062315" w:rsidP="00062315">
      <w:pPr>
        <w:spacing w:after="240"/>
        <w:ind w:left="1440" w:hanging="720"/>
        <w:rPr>
          <w:szCs w:val="20"/>
        </w:rPr>
      </w:pPr>
      <w:r w:rsidRPr="00B36F25">
        <w:rPr>
          <w:szCs w:val="20"/>
        </w:rPr>
        <w:t>(c)</w:t>
      </w:r>
      <w:r w:rsidRPr="00B36F25">
        <w:rPr>
          <w:szCs w:val="20"/>
        </w:rPr>
        <w:tab/>
        <w:t>Defer decision on the Revision Request;</w:t>
      </w:r>
    </w:p>
    <w:p w14:paraId="3B8CCB3E" w14:textId="77777777" w:rsidR="00062315" w:rsidRPr="00B36F25" w:rsidRDefault="00062315" w:rsidP="00062315">
      <w:pPr>
        <w:spacing w:after="240"/>
        <w:ind w:left="1440" w:hanging="720"/>
        <w:rPr>
          <w:szCs w:val="20"/>
        </w:rPr>
      </w:pPr>
      <w:r w:rsidRPr="00B36F25">
        <w:rPr>
          <w:szCs w:val="20"/>
        </w:rPr>
        <w:t>(d)</w:t>
      </w:r>
      <w:r w:rsidRPr="00B36F25">
        <w:rPr>
          <w:szCs w:val="20"/>
        </w:rPr>
        <w:tab/>
        <w:t>Remand the Revision Request to PRS with instructions; or</w:t>
      </w:r>
    </w:p>
    <w:p w14:paraId="235DCC36" w14:textId="77777777" w:rsidR="00062315" w:rsidRPr="00B36F25" w:rsidRDefault="00062315" w:rsidP="00062315">
      <w:pPr>
        <w:spacing w:after="240"/>
        <w:ind w:left="1440" w:hanging="720"/>
        <w:rPr>
          <w:szCs w:val="20"/>
        </w:rPr>
      </w:pPr>
      <w:r w:rsidRPr="00B36F25">
        <w:rPr>
          <w:szCs w:val="20"/>
        </w:rPr>
        <w:t>(e)</w:t>
      </w:r>
      <w:r w:rsidRPr="00B36F25">
        <w:rPr>
          <w:szCs w:val="20"/>
        </w:rPr>
        <w:tab/>
        <w:t>Refer the Revision Request to another TAC subcommittee or a TAC working group or task force with instructions.</w:t>
      </w:r>
    </w:p>
    <w:p w14:paraId="6070006B" w14:textId="77777777" w:rsidR="00062315" w:rsidRPr="00B36F25" w:rsidRDefault="00062315" w:rsidP="00062315">
      <w:pPr>
        <w:spacing w:after="240"/>
        <w:ind w:left="720" w:hanging="720"/>
        <w:rPr>
          <w:iCs/>
          <w:szCs w:val="20"/>
        </w:rPr>
      </w:pPr>
      <w:r w:rsidRPr="00B36F25">
        <w:rPr>
          <w:iCs/>
          <w:szCs w:val="20"/>
        </w:rPr>
        <w:t>(</w:t>
      </w:r>
      <w:ins w:id="21" w:author="Oncor" w:date="2022-10-03T11:58:00Z">
        <w:r>
          <w:rPr>
            <w:iCs/>
            <w:szCs w:val="20"/>
          </w:rPr>
          <w:t>4</w:t>
        </w:r>
      </w:ins>
      <w:del w:id="22" w:author="Oncor" w:date="2022-10-03T11:58:00Z">
        <w:r w:rsidRPr="00B36F25" w:rsidDel="00F45860">
          <w:rPr>
            <w:iCs/>
            <w:szCs w:val="20"/>
          </w:rPr>
          <w:delText>3</w:delText>
        </w:r>
      </w:del>
      <w:r w:rsidRPr="00B36F25">
        <w:rPr>
          <w:iCs/>
          <w:szCs w:val="20"/>
        </w:rPr>
        <w:t>)</w:t>
      </w:r>
      <w:r w:rsidRPr="00B36F25">
        <w:rPr>
          <w:iCs/>
          <w:szCs w:val="20"/>
        </w:rPr>
        <w:tab/>
        <w:t>If a motion is made to recommend approval of a Revision Request and that motion fails, the Revision Request shall be deemed rejected by TAC unless at the same meeting TAC later votes to recommend approval of, defer, remand, or refer the Revision Request.  If a motion to recommend approval of a Revision Request fails via email vote according to the Technical Advisory Committee Procedures, the Revision Request shall be deemed rejected by TAC unless at the next regularly scheduled TAC meeting or in a subsequent email vote prior to such meeting, TAC votes to recommend approval of, defer, remand, or refer the Revision Request.  The rejected Revision Request shall be subject to appeal pursuant to Section 21.4.11.2, Appeal of Technical Advisory Committee Action.</w:t>
      </w:r>
    </w:p>
    <w:p w14:paraId="43CCE9AE" w14:textId="77777777" w:rsidR="00062315" w:rsidRPr="00B36F25" w:rsidRDefault="00062315" w:rsidP="00062315">
      <w:pPr>
        <w:spacing w:after="240"/>
        <w:ind w:left="720" w:hanging="720"/>
        <w:rPr>
          <w:iCs/>
          <w:szCs w:val="20"/>
        </w:rPr>
      </w:pPr>
      <w:r w:rsidRPr="00B36F25">
        <w:rPr>
          <w:iCs/>
          <w:szCs w:val="20"/>
        </w:rPr>
        <w:t>(</w:t>
      </w:r>
      <w:ins w:id="23" w:author="Oncor" w:date="2022-10-03T11:58:00Z">
        <w:r>
          <w:rPr>
            <w:iCs/>
            <w:szCs w:val="20"/>
          </w:rPr>
          <w:t>5</w:t>
        </w:r>
      </w:ins>
      <w:del w:id="24" w:author="Oncor" w:date="2022-10-03T11:58:00Z">
        <w:r w:rsidRPr="00B36F25" w:rsidDel="00F45860">
          <w:rPr>
            <w:iCs/>
            <w:szCs w:val="20"/>
          </w:rPr>
          <w:delText>4</w:delText>
        </w:r>
      </w:del>
      <w:r w:rsidRPr="00B36F25">
        <w:rPr>
          <w:iCs/>
          <w:szCs w:val="20"/>
        </w:rPr>
        <w:t>)</w:t>
      </w:r>
      <w:r w:rsidRPr="00B36F25">
        <w:rPr>
          <w:iCs/>
          <w:szCs w:val="20"/>
        </w:rPr>
        <w:tab/>
        <w:t>Within three Business Days after TAC takes action on the Revision Request, ERCOT shall post a TAC Report reflecting the TAC action on the ERCOT website.  The TAC Report shall contain the following items:</w:t>
      </w:r>
    </w:p>
    <w:p w14:paraId="272D85C3" w14:textId="77777777" w:rsidR="00062315" w:rsidRPr="00B36F25" w:rsidRDefault="00062315" w:rsidP="00062315">
      <w:pPr>
        <w:spacing w:after="240"/>
        <w:ind w:left="1440" w:hanging="720"/>
        <w:rPr>
          <w:szCs w:val="20"/>
        </w:rPr>
      </w:pPr>
      <w:r w:rsidRPr="00B36F25">
        <w:rPr>
          <w:szCs w:val="20"/>
        </w:rPr>
        <w:t>(a)</w:t>
      </w:r>
      <w:r w:rsidRPr="00B36F25">
        <w:rPr>
          <w:szCs w:val="20"/>
        </w:rPr>
        <w:tab/>
        <w:t>Identification of the submitter of the Revision Request;</w:t>
      </w:r>
    </w:p>
    <w:p w14:paraId="1871639B" w14:textId="77777777" w:rsidR="00062315" w:rsidRPr="00B36F25" w:rsidRDefault="00062315" w:rsidP="00062315">
      <w:pPr>
        <w:spacing w:after="240"/>
        <w:ind w:left="1440" w:hanging="720"/>
        <w:rPr>
          <w:szCs w:val="20"/>
        </w:rPr>
      </w:pPr>
      <w:r w:rsidRPr="00B36F25">
        <w:rPr>
          <w:szCs w:val="20"/>
        </w:rPr>
        <w:t>(b)</w:t>
      </w:r>
      <w:r w:rsidRPr="00B36F25">
        <w:rPr>
          <w:szCs w:val="20"/>
        </w:rPr>
        <w:tab/>
        <w:t>Modified Revision Request language proposed by TAC, if applicable;</w:t>
      </w:r>
    </w:p>
    <w:p w14:paraId="5106FC03" w14:textId="77777777" w:rsidR="00062315" w:rsidRPr="00B36F25" w:rsidRDefault="00062315" w:rsidP="00062315">
      <w:pPr>
        <w:spacing w:after="240"/>
        <w:ind w:left="1440" w:hanging="720"/>
        <w:rPr>
          <w:szCs w:val="20"/>
        </w:rPr>
      </w:pPr>
      <w:r w:rsidRPr="00B36F25">
        <w:rPr>
          <w:szCs w:val="20"/>
        </w:rPr>
        <w:t>(c)</w:t>
      </w:r>
      <w:r w:rsidRPr="00B36F25">
        <w:rPr>
          <w:szCs w:val="20"/>
        </w:rPr>
        <w:tab/>
        <w:t>Identification of the authorship of comments;</w:t>
      </w:r>
    </w:p>
    <w:p w14:paraId="13FEDC9A" w14:textId="77777777" w:rsidR="00062315" w:rsidRPr="00B36F25" w:rsidRDefault="00062315" w:rsidP="00062315">
      <w:pPr>
        <w:spacing w:after="240"/>
        <w:ind w:left="1440" w:hanging="720"/>
        <w:rPr>
          <w:szCs w:val="20"/>
        </w:rPr>
      </w:pPr>
      <w:r w:rsidRPr="00B36F25">
        <w:rPr>
          <w:szCs w:val="20"/>
        </w:rPr>
        <w:t>(d)</w:t>
      </w:r>
      <w:r w:rsidRPr="00B36F25">
        <w:rPr>
          <w:szCs w:val="20"/>
        </w:rPr>
        <w:tab/>
        <w:t>Proposed effective date(s) of the Revision Request;</w:t>
      </w:r>
    </w:p>
    <w:p w14:paraId="3361CDCC" w14:textId="77777777" w:rsidR="00062315" w:rsidRPr="00B36F25" w:rsidRDefault="00062315" w:rsidP="00062315">
      <w:pPr>
        <w:spacing w:after="240"/>
        <w:ind w:left="1440" w:hanging="720"/>
        <w:rPr>
          <w:szCs w:val="20"/>
        </w:rPr>
      </w:pPr>
      <w:r w:rsidRPr="00B36F25">
        <w:rPr>
          <w:szCs w:val="20"/>
        </w:rPr>
        <w:t>(e)</w:t>
      </w:r>
      <w:r w:rsidRPr="00B36F25">
        <w:rPr>
          <w:szCs w:val="20"/>
        </w:rPr>
        <w:tab/>
        <w:t>Priority and rank for any Revision Requests requiring an ERCOT project for implementation;</w:t>
      </w:r>
    </w:p>
    <w:p w14:paraId="4A20DA62" w14:textId="77777777" w:rsidR="00062315" w:rsidRPr="00B36F25" w:rsidRDefault="00062315" w:rsidP="00062315">
      <w:pPr>
        <w:spacing w:after="240"/>
        <w:ind w:left="1440" w:hanging="720"/>
        <w:rPr>
          <w:szCs w:val="20"/>
        </w:rPr>
      </w:pPr>
      <w:r w:rsidRPr="00B36F25">
        <w:rPr>
          <w:szCs w:val="20"/>
        </w:rPr>
        <w:t>(f)</w:t>
      </w:r>
      <w:r w:rsidRPr="00B36F25">
        <w:rPr>
          <w:szCs w:val="20"/>
        </w:rPr>
        <w:tab/>
        <w:t>PRS action;</w:t>
      </w:r>
    </w:p>
    <w:p w14:paraId="6966C22F" w14:textId="77777777" w:rsidR="00062315" w:rsidRPr="00B36F25" w:rsidRDefault="00062315" w:rsidP="00062315">
      <w:pPr>
        <w:spacing w:after="240"/>
        <w:ind w:left="1440" w:hanging="720"/>
        <w:rPr>
          <w:szCs w:val="20"/>
        </w:rPr>
      </w:pPr>
      <w:r w:rsidRPr="00B36F25">
        <w:rPr>
          <w:szCs w:val="20"/>
        </w:rPr>
        <w:t>(g)</w:t>
      </w:r>
      <w:r w:rsidRPr="00B36F25">
        <w:rPr>
          <w:szCs w:val="20"/>
        </w:rPr>
        <w:tab/>
        <w:t xml:space="preserve">TAC action; and </w:t>
      </w:r>
    </w:p>
    <w:p w14:paraId="26346416" w14:textId="77777777" w:rsidR="00062315" w:rsidRPr="00B36F25" w:rsidRDefault="00062315" w:rsidP="00062315">
      <w:pPr>
        <w:spacing w:after="240"/>
        <w:ind w:left="1440" w:hanging="720"/>
        <w:rPr>
          <w:szCs w:val="20"/>
        </w:rPr>
      </w:pPr>
      <w:r w:rsidRPr="00B36F25">
        <w:rPr>
          <w:szCs w:val="20"/>
        </w:rPr>
        <w:t>(h)</w:t>
      </w:r>
      <w:r w:rsidRPr="00B36F25">
        <w:rPr>
          <w:szCs w:val="20"/>
        </w:rPr>
        <w:tab/>
        <w:t>ERCOT’s position on the Revision Request.</w:t>
      </w:r>
    </w:p>
    <w:p w14:paraId="42F05FC2" w14:textId="77777777" w:rsidR="00062315" w:rsidRPr="00B36F25" w:rsidRDefault="00062315" w:rsidP="00062315">
      <w:pPr>
        <w:spacing w:after="240"/>
        <w:ind w:left="720" w:hanging="720"/>
        <w:rPr>
          <w:iCs/>
          <w:szCs w:val="20"/>
        </w:rPr>
      </w:pPr>
      <w:r w:rsidRPr="00B36F25">
        <w:rPr>
          <w:iCs/>
          <w:szCs w:val="20"/>
        </w:rPr>
        <w:t>(</w:t>
      </w:r>
      <w:ins w:id="25" w:author="Oncor" w:date="2022-10-03T11:58:00Z">
        <w:r>
          <w:rPr>
            <w:iCs/>
            <w:szCs w:val="20"/>
          </w:rPr>
          <w:t>6</w:t>
        </w:r>
      </w:ins>
      <w:del w:id="26" w:author="Oncor" w:date="2022-10-03T11:58:00Z">
        <w:r w:rsidRPr="00B36F25" w:rsidDel="00F45860">
          <w:rPr>
            <w:iCs/>
            <w:szCs w:val="20"/>
          </w:rPr>
          <w:delText>5</w:delText>
        </w:r>
      </w:del>
      <w:r w:rsidRPr="00B36F25">
        <w:rPr>
          <w:iCs/>
          <w:szCs w:val="20"/>
        </w:rPr>
        <w:t>)</w:t>
      </w:r>
      <w:r w:rsidRPr="00B36F25">
        <w:rPr>
          <w:iCs/>
          <w:szCs w:val="20"/>
        </w:rPr>
        <w:tab/>
        <w:t>If TAC recommends approval of a Revision Request, ERCOT shall forward the TAC Report to the ERCOT Board for consideration pursuant to Section 21.4.10, ERCOT Board Vote.</w:t>
      </w:r>
    </w:p>
    <w:p w14:paraId="1A965F0F" w14:textId="77777777" w:rsidR="00062315" w:rsidRPr="00DE47C3" w:rsidRDefault="00062315" w:rsidP="00062315">
      <w:pPr>
        <w:keepNext/>
        <w:tabs>
          <w:tab w:val="left" w:pos="1080"/>
        </w:tabs>
        <w:spacing w:before="240" w:after="240"/>
        <w:ind w:left="1080" w:hanging="1080"/>
        <w:outlineLvl w:val="2"/>
        <w:rPr>
          <w:b/>
          <w:bCs/>
          <w:i/>
          <w:szCs w:val="20"/>
        </w:rPr>
      </w:pPr>
      <w:bookmarkStart w:id="27" w:name="_Toc248135831"/>
      <w:bookmarkStart w:id="28" w:name="_Toc331403491"/>
      <w:r w:rsidRPr="00DE47C3">
        <w:rPr>
          <w:b/>
          <w:bCs/>
          <w:i/>
          <w:szCs w:val="20"/>
        </w:rPr>
        <w:t>21.4.10</w:t>
      </w:r>
      <w:r w:rsidRPr="00DE47C3">
        <w:rPr>
          <w:b/>
          <w:bCs/>
          <w:i/>
          <w:szCs w:val="20"/>
        </w:rPr>
        <w:tab/>
        <w:t>ERCOT Board Vote</w:t>
      </w:r>
      <w:bookmarkEnd w:id="27"/>
      <w:bookmarkEnd w:id="28"/>
    </w:p>
    <w:p w14:paraId="15C9842A" w14:textId="77777777" w:rsidR="00062315" w:rsidRPr="00DE47C3" w:rsidRDefault="00062315" w:rsidP="00062315">
      <w:pPr>
        <w:spacing w:after="240"/>
        <w:ind w:left="720" w:hanging="720"/>
        <w:rPr>
          <w:iCs/>
          <w:szCs w:val="20"/>
        </w:rPr>
      </w:pPr>
      <w:r w:rsidRPr="00DE47C3">
        <w:rPr>
          <w:iCs/>
          <w:szCs w:val="20"/>
        </w:rPr>
        <w:t>(1)</w:t>
      </w:r>
      <w:r w:rsidRPr="00DE47C3">
        <w:rPr>
          <w:iCs/>
          <w:szCs w:val="20"/>
        </w:rPr>
        <w:tab/>
        <w:t xml:space="preserve">Upon issuance of a TAC Report and Impact Analysis to the ERCOT Board, the ERCOT Board shall </w:t>
      </w:r>
      <w:ins w:id="29" w:author="Oncor" w:date="2022-10-20T14:30:00Z">
        <w:r>
          <w:rPr>
            <w:iCs/>
            <w:szCs w:val="20"/>
          </w:rPr>
          <w:t>consider</w:t>
        </w:r>
      </w:ins>
      <w:del w:id="30" w:author="Oncor" w:date="2022-10-20T14:30:00Z">
        <w:r w:rsidRPr="00DE47C3" w:rsidDel="00307F06">
          <w:rPr>
            <w:iCs/>
            <w:szCs w:val="20"/>
          </w:rPr>
          <w:delText>review</w:delText>
        </w:r>
      </w:del>
      <w:r w:rsidRPr="00DE47C3">
        <w:rPr>
          <w:iCs/>
          <w:szCs w:val="20"/>
        </w:rPr>
        <w:t xml:space="preserve"> the TAC Report and the Impact Analysis at the next regularly scheduled meeting.  For Urgent Revision Requests, the ERCOT Board shall review the </w:t>
      </w:r>
      <w:r w:rsidRPr="00DE47C3">
        <w:rPr>
          <w:iCs/>
          <w:szCs w:val="20"/>
        </w:rPr>
        <w:lastRenderedPageBreak/>
        <w:t xml:space="preserve">TAC Report and Impact Analysis at the next regularly scheduled meeting, unless a special meeting is required due to the urgency of the Revision Request.  </w:t>
      </w:r>
    </w:p>
    <w:p w14:paraId="6EDFFE32" w14:textId="77777777" w:rsidR="00062315" w:rsidRPr="00B36F25" w:rsidRDefault="00062315" w:rsidP="00062315">
      <w:pPr>
        <w:spacing w:after="240"/>
        <w:ind w:left="720" w:hanging="720"/>
        <w:rPr>
          <w:szCs w:val="20"/>
        </w:rPr>
      </w:pPr>
      <w:ins w:id="31" w:author="Oncor" w:date="2022-10-03T11:53:00Z">
        <w:r>
          <w:rPr>
            <w:szCs w:val="20"/>
          </w:rPr>
          <w:t>(2)</w:t>
        </w:r>
        <w:r>
          <w:rPr>
            <w:szCs w:val="20"/>
          </w:rPr>
          <w:tab/>
        </w:r>
      </w:ins>
      <w:ins w:id="32" w:author="Oncor" w:date="2022-10-03T14:18:00Z">
        <w:r>
          <w:rPr>
            <w:szCs w:val="20"/>
          </w:rPr>
          <w:t>The ERCOT Board</w:t>
        </w:r>
      </w:ins>
      <w:ins w:id="33" w:author="Oncor" w:date="2022-10-03T11:53:00Z">
        <w:r>
          <w:rPr>
            <w:szCs w:val="20"/>
          </w:rPr>
          <w:t xml:space="preserve"> shall </w:t>
        </w:r>
      </w:ins>
      <w:ins w:id="34" w:author="Oncor" w:date="2022-10-03T11:55:00Z">
        <w:r>
          <w:rPr>
            <w:szCs w:val="20"/>
          </w:rPr>
          <w:t xml:space="preserve">also </w:t>
        </w:r>
      </w:ins>
      <w:ins w:id="35" w:author="Oncor" w:date="2022-10-20T14:30:00Z">
        <w:r>
          <w:rPr>
            <w:szCs w:val="20"/>
          </w:rPr>
          <w:t>consider</w:t>
        </w:r>
      </w:ins>
      <w:ins w:id="36" w:author="Oncor" w:date="2022-10-03T11:53:00Z">
        <w:r>
          <w:rPr>
            <w:szCs w:val="20"/>
          </w:rPr>
          <w:t xml:space="preserve"> any </w:t>
        </w:r>
      </w:ins>
      <w:ins w:id="37" w:author="Oncor" w:date="2022-10-03T14:31:00Z">
        <w:r>
          <w:t>PUCT</w:t>
        </w:r>
      </w:ins>
      <w:ins w:id="38" w:author="Oncor" w:date="2022-10-31T09:30:00Z">
        <w:r>
          <w:t xml:space="preserve"> and</w:t>
        </w:r>
      </w:ins>
      <w:ins w:id="39" w:author="Joint TDSPs 011223" w:date="2023-01-06T14:10:00Z">
        <w:r>
          <w:t>/or</w:t>
        </w:r>
      </w:ins>
      <w:ins w:id="40" w:author="Oncor" w:date="2022-10-03T14:31:00Z">
        <w:r>
          <w:t xml:space="preserve"> Board D</w:t>
        </w:r>
      </w:ins>
      <w:ins w:id="41" w:author="Oncor" w:date="2022-10-20T14:30:00Z">
        <w:r>
          <w:t>esignated</w:t>
        </w:r>
      </w:ins>
      <w:ins w:id="42" w:author="Oncor" w:date="2022-10-03T11:56:00Z">
        <w:r>
          <w:rPr>
            <w:szCs w:val="20"/>
          </w:rPr>
          <w:t xml:space="preserve"> Priority Revision Requests pursuant to paragraph (1)</w:t>
        </w:r>
      </w:ins>
      <w:ins w:id="43" w:author="Oncor" w:date="2022-10-03T11:57:00Z">
        <w:r>
          <w:rPr>
            <w:szCs w:val="20"/>
          </w:rPr>
          <w:t>(</w:t>
        </w:r>
      </w:ins>
      <w:ins w:id="44" w:author="Oncor" w:date="2022-10-03T14:31:00Z">
        <w:r>
          <w:rPr>
            <w:szCs w:val="20"/>
          </w:rPr>
          <w:t>a</w:t>
        </w:r>
      </w:ins>
      <w:ins w:id="45" w:author="Oncor" w:date="2022-10-03T11:57:00Z">
        <w:r>
          <w:rPr>
            <w:szCs w:val="20"/>
          </w:rPr>
          <w:t>)</w:t>
        </w:r>
      </w:ins>
      <w:ins w:id="46" w:author="Oncor" w:date="2022-10-03T11:56:00Z">
        <w:r>
          <w:rPr>
            <w:szCs w:val="20"/>
          </w:rPr>
          <w:t xml:space="preserve"> of Section </w:t>
        </w:r>
        <w:r w:rsidRPr="00F45860">
          <w:rPr>
            <w:szCs w:val="20"/>
          </w:rPr>
          <w:t>21.5.2</w:t>
        </w:r>
        <w:r>
          <w:rPr>
            <w:szCs w:val="20"/>
          </w:rPr>
          <w:t xml:space="preserve">, </w:t>
        </w:r>
        <w:r w:rsidRPr="00F45860">
          <w:rPr>
            <w:szCs w:val="20"/>
          </w:rPr>
          <w:t>Priority Revision Requests</w:t>
        </w:r>
      </w:ins>
      <w:ins w:id="47" w:author="Oncor" w:date="2022-10-03T11:57:00Z">
        <w:r>
          <w:rPr>
            <w:szCs w:val="20"/>
          </w:rPr>
          <w:t>.</w:t>
        </w:r>
      </w:ins>
    </w:p>
    <w:p w14:paraId="2227B42F" w14:textId="77777777" w:rsidR="00062315" w:rsidRPr="00DE47C3" w:rsidRDefault="00062315" w:rsidP="00062315">
      <w:pPr>
        <w:spacing w:after="240"/>
        <w:ind w:left="720" w:hanging="720"/>
        <w:rPr>
          <w:iCs/>
          <w:szCs w:val="20"/>
        </w:rPr>
      </w:pPr>
      <w:r w:rsidRPr="00DE47C3">
        <w:rPr>
          <w:iCs/>
          <w:szCs w:val="20"/>
        </w:rPr>
        <w:t>(</w:t>
      </w:r>
      <w:ins w:id="48" w:author="Oncor" w:date="2022-10-03T14:31:00Z">
        <w:r>
          <w:rPr>
            <w:iCs/>
            <w:szCs w:val="20"/>
          </w:rPr>
          <w:t>3</w:t>
        </w:r>
      </w:ins>
      <w:del w:id="49" w:author="Oncor" w:date="2022-10-03T14:31:00Z">
        <w:r w:rsidRPr="00DE47C3" w:rsidDel="00A81E12">
          <w:rPr>
            <w:iCs/>
            <w:szCs w:val="20"/>
          </w:rPr>
          <w:delText>2</w:delText>
        </w:r>
      </w:del>
      <w:r w:rsidRPr="00DE47C3">
        <w:rPr>
          <w:iCs/>
          <w:szCs w:val="20"/>
        </w:rPr>
        <w:t>)</w:t>
      </w:r>
      <w:r w:rsidRPr="00DE47C3">
        <w:rPr>
          <w:iCs/>
          <w:szCs w:val="20"/>
        </w:rPr>
        <w:tab/>
        <w:t>The quorum and voting requirements for ERCOT Board action are set forth in the ERCOT Bylaws.  In considering action on a</w:t>
      </w:r>
      <w:ins w:id="50" w:author="Oncor" w:date="2022-10-03T14:34:00Z">
        <w:r>
          <w:rPr>
            <w:iCs/>
            <w:szCs w:val="20"/>
          </w:rPr>
          <w:t xml:space="preserve"> </w:t>
        </w:r>
        <w:r>
          <w:t xml:space="preserve">PUCT </w:t>
        </w:r>
      </w:ins>
      <w:ins w:id="51" w:author="Oncor" w:date="2022-10-31T09:30:00Z">
        <w:r>
          <w:t>and</w:t>
        </w:r>
      </w:ins>
      <w:ins w:id="52" w:author="Joint TDSPs 011223" w:date="2023-01-06T14:17:00Z">
        <w:r>
          <w:t>/or</w:t>
        </w:r>
      </w:ins>
      <w:ins w:id="53" w:author="Oncor" w:date="2022-10-31T09:30:00Z">
        <w:r>
          <w:t xml:space="preserve"> </w:t>
        </w:r>
      </w:ins>
      <w:ins w:id="54" w:author="Oncor" w:date="2022-10-03T14:34:00Z">
        <w:r>
          <w:t xml:space="preserve">Board </w:t>
        </w:r>
      </w:ins>
      <w:ins w:id="55" w:author="Oncor" w:date="2022-10-20T14:31:00Z">
        <w:r>
          <w:t>Designated</w:t>
        </w:r>
      </w:ins>
      <w:ins w:id="56" w:author="Oncor" w:date="2022-10-03T14:34:00Z">
        <w:r>
          <w:rPr>
            <w:szCs w:val="20"/>
          </w:rPr>
          <w:t xml:space="preserve"> Priority Revision Request or a</w:t>
        </w:r>
      </w:ins>
      <w:r w:rsidRPr="00DE47C3">
        <w:rPr>
          <w:iCs/>
          <w:szCs w:val="20"/>
        </w:rPr>
        <w:t xml:space="preserve"> TAC Report, the ERCOT Board shall:</w:t>
      </w:r>
    </w:p>
    <w:p w14:paraId="683837D4" w14:textId="77777777" w:rsidR="00062315" w:rsidRDefault="00062315" w:rsidP="00062315">
      <w:pPr>
        <w:spacing w:after="240"/>
        <w:ind w:left="1440" w:hanging="720"/>
        <w:rPr>
          <w:ins w:id="57" w:author="Oncor" w:date="2022-10-03T14:34:00Z"/>
          <w:szCs w:val="20"/>
        </w:rPr>
      </w:pPr>
      <w:r w:rsidRPr="00DE47C3">
        <w:rPr>
          <w:szCs w:val="20"/>
        </w:rPr>
        <w:t>(a)</w:t>
      </w:r>
      <w:r w:rsidRPr="00DE47C3">
        <w:rPr>
          <w:szCs w:val="20"/>
        </w:rPr>
        <w:tab/>
      </w:r>
      <w:ins w:id="58" w:author="Oncor" w:date="2022-10-03T14:34:00Z">
        <w:r>
          <w:rPr>
            <w:szCs w:val="20"/>
          </w:rPr>
          <w:t>Recommend approval of</w:t>
        </w:r>
      </w:ins>
      <w:del w:id="59" w:author="Oncor" w:date="2022-10-03T14:34:00Z">
        <w:r w:rsidRPr="00DE47C3" w:rsidDel="00004313">
          <w:rPr>
            <w:szCs w:val="20"/>
          </w:rPr>
          <w:delText>Approve</w:delText>
        </w:r>
      </w:del>
      <w:r w:rsidRPr="00DE47C3">
        <w:rPr>
          <w:szCs w:val="20"/>
        </w:rPr>
        <w:t xml:space="preserve"> the Revision Request</w:t>
      </w:r>
      <w:ins w:id="60" w:author="Oncor" w:date="2022-10-03T14:34:00Z">
        <w:r>
          <w:rPr>
            <w:szCs w:val="20"/>
          </w:rPr>
          <w:t>:</w:t>
        </w:r>
      </w:ins>
    </w:p>
    <w:p w14:paraId="4FC2A82A" w14:textId="77777777" w:rsidR="00062315" w:rsidRDefault="00062315">
      <w:pPr>
        <w:spacing w:after="240"/>
        <w:ind w:left="1440"/>
        <w:rPr>
          <w:ins w:id="61" w:author="Oncor" w:date="2022-10-03T14:35:00Z"/>
          <w:szCs w:val="20"/>
        </w:rPr>
        <w:pPrChange w:id="62" w:author="Oncor" w:date="2022-10-03T14:37:00Z">
          <w:pPr>
            <w:spacing w:after="240"/>
            <w:ind w:left="2160" w:hanging="720"/>
          </w:pPr>
        </w:pPrChange>
      </w:pPr>
      <w:ins w:id="63" w:author="Oncor" w:date="2022-10-03T14:34:00Z">
        <w:r>
          <w:rPr>
            <w:szCs w:val="20"/>
          </w:rPr>
          <w:t>(i)</w:t>
        </w:r>
        <w:r>
          <w:rPr>
            <w:szCs w:val="20"/>
          </w:rPr>
          <w:tab/>
        </w:r>
      </w:ins>
      <w:del w:id="64" w:author="Oncor" w:date="2022-10-03T14:34:00Z">
        <w:r w:rsidRPr="00DE47C3" w:rsidDel="00004313">
          <w:rPr>
            <w:szCs w:val="20"/>
          </w:rPr>
          <w:delText xml:space="preserve"> </w:delText>
        </w:r>
      </w:del>
      <w:ins w:id="65" w:author="Oncor" w:date="2022-10-03T14:34:00Z">
        <w:r>
          <w:rPr>
            <w:szCs w:val="20"/>
          </w:rPr>
          <w:t>A</w:t>
        </w:r>
      </w:ins>
      <w:del w:id="66" w:author="Oncor" w:date="2022-10-03T14:34:00Z">
        <w:r w:rsidRPr="00DE47C3" w:rsidDel="00004313">
          <w:rPr>
            <w:szCs w:val="20"/>
          </w:rPr>
          <w:delText>a</w:delText>
        </w:r>
      </w:del>
      <w:r w:rsidRPr="00DE47C3">
        <w:rPr>
          <w:szCs w:val="20"/>
        </w:rPr>
        <w:t>s recommended in the TAC Report or as modified by the ERCOT Board;</w:t>
      </w:r>
      <w:ins w:id="67" w:author="Oncor" w:date="2022-10-03T14:35:00Z">
        <w:r>
          <w:rPr>
            <w:szCs w:val="20"/>
          </w:rPr>
          <w:t xml:space="preserve"> or</w:t>
        </w:r>
      </w:ins>
    </w:p>
    <w:p w14:paraId="79BA3F87" w14:textId="77777777" w:rsidR="00062315" w:rsidRPr="00DE47C3" w:rsidRDefault="00062315">
      <w:pPr>
        <w:spacing w:after="240"/>
        <w:ind w:left="2160" w:hanging="720"/>
        <w:rPr>
          <w:szCs w:val="20"/>
        </w:rPr>
        <w:pPrChange w:id="68" w:author="Oncor" w:date="2022-10-03T14:35:00Z">
          <w:pPr>
            <w:spacing w:after="240"/>
            <w:ind w:left="1440" w:hanging="720"/>
          </w:pPr>
        </w:pPrChange>
      </w:pPr>
      <w:ins w:id="69" w:author="Oncor" w:date="2022-10-03T14:35:00Z">
        <w:r>
          <w:rPr>
            <w:szCs w:val="20"/>
          </w:rPr>
          <w:t>(ii)</w:t>
        </w:r>
        <w:r>
          <w:rPr>
            <w:szCs w:val="20"/>
          </w:rPr>
          <w:tab/>
          <w:t xml:space="preserve">For </w:t>
        </w:r>
      </w:ins>
      <w:ins w:id="70" w:author="Oncor" w:date="2022-10-03T14:36:00Z">
        <w:r>
          <w:t>PUCT</w:t>
        </w:r>
      </w:ins>
      <w:ins w:id="71" w:author="Oncor" w:date="2022-10-31T09:31:00Z">
        <w:r>
          <w:t xml:space="preserve"> and</w:t>
        </w:r>
      </w:ins>
      <w:ins w:id="72" w:author="Joint TDSPs 011223" w:date="2023-01-06T14:10:00Z">
        <w:r>
          <w:t>/or</w:t>
        </w:r>
      </w:ins>
      <w:ins w:id="73" w:author="Oncor" w:date="2022-10-31T09:31:00Z">
        <w:r>
          <w:t xml:space="preserve"> </w:t>
        </w:r>
      </w:ins>
      <w:ins w:id="74" w:author="Oncor" w:date="2022-10-03T14:36:00Z">
        <w:r>
          <w:t>Board D</w:t>
        </w:r>
      </w:ins>
      <w:ins w:id="75" w:author="Oncor" w:date="2022-10-20T14:31:00Z">
        <w:r>
          <w:t>esignated</w:t>
        </w:r>
      </w:ins>
      <w:ins w:id="76" w:author="Oncor" w:date="2022-10-03T14:35:00Z">
        <w:r>
          <w:rPr>
            <w:szCs w:val="20"/>
          </w:rPr>
          <w:t xml:space="preserve"> Priority Revision Requests, as submitted or as modified by </w:t>
        </w:r>
      </w:ins>
      <w:ins w:id="77" w:author="Oncor" w:date="2022-10-03T14:36:00Z">
        <w:r>
          <w:rPr>
            <w:szCs w:val="20"/>
          </w:rPr>
          <w:t>the ERCOT Board</w:t>
        </w:r>
      </w:ins>
      <w:ins w:id="78" w:author="Oncor" w:date="2022-10-03T14:35:00Z">
        <w:r>
          <w:rPr>
            <w:szCs w:val="20"/>
          </w:rPr>
          <w:t xml:space="preserve">, including </w:t>
        </w:r>
        <w:r w:rsidRPr="00B36F25">
          <w:rPr>
            <w:szCs w:val="20"/>
          </w:rPr>
          <w:t>the recommended priority and rank if the Revision Request requires a project</w:t>
        </w:r>
        <w:r>
          <w:rPr>
            <w:szCs w:val="20"/>
          </w:rPr>
          <w:t>;</w:t>
        </w:r>
      </w:ins>
    </w:p>
    <w:p w14:paraId="792409F0" w14:textId="77777777" w:rsidR="00062315" w:rsidRPr="00DE47C3" w:rsidRDefault="00062315" w:rsidP="00062315">
      <w:pPr>
        <w:spacing w:after="240"/>
        <w:ind w:left="1440" w:hanging="720"/>
        <w:rPr>
          <w:szCs w:val="20"/>
        </w:rPr>
      </w:pPr>
      <w:r w:rsidRPr="00DE47C3">
        <w:rPr>
          <w:szCs w:val="20"/>
        </w:rPr>
        <w:t>(b)</w:t>
      </w:r>
      <w:r w:rsidRPr="00DE47C3">
        <w:rPr>
          <w:szCs w:val="20"/>
        </w:rPr>
        <w:tab/>
        <w:t>Reject the Revision Request;</w:t>
      </w:r>
    </w:p>
    <w:p w14:paraId="769E2B9A" w14:textId="77777777" w:rsidR="00062315" w:rsidRPr="00DE47C3" w:rsidRDefault="00062315" w:rsidP="00062315">
      <w:pPr>
        <w:spacing w:after="240"/>
        <w:ind w:left="1440" w:hanging="720"/>
        <w:rPr>
          <w:szCs w:val="20"/>
        </w:rPr>
      </w:pPr>
      <w:r w:rsidRPr="00DE47C3">
        <w:rPr>
          <w:szCs w:val="20"/>
        </w:rPr>
        <w:t>(c)</w:t>
      </w:r>
      <w:r w:rsidRPr="00DE47C3">
        <w:rPr>
          <w:szCs w:val="20"/>
        </w:rPr>
        <w:tab/>
        <w:t>Defer decision on the Revision Request; or</w:t>
      </w:r>
    </w:p>
    <w:p w14:paraId="2CFBB70C" w14:textId="77777777" w:rsidR="00062315" w:rsidRPr="00DE47C3" w:rsidRDefault="00062315" w:rsidP="00062315">
      <w:pPr>
        <w:spacing w:after="240"/>
        <w:ind w:left="1440" w:hanging="720"/>
        <w:rPr>
          <w:szCs w:val="20"/>
        </w:rPr>
      </w:pPr>
      <w:r w:rsidRPr="00DE47C3">
        <w:rPr>
          <w:szCs w:val="20"/>
        </w:rPr>
        <w:t>(d)</w:t>
      </w:r>
      <w:r w:rsidRPr="00DE47C3">
        <w:rPr>
          <w:szCs w:val="20"/>
        </w:rPr>
        <w:tab/>
        <w:t>Remand the Revision Request to TAC with instructions.</w:t>
      </w:r>
    </w:p>
    <w:p w14:paraId="4FAA03D3" w14:textId="77777777" w:rsidR="00062315" w:rsidRPr="00DE47C3" w:rsidRDefault="00062315" w:rsidP="00062315">
      <w:pPr>
        <w:spacing w:after="240"/>
        <w:ind w:left="720" w:hanging="720"/>
        <w:rPr>
          <w:iCs/>
          <w:szCs w:val="20"/>
        </w:rPr>
      </w:pPr>
      <w:r w:rsidRPr="00DE47C3">
        <w:rPr>
          <w:iCs/>
          <w:szCs w:val="20"/>
        </w:rPr>
        <w:t>(</w:t>
      </w:r>
      <w:ins w:id="79" w:author="Oncor" w:date="2022-10-03T14:31:00Z">
        <w:r>
          <w:rPr>
            <w:iCs/>
            <w:szCs w:val="20"/>
          </w:rPr>
          <w:t>4</w:t>
        </w:r>
      </w:ins>
      <w:del w:id="80" w:author="Oncor" w:date="2022-10-03T14:31:00Z">
        <w:r w:rsidRPr="00DE47C3" w:rsidDel="00A81E12">
          <w:rPr>
            <w:iCs/>
            <w:szCs w:val="20"/>
          </w:rPr>
          <w:delText>3</w:delText>
        </w:r>
      </w:del>
      <w:r w:rsidRPr="00DE47C3">
        <w:rPr>
          <w:iCs/>
          <w:szCs w:val="20"/>
        </w:rPr>
        <w:t>)</w:t>
      </w:r>
      <w:r w:rsidRPr="00DE47C3">
        <w:rPr>
          <w:iCs/>
          <w:szCs w:val="20"/>
        </w:rPr>
        <w:tab/>
        <w:t>If a motion is made to approve a Revision Request and that motion fails, the Revision Request shall be deemed rejected by the ERCOT Board unless at the same meeting the ERCOT Board later votes to approve, defer, or remand the Revision Request.  The rejected Revision Request shall be subject to appeal pursuant to Section 21.4.11.3, Appeal of ERCOT Board Action.</w:t>
      </w:r>
    </w:p>
    <w:p w14:paraId="4861A5E5" w14:textId="77777777" w:rsidR="00062315" w:rsidRPr="00DE47C3" w:rsidRDefault="00062315" w:rsidP="00062315">
      <w:pPr>
        <w:spacing w:after="240"/>
        <w:ind w:left="720" w:hanging="720"/>
        <w:rPr>
          <w:iCs/>
          <w:szCs w:val="20"/>
        </w:rPr>
      </w:pPr>
      <w:r w:rsidRPr="00DE47C3">
        <w:rPr>
          <w:iCs/>
          <w:szCs w:val="20"/>
        </w:rPr>
        <w:t>(</w:t>
      </w:r>
      <w:ins w:id="81" w:author="Oncor" w:date="2022-10-03T14:31:00Z">
        <w:r>
          <w:rPr>
            <w:iCs/>
            <w:szCs w:val="20"/>
          </w:rPr>
          <w:t>5</w:t>
        </w:r>
      </w:ins>
      <w:del w:id="82" w:author="Oncor" w:date="2022-10-03T14:31:00Z">
        <w:r w:rsidRPr="00DE47C3" w:rsidDel="00A81E12">
          <w:rPr>
            <w:iCs/>
            <w:szCs w:val="20"/>
          </w:rPr>
          <w:delText>4</w:delText>
        </w:r>
      </w:del>
      <w:r w:rsidRPr="00DE47C3">
        <w:rPr>
          <w:iCs/>
          <w:szCs w:val="20"/>
        </w:rPr>
        <w:t>)</w:t>
      </w:r>
      <w:r w:rsidRPr="00DE47C3">
        <w:rPr>
          <w:iCs/>
          <w:szCs w:val="20"/>
        </w:rPr>
        <w:tab/>
        <w:t>Within three Business Days after the ERCOT Board takes action on a Revision Request, ERCOT shall post a Board Report reflecting the ERCOT Board action on the ERCOT website.</w:t>
      </w:r>
    </w:p>
    <w:p w14:paraId="65261FC6" w14:textId="77777777" w:rsidR="00062315" w:rsidRDefault="00062315" w:rsidP="00062315">
      <w:pPr>
        <w:pStyle w:val="H2"/>
      </w:pPr>
      <w:r>
        <w:t>21.5</w:t>
      </w:r>
      <w:r>
        <w:tab/>
        <w:t xml:space="preserve">Urgent and </w:t>
      </w:r>
      <w:del w:id="83" w:author="Oncor" w:date="2022-10-03T10:42:00Z">
        <w:r w:rsidDel="009C1C52">
          <w:delText xml:space="preserve">Board </w:delText>
        </w:r>
      </w:del>
      <w:r>
        <w:t xml:space="preserve">Priority </w:t>
      </w:r>
      <w:r w:rsidRPr="0067292F">
        <w:t>Nodal Protocol Revision Requests</w:t>
      </w:r>
      <w:r>
        <w:t xml:space="preserve"> and System Change Requests</w:t>
      </w:r>
    </w:p>
    <w:p w14:paraId="029DEA1E" w14:textId="77777777" w:rsidR="00062315" w:rsidRDefault="00062315" w:rsidP="00062315">
      <w:pPr>
        <w:pStyle w:val="H3"/>
        <w:rPr>
          <w:ins w:id="84" w:author="Oncor" w:date="2022-10-03T10:42:00Z"/>
        </w:rPr>
      </w:pPr>
      <w:bookmarkStart w:id="85" w:name="_Toc248135832"/>
      <w:bookmarkStart w:id="86" w:name="_Toc331403492"/>
      <w:ins w:id="87" w:author="Oncor" w:date="2022-10-03T10:42:00Z">
        <w:r w:rsidRPr="0067292F">
          <w:t>21.</w:t>
        </w:r>
        <w:r>
          <w:t>5</w:t>
        </w:r>
        <w:r w:rsidRPr="0067292F">
          <w:t>.1</w:t>
        </w:r>
        <w:r>
          <w:tab/>
          <w:t>Urgent R</w:t>
        </w:r>
      </w:ins>
      <w:ins w:id="88" w:author="Oncor" w:date="2022-10-03T10:43:00Z">
        <w:r>
          <w:t>evision Requests</w:t>
        </w:r>
      </w:ins>
      <w:bookmarkEnd w:id="85"/>
      <w:bookmarkEnd w:id="86"/>
    </w:p>
    <w:p w14:paraId="7F2B25AF" w14:textId="77777777" w:rsidR="00062315" w:rsidRDefault="00062315" w:rsidP="00062315">
      <w:pPr>
        <w:pStyle w:val="BodyTextNumbered"/>
      </w:pPr>
      <w:r>
        <w:t>(1)</w:t>
      </w:r>
      <w:r>
        <w:tab/>
        <w:t>The party submitting a Nodal Protocol Revision Request (NPRR) or System Change Request (SCR) (“Revision Request”) may request that the Revision Request be considered on an urgent timeline (“Urgent”) only when the submitter can reasonably show that an existing Protocol or condition is impairing or could imminently impair ERCOT System reliability or wholesale or retail market operations, or is causing or could imminently cause a discrepancy between a settlement formula and a provision of these Protocols.</w:t>
      </w:r>
    </w:p>
    <w:p w14:paraId="3551B1E6" w14:textId="77777777" w:rsidR="00062315" w:rsidRDefault="00062315" w:rsidP="00062315">
      <w:pPr>
        <w:pStyle w:val="BodyTextNumbered"/>
      </w:pPr>
      <w:r>
        <w:lastRenderedPageBreak/>
        <w:t>(2)</w:t>
      </w:r>
      <w:r>
        <w:tab/>
      </w:r>
      <w:r w:rsidRPr="005868B0">
        <w:t xml:space="preserve">The Protocol Revision Subcommittee (PRS) may designate the </w:t>
      </w:r>
      <w:r>
        <w:t xml:space="preserve">Revision Request </w:t>
      </w:r>
      <w:r w:rsidRPr="005868B0">
        <w:t xml:space="preserve">for Urgent consideration </w:t>
      </w:r>
      <w:r>
        <w:t xml:space="preserve">upon a valid motion in a regularly scheduled meeting of the PRS or at a special meeting called by the PRS leadership.  Criteria for designating a Revision Request as Urgent are that the Revision Request requires immediate attention due to: </w:t>
      </w:r>
    </w:p>
    <w:p w14:paraId="1A2290C2" w14:textId="77777777" w:rsidR="00062315" w:rsidRDefault="00062315" w:rsidP="00062315">
      <w:pPr>
        <w:pStyle w:val="List2"/>
      </w:pPr>
      <w:r>
        <w:t>(a)</w:t>
      </w:r>
      <w:r>
        <w:tab/>
        <w:t xml:space="preserve">Serious concerns about ERCOT System reliability or market operations under the unmodified language or existing conditions; or </w:t>
      </w:r>
    </w:p>
    <w:p w14:paraId="3B1831E7" w14:textId="77777777" w:rsidR="00062315" w:rsidRDefault="00062315" w:rsidP="00062315">
      <w:pPr>
        <w:pStyle w:val="List2"/>
      </w:pPr>
      <w:r>
        <w:t>(b)</w:t>
      </w:r>
      <w:r>
        <w:tab/>
        <w:t>The crucial nature of settlement activity conducted pursuant to any settlement formula.</w:t>
      </w:r>
    </w:p>
    <w:p w14:paraId="2A3F3313" w14:textId="77777777" w:rsidR="00062315" w:rsidDel="009C1C52" w:rsidRDefault="00062315" w:rsidP="00062315">
      <w:pPr>
        <w:pStyle w:val="List2"/>
        <w:ind w:left="720"/>
        <w:rPr>
          <w:del w:id="89" w:author="Oncor" w:date="2022-10-03T10:45:00Z"/>
        </w:rPr>
      </w:pPr>
      <w:del w:id="90" w:author="Oncor" w:date="2022-10-03T10:45:00Z">
        <w:r w:rsidDel="009C1C52">
          <w:delText>(3)</w:delText>
        </w:r>
        <w:r w:rsidDel="009C1C52">
          <w:tab/>
          <w:delText>The ERCOT Board may designate any existing Revision Request a Board Priority Revision Request.  If the ERCOT Board directs ERCOT Staff to file a Revision Request, it may further direct that a Revision Request be designated a Board Priority Revision Request.  All Board Priority Revision Requests will be considered on an Urgent timeline.</w:delText>
        </w:r>
      </w:del>
    </w:p>
    <w:p w14:paraId="559736AB" w14:textId="77777777" w:rsidR="00062315" w:rsidRDefault="00062315" w:rsidP="00062315">
      <w:pPr>
        <w:pStyle w:val="BodyTextNumbered"/>
      </w:pPr>
      <w:r>
        <w:t>(</w:t>
      </w:r>
      <w:ins w:id="91" w:author="Oncor" w:date="2022-10-24T14:29:00Z">
        <w:r>
          <w:t>3</w:t>
        </w:r>
      </w:ins>
      <w:del w:id="92" w:author="Oncor" w:date="2022-10-24T14:29:00Z">
        <w:r w:rsidDel="00C2438D">
          <w:delText>4</w:delText>
        </w:r>
      </w:del>
      <w:r>
        <w:t>)</w:t>
      </w:r>
      <w:r>
        <w:tab/>
        <w:t xml:space="preserve">ERCOT shall prepare an Impact Analysis for Urgent </w:t>
      </w:r>
      <w:del w:id="93" w:author="Oncor" w:date="2022-10-03T10:45:00Z">
        <w:r w:rsidDel="009C1C52">
          <w:delText xml:space="preserve">and Board Priority </w:delText>
        </w:r>
      </w:del>
      <w:r>
        <w:t>Revision Requests as soon as practicable.</w:t>
      </w:r>
    </w:p>
    <w:p w14:paraId="25192500" w14:textId="77777777" w:rsidR="00062315" w:rsidRDefault="00062315" w:rsidP="00062315">
      <w:pPr>
        <w:pStyle w:val="BodyTextNumbered"/>
      </w:pPr>
      <w:r>
        <w:t>(</w:t>
      </w:r>
      <w:ins w:id="94" w:author="Oncor" w:date="2022-10-24T14:29:00Z">
        <w:r>
          <w:t>4</w:t>
        </w:r>
      </w:ins>
      <w:del w:id="95" w:author="Oncor" w:date="2022-10-24T14:29:00Z">
        <w:r w:rsidDel="00C2438D">
          <w:delText>5</w:delText>
        </w:r>
      </w:del>
      <w:r>
        <w:t>)</w:t>
      </w:r>
      <w:r>
        <w:tab/>
        <w:t xml:space="preserve">The PRS shall consider the Urgent </w:t>
      </w:r>
      <w:del w:id="96" w:author="Oncor" w:date="2022-10-03T10:45:00Z">
        <w:r w:rsidDel="009C1C52">
          <w:delText xml:space="preserve">or Board Priority </w:delText>
        </w:r>
      </w:del>
      <w:r>
        <w:t xml:space="preserve">Revision Request and Impact Analysis, if available, at its next regularly scheduled meeting, or at a special meeting called by the PRS leadership to consider the Urgent </w:t>
      </w:r>
      <w:del w:id="97" w:author="Oncor" w:date="2022-10-03T10:45:00Z">
        <w:r w:rsidDel="009C1C52">
          <w:delText xml:space="preserve">or Board Priority </w:delText>
        </w:r>
      </w:del>
      <w:r>
        <w:t>Revision Request.</w:t>
      </w:r>
    </w:p>
    <w:p w14:paraId="50AD3389" w14:textId="77777777" w:rsidR="00062315" w:rsidRDefault="00062315" w:rsidP="00062315">
      <w:pPr>
        <w:pStyle w:val="BodyTextNumbered"/>
      </w:pPr>
      <w:r>
        <w:t>(</w:t>
      </w:r>
      <w:ins w:id="98" w:author="Oncor" w:date="2022-10-24T14:29:00Z">
        <w:r>
          <w:t>5</w:t>
        </w:r>
      </w:ins>
      <w:del w:id="99" w:author="Oncor" w:date="2022-10-24T14:29:00Z">
        <w:r w:rsidDel="00C2438D">
          <w:delText>6</w:delText>
        </w:r>
      </w:del>
      <w:r>
        <w:t>)</w:t>
      </w:r>
      <w:r>
        <w:tab/>
        <w:t>If recommended for approval by PRS, ERCOT shall post a PRS Report on the ERCOT website within three Business Days after PRS takes action.  The TAC chair may request action from TAC to accelerate or alter the procedures described herein, as needed, to address the urgency of the situation.</w:t>
      </w:r>
    </w:p>
    <w:p w14:paraId="1F9EF400" w14:textId="77777777" w:rsidR="00062315" w:rsidRDefault="00062315" w:rsidP="00062315">
      <w:pPr>
        <w:pStyle w:val="BodyTextNumbered"/>
      </w:pPr>
      <w:r>
        <w:t>(</w:t>
      </w:r>
      <w:ins w:id="100" w:author="Oncor" w:date="2022-10-24T14:29:00Z">
        <w:r>
          <w:t>6</w:t>
        </w:r>
      </w:ins>
      <w:del w:id="101" w:author="Oncor" w:date="2022-10-24T14:29:00Z">
        <w:r w:rsidDel="00C2438D">
          <w:delText>7</w:delText>
        </w:r>
      </w:del>
      <w:r>
        <w:t>)</w:t>
      </w:r>
      <w:r>
        <w:tab/>
        <w:t xml:space="preserve">Any Urgent </w:t>
      </w:r>
      <w:del w:id="102" w:author="Oncor" w:date="2022-10-03T10:45:00Z">
        <w:r w:rsidDel="009C1C52">
          <w:delText xml:space="preserve">or Board Priority </w:delText>
        </w:r>
      </w:del>
      <w:r>
        <w:t>Revision Requests shall be subject to an Impact Analysis pursuant to Section 21.4.9, ERCOT Impact Analysis Based on Technical Advisory Committee Report, and ERCOT Board consideration pursuant to Section 21.4.10, ERCOT Board Vote.</w:t>
      </w:r>
    </w:p>
    <w:p w14:paraId="300366B0" w14:textId="77777777" w:rsidR="00062315" w:rsidRDefault="00062315" w:rsidP="00062315">
      <w:pPr>
        <w:pStyle w:val="H3"/>
        <w:rPr>
          <w:ins w:id="103" w:author="Oncor" w:date="2022-10-03T10:43:00Z"/>
        </w:rPr>
      </w:pPr>
      <w:ins w:id="104" w:author="Oncor" w:date="2022-10-03T10:43:00Z">
        <w:r w:rsidRPr="0067292F">
          <w:t>21.</w:t>
        </w:r>
        <w:r>
          <w:t>5</w:t>
        </w:r>
        <w:r w:rsidRPr="0067292F">
          <w:t>.</w:t>
        </w:r>
        <w:r>
          <w:t>2</w:t>
        </w:r>
        <w:r>
          <w:tab/>
          <w:t>Priority Revision Requests</w:t>
        </w:r>
      </w:ins>
    </w:p>
    <w:p w14:paraId="0D873ABE" w14:textId="77777777" w:rsidR="00062315" w:rsidRDefault="00062315" w:rsidP="00062315">
      <w:pPr>
        <w:spacing w:after="240"/>
        <w:ind w:left="720" w:hanging="720"/>
        <w:rPr>
          <w:ins w:id="105" w:author="Oncor" w:date="2022-10-03T10:48:00Z"/>
        </w:rPr>
      </w:pPr>
      <w:ins w:id="106" w:author="Oncor" w:date="2022-10-03T10:46:00Z">
        <w:r>
          <w:t>(1)</w:t>
        </w:r>
        <w:r>
          <w:tab/>
        </w:r>
      </w:ins>
      <w:ins w:id="107" w:author="Oncor" w:date="2022-10-03T10:47:00Z">
        <w:r>
          <w:t xml:space="preserve">A </w:t>
        </w:r>
      </w:ins>
      <w:ins w:id="108" w:author="Oncor" w:date="2022-10-03T10:50:00Z">
        <w:r>
          <w:t xml:space="preserve">Revision Request shall be considered a </w:t>
        </w:r>
      </w:ins>
      <w:ins w:id="109" w:author="Oncor" w:date="2022-10-03T10:48:00Z">
        <w:r>
          <w:t xml:space="preserve">Priority </w:t>
        </w:r>
      </w:ins>
      <w:ins w:id="110" w:author="Oncor" w:date="2022-10-03T10:47:00Z">
        <w:r>
          <w:t>Revision Request</w:t>
        </w:r>
      </w:ins>
      <w:ins w:id="111" w:author="Oncor" w:date="2022-10-03T10:48:00Z">
        <w:r>
          <w:t xml:space="preserve"> i</w:t>
        </w:r>
      </w:ins>
      <w:ins w:id="112" w:author="Oncor" w:date="2022-10-03T10:50:00Z">
        <w:r>
          <w:t>f</w:t>
        </w:r>
      </w:ins>
      <w:ins w:id="113" w:author="Oncor" w:date="2022-10-03T10:48:00Z">
        <w:r>
          <w:t>:</w:t>
        </w:r>
      </w:ins>
    </w:p>
    <w:p w14:paraId="17E54578" w14:textId="77777777" w:rsidR="00062315" w:rsidRDefault="00062315" w:rsidP="00062315">
      <w:pPr>
        <w:pStyle w:val="List"/>
        <w:ind w:left="1440"/>
        <w:rPr>
          <w:ins w:id="114" w:author="Joint TDSPs 011223" w:date="2023-01-06T13:55:00Z"/>
        </w:rPr>
      </w:pPr>
      <w:ins w:id="115" w:author="Oncor" w:date="2022-10-27T13:52:00Z">
        <w:r>
          <w:t>(a)</w:t>
        </w:r>
        <w:r>
          <w:tab/>
          <w:t xml:space="preserve">The PUCT directs </w:t>
        </w:r>
        <w:del w:id="116" w:author="ERCOT 113022" w:date="2022-11-29T08:47:00Z">
          <w:r w:rsidDel="00A0115E">
            <w:delText xml:space="preserve">through a PUCT order </w:delText>
          </w:r>
        </w:del>
        <w:del w:id="117" w:author="Joint TDSPs 011223" w:date="2023-01-09T16:13:00Z">
          <w:r w:rsidDel="00CB3734">
            <w:delText xml:space="preserve">and/or the ERCOT Board votes to direct </w:delText>
          </w:r>
        </w:del>
        <w:r>
          <w:t>ERCOT to file a Priority Revision Request, or designates an existing Revision Request as a Priority Revision Request</w:t>
        </w:r>
      </w:ins>
      <w:ins w:id="118" w:author="Joint TDSPs 011223" w:date="2023-01-06T14:00:00Z">
        <w:r>
          <w:t>,</w:t>
        </w:r>
      </w:ins>
      <w:ins w:id="119" w:author="Oncor" w:date="2022-10-27T13:52:00Z">
        <w:r>
          <w:t xml:space="preserve"> </w:t>
        </w:r>
      </w:ins>
      <w:ins w:id="120" w:author="Joint TDSPs 011223" w:date="2023-01-06T13:52:00Z">
        <w:r>
          <w:t xml:space="preserve">through a </w:t>
        </w:r>
      </w:ins>
      <w:ins w:id="121" w:author="Joint TDSPs 011223" w:date="2023-01-09T16:10:00Z">
        <w:r>
          <w:t>written</w:t>
        </w:r>
      </w:ins>
      <w:ins w:id="122" w:author="Joint TDSPs 011223" w:date="2023-01-06T13:52:00Z">
        <w:r>
          <w:t xml:space="preserve"> recommendation approved during a PUCT Open Meeting </w:t>
        </w:r>
      </w:ins>
      <w:ins w:id="123" w:author="Oncor" w:date="2022-10-27T13:52:00Z">
        <w:r>
          <w:t>(“PUCT</w:t>
        </w:r>
      </w:ins>
      <w:ins w:id="124" w:author="Oncor" w:date="2022-10-31T09:32:00Z">
        <w:r>
          <w:t xml:space="preserve"> and</w:t>
        </w:r>
      </w:ins>
      <w:ins w:id="125" w:author="Joint TDSPs 011223" w:date="2023-01-06T13:57:00Z">
        <w:r>
          <w:t>/or</w:t>
        </w:r>
      </w:ins>
      <w:ins w:id="126" w:author="Oncor" w:date="2022-10-31T09:32:00Z">
        <w:r>
          <w:t xml:space="preserve"> </w:t>
        </w:r>
      </w:ins>
      <w:ins w:id="127" w:author="Oncor" w:date="2022-10-27T13:52:00Z">
        <w:r>
          <w:t xml:space="preserve">Board Designated”); </w:t>
        </w:r>
        <w:r w:rsidRPr="00FA0937">
          <w:t>or</w:t>
        </w:r>
      </w:ins>
    </w:p>
    <w:p w14:paraId="51A6DA25" w14:textId="77777777" w:rsidR="00062315" w:rsidRPr="00FA0937" w:rsidRDefault="00062315" w:rsidP="00062315">
      <w:pPr>
        <w:pStyle w:val="List"/>
        <w:ind w:left="1440"/>
        <w:rPr>
          <w:ins w:id="128" w:author="Oncor" w:date="2022-10-27T13:52:00Z"/>
        </w:rPr>
      </w:pPr>
      <w:ins w:id="129" w:author="Joint TDSPs 011223" w:date="2023-01-06T13:55:00Z">
        <w:r>
          <w:t>(b)</w:t>
        </w:r>
        <w:r>
          <w:tab/>
          <w:t xml:space="preserve">The ERCOT Board </w:t>
        </w:r>
      </w:ins>
      <w:ins w:id="130" w:author="Joint TDSPs 011223" w:date="2023-01-06T14:03:00Z">
        <w:r>
          <w:t xml:space="preserve">votes to </w:t>
        </w:r>
      </w:ins>
      <w:ins w:id="131" w:author="Joint TDSPs 011223" w:date="2023-01-06T13:55:00Z">
        <w:r>
          <w:t xml:space="preserve">direct ERCOT to file a Priority Revision Request, </w:t>
        </w:r>
      </w:ins>
      <w:ins w:id="132" w:author="Joint TDSPs 011223" w:date="2023-01-06T14:03:00Z">
        <w:r>
          <w:t xml:space="preserve">or </w:t>
        </w:r>
      </w:ins>
      <w:ins w:id="133" w:author="Joint TDSPs 011223" w:date="2023-01-06T14:04:00Z">
        <w:r>
          <w:t xml:space="preserve">votes to </w:t>
        </w:r>
      </w:ins>
      <w:ins w:id="134" w:author="Joint TDSPs 011223" w:date="2023-01-06T13:55:00Z">
        <w:r>
          <w:t xml:space="preserve">designate an existing </w:t>
        </w:r>
      </w:ins>
      <w:ins w:id="135" w:author="Joint TDSPs 011223" w:date="2023-01-06T13:56:00Z">
        <w:r>
          <w:t>Revision Request as a Priority Revision</w:t>
        </w:r>
      </w:ins>
      <w:ins w:id="136" w:author="Joint TDSPs 011223" w:date="2023-01-06T13:58:00Z">
        <w:r>
          <w:t xml:space="preserve"> Request</w:t>
        </w:r>
      </w:ins>
      <w:ins w:id="137" w:author="Joint TDSPs 011223" w:date="2023-01-06T14:03:00Z">
        <w:r>
          <w:t>,</w:t>
        </w:r>
      </w:ins>
      <w:ins w:id="138" w:author="Joint TDSPs 011223" w:date="2023-01-06T13:58:00Z">
        <w:r>
          <w:t xml:space="preserve"> (“PUCT and/or Board Designated”); or</w:t>
        </w:r>
      </w:ins>
      <w:ins w:id="139" w:author="Joint TDSPs 011223" w:date="2023-01-06T13:56:00Z">
        <w:r>
          <w:t xml:space="preserve"> </w:t>
        </w:r>
      </w:ins>
    </w:p>
    <w:p w14:paraId="090B9736" w14:textId="77777777" w:rsidR="00062315" w:rsidRDefault="00062315" w:rsidP="00062315">
      <w:pPr>
        <w:pStyle w:val="List"/>
        <w:ind w:left="1440"/>
        <w:rPr>
          <w:ins w:id="140" w:author="Oncor" w:date="2022-10-27T13:52:00Z"/>
        </w:rPr>
      </w:pPr>
      <w:ins w:id="141" w:author="Oncor" w:date="2022-10-27T13:52:00Z">
        <w:r w:rsidRPr="00FA0937">
          <w:t>(</w:t>
        </w:r>
      </w:ins>
      <w:ins w:id="142" w:author="Joint TDSPs 011223" w:date="2023-01-06T14:01:00Z">
        <w:r>
          <w:t>c</w:t>
        </w:r>
      </w:ins>
      <w:ins w:id="143" w:author="Oncor" w:date="2022-10-27T13:52:00Z">
        <w:del w:id="144" w:author="Joint TDSPs 011223" w:date="2023-01-06T14:01:00Z">
          <w:r w:rsidRPr="00FA0937" w:rsidDel="00D53650">
            <w:delText>b</w:delText>
          </w:r>
        </w:del>
        <w:r w:rsidRPr="00FA0937">
          <w:t>)</w:t>
        </w:r>
        <w:r w:rsidRPr="00FA0937">
          <w:tab/>
          <w:t>After 180 days from</w:t>
        </w:r>
        <w:r>
          <w:t xml:space="preserve"> the posting date of the Revision Request, the sponsor of a Revision Request designates their Revision Request a Priority Revision Request </w:t>
        </w:r>
        <w:r>
          <w:lastRenderedPageBreak/>
          <w:t>via comments delivered electronically to ERCOT in the designated format provided on the ERCOT website (“Sponsor-Designated”).</w:t>
        </w:r>
      </w:ins>
    </w:p>
    <w:p w14:paraId="1CB496F6" w14:textId="77777777" w:rsidR="00062315" w:rsidRDefault="00062315" w:rsidP="00062315">
      <w:pPr>
        <w:spacing w:after="240"/>
        <w:ind w:left="720" w:hanging="720"/>
        <w:rPr>
          <w:ins w:id="145" w:author="Oncor" w:date="2022-10-03T11:00:00Z"/>
        </w:rPr>
      </w:pPr>
      <w:ins w:id="146" w:author="Oncor" w:date="2022-10-03T10:59:00Z">
        <w:r>
          <w:t>(2)</w:t>
        </w:r>
        <w:r>
          <w:tab/>
          <w:t xml:space="preserve">For </w:t>
        </w:r>
      </w:ins>
      <w:ins w:id="147" w:author="Oncor" w:date="2022-10-03T11:00:00Z">
        <w:r>
          <w:t>PUCT</w:t>
        </w:r>
      </w:ins>
      <w:ins w:id="148" w:author="Oncor" w:date="2022-10-31T09:32:00Z">
        <w:r>
          <w:t xml:space="preserve"> and</w:t>
        </w:r>
      </w:ins>
      <w:ins w:id="149" w:author="Joint TDSPs 011223" w:date="2023-01-06T13:58:00Z">
        <w:r>
          <w:t>/or</w:t>
        </w:r>
      </w:ins>
      <w:ins w:id="150" w:author="Oncor" w:date="2022-10-31T09:32:00Z">
        <w:r>
          <w:t xml:space="preserve"> </w:t>
        </w:r>
      </w:ins>
      <w:ins w:id="151" w:author="Oncor" w:date="2022-10-03T11:00:00Z">
        <w:r>
          <w:t>Board D</w:t>
        </w:r>
      </w:ins>
      <w:ins w:id="152" w:author="Oncor" w:date="2022-10-24T14:29:00Z">
        <w:r>
          <w:t>esignat</w:t>
        </w:r>
      </w:ins>
      <w:ins w:id="153" w:author="Oncor" w:date="2022-10-03T11:00:00Z">
        <w:r>
          <w:t>ed</w:t>
        </w:r>
      </w:ins>
      <w:ins w:id="154" w:author="Oncor" w:date="2022-10-03T11:55:00Z">
        <w:r>
          <w:t xml:space="preserve"> Priority Revision Requests,</w:t>
        </w:r>
      </w:ins>
      <w:ins w:id="155" w:author="Oncor" w:date="2022-10-03T11:02:00Z">
        <w:r>
          <w:t xml:space="preserve"> the following shall apply</w:t>
        </w:r>
      </w:ins>
      <w:ins w:id="156" w:author="Oncor" w:date="2022-10-03T11:00:00Z">
        <w:r>
          <w:t>:</w:t>
        </w:r>
      </w:ins>
    </w:p>
    <w:p w14:paraId="57101283" w14:textId="77777777" w:rsidR="00062315" w:rsidDel="006B7BBC" w:rsidRDefault="00062315" w:rsidP="00062315">
      <w:pPr>
        <w:spacing w:after="240"/>
        <w:ind w:left="1440" w:hanging="720"/>
        <w:rPr>
          <w:ins w:id="157" w:author="Oncor" w:date="2022-10-03T11:26:00Z"/>
          <w:del w:id="158" w:author="Joint TDSPs 011223" w:date="2023-01-11T11:30:00Z"/>
        </w:rPr>
      </w:pPr>
      <w:ins w:id="159" w:author="Oncor" w:date="2022-10-03T11:01:00Z">
        <w:r>
          <w:t>(a)</w:t>
        </w:r>
        <w:r>
          <w:tab/>
          <w:t>The</w:t>
        </w:r>
      </w:ins>
      <w:ins w:id="160" w:author="Oncor" w:date="2022-10-03T11:20:00Z">
        <w:r>
          <w:t xml:space="preserve"> Revision Request shall be </w:t>
        </w:r>
      </w:ins>
      <w:ins w:id="161" w:author="Oncor" w:date="2022-10-03T11:22:00Z">
        <w:r>
          <w:t>reviewed</w:t>
        </w:r>
      </w:ins>
      <w:ins w:id="162" w:author="Oncor" w:date="2022-10-03T11:20:00Z">
        <w:r>
          <w:t xml:space="preserve"> at the </w:t>
        </w:r>
      </w:ins>
      <w:ins w:id="163" w:author="Oncor" w:date="2022-10-03T11:22:00Z">
        <w:r>
          <w:t xml:space="preserve">next regularly scheduled TAC </w:t>
        </w:r>
        <w:r w:rsidRPr="00564486">
          <w:t>meeting</w:t>
        </w:r>
      </w:ins>
      <w:ins w:id="164" w:author="Oncor" w:date="2022-10-20T14:35:00Z">
        <w:r w:rsidRPr="00564486">
          <w:t xml:space="preserve">, </w:t>
        </w:r>
      </w:ins>
      <w:ins w:id="165" w:author="Joint TDSPs 011223" w:date="2023-01-11T11:31:00Z">
        <w:r w:rsidRPr="00564486">
          <w:t xml:space="preserve">provided that it has been posted </w:t>
        </w:r>
      </w:ins>
      <w:ins w:id="166" w:author="Joint TDSPs 011223" w:date="2023-01-11T11:33:00Z">
        <w:r w:rsidRPr="00564486">
          <w:t xml:space="preserve">for </w:t>
        </w:r>
      </w:ins>
      <w:ins w:id="167" w:author="Joint TDSPs 011223" w:date="2023-01-11T11:38:00Z">
        <w:r w:rsidRPr="00564486">
          <w:t xml:space="preserve">public </w:t>
        </w:r>
      </w:ins>
      <w:ins w:id="168" w:author="Joint TDSPs 011223" w:date="2023-01-11T11:33:00Z">
        <w:r w:rsidRPr="00564486">
          <w:t xml:space="preserve">comment </w:t>
        </w:r>
      </w:ins>
      <w:ins w:id="169" w:author="Joint TDSPs 011223" w:date="2023-01-11T11:31:00Z">
        <w:r w:rsidRPr="00564486">
          <w:t xml:space="preserve">with notice </w:t>
        </w:r>
      </w:ins>
      <w:ins w:id="170" w:author="Joint TDSPs 011223" w:date="2023-01-11T11:32:00Z">
        <w:r w:rsidRPr="00564486">
          <w:t xml:space="preserve">provided </w:t>
        </w:r>
      </w:ins>
      <w:ins w:id="171" w:author="Joint TDSPs 011223" w:date="2023-01-11T11:31:00Z">
        <w:r w:rsidRPr="00564486">
          <w:t xml:space="preserve">to the </w:t>
        </w:r>
      </w:ins>
      <w:ins w:id="172" w:author="Joint TDSPs 011223" w:date="2023-01-11T11:32:00Z">
        <w:r w:rsidRPr="00564486">
          <w:t xml:space="preserve">TAC listserv at least seven calendar days prior to </w:t>
        </w:r>
      </w:ins>
      <w:ins w:id="173" w:author="Joint TDSPs 011223" w:date="2023-01-11T11:37:00Z">
        <w:r w:rsidRPr="00564486">
          <w:t>such</w:t>
        </w:r>
      </w:ins>
      <w:ins w:id="174" w:author="Joint TDSPs 011223" w:date="2023-01-11T11:34:00Z">
        <w:r w:rsidRPr="00564486">
          <w:t xml:space="preserve"> </w:t>
        </w:r>
      </w:ins>
      <w:ins w:id="175" w:author="Joint TDSPs 011223" w:date="2023-01-11T11:32:00Z">
        <w:r w:rsidRPr="00564486">
          <w:t>TAC</w:t>
        </w:r>
      </w:ins>
      <w:ins w:id="176" w:author="Joint TDSPs 011223" w:date="2023-01-11T11:34:00Z">
        <w:r w:rsidRPr="00564486">
          <w:t xml:space="preserve"> meeting</w:t>
        </w:r>
      </w:ins>
      <w:ins w:id="177" w:author="Joint TDSPs 011223" w:date="2023-01-11T11:32:00Z">
        <w:r w:rsidRPr="00564486">
          <w:t>,</w:t>
        </w:r>
      </w:ins>
      <w:ins w:id="178" w:author="Joint TDSPs 011223" w:date="2023-01-11T11:33:00Z">
        <w:r w:rsidRPr="00564486">
          <w:t xml:space="preserve"> </w:t>
        </w:r>
      </w:ins>
      <w:ins w:id="179" w:author="Oncor" w:date="2022-10-20T14:35:00Z">
        <w:r w:rsidRPr="00564486">
          <w:t>unless</w:t>
        </w:r>
        <w:r>
          <w:t xml:space="preserve"> otherwise directed by the PUCT and/or ERCOT Board</w:t>
        </w:r>
      </w:ins>
      <w:ins w:id="180" w:author="Joint TDSPs 011223" w:date="2023-01-11T11:32:00Z">
        <w:r>
          <w:t>.</w:t>
        </w:r>
      </w:ins>
      <w:del w:id="181" w:author="Joint TDSPs 011223" w:date="2023-01-11T11:32:00Z">
        <w:r w:rsidDel="008C58DD">
          <w:rPr>
            <w:highlight w:val="yellow"/>
          </w:rPr>
          <w:delText xml:space="preserve"> </w:delText>
        </w:r>
      </w:del>
    </w:p>
    <w:p w14:paraId="1EA31FCE" w14:textId="77777777" w:rsidR="00062315" w:rsidRDefault="00062315" w:rsidP="00062315">
      <w:pPr>
        <w:spacing w:after="240"/>
        <w:ind w:left="1440" w:hanging="720"/>
        <w:rPr>
          <w:ins w:id="182" w:author="Oncor" w:date="2022-10-03T11:01:00Z"/>
        </w:rPr>
      </w:pPr>
      <w:ins w:id="183" w:author="Oncor" w:date="2022-10-03T11:26:00Z">
        <w:r>
          <w:t>(b)</w:t>
        </w:r>
        <w:r>
          <w:tab/>
          <w:t xml:space="preserve">Upon review, TAC may vote to file comments </w:t>
        </w:r>
      </w:ins>
      <w:ins w:id="184" w:author="Oncor" w:date="2022-10-03T11:28:00Z">
        <w:r>
          <w:t xml:space="preserve">to </w:t>
        </w:r>
      </w:ins>
      <w:ins w:id="185" w:author="Oncor" w:date="2022-10-03T11:26:00Z">
        <w:r>
          <w:t xml:space="preserve">the ERCOT Board </w:t>
        </w:r>
      </w:ins>
      <w:ins w:id="186" w:author="Oncor" w:date="2022-10-03T11:28:00Z">
        <w:r>
          <w:t>recommending approval, rejection</w:t>
        </w:r>
      </w:ins>
      <w:ins w:id="187" w:author="Oncor" w:date="2022-10-03T11:26:00Z">
        <w:r>
          <w:t xml:space="preserve">, </w:t>
        </w:r>
      </w:ins>
      <w:ins w:id="188" w:author="Oncor" w:date="2022-10-31T10:51:00Z">
        <w:r>
          <w:t>o</w:t>
        </w:r>
      </w:ins>
      <w:ins w:id="189" w:author="Oncor" w:date="2022-10-31T10:53:00Z">
        <w:r>
          <w:t>r</w:t>
        </w:r>
      </w:ins>
      <w:ins w:id="190" w:author="Oncor" w:date="2022-10-31T10:51:00Z">
        <w:r>
          <w:t xml:space="preserve"> </w:t>
        </w:r>
      </w:ins>
      <w:ins w:id="191" w:author="Oncor" w:date="2022-10-03T11:26:00Z">
        <w:r>
          <w:t>tabl</w:t>
        </w:r>
      </w:ins>
      <w:ins w:id="192" w:author="Oncor" w:date="2022-10-03T11:28:00Z">
        <w:r>
          <w:t>ing of the</w:t>
        </w:r>
      </w:ins>
      <w:ins w:id="193" w:author="Oncor" w:date="2022-10-03T11:29:00Z">
        <w:r>
          <w:t xml:space="preserve"> Revision Request, however, </w:t>
        </w:r>
      </w:ins>
      <w:ins w:id="194" w:author="Oncor" w:date="2022-10-20T14:35:00Z">
        <w:r>
          <w:t>the PUCT</w:t>
        </w:r>
      </w:ins>
      <w:ins w:id="195" w:author="Oncor" w:date="2022-10-31T09:31:00Z">
        <w:r>
          <w:t xml:space="preserve"> and</w:t>
        </w:r>
      </w:ins>
      <w:ins w:id="196" w:author="Joint TDSPs 011223" w:date="2023-01-06T13:59:00Z">
        <w:r>
          <w:t>/or</w:t>
        </w:r>
      </w:ins>
      <w:ins w:id="197" w:author="Oncor" w:date="2022-10-31T09:31:00Z">
        <w:r>
          <w:t xml:space="preserve"> </w:t>
        </w:r>
      </w:ins>
      <w:ins w:id="198" w:author="Oncor" w:date="2022-10-20T14:35:00Z">
        <w:r>
          <w:t>Board D</w:t>
        </w:r>
      </w:ins>
      <w:ins w:id="199" w:author="Oncor" w:date="2022-10-24T14:30:00Z">
        <w:r>
          <w:t>esignat</w:t>
        </w:r>
      </w:ins>
      <w:ins w:id="200" w:author="Oncor" w:date="2022-10-20T14:35:00Z">
        <w:r>
          <w:t xml:space="preserve">ed Priority Revision Request shall progress for consideration by the ERCOT Board under Section </w:t>
        </w:r>
        <w:r w:rsidRPr="005C6115">
          <w:t>21.4.10</w:t>
        </w:r>
        <w:r>
          <w:t xml:space="preserve">, </w:t>
        </w:r>
        <w:r w:rsidRPr="005C6115">
          <w:t>ERCOT Board Vote</w:t>
        </w:r>
        <w:r>
          <w:t>.</w:t>
        </w:r>
      </w:ins>
    </w:p>
    <w:p w14:paraId="7307F11B" w14:textId="77777777" w:rsidR="00062315" w:rsidRDefault="00062315" w:rsidP="00062315">
      <w:pPr>
        <w:spacing w:after="240"/>
        <w:ind w:left="720" w:hanging="720"/>
        <w:rPr>
          <w:ins w:id="201" w:author="Oncor" w:date="2022-10-03T11:01:00Z"/>
        </w:rPr>
      </w:pPr>
      <w:ins w:id="202" w:author="Oncor" w:date="2022-10-03T11:01:00Z">
        <w:r>
          <w:t>(3)</w:t>
        </w:r>
        <w:r>
          <w:tab/>
        </w:r>
      </w:ins>
      <w:ins w:id="203" w:author="Oncor" w:date="2022-10-03T11:55:00Z">
        <w:r>
          <w:t xml:space="preserve">For Sponsor-Designated Priority Revision Requests, </w:t>
        </w:r>
      </w:ins>
      <w:ins w:id="204" w:author="Oncor" w:date="2022-10-03T11:02:00Z">
        <w:r>
          <w:t>the following shall apply</w:t>
        </w:r>
      </w:ins>
      <w:ins w:id="205" w:author="Oncor" w:date="2022-10-03T11:01:00Z">
        <w:r>
          <w:t>:</w:t>
        </w:r>
      </w:ins>
    </w:p>
    <w:p w14:paraId="12B99FC2" w14:textId="77777777" w:rsidR="00062315" w:rsidRDefault="00062315" w:rsidP="00062315">
      <w:pPr>
        <w:spacing w:after="240"/>
        <w:ind w:left="1440" w:hanging="720"/>
        <w:rPr>
          <w:ins w:id="206" w:author="Oncor" w:date="2022-10-03T13:01:00Z"/>
        </w:rPr>
      </w:pPr>
      <w:ins w:id="207" w:author="Oncor" w:date="2022-10-03T11:01:00Z">
        <w:r>
          <w:t>(a)</w:t>
        </w:r>
        <w:r>
          <w:tab/>
          <w:t>The</w:t>
        </w:r>
      </w:ins>
      <w:ins w:id="208" w:author="Oncor" w:date="2022-10-03T12:57:00Z">
        <w:r>
          <w:t xml:space="preserve"> Revision Request shall be considered</w:t>
        </w:r>
        <w:r w:rsidRPr="00372A88">
          <w:t xml:space="preserve"> </w:t>
        </w:r>
        <w:r>
          <w:t>at the next regularly scheduled TAC meeting.</w:t>
        </w:r>
      </w:ins>
    </w:p>
    <w:p w14:paraId="599AE741" w14:textId="6D40A485" w:rsidR="00B0614E" w:rsidRPr="00BA2009" w:rsidRDefault="00062315" w:rsidP="00062315">
      <w:pPr>
        <w:spacing w:after="240"/>
        <w:ind w:left="1440" w:hanging="720"/>
      </w:pPr>
      <w:ins w:id="209" w:author="Oncor" w:date="2022-10-03T13:01:00Z">
        <w:r>
          <w:t>(b)</w:t>
        </w:r>
        <w:r>
          <w:tab/>
        </w:r>
      </w:ins>
      <w:ins w:id="210" w:author="Oncor" w:date="2022-10-03T13:04:00Z">
        <w:r>
          <w:t xml:space="preserve">TAC shall consider the </w:t>
        </w:r>
      </w:ins>
      <w:ins w:id="211" w:author="Oncor" w:date="2022-10-03T13:02:00Z">
        <w:r>
          <w:t>Revision Request</w:t>
        </w:r>
      </w:ins>
      <w:ins w:id="212" w:author="Oncor" w:date="2022-10-03T13:06:00Z">
        <w:r>
          <w:t xml:space="preserve"> pursuant to </w:t>
        </w:r>
      </w:ins>
      <w:ins w:id="213" w:author="Oncor" w:date="2022-10-03T13:02:00Z">
        <w:r w:rsidRPr="00372A88">
          <w:t>21.4.8</w:t>
        </w:r>
      </w:ins>
      <w:ins w:id="214" w:author="Oncor" w:date="2022-10-03T13:06:00Z">
        <w:r>
          <w:t xml:space="preserve">, </w:t>
        </w:r>
      </w:ins>
      <w:ins w:id="215" w:author="Oncor" w:date="2022-10-03T13:02:00Z">
        <w:r w:rsidRPr="00372A88">
          <w:t>Technical Advisory Committee Vote</w:t>
        </w:r>
      </w:ins>
      <w:ins w:id="216" w:author="Oncor" w:date="2022-10-20T14:35:00Z">
        <w:r>
          <w:t>.</w:t>
        </w:r>
      </w:ins>
    </w:p>
    <w:sectPr w:rsidR="00B0614E"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6D9381C" w:rsidR="00D176CF" w:rsidRDefault="00247F94">
    <w:pPr>
      <w:pStyle w:val="Footer"/>
      <w:tabs>
        <w:tab w:val="clear" w:pos="4320"/>
        <w:tab w:val="clear" w:pos="8640"/>
        <w:tab w:val="right" w:pos="9360"/>
      </w:tabs>
      <w:rPr>
        <w:rFonts w:ascii="Arial" w:hAnsi="Arial" w:cs="Arial"/>
        <w:sz w:val="18"/>
      </w:rPr>
    </w:pPr>
    <w:r>
      <w:rPr>
        <w:rFonts w:ascii="Arial" w:hAnsi="Arial" w:cs="Arial"/>
        <w:sz w:val="18"/>
      </w:rPr>
      <w:t>1156</w:t>
    </w:r>
    <w:r w:rsidR="00D176CF">
      <w:rPr>
        <w:rFonts w:ascii="Arial" w:hAnsi="Arial" w:cs="Arial"/>
        <w:sz w:val="18"/>
      </w:rPr>
      <w:t>NPRR</w:t>
    </w:r>
    <w:r w:rsidR="00C44875">
      <w:rPr>
        <w:rFonts w:ascii="Arial" w:hAnsi="Arial" w:cs="Arial"/>
        <w:sz w:val="18"/>
      </w:rPr>
      <w:t>-</w:t>
    </w:r>
    <w:r w:rsidR="004E283D">
      <w:rPr>
        <w:rFonts w:ascii="Arial" w:hAnsi="Arial" w:cs="Arial"/>
        <w:sz w:val="18"/>
      </w:rPr>
      <w:t>1</w:t>
    </w:r>
    <w:r w:rsidR="002A5C42">
      <w:rPr>
        <w:rFonts w:ascii="Arial" w:hAnsi="Arial" w:cs="Arial"/>
        <w:sz w:val="18"/>
      </w:rPr>
      <w:t>4</w:t>
    </w:r>
    <w:r w:rsidR="007C297C">
      <w:rPr>
        <w:rFonts w:ascii="Arial" w:hAnsi="Arial" w:cs="Arial"/>
        <w:sz w:val="18"/>
      </w:rPr>
      <w:t xml:space="preserve"> PRS Report</w:t>
    </w:r>
    <w:r w:rsidR="00C44875">
      <w:rPr>
        <w:rFonts w:ascii="Arial" w:hAnsi="Arial" w:cs="Arial"/>
        <w:sz w:val="18"/>
      </w:rPr>
      <w:t xml:space="preserve"> </w:t>
    </w:r>
    <w:r w:rsidR="002A5C42">
      <w:rPr>
        <w:rFonts w:ascii="Arial" w:hAnsi="Arial" w:cs="Arial"/>
        <w:sz w:val="18"/>
      </w:rPr>
      <w:t>0913</w:t>
    </w:r>
    <w:r w:rsidR="003806E4">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06647">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06647">
      <w:rPr>
        <w:rFonts w:ascii="Arial" w:hAnsi="Arial" w:cs="Arial"/>
        <w:noProof/>
        <w:sz w:val="18"/>
      </w:rPr>
      <w:t>6</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1D46DF5" w:rsidR="00D176CF" w:rsidRDefault="007C297C"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7909C5"/>
    <w:multiLevelType w:val="hybridMultilevel"/>
    <w:tmpl w:val="F39A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101874942">
    <w:abstractNumId w:val="0"/>
  </w:num>
  <w:num w:numId="2" w16cid:durableId="582110946">
    <w:abstractNumId w:val="11"/>
  </w:num>
  <w:num w:numId="3" w16cid:durableId="1722901993">
    <w:abstractNumId w:val="12"/>
  </w:num>
  <w:num w:numId="4" w16cid:durableId="255092108">
    <w:abstractNumId w:val="1"/>
  </w:num>
  <w:num w:numId="5" w16cid:durableId="650325693">
    <w:abstractNumId w:val="6"/>
  </w:num>
  <w:num w:numId="6" w16cid:durableId="813643997">
    <w:abstractNumId w:val="6"/>
  </w:num>
  <w:num w:numId="7" w16cid:durableId="1475871383">
    <w:abstractNumId w:val="6"/>
  </w:num>
  <w:num w:numId="8" w16cid:durableId="1770159599">
    <w:abstractNumId w:val="6"/>
  </w:num>
  <w:num w:numId="9" w16cid:durableId="971785809">
    <w:abstractNumId w:val="6"/>
  </w:num>
  <w:num w:numId="10" w16cid:durableId="574241570">
    <w:abstractNumId w:val="6"/>
  </w:num>
  <w:num w:numId="11" w16cid:durableId="1227760271">
    <w:abstractNumId w:val="6"/>
  </w:num>
  <w:num w:numId="12" w16cid:durableId="1289049316">
    <w:abstractNumId w:val="6"/>
  </w:num>
  <w:num w:numId="13" w16cid:durableId="1535387015">
    <w:abstractNumId w:val="6"/>
  </w:num>
  <w:num w:numId="14" w16cid:durableId="1950813635">
    <w:abstractNumId w:val="3"/>
  </w:num>
  <w:num w:numId="15" w16cid:durableId="1324703147">
    <w:abstractNumId w:val="5"/>
  </w:num>
  <w:num w:numId="16" w16cid:durableId="1611669553">
    <w:abstractNumId w:val="9"/>
  </w:num>
  <w:num w:numId="17" w16cid:durableId="380635017">
    <w:abstractNumId w:val="10"/>
  </w:num>
  <w:num w:numId="18" w16cid:durableId="1873491797">
    <w:abstractNumId w:val="4"/>
  </w:num>
  <w:num w:numId="19" w16cid:durableId="911163394">
    <w:abstractNumId w:val="8"/>
  </w:num>
  <w:num w:numId="20" w16cid:durableId="1454203902">
    <w:abstractNumId w:val="2"/>
  </w:num>
  <w:num w:numId="21" w16cid:durableId="14490842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w15:presenceInfo w15:providerId="None" w15:userId="Oncor"/>
  </w15:person>
  <w15:person w15:author="ERCOT 113022">
    <w15:presenceInfo w15:providerId="None" w15:userId="ERCOT 113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4313"/>
    <w:rsid w:val="00006711"/>
    <w:rsid w:val="00060A5A"/>
    <w:rsid w:val="00062315"/>
    <w:rsid w:val="00064B44"/>
    <w:rsid w:val="00067FE2"/>
    <w:rsid w:val="0007682E"/>
    <w:rsid w:val="000D1AEB"/>
    <w:rsid w:val="000D3E64"/>
    <w:rsid w:val="000F13C5"/>
    <w:rsid w:val="000F648F"/>
    <w:rsid w:val="00105A36"/>
    <w:rsid w:val="001313B4"/>
    <w:rsid w:val="00135FF7"/>
    <w:rsid w:val="0014546D"/>
    <w:rsid w:val="001500D9"/>
    <w:rsid w:val="00156DB7"/>
    <w:rsid w:val="00157228"/>
    <w:rsid w:val="00160C3C"/>
    <w:rsid w:val="0017783C"/>
    <w:rsid w:val="0019314C"/>
    <w:rsid w:val="001A2FFC"/>
    <w:rsid w:val="001D41ED"/>
    <w:rsid w:val="001F38F0"/>
    <w:rsid w:val="00237430"/>
    <w:rsid w:val="00237CB0"/>
    <w:rsid w:val="00247F94"/>
    <w:rsid w:val="00276A99"/>
    <w:rsid w:val="00286AD9"/>
    <w:rsid w:val="002966F3"/>
    <w:rsid w:val="002A5C42"/>
    <w:rsid w:val="002B69F3"/>
    <w:rsid w:val="002B763A"/>
    <w:rsid w:val="002D3760"/>
    <w:rsid w:val="002D382A"/>
    <w:rsid w:val="002D7D3F"/>
    <w:rsid w:val="002E08A9"/>
    <w:rsid w:val="002F1EDD"/>
    <w:rsid w:val="003013F2"/>
    <w:rsid w:val="0030232A"/>
    <w:rsid w:val="0030694A"/>
    <w:rsid w:val="003069F4"/>
    <w:rsid w:val="00307F06"/>
    <w:rsid w:val="00360920"/>
    <w:rsid w:val="00372A88"/>
    <w:rsid w:val="003806E4"/>
    <w:rsid w:val="0038346B"/>
    <w:rsid w:val="00384709"/>
    <w:rsid w:val="00386C35"/>
    <w:rsid w:val="00396DA0"/>
    <w:rsid w:val="003A3D77"/>
    <w:rsid w:val="003B5AED"/>
    <w:rsid w:val="003C6B7B"/>
    <w:rsid w:val="003D415E"/>
    <w:rsid w:val="003F0EA1"/>
    <w:rsid w:val="003F7225"/>
    <w:rsid w:val="004135BD"/>
    <w:rsid w:val="004302A4"/>
    <w:rsid w:val="004463BA"/>
    <w:rsid w:val="004822D4"/>
    <w:rsid w:val="0049290B"/>
    <w:rsid w:val="004A4451"/>
    <w:rsid w:val="004B1A4B"/>
    <w:rsid w:val="004D3958"/>
    <w:rsid w:val="004E283D"/>
    <w:rsid w:val="005008DF"/>
    <w:rsid w:val="005045D0"/>
    <w:rsid w:val="00534C6C"/>
    <w:rsid w:val="0057422F"/>
    <w:rsid w:val="005841C0"/>
    <w:rsid w:val="0059260F"/>
    <w:rsid w:val="005C6115"/>
    <w:rsid w:val="005E5074"/>
    <w:rsid w:val="00605E89"/>
    <w:rsid w:val="00612E4F"/>
    <w:rsid w:val="00615D5E"/>
    <w:rsid w:val="00615DDA"/>
    <w:rsid w:val="00622241"/>
    <w:rsid w:val="00622E99"/>
    <w:rsid w:val="00625E5D"/>
    <w:rsid w:val="00641252"/>
    <w:rsid w:val="0066370F"/>
    <w:rsid w:val="00674A3C"/>
    <w:rsid w:val="006A0784"/>
    <w:rsid w:val="006A697B"/>
    <w:rsid w:val="006B4DDE"/>
    <w:rsid w:val="006E35DD"/>
    <w:rsid w:val="006E4597"/>
    <w:rsid w:val="006F7685"/>
    <w:rsid w:val="00737EF5"/>
    <w:rsid w:val="00743968"/>
    <w:rsid w:val="00785415"/>
    <w:rsid w:val="00791CB9"/>
    <w:rsid w:val="00793130"/>
    <w:rsid w:val="007A1BE1"/>
    <w:rsid w:val="007B3233"/>
    <w:rsid w:val="007B589F"/>
    <w:rsid w:val="007B5A42"/>
    <w:rsid w:val="007C199B"/>
    <w:rsid w:val="007C297C"/>
    <w:rsid w:val="007D00DD"/>
    <w:rsid w:val="007D3073"/>
    <w:rsid w:val="007D64B9"/>
    <w:rsid w:val="007D72D4"/>
    <w:rsid w:val="007E0452"/>
    <w:rsid w:val="008070C0"/>
    <w:rsid w:val="00811C12"/>
    <w:rsid w:val="008256D6"/>
    <w:rsid w:val="00845778"/>
    <w:rsid w:val="00887E28"/>
    <w:rsid w:val="008A00FA"/>
    <w:rsid w:val="008D5C3A"/>
    <w:rsid w:val="008E6DA2"/>
    <w:rsid w:val="008F1E02"/>
    <w:rsid w:val="00907B1E"/>
    <w:rsid w:val="00943AFD"/>
    <w:rsid w:val="00963A51"/>
    <w:rsid w:val="00983B6E"/>
    <w:rsid w:val="009936F8"/>
    <w:rsid w:val="009A3772"/>
    <w:rsid w:val="009C1C52"/>
    <w:rsid w:val="009D17F0"/>
    <w:rsid w:val="00A024C0"/>
    <w:rsid w:val="00A06647"/>
    <w:rsid w:val="00A40D43"/>
    <w:rsid w:val="00A42796"/>
    <w:rsid w:val="00A5311D"/>
    <w:rsid w:val="00A81E12"/>
    <w:rsid w:val="00AC20AE"/>
    <w:rsid w:val="00AD3B58"/>
    <w:rsid w:val="00AF56C6"/>
    <w:rsid w:val="00AF7CB2"/>
    <w:rsid w:val="00B032E8"/>
    <w:rsid w:val="00B0614E"/>
    <w:rsid w:val="00B155B5"/>
    <w:rsid w:val="00B26C15"/>
    <w:rsid w:val="00B36F25"/>
    <w:rsid w:val="00B57F96"/>
    <w:rsid w:val="00B67892"/>
    <w:rsid w:val="00B82171"/>
    <w:rsid w:val="00BA4D33"/>
    <w:rsid w:val="00BC2D06"/>
    <w:rsid w:val="00C2438D"/>
    <w:rsid w:val="00C40447"/>
    <w:rsid w:val="00C44875"/>
    <w:rsid w:val="00C744EB"/>
    <w:rsid w:val="00C90702"/>
    <w:rsid w:val="00C917FF"/>
    <w:rsid w:val="00C9766A"/>
    <w:rsid w:val="00CC4F39"/>
    <w:rsid w:val="00CD544C"/>
    <w:rsid w:val="00CF4256"/>
    <w:rsid w:val="00CF73CA"/>
    <w:rsid w:val="00D04FE8"/>
    <w:rsid w:val="00D13F70"/>
    <w:rsid w:val="00D176CF"/>
    <w:rsid w:val="00D17AD5"/>
    <w:rsid w:val="00D271E3"/>
    <w:rsid w:val="00D47A80"/>
    <w:rsid w:val="00D85807"/>
    <w:rsid w:val="00D87349"/>
    <w:rsid w:val="00D91EE9"/>
    <w:rsid w:val="00D9627A"/>
    <w:rsid w:val="00D97220"/>
    <w:rsid w:val="00DE47C3"/>
    <w:rsid w:val="00E14D47"/>
    <w:rsid w:val="00E1641C"/>
    <w:rsid w:val="00E25AD3"/>
    <w:rsid w:val="00E26708"/>
    <w:rsid w:val="00E34958"/>
    <w:rsid w:val="00E37AB0"/>
    <w:rsid w:val="00E41387"/>
    <w:rsid w:val="00E66818"/>
    <w:rsid w:val="00E71C39"/>
    <w:rsid w:val="00E728AA"/>
    <w:rsid w:val="00EA56E6"/>
    <w:rsid w:val="00EA694D"/>
    <w:rsid w:val="00EC335F"/>
    <w:rsid w:val="00EC48FB"/>
    <w:rsid w:val="00EF232A"/>
    <w:rsid w:val="00F05A69"/>
    <w:rsid w:val="00F30267"/>
    <w:rsid w:val="00F43FFD"/>
    <w:rsid w:val="00F44236"/>
    <w:rsid w:val="00F45860"/>
    <w:rsid w:val="00F52517"/>
    <w:rsid w:val="00F9682B"/>
    <w:rsid w:val="00F96E40"/>
    <w:rsid w:val="00FA093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656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basedOn w:val="DefaultParagraphFont"/>
    <w:uiPriority w:val="99"/>
    <w:semiHidden/>
    <w:unhideWhenUsed/>
    <w:rsid w:val="00AF7CB2"/>
    <w:rPr>
      <w:color w:val="605E5C"/>
      <w:shd w:val="clear" w:color="auto" w:fill="E1DFDD"/>
    </w:rPr>
  </w:style>
  <w:style w:type="character" w:customStyle="1" w:styleId="H2Char">
    <w:name w:val="H2 Char"/>
    <w:link w:val="H2"/>
    <w:rsid w:val="009C1C52"/>
    <w:rPr>
      <w:b/>
      <w:sz w:val="24"/>
    </w:rPr>
  </w:style>
  <w:style w:type="paragraph" w:customStyle="1" w:styleId="BodyTextNumbered">
    <w:name w:val="Body Text Numbered"/>
    <w:basedOn w:val="BodyText"/>
    <w:link w:val="BodyTextNumberedChar1"/>
    <w:rsid w:val="009C1C52"/>
    <w:pPr>
      <w:ind w:left="720" w:hanging="720"/>
    </w:pPr>
    <w:rPr>
      <w:iCs/>
      <w:szCs w:val="20"/>
    </w:rPr>
  </w:style>
  <w:style w:type="character" w:customStyle="1" w:styleId="BodyTextNumberedChar1">
    <w:name w:val="Body Text Numbered Char1"/>
    <w:link w:val="BodyTextNumbered"/>
    <w:rsid w:val="009C1C52"/>
    <w:rPr>
      <w:iCs/>
      <w:sz w:val="24"/>
    </w:rPr>
  </w:style>
  <w:style w:type="character" w:customStyle="1" w:styleId="H3Char">
    <w:name w:val="H3 Char"/>
    <w:link w:val="H3"/>
    <w:rsid w:val="009C1C52"/>
    <w:rPr>
      <w:b/>
      <w:bCs/>
      <w:i/>
      <w:sz w:val="24"/>
    </w:rPr>
  </w:style>
  <w:style w:type="character" w:styleId="UnresolvedMention">
    <w:name w:val="Unresolved Mention"/>
    <w:basedOn w:val="DefaultParagraphFont"/>
    <w:uiPriority w:val="99"/>
    <w:semiHidden/>
    <w:unhideWhenUsed/>
    <w:rsid w:val="00247F94"/>
    <w:rPr>
      <w:color w:val="605E5C"/>
      <w:shd w:val="clear" w:color="auto" w:fill="E1DFDD"/>
    </w:rPr>
  </w:style>
  <w:style w:type="character" w:customStyle="1" w:styleId="HeaderChar">
    <w:name w:val="Header Char"/>
    <w:link w:val="Header"/>
    <w:rsid w:val="007C297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6" TargetMode="External"/><Relationship Id="rId13" Type="http://schemas.openxmlformats.org/officeDocument/2006/relationships/image" Target="media/image2.wmf"/><Relationship Id="rId18" Type="http://schemas.openxmlformats.org/officeDocument/2006/relationships/hyperlink" Target="mailto:martha.henson@oncor.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9CFE-6D1D-4A81-A9EF-293C17C0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2143</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15179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7</cp:revision>
  <cp:lastPrinted>2013-11-15T22:11:00Z</cp:lastPrinted>
  <dcterms:created xsi:type="dcterms:W3CDTF">2023-09-13T21:00:00Z</dcterms:created>
  <dcterms:modified xsi:type="dcterms:W3CDTF">2023-09-15T17:16:00Z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2023-09-13T21:00:09Z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cc6b0cc5-dfb7-49ae-8a4f-a8e46f3042c0</vt:lpwstr>
  </property>
  <property fmtid="{D5CDD505-2E9C-101B-9397-08002B2CF9AE}" pid="8" name="MSIP_Label_7084cbda-52b8-46fb-a7b7-cb5bd465ed85_ContentBits">
    <vt:lpwstr>0</vt:lpwstr>
  </property>
</Properties>
</file>