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6C11E536" w:rsidR="00067FE2" w:rsidRDefault="00355B8E" w:rsidP="00F44236">
            <w:pPr>
              <w:pStyle w:val="Header"/>
            </w:pPr>
            <w:hyperlink r:id="rId11" w:history="1">
              <w:r w:rsidR="00682287" w:rsidRPr="00682287">
                <w:rPr>
                  <w:rStyle w:val="Hyperlink"/>
                </w:rPr>
                <w:t>256</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5DD6E623" w:rsidR="00067FE2" w:rsidRDefault="00837AA5" w:rsidP="00F44236">
            <w:pPr>
              <w:pStyle w:val="Header"/>
            </w:pPr>
            <w:r>
              <w:t>Related to NPRR</w:t>
            </w:r>
            <w:r w:rsidR="00682287">
              <w:t>1191</w:t>
            </w:r>
            <w:r>
              <w:t xml:space="preserve">, </w:t>
            </w:r>
            <w:r w:rsidR="009651F2">
              <w:t>Registration</w:t>
            </w:r>
            <w:r w:rsidR="00741724">
              <w:t>,</w:t>
            </w:r>
            <w:r w:rsidR="009651F2">
              <w:t xml:space="preserve"> Interconnection, and Operation of Customers </w:t>
            </w:r>
            <w:r w:rsidR="00682287">
              <w:t>w</w:t>
            </w:r>
            <w:r w:rsidR="009651F2">
              <w:t>ith Large Loads; Information Required of Customers with Loads 25 MW or Greater</w:t>
            </w:r>
          </w:p>
        </w:tc>
      </w:tr>
      <w:tr w:rsidR="007C744C" w:rsidRPr="00E01925" w14:paraId="3288B1CC" w14:textId="77777777" w:rsidTr="00BC2D06">
        <w:trPr>
          <w:trHeight w:val="518"/>
        </w:trPr>
        <w:tc>
          <w:tcPr>
            <w:tcW w:w="2880" w:type="dxa"/>
            <w:gridSpan w:val="2"/>
            <w:shd w:val="clear" w:color="auto" w:fill="FFFFFF"/>
            <w:vAlign w:val="center"/>
          </w:tcPr>
          <w:p w14:paraId="3C517530" w14:textId="16BC2D54" w:rsidR="007C744C" w:rsidRPr="00E01925" w:rsidRDefault="007C744C" w:rsidP="007C744C">
            <w:pPr>
              <w:pStyle w:val="Header"/>
              <w:rPr>
                <w:bCs w:val="0"/>
              </w:rPr>
            </w:pPr>
            <w:r>
              <w:rPr>
                <w:bCs w:val="0"/>
              </w:rPr>
              <w:t>Date of Decision</w:t>
            </w:r>
          </w:p>
        </w:tc>
        <w:tc>
          <w:tcPr>
            <w:tcW w:w="7560" w:type="dxa"/>
            <w:gridSpan w:val="2"/>
            <w:vAlign w:val="center"/>
          </w:tcPr>
          <w:p w14:paraId="1C09798C" w14:textId="56D0CE2F" w:rsidR="007C744C" w:rsidRPr="00E01925" w:rsidRDefault="007C744C" w:rsidP="007C744C">
            <w:pPr>
              <w:pStyle w:val="NormalArial"/>
            </w:pPr>
            <w:r>
              <w:t>September 7, 2023</w:t>
            </w:r>
          </w:p>
        </w:tc>
      </w:tr>
      <w:tr w:rsidR="007C744C" w:rsidRPr="00E01925" w14:paraId="31817065" w14:textId="77777777" w:rsidTr="00BC2D06">
        <w:trPr>
          <w:trHeight w:val="518"/>
        </w:trPr>
        <w:tc>
          <w:tcPr>
            <w:tcW w:w="2880" w:type="dxa"/>
            <w:gridSpan w:val="2"/>
            <w:shd w:val="clear" w:color="auto" w:fill="FFFFFF"/>
            <w:vAlign w:val="center"/>
          </w:tcPr>
          <w:p w14:paraId="53948AB7" w14:textId="2FA8AF2F" w:rsidR="007C744C" w:rsidRPr="00E01925" w:rsidRDefault="007C744C" w:rsidP="007C744C">
            <w:pPr>
              <w:pStyle w:val="Header"/>
              <w:rPr>
                <w:bCs w:val="0"/>
              </w:rPr>
            </w:pPr>
            <w:r>
              <w:t>Action</w:t>
            </w:r>
          </w:p>
        </w:tc>
        <w:tc>
          <w:tcPr>
            <w:tcW w:w="7560" w:type="dxa"/>
            <w:gridSpan w:val="2"/>
            <w:vAlign w:val="center"/>
          </w:tcPr>
          <w:p w14:paraId="049A60D5" w14:textId="755572E4" w:rsidR="007C744C" w:rsidRDefault="007C744C" w:rsidP="007C744C">
            <w:pPr>
              <w:pStyle w:val="NormalArial"/>
            </w:pPr>
            <w:r>
              <w:t>Tabled</w:t>
            </w:r>
          </w:p>
        </w:tc>
      </w:tr>
      <w:tr w:rsidR="007C744C" w:rsidRPr="00E01925" w14:paraId="5084DC0C" w14:textId="77777777" w:rsidTr="00BC2D06">
        <w:trPr>
          <w:trHeight w:val="518"/>
        </w:trPr>
        <w:tc>
          <w:tcPr>
            <w:tcW w:w="2880" w:type="dxa"/>
            <w:gridSpan w:val="2"/>
            <w:shd w:val="clear" w:color="auto" w:fill="FFFFFF"/>
            <w:vAlign w:val="center"/>
          </w:tcPr>
          <w:p w14:paraId="722DC587" w14:textId="6A258658" w:rsidR="007C744C" w:rsidRPr="00E01925" w:rsidRDefault="007C744C" w:rsidP="007C744C">
            <w:pPr>
              <w:pStyle w:val="Header"/>
              <w:rPr>
                <w:bCs w:val="0"/>
              </w:rPr>
            </w:pPr>
            <w:r>
              <w:t xml:space="preserve">Timeline </w:t>
            </w:r>
          </w:p>
        </w:tc>
        <w:tc>
          <w:tcPr>
            <w:tcW w:w="7560" w:type="dxa"/>
            <w:gridSpan w:val="2"/>
            <w:vAlign w:val="center"/>
          </w:tcPr>
          <w:p w14:paraId="60FFCDBE" w14:textId="3C9FBF00" w:rsidR="007C744C" w:rsidRDefault="007C744C" w:rsidP="007C744C">
            <w:pPr>
              <w:pStyle w:val="NormalArial"/>
            </w:pPr>
            <w:r>
              <w:t>Normal</w:t>
            </w:r>
          </w:p>
        </w:tc>
      </w:tr>
      <w:tr w:rsidR="007C744C" w:rsidRPr="00E01925" w14:paraId="7B75C441" w14:textId="77777777" w:rsidTr="00BC2D06">
        <w:trPr>
          <w:trHeight w:val="518"/>
        </w:trPr>
        <w:tc>
          <w:tcPr>
            <w:tcW w:w="2880" w:type="dxa"/>
            <w:gridSpan w:val="2"/>
            <w:shd w:val="clear" w:color="auto" w:fill="FFFFFF"/>
            <w:vAlign w:val="center"/>
          </w:tcPr>
          <w:p w14:paraId="3535E520" w14:textId="576F4574" w:rsidR="007C744C" w:rsidRPr="00E01925" w:rsidRDefault="007C744C" w:rsidP="007C744C">
            <w:pPr>
              <w:pStyle w:val="Header"/>
              <w:rPr>
                <w:bCs w:val="0"/>
              </w:rPr>
            </w:pPr>
            <w:r>
              <w:t>Proposed Effective Date</w:t>
            </w:r>
          </w:p>
        </w:tc>
        <w:tc>
          <w:tcPr>
            <w:tcW w:w="7560" w:type="dxa"/>
            <w:gridSpan w:val="2"/>
            <w:vAlign w:val="center"/>
          </w:tcPr>
          <w:p w14:paraId="6FA3D6D6" w14:textId="62C866E7" w:rsidR="007C744C" w:rsidRDefault="007C744C" w:rsidP="007C744C">
            <w:pPr>
              <w:pStyle w:val="NormalArial"/>
            </w:pPr>
            <w:r>
              <w:t>To be determined</w:t>
            </w:r>
          </w:p>
        </w:tc>
      </w:tr>
      <w:tr w:rsidR="007C744C" w:rsidRPr="00E01925" w14:paraId="5F4722FD" w14:textId="77777777" w:rsidTr="00BC2D06">
        <w:trPr>
          <w:trHeight w:val="518"/>
        </w:trPr>
        <w:tc>
          <w:tcPr>
            <w:tcW w:w="2880" w:type="dxa"/>
            <w:gridSpan w:val="2"/>
            <w:shd w:val="clear" w:color="auto" w:fill="FFFFFF"/>
            <w:vAlign w:val="center"/>
          </w:tcPr>
          <w:p w14:paraId="78A886AD" w14:textId="3D209E1C" w:rsidR="007C744C" w:rsidRPr="00E01925" w:rsidRDefault="007C744C" w:rsidP="007C744C">
            <w:pPr>
              <w:pStyle w:val="Header"/>
              <w:rPr>
                <w:bCs w:val="0"/>
              </w:rPr>
            </w:pPr>
            <w:r>
              <w:t>Priority and Rank Assigned</w:t>
            </w:r>
          </w:p>
        </w:tc>
        <w:tc>
          <w:tcPr>
            <w:tcW w:w="7560" w:type="dxa"/>
            <w:gridSpan w:val="2"/>
            <w:vAlign w:val="center"/>
          </w:tcPr>
          <w:p w14:paraId="7443920E" w14:textId="275E6B1F" w:rsidR="007C744C" w:rsidRDefault="007C744C" w:rsidP="007C744C">
            <w:pPr>
              <w:pStyle w:val="NormalArial"/>
            </w:pPr>
            <w:r>
              <w:t>To be determined</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520E5333" w14:textId="77777777" w:rsidR="00B74BFC" w:rsidRDefault="00B74BFC" w:rsidP="003709FF">
            <w:pPr>
              <w:pStyle w:val="NormalArial"/>
              <w:spacing w:before="120"/>
            </w:pPr>
            <w:r>
              <w:t xml:space="preserve">2.11, </w:t>
            </w:r>
            <w:r w:rsidRPr="00B74BFC">
              <w:t xml:space="preserve">Voltage Ride-Through Requirements for Large Loads </w:t>
            </w:r>
            <w:r>
              <w:t>(new)</w:t>
            </w:r>
          </w:p>
          <w:p w14:paraId="48F4CA8D" w14:textId="66688049" w:rsidR="009D17F0" w:rsidRDefault="003709FF" w:rsidP="00B74BFC">
            <w:pPr>
              <w:pStyle w:val="NormalArial"/>
            </w:pPr>
            <w:r w:rsidRPr="003709FF">
              <w:t>4.5.3.1</w:t>
            </w:r>
            <w:r>
              <w:t xml:space="preserve">, </w:t>
            </w:r>
            <w:r w:rsidRPr="003709FF">
              <w:t>General Procedures Prior to EEA Operations</w:t>
            </w:r>
          </w:p>
          <w:p w14:paraId="6C02B74A" w14:textId="77777777" w:rsidR="003709FF" w:rsidRDefault="003709FF" w:rsidP="00F44236">
            <w:pPr>
              <w:pStyle w:val="NormalArial"/>
            </w:pPr>
            <w:r w:rsidRPr="003709FF">
              <w:t>4.5.3.4</w:t>
            </w:r>
            <w:r>
              <w:t xml:space="preserve">, </w:t>
            </w:r>
            <w:r w:rsidRPr="003709FF">
              <w:t>Qualified Scheduling Entity Registered Curtailable Load Shed Obligation</w:t>
            </w:r>
            <w:r>
              <w:t xml:space="preserve"> (new)</w:t>
            </w:r>
          </w:p>
          <w:p w14:paraId="1273F894" w14:textId="3A0DD8B1" w:rsidR="003709FF" w:rsidRPr="00FB509B" w:rsidRDefault="003709FF" w:rsidP="003709FF">
            <w:pPr>
              <w:pStyle w:val="NormalArial"/>
              <w:spacing w:after="120"/>
            </w:pPr>
            <w:r>
              <w:t xml:space="preserve">4.5.3.4, </w:t>
            </w:r>
            <w:r w:rsidRPr="003709FF">
              <w:t>Load Shed Obligation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3D4DF99" w14:textId="0C3A9204" w:rsidR="00C9766A" w:rsidRDefault="00741724" w:rsidP="00741724">
            <w:pPr>
              <w:pStyle w:val="NormalArial"/>
              <w:spacing w:before="120" w:after="120"/>
            </w:pPr>
            <w:r>
              <w:t>Nodal Protocol Revision Request (</w:t>
            </w:r>
            <w:r w:rsidR="003709FF">
              <w:t>NPRR</w:t>
            </w:r>
            <w:r>
              <w:t xml:space="preserve">) </w:t>
            </w:r>
            <w:r w:rsidR="00682287">
              <w:t>1191,</w:t>
            </w:r>
            <w:r w:rsidR="002900E9">
              <w:t xml:space="preserve"> Registration</w:t>
            </w:r>
            <w:r>
              <w:t>,</w:t>
            </w:r>
            <w:r w:rsidR="002900E9">
              <w:t xml:space="preserve"> Interconnection, and Operation of Customers </w:t>
            </w:r>
            <w:r w:rsidR="00682287">
              <w:t>w</w:t>
            </w:r>
            <w:r w:rsidR="002900E9">
              <w:t>ith Large Loads; Information Required of Customers with Loads 25 MW or Greater</w:t>
            </w:r>
          </w:p>
          <w:p w14:paraId="28F47DF7" w14:textId="1C19D53B" w:rsidR="003709FF" w:rsidRDefault="00741724" w:rsidP="00741724">
            <w:pPr>
              <w:pStyle w:val="NormalArial"/>
              <w:spacing w:before="120" w:after="120"/>
            </w:pPr>
            <w:r>
              <w:t>Planning Guide Revision Request (</w:t>
            </w:r>
            <w:r w:rsidR="003709FF">
              <w:t>PGRR</w:t>
            </w:r>
            <w:r>
              <w:t xml:space="preserve">) </w:t>
            </w:r>
            <w:r w:rsidR="00682287">
              <w:t>111</w:t>
            </w:r>
            <w:r w:rsidR="003709FF">
              <w:t>,</w:t>
            </w:r>
            <w:r w:rsidR="002900E9">
              <w:t xml:space="preserve"> Related to </w:t>
            </w:r>
            <w:r>
              <w:t>NPRR</w:t>
            </w:r>
            <w:r w:rsidR="00682287">
              <w:t>1191</w:t>
            </w:r>
            <w:r>
              <w:t xml:space="preserve">, </w:t>
            </w:r>
            <w:r w:rsidR="002900E9">
              <w:t>Registration</w:t>
            </w:r>
            <w:r>
              <w:t>,</w:t>
            </w:r>
            <w:r w:rsidR="002900E9">
              <w:t xml:space="preserve"> Interconnection, and Operation of Customers </w:t>
            </w:r>
            <w:r w:rsidR="00682287">
              <w:t>w</w:t>
            </w:r>
            <w:r w:rsidR="002900E9">
              <w:t xml:space="preserve">ith Large Loads; Information Required of Customers with Loads 25 MW or Greater  </w:t>
            </w:r>
          </w:p>
          <w:p w14:paraId="3CBC8DD7" w14:textId="07E818FB" w:rsidR="003709FF" w:rsidRPr="00FB509B" w:rsidRDefault="00741724" w:rsidP="00741724">
            <w:pPr>
              <w:pStyle w:val="NormalArial"/>
              <w:spacing w:before="120" w:after="120"/>
            </w:pPr>
            <w:r>
              <w:t>Resource Registration Glossary Revision Request (</w:t>
            </w:r>
            <w:r w:rsidR="003709FF">
              <w:t>RRGRR</w:t>
            </w:r>
            <w:r>
              <w:t xml:space="preserve">) </w:t>
            </w:r>
            <w:r w:rsidR="00682287">
              <w:t>036</w:t>
            </w:r>
            <w:r w:rsidR="003709FF">
              <w:t>,</w:t>
            </w:r>
            <w:r w:rsidR="002900E9">
              <w:t xml:space="preserve"> Related to</w:t>
            </w:r>
            <w:r>
              <w:t xml:space="preserve"> NPRR</w:t>
            </w:r>
            <w:r w:rsidR="00682287">
              <w:t>1191</w:t>
            </w:r>
            <w:r>
              <w:t xml:space="preserve">, </w:t>
            </w:r>
            <w:r w:rsidR="002900E9">
              <w:t>Registration</w:t>
            </w:r>
            <w:r>
              <w:t>,</w:t>
            </w:r>
            <w:r w:rsidR="002900E9">
              <w:t xml:space="preserve"> Interconnection, and Operation of Customers </w:t>
            </w:r>
            <w:r w:rsidR="00682287">
              <w:t>w</w:t>
            </w:r>
            <w:r w:rsidR="002900E9">
              <w:t>ith Large Loads; Information Required of Customers with Loads 25 MW or Greater</w:t>
            </w:r>
            <w:r w:rsidR="003709FF">
              <w:t xml:space="preserve"> </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2CD83D" w14:textId="1E28F548" w:rsidR="009D17F0" w:rsidRPr="00FB509B" w:rsidRDefault="003709FF" w:rsidP="008661CE">
            <w:pPr>
              <w:pStyle w:val="NormalArial"/>
              <w:spacing w:before="120" w:after="120"/>
            </w:pPr>
            <w:r>
              <w:t>This Nodal Operating Guide Revision Request (NOGRR)</w:t>
            </w:r>
            <w:r w:rsidRPr="007D124F">
              <w:rPr>
                <w:iCs/>
                <w:kern w:val="24"/>
              </w:rPr>
              <w:t xml:space="preserve"> </w:t>
            </w:r>
            <w:r w:rsidR="008661CE">
              <w:t xml:space="preserve">establishes voltage ride-through requirements for Large Loads and </w:t>
            </w:r>
            <w:r w:rsidR="008661CE">
              <w:rPr>
                <w:iCs/>
                <w:kern w:val="24"/>
              </w:rPr>
              <w:t>L</w:t>
            </w:r>
            <w:r w:rsidR="008661CE" w:rsidRPr="007D124F">
              <w:rPr>
                <w:iCs/>
                <w:kern w:val="24"/>
              </w:rPr>
              <w:t>o</w:t>
            </w:r>
            <w:r w:rsidR="008661CE">
              <w:rPr>
                <w:iCs/>
                <w:kern w:val="24"/>
              </w:rPr>
              <w:t>ad</w:t>
            </w:r>
            <w:r w:rsidR="000E41ED">
              <w:rPr>
                <w:iCs/>
                <w:kern w:val="24"/>
              </w:rPr>
              <w:t>-</w:t>
            </w:r>
            <w:r w:rsidR="008661CE" w:rsidRPr="007D124F">
              <w:rPr>
                <w:iCs/>
                <w:kern w:val="24"/>
              </w:rPr>
              <w:t>shed</w:t>
            </w:r>
            <w:r w:rsidR="000E41ED">
              <w:rPr>
                <w:iCs/>
                <w:kern w:val="24"/>
              </w:rPr>
              <w:t>ding</w:t>
            </w:r>
            <w:r w:rsidR="008661CE" w:rsidRPr="007D124F">
              <w:rPr>
                <w:iCs/>
                <w:kern w:val="24"/>
              </w:rPr>
              <w:t xml:space="preserve"> processes </w:t>
            </w:r>
            <w:r w:rsidR="008661CE">
              <w:rPr>
                <w:iCs/>
                <w:kern w:val="24"/>
              </w:rPr>
              <w:t xml:space="preserve">for </w:t>
            </w:r>
            <w:r w:rsidR="000E41ED">
              <w:rPr>
                <w:iCs/>
                <w:kern w:val="24"/>
              </w:rPr>
              <w:t xml:space="preserve">Large Loads that are registered as </w:t>
            </w:r>
            <w:r w:rsidR="008661CE">
              <w:rPr>
                <w:iCs/>
                <w:kern w:val="24"/>
              </w:rPr>
              <w:t>Registered Curtailable Loads</w:t>
            </w:r>
            <w:r w:rsidR="007C744C">
              <w:rPr>
                <w:iCs/>
                <w:kern w:val="24"/>
              </w:rPr>
              <w:t xml:space="preserve"> (RCLs)</w:t>
            </w:r>
            <w:r w:rsidRPr="007D124F">
              <w:rPr>
                <w:iCs/>
                <w:kern w:val="24"/>
              </w:rPr>
              <w:t>.</w:t>
            </w:r>
          </w:p>
        </w:tc>
      </w:tr>
      <w:tr w:rsidR="00355B8E" w14:paraId="54290F4A" w14:textId="77777777" w:rsidTr="00625E5D">
        <w:trPr>
          <w:trHeight w:val="518"/>
        </w:trPr>
        <w:tc>
          <w:tcPr>
            <w:tcW w:w="2880" w:type="dxa"/>
            <w:gridSpan w:val="2"/>
            <w:shd w:val="clear" w:color="auto" w:fill="FFFFFF"/>
            <w:vAlign w:val="center"/>
          </w:tcPr>
          <w:p w14:paraId="4C7DF3F5" w14:textId="75CCFE9A" w:rsidR="00355B8E" w:rsidRDefault="00355B8E" w:rsidP="00355B8E">
            <w:pPr>
              <w:pStyle w:val="Header"/>
            </w:pPr>
            <w:r>
              <w:t>Reason for Revision</w:t>
            </w:r>
          </w:p>
        </w:tc>
        <w:tc>
          <w:tcPr>
            <w:tcW w:w="7560" w:type="dxa"/>
            <w:gridSpan w:val="2"/>
            <w:vAlign w:val="center"/>
          </w:tcPr>
          <w:p w14:paraId="1253939A" w14:textId="13FDA059" w:rsidR="00355B8E" w:rsidRDefault="00355B8E" w:rsidP="00355B8E">
            <w:pPr>
              <w:pStyle w:val="NormalArial"/>
              <w:tabs>
                <w:tab w:val="left" w:pos="432"/>
              </w:tabs>
              <w:spacing w:before="120"/>
              <w:ind w:left="432" w:hanging="432"/>
              <w:rPr>
                <w:rFonts w:cs="Arial"/>
                <w:color w:val="000000"/>
              </w:rPr>
            </w:pPr>
            <w:r w:rsidRPr="006629C8">
              <w:object w:dxaOrig="225" w:dyaOrig="225" w14:anchorId="287CE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6pt;height:15pt" o:ole="">
                  <v:imagedata r:id="rId12" o:title=""/>
                </v:shape>
                <w:control r:id="rId13" w:name="TextBox112" w:shapeid="_x0000_i1066"/>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B523697" w14:textId="6FF0B820" w:rsidR="00355B8E" w:rsidRPr="00BD53C5" w:rsidRDefault="00355B8E" w:rsidP="00355B8E">
            <w:pPr>
              <w:pStyle w:val="NormalArial"/>
              <w:tabs>
                <w:tab w:val="left" w:pos="432"/>
              </w:tabs>
              <w:spacing w:before="120"/>
              <w:ind w:left="432" w:hanging="432"/>
              <w:rPr>
                <w:rFonts w:cs="Arial"/>
                <w:color w:val="000000"/>
              </w:rPr>
            </w:pPr>
            <w:r w:rsidRPr="00CD242D">
              <w:object w:dxaOrig="225" w:dyaOrig="225" w14:anchorId="5A115B7E">
                <v:shape id="_x0000_i1065" type="#_x0000_t75" style="width:15.6pt;height:15pt" o:ole="">
                  <v:imagedata r:id="rId15" o:title=""/>
                </v:shape>
                <w:control r:id="rId16" w:name="TextBox17" w:shapeid="_x0000_i1065"/>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C0508D0" w14:textId="0002AC0B" w:rsidR="00355B8E" w:rsidRPr="00BD53C5" w:rsidRDefault="00355B8E" w:rsidP="00355B8E">
            <w:pPr>
              <w:pStyle w:val="NormalArial"/>
              <w:spacing w:before="120"/>
              <w:ind w:left="432" w:hanging="432"/>
              <w:rPr>
                <w:rFonts w:cs="Arial"/>
                <w:color w:val="000000"/>
              </w:rPr>
            </w:pPr>
            <w:r w:rsidRPr="006629C8">
              <w:object w:dxaOrig="225" w:dyaOrig="225" w14:anchorId="66EFDDA4">
                <v:shape id="_x0000_i1064" type="#_x0000_t75" style="width:15.6pt;height:15pt" o:ole="">
                  <v:imagedata r:id="rId15" o:title=""/>
                </v:shape>
                <w:control r:id="rId18" w:name="TextBox122" w:shapeid="_x0000_i1064"/>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382FD1C1" w14:textId="5F21E041" w:rsidR="00355B8E" w:rsidRDefault="00355B8E" w:rsidP="00355B8E">
            <w:pPr>
              <w:pStyle w:val="NormalArial"/>
              <w:spacing w:before="120"/>
              <w:rPr>
                <w:iCs/>
                <w:kern w:val="24"/>
              </w:rPr>
            </w:pPr>
            <w:r w:rsidRPr="006629C8">
              <w:object w:dxaOrig="225" w:dyaOrig="225" w14:anchorId="1B16D9DC">
                <v:shape id="_x0000_i1063" type="#_x0000_t75" style="width:15.6pt;height:15pt" o:ole="">
                  <v:imagedata r:id="rId15" o:title=""/>
                </v:shape>
                <w:control r:id="rId20" w:name="TextBox13" w:shapeid="_x0000_i1063"/>
              </w:object>
            </w:r>
            <w:r w:rsidRPr="006629C8">
              <w:t xml:space="preserve">  </w:t>
            </w:r>
            <w:r w:rsidRPr="00344591">
              <w:rPr>
                <w:iCs/>
                <w:kern w:val="24"/>
              </w:rPr>
              <w:t>General system and/or process improvement(s)</w:t>
            </w:r>
          </w:p>
          <w:p w14:paraId="1D8EA9D0" w14:textId="52F89191" w:rsidR="00355B8E" w:rsidRDefault="00355B8E" w:rsidP="00355B8E">
            <w:pPr>
              <w:pStyle w:val="NormalArial"/>
              <w:spacing w:before="120"/>
              <w:rPr>
                <w:iCs/>
                <w:kern w:val="24"/>
              </w:rPr>
            </w:pPr>
            <w:r w:rsidRPr="006629C8">
              <w:object w:dxaOrig="225" w:dyaOrig="225" w14:anchorId="56B09B5F">
                <v:shape id="_x0000_i1062" type="#_x0000_t75" style="width:15.6pt;height:15pt" o:ole="">
                  <v:imagedata r:id="rId15" o:title=""/>
                </v:shape>
                <w:control r:id="rId21" w:name="TextBox14" w:shapeid="_x0000_i1062"/>
              </w:object>
            </w:r>
            <w:r w:rsidRPr="006629C8">
              <w:t xml:space="preserve">  </w:t>
            </w:r>
            <w:r>
              <w:rPr>
                <w:iCs/>
                <w:kern w:val="24"/>
              </w:rPr>
              <w:t>Regulatory requirements</w:t>
            </w:r>
          </w:p>
          <w:p w14:paraId="05155C18" w14:textId="1255AC8C" w:rsidR="00355B8E" w:rsidRPr="00CD242D" w:rsidRDefault="00355B8E" w:rsidP="00355B8E">
            <w:pPr>
              <w:pStyle w:val="NormalArial"/>
              <w:spacing w:before="120"/>
              <w:rPr>
                <w:rFonts w:cs="Arial"/>
                <w:color w:val="000000"/>
              </w:rPr>
            </w:pPr>
            <w:r w:rsidRPr="006629C8">
              <w:object w:dxaOrig="225" w:dyaOrig="225" w14:anchorId="50456C2B">
                <v:shape id="_x0000_i1061" type="#_x0000_t75" style="width:15.6pt;height:15pt" o:ole="">
                  <v:imagedata r:id="rId15" o:title=""/>
                </v:shape>
                <w:control r:id="rId22" w:name="TextBox15" w:shapeid="_x0000_i1061"/>
              </w:object>
            </w:r>
            <w:r w:rsidRPr="006629C8">
              <w:t xml:space="preserve">  </w:t>
            </w:r>
            <w:r>
              <w:rPr>
                <w:rFonts w:cs="Arial"/>
                <w:color w:val="000000"/>
              </w:rPr>
              <w:t>ERCOT Board/PUCT Directive</w:t>
            </w:r>
          </w:p>
          <w:p w14:paraId="1F7ABBCB" w14:textId="77777777" w:rsidR="00355B8E" w:rsidRDefault="00355B8E" w:rsidP="00355B8E">
            <w:pPr>
              <w:pStyle w:val="NormalArial"/>
              <w:rPr>
                <w:i/>
                <w:sz w:val="20"/>
                <w:szCs w:val="20"/>
              </w:rPr>
            </w:pPr>
          </w:p>
          <w:p w14:paraId="44D901DB" w14:textId="428321A1" w:rsidR="00355B8E" w:rsidRPr="001313B4" w:rsidRDefault="00355B8E" w:rsidP="00355B8E">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264F5A9D" w:rsidR="00625E5D" w:rsidRDefault="00355B8E"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18A780E7" w14:textId="6E1317CB" w:rsidR="00625E5D" w:rsidRPr="00625E5D" w:rsidRDefault="000E41ED" w:rsidP="00C76A2C">
            <w:pPr>
              <w:pStyle w:val="NormalArial"/>
              <w:spacing w:before="120" w:after="120"/>
              <w:rPr>
                <w:iCs/>
                <w:kern w:val="24"/>
              </w:rPr>
            </w:pPr>
            <w:r>
              <w:rPr>
                <w:iCs/>
                <w:kern w:val="24"/>
              </w:rPr>
              <w:t>T</w:t>
            </w:r>
            <w:r w:rsidR="008661CE" w:rsidRPr="007D124F">
              <w:rPr>
                <w:iCs/>
                <w:kern w:val="24"/>
              </w:rPr>
              <w:t>h</w:t>
            </w:r>
            <w:r>
              <w:rPr>
                <w:iCs/>
                <w:kern w:val="24"/>
              </w:rPr>
              <w:t xml:space="preserve">e voltage-ride through requirements in this NOGRR are necessary to ensure Large Loads do not present a reliability risk to the system </w:t>
            </w:r>
            <w:r w:rsidR="00837AA5">
              <w:rPr>
                <w:iCs/>
                <w:kern w:val="24"/>
              </w:rPr>
              <w:t xml:space="preserve">by tripping when </w:t>
            </w:r>
            <w:r>
              <w:rPr>
                <w:iCs/>
                <w:kern w:val="24"/>
              </w:rPr>
              <w:t>voltage excursions within a specified range</w:t>
            </w:r>
            <w:r w:rsidR="00837AA5">
              <w:rPr>
                <w:iCs/>
                <w:kern w:val="24"/>
              </w:rPr>
              <w:t xml:space="preserve"> occur</w:t>
            </w:r>
            <w:r w:rsidR="008661CE">
              <w:rPr>
                <w:iCs/>
                <w:kern w:val="24"/>
              </w:rPr>
              <w:t>.</w:t>
            </w:r>
            <w:r w:rsidR="00104BE4">
              <w:rPr>
                <w:iCs/>
                <w:kern w:val="24"/>
              </w:rPr>
              <w:t xml:space="preserve"> </w:t>
            </w:r>
            <w:r w:rsidR="001A11F9">
              <w:rPr>
                <w:iCs/>
                <w:kern w:val="24"/>
              </w:rPr>
              <w:t xml:space="preserve">ERCOT has identified nine events since June 2021 that included at least 400 MW of </w:t>
            </w:r>
            <w:r w:rsidR="00D91656">
              <w:rPr>
                <w:iCs/>
                <w:kern w:val="24"/>
              </w:rPr>
              <w:t xml:space="preserve">Load </w:t>
            </w:r>
            <w:r w:rsidR="001A11F9">
              <w:rPr>
                <w:iCs/>
                <w:kern w:val="24"/>
              </w:rPr>
              <w:t xml:space="preserve">loss during a voltage excursion. The largest such event was in December 2022 when ~1,560 MW of </w:t>
            </w:r>
            <w:r w:rsidR="005C3CA5">
              <w:rPr>
                <w:iCs/>
                <w:kern w:val="24"/>
              </w:rPr>
              <w:t>L</w:t>
            </w:r>
            <w:r w:rsidR="001A11F9">
              <w:rPr>
                <w:iCs/>
                <w:kern w:val="24"/>
              </w:rPr>
              <w:t>oad dropped</w:t>
            </w:r>
            <w:r>
              <w:rPr>
                <w:iCs/>
                <w:kern w:val="24"/>
              </w:rPr>
              <w:t>,</w:t>
            </w:r>
            <w:r w:rsidR="001A11F9">
              <w:rPr>
                <w:iCs/>
                <w:kern w:val="24"/>
              </w:rPr>
              <w:t xml:space="preserve"> which resulted in frequency spiking to 60.235 Hz. </w:t>
            </w:r>
            <w:r w:rsidR="005C3CA5">
              <w:rPr>
                <w:iCs/>
                <w:kern w:val="24"/>
              </w:rPr>
              <w:t xml:space="preserve"> </w:t>
            </w:r>
            <w:r w:rsidR="001A11F9">
              <w:rPr>
                <w:iCs/>
                <w:kern w:val="24"/>
              </w:rPr>
              <w:t xml:space="preserve">As </w:t>
            </w:r>
            <w:r w:rsidR="005C3CA5">
              <w:rPr>
                <w:iCs/>
                <w:kern w:val="24"/>
              </w:rPr>
              <w:t>L</w:t>
            </w:r>
            <w:r w:rsidR="001A11F9">
              <w:rPr>
                <w:iCs/>
                <w:kern w:val="24"/>
              </w:rPr>
              <w:t xml:space="preserve">arge </w:t>
            </w:r>
            <w:r w:rsidR="005C3CA5">
              <w:rPr>
                <w:iCs/>
                <w:kern w:val="24"/>
              </w:rPr>
              <w:t>L</w:t>
            </w:r>
            <w:r w:rsidR="001A11F9">
              <w:rPr>
                <w:iCs/>
                <w:kern w:val="24"/>
              </w:rPr>
              <w:t xml:space="preserve">oads increase on the </w:t>
            </w:r>
            <w:r w:rsidR="00D91656">
              <w:rPr>
                <w:iCs/>
                <w:kern w:val="24"/>
              </w:rPr>
              <w:t>ERCOT System</w:t>
            </w:r>
            <w:r w:rsidR="001A11F9">
              <w:rPr>
                <w:iCs/>
                <w:kern w:val="24"/>
              </w:rPr>
              <w:t xml:space="preserve">, </w:t>
            </w:r>
            <w:r w:rsidR="002F0973">
              <w:rPr>
                <w:iCs/>
                <w:kern w:val="24"/>
              </w:rPr>
              <w:t>similar events would be expected to increase in magnitude and frequency</w:t>
            </w:r>
            <w:r w:rsidR="008661CE">
              <w:rPr>
                <w:iCs/>
                <w:kern w:val="24"/>
              </w:rPr>
              <w:t>,</w:t>
            </w:r>
            <w:r w:rsidR="00887C9F">
              <w:rPr>
                <w:iCs/>
                <w:kern w:val="24"/>
              </w:rPr>
              <w:t xml:space="preserve"> leading to frequency instability and other reliability problems</w:t>
            </w:r>
            <w:r w:rsidR="002F0973">
              <w:rPr>
                <w:iCs/>
                <w:kern w:val="24"/>
              </w:rPr>
              <w:t xml:space="preserve"> absent voltage ride</w:t>
            </w:r>
            <w:r w:rsidR="008661CE">
              <w:rPr>
                <w:iCs/>
                <w:kern w:val="24"/>
              </w:rPr>
              <w:t>-</w:t>
            </w:r>
            <w:r w:rsidR="002F0973">
              <w:rPr>
                <w:iCs/>
                <w:kern w:val="24"/>
              </w:rPr>
              <w:t>through requirements.</w:t>
            </w:r>
          </w:p>
        </w:tc>
      </w:tr>
      <w:tr w:rsidR="007C744C" w14:paraId="3DCDC575" w14:textId="77777777" w:rsidTr="007C744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2F669" w14:textId="77777777" w:rsidR="007C744C" w:rsidRDefault="007C744C" w:rsidP="00832613">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A4012B" w14:textId="26285FF0" w:rsidR="007C744C" w:rsidRPr="007C744C" w:rsidRDefault="007C744C" w:rsidP="00832613">
            <w:pPr>
              <w:pStyle w:val="NormalArial"/>
              <w:spacing w:before="120" w:after="120"/>
              <w:rPr>
                <w:iCs/>
                <w:kern w:val="24"/>
              </w:rPr>
            </w:pPr>
            <w:r w:rsidRPr="007C744C">
              <w:rPr>
                <w:iCs/>
                <w:kern w:val="24"/>
              </w:rPr>
              <w:t xml:space="preserve">On </w:t>
            </w:r>
            <w:r>
              <w:rPr>
                <w:iCs/>
                <w:kern w:val="24"/>
              </w:rPr>
              <w:t>9/7</w:t>
            </w:r>
            <w:r w:rsidRPr="007C744C">
              <w:rPr>
                <w:iCs/>
                <w:kern w:val="24"/>
              </w:rPr>
              <w:t>/23, ROS voted unanimously to table NOGRR2</w:t>
            </w:r>
            <w:r>
              <w:rPr>
                <w:iCs/>
                <w:kern w:val="24"/>
              </w:rPr>
              <w:t>56</w:t>
            </w:r>
            <w:r w:rsidRPr="007C744C">
              <w:rPr>
                <w:iCs/>
                <w:kern w:val="24"/>
              </w:rPr>
              <w:t xml:space="preserve">.  All Market Segments participated in the vote.   </w:t>
            </w:r>
          </w:p>
        </w:tc>
      </w:tr>
      <w:tr w:rsidR="007C744C" w14:paraId="146CF461" w14:textId="77777777" w:rsidTr="007C744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1CF67E" w14:textId="77777777" w:rsidR="007C744C" w:rsidRDefault="007C744C" w:rsidP="00832613">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290335" w14:textId="1484BC29" w:rsidR="007C744C" w:rsidRPr="007C744C" w:rsidRDefault="007C744C" w:rsidP="00832613">
            <w:pPr>
              <w:pStyle w:val="NormalArial"/>
              <w:spacing w:before="120" w:after="120"/>
              <w:rPr>
                <w:iCs/>
                <w:kern w:val="24"/>
              </w:rPr>
            </w:pPr>
            <w:r w:rsidRPr="007C744C">
              <w:rPr>
                <w:iCs/>
                <w:kern w:val="24"/>
              </w:rPr>
              <w:t xml:space="preserve">On </w:t>
            </w:r>
            <w:r>
              <w:rPr>
                <w:iCs/>
                <w:kern w:val="24"/>
              </w:rPr>
              <w:t>9/7</w:t>
            </w:r>
            <w:r w:rsidRPr="007C744C">
              <w:rPr>
                <w:iCs/>
                <w:kern w:val="24"/>
              </w:rPr>
              <w:t xml:space="preserve">/23, </w:t>
            </w:r>
            <w:r w:rsidR="00422CFC">
              <w:rPr>
                <w:iCs/>
                <w:kern w:val="24"/>
              </w:rPr>
              <w:t>participants</w:t>
            </w:r>
            <w:r>
              <w:rPr>
                <w:iCs/>
                <w:kern w:val="24"/>
              </w:rPr>
              <w:t xml:space="preserve"> noted the continued work of the Large Flexible Load Task Force (LFLTF) on NPRR1191 and its related Revision Requests</w:t>
            </w:r>
            <w:r w:rsidR="00422CFC">
              <w:rPr>
                <w:iCs/>
                <w:kern w:val="24"/>
              </w:rPr>
              <w:t>.</w:t>
            </w:r>
          </w:p>
        </w:tc>
      </w:tr>
    </w:tbl>
    <w:p w14:paraId="1F405BC3" w14:textId="77777777" w:rsidR="007C744C" w:rsidRDefault="007C744C" w:rsidP="007C744C"/>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7564"/>
      </w:tblGrid>
      <w:tr w:rsidR="007C744C" w14:paraId="24BE9C57" w14:textId="77777777" w:rsidTr="00832613">
        <w:trPr>
          <w:trHeight w:val="51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CFFD1" w14:textId="77777777" w:rsidR="007C744C" w:rsidRDefault="007C744C" w:rsidP="00832613">
            <w:pPr>
              <w:pStyle w:val="Header"/>
              <w:jc w:val="center"/>
            </w:pPr>
            <w:r>
              <w:t>Opinions</w:t>
            </w:r>
          </w:p>
        </w:tc>
      </w:tr>
      <w:tr w:rsidR="007C744C" w14:paraId="12D00544"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07DEA" w14:textId="77777777" w:rsidR="007C744C" w:rsidRDefault="007C744C" w:rsidP="00832613">
            <w:pPr>
              <w:pStyle w:val="Header"/>
              <w:spacing w:before="120" w:after="120"/>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F6B4F5A" w14:textId="77777777" w:rsidR="007C744C" w:rsidRDefault="007C744C" w:rsidP="00832613">
            <w:pPr>
              <w:pStyle w:val="NormalArial"/>
              <w:spacing w:before="120" w:after="120"/>
            </w:pPr>
            <w:r>
              <w:t>Not applicable</w:t>
            </w:r>
          </w:p>
        </w:tc>
      </w:tr>
      <w:tr w:rsidR="007C744C" w14:paraId="479D97B8"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6C5D0" w14:textId="77777777" w:rsidR="007C744C" w:rsidRDefault="007C744C" w:rsidP="00832613">
            <w:pPr>
              <w:pStyle w:val="Header"/>
              <w:spacing w:before="120" w:after="120"/>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EBF9AAB" w14:textId="77777777" w:rsidR="007C744C" w:rsidRDefault="007C744C" w:rsidP="00832613">
            <w:pPr>
              <w:pStyle w:val="NormalArial"/>
              <w:spacing w:before="120" w:after="120"/>
            </w:pPr>
            <w:r>
              <w:t>To be determined</w:t>
            </w:r>
          </w:p>
        </w:tc>
      </w:tr>
      <w:tr w:rsidR="007C744C" w14:paraId="30B7E7B6"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24297" w14:textId="77777777" w:rsidR="007C744C" w:rsidRDefault="007C744C" w:rsidP="00832613">
            <w:pPr>
              <w:pStyle w:val="Header"/>
              <w:spacing w:before="120" w:after="120"/>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4515F0B" w14:textId="77777777" w:rsidR="007C744C" w:rsidRDefault="007C744C" w:rsidP="00832613">
            <w:pPr>
              <w:pStyle w:val="NormalArial"/>
              <w:spacing w:before="120" w:after="120"/>
            </w:pPr>
            <w:r>
              <w:t>To be determined</w:t>
            </w:r>
          </w:p>
        </w:tc>
      </w:tr>
      <w:tr w:rsidR="007C744C" w14:paraId="40751061"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10C3C" w14:textId="77777777" w:rsidR="007C744C" w:rsidRDefault="007C744C" w:rsidP="00832613">
            <w:pPr>
              <w:pStyle w:val="Header"/>
              <w:spacing w:before="120" w:after="120"/>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7F087A" w14:textId="77777777" w:rsidR="007C744C" w:rsidRDefault="007C744C" w:rsidP="00832613">
            <w:pPr>
              <w:pStyle w:val="NormalArial"/>
              <w:spacing w:before="120" w:after="120"/>
            </w:pPr>
            <w:r>
              <w:t>To be determined</w:t>
            </w:r>
          </w:p>
        </w:tc>
      </w:tr>
    </w:tbl>
    <w:p w14:paraId="708451BB" w14:textId="77777777" w:rsidR="007C744C" w:rsidRPr="0030232A" w:rsidRDefault="007C744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7552913C" w:rsidR="009A3772" w:rsidRDefault="007D124F">
            <w:pPr>
              <w:pStyle w:val="NormalArial"/>
            </w:pPr>
            <w:r>
              <w:t>Bill Blevins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7A233595" w14:textId="17E1FEBF" w:rsidR="009A3772" w:rsidRDefault="00355B8E">
            <w:pPr>
              <w:pStyle w:val="NormalArial"/>
            </w:pPr>
            <w:hyperlink r:id="rId23" w:history="1">
              <w:r w:rsidR="003709FF" w:rsidRPr="00F2769A">
                <w:rPr>
                  <w:rStyle w:val="Hyperlink"/>
                </w:rPr>
                <w:t>Bill.Blevins@ercot.com</w:t>
              </w:r>
            </w:hyperlink>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D6F8473" w:rsidR="009A3772" w:rsidRDefault="007D124F">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5351FE1E" w:rsidR="009A3772" w:rsidRDefault="007D124F">
            <w:pPr>
              <w:pStyle w:val="NormalArial"/>
            </w:pPr>
            <w:r>
              <w:t>512-248-6691</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5544DF4D" w:rsidR="009A3772" w:rsidRDefault="003709FF">
            <w:pPr>
              <w:pStyle w:val="NormalArial"/>
            </w:pPr>
            <w:r>
              <w:t>Not applicable</w:t>
            </w:r>
          </w:p>
        </w:tc>
      </w:tr>
    </w:tbl>
    <w:p w14:paraId="687274FF"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212D9FBB" w14:textId="77777777" w:rsidTr="007C744C">
        <w:trPr>
          <w:cantSplit/>
          <w:trHeight w:val="432"/>
        </w:trPr>
        <w:tc>
          <w:tcPr>
            <w:tcW w:w="10445"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7C744C">
        <w:trPr>
          <w:cantSplit/>
          <w:trHeight w:val="432"/>
        </w:trPr>
        <w:tc>
          <w:tcPr>
            <w:tcW w:w="2881" w:type="dxa"/>
            <w:vAlign w:val="center"/>
          </w:tcPr>
          <w:p w14:paraId="6E559D13" w14:textId="77777777" w:rsidR="009A3772" w:rsidRPr="007C199B" w:rsidRDefault="009A3772">
            <w:pPr>
              <w:pStyle w:val="NormalArial"/>
              <w:rPr>
                <w:b/>
              </w:rPr>
            </w:pPr>
            <w:r w:rsidRPr="007C199B">
              <w:rPr>
                <w:b/>
              </w:rPr>
              <w:t>Name</w:t>
            </w:r>
          </w:p>
        </w:tc>
        <w:tc>
          <w:tcPr>
            <w:tcW w:w="7564" w:type="dxa"/>
            <w:vAlign w:val="center"/>
          </w:tcPr>
          <w:p w14:paraId="6577E16E" w14:textId="6A75E6CB" w:rsidR="009A3772" w:rsidRPr="00D56D61" w:rsidRDefault="000A278A">
            <w:pPr>
              <w:pStyle w:val="NormalArial"/>
            </w:pPr>
            <w:r>
              <w:t>Cory Phillips</w:t>
            </w:r>
          </w:p>
        </w:tc>
      </w:tr>
      <w:tr w:rsidR="009A3772" w:rsidRPr="00D56D61" w14:paraId="56FDD1D3" w14:textId="77777777" w:rsidTr="007C744C">
        <w:trPr>
          <w:cantSplit/>
          <w:trHeight w:val="432"/>
        </w:trPr>
        <w:tc>
          <w:tcPr>
            <w:tcW w:w="2881" w:type="dxa"/>
            <w:vAlign w:val="center"/>
          </w:tcPr>
          <w:p w14:paraId="5B9409CC" w14:textId="77777777" w:rsidR="009A3772" w:rsidRPr="007C199B" w:rsidRDefault="009A3772">
            <w:pPr>
              <w:pStyle w:val="NormalArial"/>
              <w:rPr>
                <w:b/>
              </w:rPr>
            </w:pPr>
            <w:r w:rsidRPr="007C199B">
              <w:rPr>
                <w:b/>
              </w:rPr>
              <w:t>E-Mail Address</w:t>
            </w:r>
          </w:p>
        </w:tc>
        <w:tc>
          <w:tcPr>
            <w:tcW w:w="7564" w:type="dxa"/>
            <w:vAlign w:val="center"/>
          </w:tcPr>
          <w:p w14:paraId="5948C015" w14:textId="4E762095" w:rsidR="009A3772" w:rsidRPr="00D56D61" w:rsidRDefault="00355B8E">
            <w:pPr>
              <w:pStyle w:val="NormalArial"/>
            </w:pPr>
            <w:hyperlink r:id="rId24" w:history="1">
              <w:r w:rsidR="000A278A" w:rsidRPr="00797473">
                <w:rPr>
                  <w:rStyle w:val="Hyperlink"/>
                </w:rPr>
                <w:t>cory.phillips@ercot.com</w:t>
              </w:r>
            </w:hyperlink>
          </w:p>
        </w:tc>
      </w:tr>
      <w:tr w:rsidR="009A3772" w:rsidRPr="005370B5" w14:paraId="5EA87A9F" w14:textId="77777777" w:rsidTr="007C744C">
        <w:trPr>
          <w:cantSplit/>
          <w:trHeight w:val="432"/>
        </w:trPr>
        <w:tc>
          <w:tcPr>
            <w:tcW w:w="2881" w:type="dxa"/>
            <w:vAlign w:val="center"/>
          </w:tcPr>
          <w:p w14:paraId="62677094" w14:textId="77777777" w:rsidR="009A3772" w:rsidRPr="007C199B" w:rsidRDefault="009A3772">
            <w:pPr>
              <w:pStyle w:val="NormalArial"/>
              <w:rPr>
                <w:b/>
              </w:rPr>
            </w:pPr>
            <w:r w:rsidRPr="007C199B">
              <w:rPr>
                <w:b/>
              </w:rPr>
              <w:t>Phone Number</w:t>
            </w:r>
          </w:p>
        </w:tc>
        <w:tc>
          <w:tcPr>
            <w:tcW w:w="7564" w:type="dxa"/>
            <w:vAlign w:val="center"/>
          </w:tcPr>
          <w:p w14:paraId="3556D14E" w14:textId="2AA840D7" w:rsidR="009A3772" w:rsidRDefault="000A278A">
            <w:pPr>
              <w:pStyle w:val="NormalArial"/>
            </w:pPr>
            <w:r>
              <w:t>512-248-6464</w:t>
            </w:r>
          </w:p>
        </w:tc>
      </w:tr>
    </w:tbl>
    <w:p w14:paraId="3A584BE8" w14:textId="099A7916" w:rsidR="007C744C" w:rsidRDefault="007C744C"/>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7C744C" w14:paraId="71E60884" w14:textId="77777777" w:rsidTr="00832613">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0EF897D9" w14:textId="77777777" w:rsidR="007C744C" w:rsidRDefault="007C744C" w:rsidP="00832613">
            <w:pPr>
              <w:pStyle w:val="NormalArial"/>
              <w:jc w:val="center"/>
            </w:pPr>
            <w:r>
              <w:rPr>
                <w:b/>
              </w:rPr>
              <w:t>Comments Received</w:t>
            </w:r>
          </w:p>
        </w:tc>
      </w:tr>
      <w:tr w:rsidR="007C744C" w14:paraId="11F6F6B0" w14:textId="77777777" w:rsidTr="00832613">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0E1A1FF" w14:textId="77777777" w:rsidR="007C744C" w:rsidRDefault="007C744C" w:rsidP="00832613">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1078CD" w14:textId="77777777" w:rsidR="007C744C" w:rsidRDefault="007C744C" w:rsidP="00832613">
            <w:pPr>
              <w:pStyle w:val="NormalArial"/>
            </w:pPr>
            <w:r>
              <w:rPr>
                <w:b/>
              </w:rPr>
              <w:t>Comment Summary</w:t>
            </w:r>
          </w:p>
        </w:tc>
      </w:tr>
      <w:tr w:rsidR="007C744C" w14:paraId="089BB376" w14:textId="77777777" w:rsidTr="00832613">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4A6289D7" w14:textId="46BAE8C2" w:rsidR="007C744C" w:rsidRDefault="007C744C" w:rsidP="00832613">
            <w:pPr>
              <w:pStyle w:val="NormalArial"/>
              <w:rPr>
                <w:b/>
              </w:rPr>
            </w:pPr>
            <w:r>
              <w:rPr>
                <w:bCs/>
              </w:rPr>
              <w:t>Oncor 082523</w:t>
            </w:r>
          </w:p>
        </w:tc>
        <w:tc>
          <w:tcPr>
            <w:tcW w:w="7560" w:type="dxa"/>
            <w:tcBorders>
              <w:top w:val="single" w:sz="4" w:space="0" w:color="auto"/>
              <w:left w:val="single" w:sz="4" w:space="0" w:color="auto"/>
              <w:bottom w:val="single" w:sz="4" w:space="0" w:color="auto"/>
              <w:right w:val="single" w:sz="4" w:space="0" w:color="auto"/>
            </w:tcBorders>
            <w:vAlign w:val="center"/>
          </w:tcPr>
          <w:p w14:paraId="414ED705" w14:textId="233D8A8E" w:rsidR="007C744C" w:rsidRDefault="007C744C" w:rsidP="007C744C">
            <w:pPr>
              <w:pStyle w:val="NormalArial"/>
              <w:spacing w:before="120" w:after="120"/>
            </w:pPr>
            <w:r>
              <w:t>Provided additional edits to clarify the roles and responsibilities of Transmission Operators (TOs) related to disconnection and reconnection of RCLs</w:t>
            </w:r>
          </w:p>
        </w:tc>
      </w:tr>
    </w:tbl>
    <w:p w14:paraId="76C8C348" w14:textId="77777777" w:rsidR="007C744C" w:rsidRDefault="007C744C"/>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5"/>
      </w:tblGrid>
      <w:tr w:rsidR="005D15FF" w14:paraId="265C91CA" w14:textId="77777777" w:rsidTr="005D15FF">
        <w:trPr>
          <w:cantSplit/>
          <w:trHeight w:val="432"/>
        </w:trPr>
        <w:tc>
          <w:tcPr>
            <w:tcW w:w="10445" w:type="dxa"/>
            <w:tcBorders>
              <w:top w:val="single" w:sz="4" w:space="0" w:color="auto"/>
              <w:left w:val="single" w:sz="4" w:space="0" w:color="auto"/>
              <w:bottom w:val="single" w:sz="4" w:space="0" w:color="auto"/>
              <w:right w:val="single" w:sz="4" w:space="0" w:color="auto"/>
            </w:tcBorders>
            <w:vAlign w:val="center"/>
            <w:hideMark/>
          </w:tcPr>
          <w:p w14:paraId="7ED401F8" w14:textId="77777777" w:rsidR="005D15FF" w:rsidRDefault="005D15FF" w:rsidP="00D310EE">
            <w:pPr>
              <w:pStyle w:val="NormalArial"/>
              <w:jc w:val="center"/>
            </w:pPr>
            <w:r>
              <w:rPr>
                <w:b/>
              </w:rPr>
              <w:t>Market Rules Notes</w:t>
            </w:r>
          </w:p>
        </w:tc>
      </w:tr>
    </w:tbl>
    <w:p w14:paraId="4851AE40" w14:textId="6886BBF8" w:rsidR="005D15FF" w:rsidRDefault="005D15FF" w:rsidP="005D15FF">
      <w:pPr>
        <w:tabs>
          <w:tab w:val="num" w:pos="0"/>
        </w:tabs>
        <w:spacing w:before="120" w:after="120"/>
        <w:rPr>
          <w:rFonts w:ascii="Arial" w:hAnsi="Arial" w:cs="Arial"/>
        </w:rPr>
      </w:pPr>
      <w:r w:rsidRPr="008D4D4C">
        <w:rPr>
          <w:rFonts w:ascii="Arial" w:hAnsi="Arial" w:cs="Arial"/>
        </w:rPr>
        <w:t xml:space="preserve">Please note that the following NOGRR(s) also propose revisions to </w:t>
      </w:r>
      <w:r>
        <w:rPr>
          <w:rFonts w:ascii="Arial" w:hAnsi="Arial" w:cs="Arial"/>
        </w:rPr>
        <w:t>the following section(s)</w:t>
      </w:r>
      <w:r w:rsidRPr="008D4D4C">
        <w:rPr>
          <w:rFonts w:ascii="Arial" w:hAnsi="Arial" w:cs="Arial"/>
        </w:rPr>
        <w:t>:</w:t>
      </w:r>
    </w:p>
    <w:p w14:paraId="0096AC1D" w14:textId="284E6FE2" w:rsidR="005D15FF" w:rsidRDefault="005D15FF" w:rsidP="005D15FF">
      <w:pPr>
        <w:pStyle w:val="NormalArial"/>
        <w:numPr>
          <w:ilvl w:val="0"/>
          <w:numId w:val="24"/>
        </w:numPr>
        <w:rPr>
          <w:rFonts w:cs="Arial"/>
        </w:rPr>
      </w:pPr>
      <w:r>
        <w:rPr>
          <w:rFonts w:cs="Arial"/>
        </w:rPr>
        <w:t xml:space="preserve">NOGRR252, </w:t>
      </w:r>
      <w:r w:rsidRPr="005D15FF">
        <w:rPr>
          <w:rFonts w:cs="Arial"/>
        </w:rPr>
        <w:t>Related to NPRR1176, Update to EEA Trigger Levels</w:t>
      </w:r>
    </w:p>
    <w:p w14:paraId="00750513" w14:textId="3FCADB25" w:rsidR="009A3772" w:rsidRPr="005D15FF" w:rsidRDefault="005D15FF" w:rsidP="005D15FF">
      <w:pPr>
        <w:pStyle w:val="NormalArial"/>
        <w:numPr>
          <w:ilvl w:val="1"/>
          <w:numId w:val="24"/>
        </w:numPr>
        <w:spacing w:after="120"/>
        <w:rPr>
          <w:rFonts w:cs="Arial"/>
        </w:rPr>
      </w:pPr>
      <w:r>
        <w:rPr>
          <w:rFonts w:cs="Arial"/>
        </w:rPr>
        <w:t>Section 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073BE434" w14:textId="77777777" w:rsidR="00B74BFC" w:rsidRPr="00D47768" w:rsidRDefault="00B74BFC" w:rsidP="00B74BFC">
      <w:pPr>
        <w:keepNext/>
        <w:tabs>
          <w:tab w:val="left" w:pos="720"/>
        </w:tabs>
        <w:spacing w:before="240" w:after="240"/>
        <w:outlineLvl w:val="1"/>
        <w:rPr>
          <w:ins w:id="0" w:author="ERCOT" w:date="2023-06-23T08:18:00Z"/>
          <w:b/>
          <w:szCs w:val="20"/>
        </w:rPr>
      </w:pPr>
      <w:bookmarkStart w:id="1" w:name="_Toc120878547"/>
      <w:bookmarkStart w:id="2" w:name="_Toc121302696"/>
      <w:bookmarkStart w:id="3" w:name="_Toc73094860"/>
      <w:ins w:id="4" w:author="ERCOT" w:date="2023-06-23T08:18:00Z">
        <w:r w:rsidRPr="00D47768">
          <w:rPr>
            <w:b/>
            <w:szCs w:val="20"/>
          </w:rPr>
          <w:t>2.1</w:t>
        </w:r>
        <w:r>
          <w:rPr>
            <w:b/>
            <w:szCs w:val="20"/>
          </w:rPr>
          <w:t>1</w:t>
        </w:r>
        <w:r w:rsidRPr="00D47768">
          <w:rPr>
            <w:b/>
            <w:szCs w:val="20"/>
          </w:rPr>
          <w:tab/>
          <w:t xml:space="preserve">Voltage Ride-Through Requirements for </w:t>
        </w:r>
        <w:r>
          <w:rPr>
            <w:b/>
            <w:szCs w:val="20"/>
          </w:rPr>
          <w:t>Large Loads</w:t>
        </w:r>
      </w:ins>
    </w:p>
    <w:p w14:paraId="1FAE4ED9" w14:textId="666A2E33" w:rsidR="00B74BFC" w:rsidRDefault="00B74BFC" w:rsidP="00B74BFC">
      <w:pPr>
        <w:spacing w:after="240"/>
        <w:ind w:left="720" w:hanging="720"/>
        <w:rPr>
          <w:ins w:id="5" w:author="ERCOT" w:date="2023-06-23T08:18:00Z"/>
          <w:iCs/>
          <w:szCs w:val="20"/>
        </w:rPr>
      </w:pPr>
      <w:ins w:id="6" w:author="ERCOT" w:date="2023-06-23T08:18:00Z">
        <w:r w:rsidRPr="00D47768">
          <w:rPr>
            <w:iCs/>
            <w:szCs w:val="20"/>
          </w:rPr>
          <w:t>(1)</w:t>
        </w:r>
        <w:r w:rsidRPr="00D47768">
          <w:rPr>
            <w:iCs/>
            <w:szCs w:val="20"/>
          </w:rPr>
          <w:tab/>
        </w:r>
      </w:ins>
      <w:ins w:id="7" w:author="ERCOT" w:date="2023-07-06T10:18:00Z">
        <w:r w:rsidR="005C3CA5">
          <w:rPr>
            <w:iCs/>
            <w:szCs w:val="20"/>
          </w:rPr>
          <w:t>A</w:t>
        </w:r>
      </w:ins>
      <w:ins w:id="8" w:author="ERCOT" w:date="2023-07-24T16:19:00Z">
        <w:r w:rsidR="00741724">
          <w:rPr>
            <w:iCs/>
            <w:szCs w:val="20"/>
          </w:rPr>
          <w:t xml:space="preserve"> </w:t>
        </w:r>
        <w:r w:rsidR="00741724">
          <w:t xml:space="preserve">Large Load </w:t>
        </w:r>
        <w:r w:rsidR="00741724">
          <w:rPr>
            <w:iCs/>
            <w:szCs w:val="20"/>
          </w:rPr>
          <w:t>that interconnects to the ERCOT Transmission Grid</w:t>
        </w:r>
        <w:r w:rsidR="00741724" w:rsidRPr="005E5825">
          <w:rPr>
            <w:iCs/>
            <w:szCs w:val="20"/>
          </w:rPr>
          <w:t xml:space="preserve"> </w:t>
        </w:r>
        <w:r w:rsidR="00741724">
          <w:rPr>
            <w:iCs/>
            <w:szCs w:val="20"/>
          </w:rPr>
          <w:t>shall</w:t>
        </w:r>
        <w:r w:rsidR="00741724" w:rsidRPr="00DA7AB7">
          <w:rPr>
            <w:iCs/>
            <w:szCs w:val="20"/>
          </w:rPr>
          <w:t xml:space="preserve"> </w:t>
        </w:r>
        <w:r w:rsidR="00741724">
          <w:rPr>
            <w:iCs/>
            <w:szCs w:val="20"/>
          </w:rPr>
          <w:t xml:space="preserve">ride through the </w:t>
        </w:r>
        <w:r w:rsidR="00741724" w:rsidRPr="00372E47">
          <w:rPr>
            <w:iCs/>
            <w:szCs w:val="20"/>
          </w:rPr>
          <w:t>root-mean-square voltage</w:t>
        </w:r>
        <w:r w:rsidR="00741724">
          <w:rPr>
            <w:iCs/>
            <w:szCs w:val="20"/>
          </w:rPr>
          <w:t xml:space="preserve"> conditions in Table A, below, and the instantaneous phase voltage conditions in Table B, below, as measured at the Large Load’s Service Delivery Point, or if co-located with a Generation Resource or Energy Storage Resource, the Point of Interconnection Bus (POIB) of that Resource</w:t>
        </w:r>
      </w:ins>
      <w:ins w:id="9" w:author="ERCOT" w:date="2023-06-23T08:18:00Z">
        <w:r>
          <w:rPr>
            <w:iCs/>
            <w:szCs w:val="20"/>
          </w:rPr>
          <w:t>:</w:t>
        </w:r>
      </w:ins>
    </w:p>
    <w:p w14:paraId="7D1397E5" w14:textId="77777777" w:rsidR="00B74BFC" w:rsidRDefault="00B74BFC" w:rsidP="00B74BFC">
      <w:pPr>
        <w:spacing w:after="120"/>
        <w:ind w:left="720" w:hanging="720"/>
        <w:jc w:val="center"/>
        <w:rPr>
          <w:ins w:id="10" w:author="ERCOT" w:date="2023-06-23T08:18:00Z"/>
          <w:iCs/>
          <w:szCs w:val="20"/>
        </w:rPr>
      </w:pPr>
      <w:ins w:id="11" w:author="ERCOT" w:date="2023-06-23T08:18:00Z">
        <w:r>
          <w:rPr>
            <w:b/>
            <w:bCs/>
            <w:iCs/>
            <w:szCs w:val="20"/>
          </w:rPr>
          <w:t>Table A</w:t>
        </w:r>
      </w:ins>
    </w:p>
    <w:tbl>
      <w:tblPr>
        <w:tblW w:w="6934" w:type="dxa"/>
        <w:jc w:val="center"/>
        <w:tblLook w:val="04A0" w:firstRow="1" w:lastRow="0" w:firstColumn="1" w:lastColumn="0" w:noHBand="0" w:noVBand="1"/>
      </w:tblPr>
      <w:tblGrid>
        <w:gridCol w:w="3287"/>
        <w:gridCol w:w="3647"/>
      </w:tblGrid>
      <w:tr w:rsidR="00B74BFC" w:rsidRPr="00D47768" w14:paraId="75AB3676" w14:textId="77777777" w:rsidTr="00042974">
        <w:trPr>
          <w:trHeight w:val="600"/>
          <w:jc w:val="center"/>
          <w:ins w:id="12" w:author="ERCOT" w:date="2023-06-23T08:18:00Z"/>
        </w:trPr>
        <w:tc>
          <w:tcPr>
            <w:tcW w:w="32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73B72DD1" w14:textId="77777777" w:rsidR="00B74BFC" w:rsidRPr="00B74BFC" w:rsidRDefault="00B74BFC" w:rsidP="00042974">
            <w:pPr>
              <w:jc w:val="center"/>
              <w:rPr>
                <w:ins w:id="13" w:author="ERCOT" w:date="2023-06-23T08:18:00Z"/>
                <w:color w:val="000000"/>
              </w:rPr>
            </w:pPr>
            <w:ins w:id="14" w:author="ERCOT" w:date="2023-06-23T08:18:00Z">
              <w:r w:rsidRPr="00B74BFC">
                <w:rPr>
                  <w:color w:val="000000"/>
                </w:rPr>
                <w:t xml:space="preserve">Root-Mean-Square Voltage            </w:t>
              </w:r>
            </w:ins>
          </w:p>
          <w:p w14:paraId="55658E0E" w14:textId="77777777" w:rsidR="00B74BFC" w:rsidRPr="00B74BFC" w:rsidRDefault="00B74BFC" w:rsidP="00042974">
            <w:pPr>
              <w:jc w:val="center"/>
              <w:rPr>
                <w:ins w:id="15" w:author="ERCOT" w:date="2023-06-23T08:18:00Z"/>
                <w:color w:val="000000"/>
              </w:rPr>
            </w:pPr>
            <w:ins w:id="16" w:author="ERCOT" w:date="2023-06-23T08:18:00Z">
              <w:r w:rsidRPr="00B74BFC">
                <w:rPr>
                  <w:color w:val="000000"/>
                </w:rPr>
                <w:t>(p.u. of nominal)</w:t>
              </w:r>
            </w:ins>
          </w:p>
        </w:tc>
        <w:tc>
          <w:tcPr>
            <w:tcW w:w="3647"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340794EA" w14:textId="77777777" w:rsidR="00B74BFC" w:rsidRPr="00B74BFC" w:rsidRDefault="00B74BFC" w:rsidP="00042974">
            <w:pPr>
              <w:jc w:val="center"/>
              <w:rPr>
                <w:ins w:id="17" w:author="ERCOT" w:date="2023-06-23T08:18:00Z"/>
                <w:color w:val="000000"/>
              </w:rPr>
            </w:pPr>
            <w:ins w:id="18" w:author="ERCOT" w:date="2023-06-23T08:18:00Z">
              <w:r w:rsidRPr="00B74BFC">
                <w:rPr>
                  <w:color w:val="000000"/>
                </w:rPr>
                <w:t>Minimum Ride-Through Time</w:t>
              </w:r>
            </w:ins>
          </w:p>
          <w:p w14:paraId="21E8A914" w14:textId="77777777" w:rsidR="00B74BFC" w:rsidRPr="00B74BFC" w:rsidRDefault="00B74BFC" w:rsidP="00042974">
            <w:pPr>
              <w:jc w:val="center"/>
              <w:rPr>
                <w:ins w:id="19" w:author="ERCOT" w:date="2023-06-23T08:18:00Z"/>
                <w:color w:val="000000"/>
              </w:rPr>
            </w:pPr>
            <w:ins w:id="20" w:author="ERCOT" w:date="2023-06-23T08:18:00Z">
              <w:r w:rsidRPr="00B74BFC">
                <w:rPr>
                  <w:color w:val="000000"/>
                </w:rPr>
                <w:t>(seconds)</w:t>
              </w:r>
            </w:ins>
          </w:p>
        </w:tc>
      </w:tr>
      <w:tr w:rsidR="00B74BFC" w:rsidRPr="00D47768" w14:paraId="0EE39573" w14:textId="77777777" w:rsidTr="00042974">
        <w:trPr>
          <w:trHeight w:val="300"/>
          <w:jc w:val="center"/>
          <w:ins w:id="2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45530AC" w14:textId="77777777" w:rsidR="00B74BFC" w:rsidRPr="00B74BFC" w:rsidRDefault="00B74BFC" w:rsidP="00042974">
            <w:pPr>
              <w:jc w:val="center"/>
              <w:rPr>
                <w:ins w:id="22" w:author="ERCOT" w:date="2023-06-23T08:18:00Z"/>
                <w:color w:val="000000"/>
                <w:sz w:val="20"/>
                <w:szCs w:val="20"/>
              </w:rPr>
            </w:pPr>
            <w:ins w:id="23" w:author="ERCOT" w:date="2023-06-23T08:18:00Z">
              <w:r w:rsidRPr="00B74BFC">
                <w:rPr>
                  <w:color w:val="000000"/>
                  <w:sz w:val="20"/>
                  <w:szCs w:val="20"/>
                </w:rPr>
                <w:t>V &gt; 1.20</w:t>
              </w:r>
            </w:ins>
          </w:p>
        </w:tc>
        <w:tc>
          <w:tcPr>
            <w:tcW w:w="3647" w:type="dxa"/>
            <w:tcBorders>
              <w:top w:val="single" w:sz="4" w:space="0" w:color="auto"/>
              <w:left w:val="nil"/>
              <w:bottom w:val="single" w:sz="4" w:space="0" w:color="auto"/>
              <w:right w:val="single" w:sz="8" w:space="0" w:color="000000"/>
            </w:tcBorders>
            <w:shd w:val="clear" w:color="auto" w:fill="DEEAF6"/>
            <w:vAlign w:val="center"/>
          </w:tcPr>
          <w:p w14:paraId="13390E3A" w14:textId="77777777" w:rsidR="00B74BFC" w:rsidRPr="00B74BFC" w:rsidRDefault="00B74BFC" w:rsidP="00042974">
            <w:pPr>
              <w:jc w:val="center"/>
              <w:rPr>
                <w:ins w:id="24" w:author="ERCOT" w:date="2023-06-23T08:18:00Z"/>
                <w:color w:val="000000"/>
                <w:sz w:val="20"/>
                <w:szCs w:val="20"/>
              </w:rPr>
            </w:pPr>
            <w:ins w:id="25" w:author="ERCOT" w:date="2023-06-23T08:18:00Z">
              <w:r w:rsidRPr="00B74BFC">
                <w:rPr>
                  <w:color w:val="000000"/>
                  <w:sz w:val="20"/>
                  <w:szCs w:val="20"/>
                </w:rPr>
                <w:t>May ride-through or trip</w:t>
              </w:r>
            </w:ins>
          </w:p>
        </w:tc>
      </w:tr>
      <w:tr w:rsidR="00B74BFC" w:rsidRPr="00D47768" w14:paraId="09C47922" w14:textId="77777777" w:rsidTr="00042974">
        <w:trPr>
          <w:trHeight w:val="300"/>
          <w:jc w:val="center"/>
          <w:ins w:id="2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BE9101A" w14:textId="77777777" w:rsidR="00B74BFC" w:rsidRPr="00B74BFC" w:rsidRDefault="00B74BFC" w:rsidP="00042974">
            <w:pPr>
              <w:jc w:val="center"/>
              <w:rPr>
                <w:ins w:id="27" w:author="ERCOT" w:date="2023-06-23T08:18:00Z"/>
                <w:color w:val="000000"/>
                <w:sz w:val="20"/>
                <w:szCs w:val="20"/>
              </w:rPr>
            </w:pPr>
            <w:ins w:id="28" w:author="ERCOT" w:date="2023-06-23T08:18:00Z">
              <w:r w:rsidRPr="00B74BFC">
                <w:rPr>
                  <w:color w:val="000000"/>
                  <w:sz w:val="20"/>
                  <w:szCs w:val="20"/>
                </w:rPr>
                <w:lastRenderedPageBreak/>
                <w:t>1.10 &lt; V ≤ 1.20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471B9F8B" w14:textId="77777777" w:rsidR="00B74BFC" w:rsidRPr="00B74BFC" w:rsidRDefault="00B74BFC" w:rsidP="00042974">
            <w:pPr>
              <w:jc w:val="center"/>
              <w:rPr>
                <w:ins w:id="29" w:author="ERCOT" w:date="2023-06-23T08:18:00Z"/>
                <w:color w:val="000000"/>
                <w:sz w:val="20"/>
                <w:szCs w:val="20"/>
              </w:rPr>
            </w:pPr>
            <w:ins w:id="30" w:author="ERCOT" w:date="2023-06-23T08:18:00Z">
              <w:r w:rsidRPr="00B74BFC">
                <w:rPr>
                  <w:color w:val="000000"/>
                  <w:sz w:val="20"/>
                  <w:szCs w:val="20"/>
                </w:rPr>
                <w:t>0.5</w:t>
              </w:r>
            </w:ins>
          </w:p>
        </w:tc>
      </w:tr>
      <w:tr w:rsidR="00B74BFC" w:rsidRPr="00D47768" w14:paraId="4871375E" w14:textId="77777777" w:rsidTr="00042974">
        <w:trPr>
          <w:trHeight w:val="300"/>
          <w:jc w:val="center"/>
          <w:ins w:id="3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5167B477" w14:textId="77777777" w:rsidR="00B74BFC" w:rsidRPr="00B74BFC" w:rsidRDefault="00B74BFC" w:rsidP="00042974">
            <w:pPr>
              <w:jc w:val="center"/>
              <w:rPr>
                <w:ins w:id="32" w:author="ERCOT" w:date="2023-06-23T08:18:00Z"/>
                <w:color w:val="000000"/>
                <w:sz w:val="20"/>
                <w:szCs w:val="20"/>
              </w:rPr>
            </w:pPr>
            <w:ins w:id="33" w:author="ERCOT" w:date="2023-06-23T08:18:00Z">
              <w:r w:rsidRPr="00B74BFC">
                <w:rPr>
                  <w:color w:val="000000"/>
                  <w:sz w:val="20"/>
                  <w:szCs w:val="20"/>
                </w:rPr>
                <w:t>0.90 ≤ V ≤ 1.10</w:t>
              </w:r>
            </w:ins>
          </w:p>
        </w:tc>
        <w:tc>
          <w:tcPr>
            <w:tcW w:w="3647" w:type="dxa"/>
            <w:tcBorders>
              <w:top w:val="nil"/>
              <w:left w:val="single" w:sz="4" w:space="0" w:color="auto"/>
              <w:bottom w:val="single" w:sz="4" w:space="0" w:color="auto"/>
              <w:right w:val="single" w:sz="8" w:space="0" w:color="auto"/>
            </w:tcBorders>
            <w:shd w:val="clear" w:color="auto" w:fill="DDEBF7"/>
            <w:vAlign w:val="center"/>
            <w:hideMark/>
          </w:tcPr>
          <w:p w14:paraId="12830C08" w14:textId="77777777" w:rsidR="00B74BFC" w:rsidRPr="00B74BFC" w:rsidRDefault="00B74BFC" w:rsidP="00042974">
            <w:pPr>
              <w:jc w:val="center"/>
              <w:rPr>
                <w:ins w:id="34" w:author="ERCOT" w:date="2023-06-23T08:18:00Z"/>
                <w:color w:val="000000"/>
                <w:sz w:val="20"/>
                <w:szCs w:val="20"/>
              </w:rPr>
            </w:pPr>
            <w:ins w:id="35" w:author="ERCOT" w:date="2023-06-23T08:18:00Z">
              <w:r w:rsidRPr="00B74BFC">
                <w:rPr>
                  <w:color w:val="000000"/>
                  <w:sz w:val="20"/>
                  <w:szCs w:val="20"/>
                </w:rPr>
                <w:t>Continuous</w:t>
              </w:r>
            </w:ins>
          </w:p>
        </w:tc>
      </w:tr>
      <w:tr w:rsidR="00B74BFC" w:rsidRPr="00D47768" w14:paraId="263409B6" w14:textId="77777777" w:rsidTr="00042974">
        <w:trPr>
          <w:trHeight w:val="300"/>
          <w:jc w:val="center"/>
          <w:ins w:id="3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3A65EE49" w14:textId="77777777" w:rsidR="00B74BFC" w:rsidRPr="00B74BFC" w:rsidRDefault="00B74BFC" w:rsidP="00042974">
            <w:pPr>
              <w:jc w:val="center"/>
              <w:rPr>
                <w:ins w:id="37" w:author="ERCOT" w:date="2023-06-23T08:18:00Z"/>
                <w:color w:val="000000"/>
                <w:sz w:val="20"/>
                <w:szCs w:val="20"/>
              </w:rPr>
            </w:pPr>
            <w:ins w:id="38" w:author="ERCOT" w:date="2023-06-23T08:18:00Z">
              <w:r w:rsidRPr="00B74BFC">
                <w:rPr>
                  <w:color w:val="000000"/>
                  <w:sz w:val="20"/>
                  <w:szCs w:val="20"/>
                </w:rPr>
                <w:t>0.80 ≤ V &lt; 0.90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37337E4" w14:textId="77777777" w:rsidR="00B74BFC" w:rsidRPr="00B74BFC" w:rsidRDefault="00B74BFC" w:rsidP="00042974">
            <w:pPr>
              <w:jc w:val="center"/>
              <w:rPr>
                <w:ins w:id="39" w:author="ERCOT" w:date="2023-06-23T08:18:00Z"/>
                <w:color w:val="000000"/>
                <w:sz w:val="20"/>
                <w:szCs w:val="20"/>
              </w:rPr>
            </w:pPr>
            <w:ins w:id="40" w:author="ERCOT" w:date="2023-06-23T08:18:00Z">
              <w:r w:rsidRPr="00B74BFC">
                <w:rPr>
                  <w:color w:val="000000"/>
                  <w:sz w:val="20"/>
                  <w:szCs w:val="20"/>
                </w:rPr>
                <w:t>2.0</w:t>
              </w:r>
            </w:ins>
          </w:p>
        </w:tc>
      </w:tr>
      <w:tr w:rsidR="00B74BFC" w:rsidRPr="00D47768" w14:paraId="1B183701" w14:textId="77777777" w:rsidTr="00042974">
        <w:trPr>
          <w:trHeight w:val="300"/>
          <w:jc w:val="center"/>
          <w:ins w:id="4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3565438A" w14:textId="77777777" w:rsidR="00B74BFC" w:rsidRPr="00B74BFC" w:rsidRDefault="00B74BFC" w:rsidP="00042974">
            <w:pPr>
              <w:jc w:val="center"/>
              <w:rPr>
                <w:ins w:id="42" w:author="ERCOT" w:date="2023-06-23T08:18:00Z"/>
                <w:color w:val="000000"/>
                <w:sz w:val="20"/>
                <w:szCs w:val="20"/>
              </w:rPr>
            </w:pPr>
            <w:ins w:id="43" w:author="ERCOT" w:date="2023-06-23T08:18:00Z">
              <w:r w:rsidRPr="00B74BFC">
                <w:rPr>
                  <w:color w:val="000000"/>
                  <w:sz w:val="20"/>
                  <w:szCs w:val="20"/>
                </w:rPr>
                <w:t>0.70 ≤ V &lt; 0.80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08DCD65C" w14:textId="77777777" w:rsidR="00B74BFC" w:rsidRPr="00B74BFC" w:rsidRDefault="00B74BFC" w:rsidP="00042974">
            <w:pPr>
              <w:jc w:val="center"/>
              <w:rPr>
                <w:ins w:id="44" w:author="ERCOT" w:date="2023-06-23T08:18:00Z"/>
                <w:color w:val="000000"/>
                <w:sz w:val="20"/>
                <w:szCs w:val="20"/>
              </w:rPr>
            </w:pPr>
            <w:ins w:id="45" w:author="ERCOT" w:date="2023-06-23T08:18:00Z">
              <w:r w:rsidRPr="00B74BFC">
                <w:rPr>
                  <w:color w:val="000000"/>
                  <w:sz w:val="20"/>
                  <w:szCs w:val="20"/>
                </w:rPr>
                <w:t>0.50</w:t>
              </w:r>
            </w:ins>
          </w:p>
        </w:tc>
      </w:tr>
      <w:tr w:rsidR="00B74BFC" w:rsidRPr="00D47768" w14:paraId="73BBC78C" w14:textId="77777777" w:rsidTr="00042974">
        <w:trPr>
          <w:trHeight w:val="300"/>
          <w:jc w:val="center"/>
          <w:ins w:id="4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B02E1F4" w14:textId="77777777" w:rsidR="00B74BFC" w:rsidRPr="00B74BFC" w:rsidRDefault="00B74BFC" w:rsidP="00042974">
            <w:pPr>
              <w:jc w:val="center"/>
              <w:rPr>
                <w:ins w:id="47" w:author="ERCOT" w:date="2023-06-23T08:18:00Z"/>
                <w:color w:val="000000"/>
                <w:sz w:val="20"/>
                <w:szCs w:val="20"/>
              </w:rPr>
            </w:pPr>
            <w:ins w:id="48" w:author="ERCOT" w:date="2023-06-23T08:18:00Z">
              <w:r w:rsidRPr="00B74BFC">
                <w:rPr>
                  <w:color w:val="000000"/>
                  <w:sz w:val="20"/>
                  <w:szCs w:val="20"/>
                </w:rPr>
                <w:t>0.50 ≤ V &lt; 0.70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08A31726" w14:textId="77777777" w:rsidR="00B74BFC" w:rsidRPr="00B74BFC" w:rsidRDefault="00B74BFC" w:rsidP="00042974">
            <w:pPr>
              <w:jc w:val="center"/>
              <w:rPr>
                <w:ins w:id="49" w:author="ERCOT" w:date="2023-06-23T08:18:00Z"/>
                <w:color w:val="000000"/>
                <w:sz w:val="20"/>
                <w:szCs w:val="20"/>
              </w:rPr>
            </w:pPr>
            <w:ins w:id="50" w:author="ERCOT" w:date="2023-06-23T08:18:00Z">
              <w:r w:rsidRPr="00B74BFC">
                <w:rPr>
                  <w:color w:val="000000"/>
                  <w:sz w:val="20"/>
                  <w:szCs w:val="20"/>
                </w:rPr>
                <w:t>0.20</w:t>
              </w:r>
            </w:ins>
          </w:p>
        </w:tc>
      </w:tr>
      <w:tr w:rsidR="00B74BFC" w:rsidRPr="00D47768" w14:paraId="6255808B" w14:textId="77777777" w:rsidTr="00042974">
        <w:trPr>
          <w:trHeight w:val="300"/>
          <w:jc w:val="center"/>
          <w:ins w:id="5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5E32F4A" w14:textId="77777777" w:rsidR="00B74BFC" w:rsidRPr="00B74BFC" w:rsidRDefault="00B74BFC" w:rsidP="00042974">
            <w:pPr>
              <w:jc w:val="center"/>
              <w:rPr>
                <w:ins w:id="52" w:author="ERCOT" w:date="2023-06-23T08:18:00Z"/>
                <w:color w:val="000000"/>
                <w:sz w:val="20"/>
                <w:szCs w:val="20"/>
              </w:rPr>
            </w:pPr>
            <w:ins w:id="53" w:author="ERCOT" w:date="2023-06-23T08:18:00Z">
              <w:r w:rsidRPr="00B74BFC">
                <w:rPr>
                  <w:color w:val="000000"/>
                  <w:sz w:val="20"/>
                  <w:szCs w:val="20"/>
                </w:rPr>
                <w:t>V &lt; 0.50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799CCDF" w14:textId="77777777" w:rsidR="00B74BFC" w:rsidRPr="00B74BFC" w:rsidRDefault="00B74BFC" w:rsidP="00042974">
            <w:pPr>
              <w:jc w:val="center"/>
              <w:rPr>
                <w:ins w:id="54" w:author="ERCOT" w:date="2023-06-23T08:18:00Z"/>
                <w:color w:val="000000"/>
                <w:sz w:val="20"/>
                <w:szCs w:val="20"/>
              </w:rPr>
            </w:pPr>
            <w:ins w:id="55" w:author="ERCOT" w:date="2023-06-23T08:18:00Z">
              <w:r w:rsidRPr="00B74BFC">
                <w:rPr>
                  <w:color w:val="000000"/>
                  <w:sz w:val="20"/>
                  <w:szCs w:val="20"/>
                </w:rPr>
                <w:t>0.15</w:t>
              </w:r>
            </w:ins>
          </w:p>
        </w:tc>
      </w:tr>
    </w:tbl>
    <w:p w14:paraId="05314651" w14:textId="77777777" w:rsidR="00B74BFC" w:rsidRDefault="00B74BFC" w:rsidP="00B74BFC">
      <w:pPr>
        <w:spacing w:after="240"/>
        <w:ind w:left="720" w:hanging="720"/>
        <w:rPr>
          <w:ins w:id="56" w:author="ERCOT" w:date="2023-06-23T08:18:00Z"/>
          <w:iCs/>
        </w:rPr>
      </w:pPr>
    </w:p>
    <w:p w14:paraId="4E634187" w14:textId="0FC260D0" w:rsidR="00B74BFC" w:rsidRDefault="00B74BFC" w:rsidP="00B74BFC">
      <w:pPr>
        <w:spacing w:after="240"/>
        <w:ind w:left="720"/>
        <w:rPr>
          <w:ins w:id="57" w:author="ERCOT" w:date="2023-06-23T08:18:00Z"/>
          <w:iCs/>
        </w:rPr>
      </w:pPr>
      <w:ins w:id="58" w:author="ERCOT" w:date="2023-06-23T08:18:00Z">
        <w:r>
          <w:rPr>
            <w:iCs/>
            <w:szCs w:val="20"/>
          </w:rPr>
          <w:t>In the event of multiple excursions, the minimum ride-through time in Table A is a cumulative time over a ten</w:t>
        </w:r>
      </w:ins>
      <w:ins w:id="59" w:author="ERCOT" w:date="2023-07-24T16:16:00Z">
        <w:r w:rsidR="00741724">
          <w:rPr>
            <w:iCs/>
            <w:szCs w:val="20"/>
          </w:rPr>
          <w:t>-</w:t>
        </w:r>
      </w:ins>
      <w:ins w:id="60" w:author="ERCOT" w:date="2023-06-23T08:18:00Z">
        <w:r>
          <w:rPr>
            <w:iCs/>
            <w:szCs w:val="20"/>
          </w:rPr>
          <w:t>second time window.</w:t>
        </w:r>
      </w:ins>
    </w:p>
    <w:p w14:paraId="50D5C969" w14:textId="77777777" w:rsidR="00B74BFC" w:rsidRDefault="00B74BFC" w:rsidP="00B74BFC">
      <w:pPr>
        <w:spacing w:after="120"/>
        <w:ind w:left="720" w:hanging="720"/>
        <w:jc w:val="center"/>
        <w:rPr>
          <w:ins w:id="61" w:author="ERCOT" w:date="2023-06-23T08:18:00Z"/>
          <w:b/>
          <w:bCs/>
          <w:iCs/>
          <w:szCs w:val="20"/>
        </w:rPr>
      </w:pPr>
      <w:ins w:id="62" w:author="ERCOT" w:date="2023-06-23T08:18:00Z">
        <w:r>
          <w:rPr>
            <w:b/>
            <w:bCs/>
            <w:iCs/>
            <w:szCs w:val="20"/>
          </w:rPr>
          <w:t>Table B</w:t>
        </w:r>
      </w:ins>
    </w:p>
    <w:tbl>
      <w:tblPr>
        <w:tblW w:w="6982" w:type="dxa"/>
        <w:jc w:val="center"/>
        <w:tblLook w:val="04A0" w:firstRow="1" w:lastRow="0" w:firstColumn="1" w:lastColumn="0" w:noHBand="0" w:noVBand="1"/>
      </w:tblPr>
      <w:tblGrid>
        <w:gridCol w:w="3311"/>
        <w:gridCol w:w="3671"/>
      </w:tblGrid>
      <w:tr w:rsidR="00B74BFC" w14:paraId="38E36B98" w14:textId="77777777" w:rsidTr="00042974">
        <w:trPr>
          <w:trHeight w:val="600"/>
          <w:jc w:val="center"/>
          <w:ins w:id="63" w:author="ERCOT" w:date="2023-06-23T08:18: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349C942B" w14:textId="77777777" w:rsidR="00B74BFC" w:rsidRPr="006C785B" w:rsidRDefault="00B74BFC" w:rsidP="00042974">
            <w:pPr>
              <w:jc w:val="center"/>
              <w:rPr>
                <w:ins w:id="64" w:author="ERCOT" w:date="2023-06-23T08:18:00Z"/>
                <w:color w:val="000000"/>
              </w:rPr>
            </w:pPr>
            <w:ins w:id="65" w:author="ERCOT" w:date="2023-06-23T08:18:00Z">
              <w:r w:rsidRPr="006C785B">
                <w:rPr>
                  <w:color w:val="000000"/>
                </w:rPr>
                <w:t>Instantaneous Phase-to-Phase or Phase-to-Ground Voltage</w:t>
              </w:r>
            </w:ins>
          </w:p>
          <w:p w14:paraId="75ECF2FC" w14:textId="77777777" w:rsidR="00B74BFC" w:rsidRPr="006C785B" w:rsidRDefault="00B74BFC" w:rsidP="00042974">
            <w:pPr>
              <w:jc w:val="center"/>
              <w:rPr>
                <w:ins w:id="66" w:author="ERCOT" w:date="2023-06-23T08:18:00Z"/>
                <w:color w:val="000000"/>
              </w:rPr>
            </w:pPr>
            <w:ins w:id="67" w:author="ERCOT" w:date="2023-06-23T08:18:00Z">
              <w:r w:rsidRPr="006C785B">
                <w:rPr>
                  <w:color w:val="000000"/>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1E32A4AF" w14:textId="77777777" w:rsidR="00B74BFC" w:rsidRPr="006C785B" w:rsidRDefault="00B74BFC" w:rsidP="00042974">
            <w:pPr>
              <w:jc w:val="center"/>
              <w:rPr>
                <w:ins w:id="68" w:author="ERCOT" w:date="2023-06-23T08:18:00Z"/>
                <w:color w:val="000000"/>
              </w:rPr>
            </w:pPr>
            <w:ins w:id="69" w:author="ERCOT" w:date="2023-06-23T08:18:00Z">
              <w:r w:rsidRPr="006C785B">
                <w:rPr>
                  <w:color w:val="000000"/>
                </w:rPr>
                <w:t>Minimum Ride-Through Time</w:t>
              </w:r>
            </w:ins>
          </w:p>
          <w:p w14:paraId="17E4A039" w14:textId="77777777" w:rsidR="00B74BFC" w:rsidRPr="006C785B" w:rsidRDefault="00B74BFC" w:rsidP="00042974">
            <w:pPr>
              <w:jc w:val="center"/>
              <w:rPr>
                <w:ins w:id="70" w:author="ERCOT" w:date="2023-06-23T08:18:00Z"/>
                <w:color w:val="000000"/>
              </w:rPr>
            </w:pPr>
            <w:ins w:id="71" w:author="ERCOT" w:date="2023-06-23T08:18:00Z">
              <w:r w:rsidRPr="006C785B">
                <w:rPr>
                  <w:color w:val="000000"/>
                </w:rPr>
                <w:t>(milliseconds)</w:t>
              </w:r>
            </w:ins>
          </w:p>
        </w:tc>
      </w:tr>
      <w:tr w:rsidR="00B74BFC" w14:paraId="374BDED0" w14:textId="77777777" w:rsidTr="00042974">
        <w:trPr>
          <w:trHeight w:val="300"/>
          <w:jc w:val="center"/>
          <w:ins w:id="7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7A38B9A" w14:textId="77777777" w:rsidR="00B74BFC" w:rsidRPr="008B3F36" w:rsidRDefault="00B74BFC" w:rsidP="00042974">
            <w:pPr>
              <w:jc w:val="center"/>
              <w:rPr>
                <w:ins w:id="73" w:author="ERCOT" w:date="2023-06-23T08:18:00Z"/>
                <w:color w:val="000000"/>
              </w:rPr>
            </w:pPr>
            <w:ins w:id="74" w:author="ERCOT" w:date="2023-06-23T08:18:00Z">
              <w:r w:rsidRPr="008B3F36">
                <w:rPr>
                  <w:color w:val="000000"/>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82F3D35" w14:textId="77777777" w:rsidR="00B74BFC" w:rsidRPr="008B3F36" w:rsidRDefault="00B74BFC" w:rsidP="00042974">
            <w:pPr>
              <w:jc w:val="center"/>
              <w:rPr>
                <w:ins w:id="75" w:author="ERCOT" w:date="2023-06-23T08:18:00Z"/>
                <w:color w:val="000000"/>
              </w:rPr>
            </w:pPr>
            <w:ins w:id="76" w:author="ERCOT" w:date="2023-06-23T08:18:00Z">
              <w:r w:rsidRPr="008B3F36">
                <w:rPr>
                  <w:color w:val="000000"/>
                </w:rPr>
                <w:t>May ride-through or trip</w:t>
              </w:r>
            </w:ins>
          </w:p>
        </w:tc>
      </w:tr>
      <w:tr w:rsidR="00B74BFC" w14:paraId="687AC68E" w14:textId="77777777" w:rsidTr="00042974">
        <w:trPr>
          <w:trHeight w:val="300"/>
          <w:jc w:val="center"/>
          <w:ins w:id="7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4AFB31E" w14:textId="77777777" w:rsidR="00B74BFC" w:rsidRPr="008B3F36" w:rsidRDefault="00B74BFC" w:rsidP="00042974">
            <w:pPr>
              <w:jc w:val="center"/>
              <w:rPr>
                <w:ins w:id="78" w:author="ERCOT" w:date="2023-06-23T08:18:00Z"/>
                <w:color w:val="000000"/>
              </w:rPr>
            </w:pPr>
            <w:ins w:id="79" w:author="ERCOT" w:date="2023-06-23T08:18:00Z">
              <w:r w:rsidRPr="008B3F36">
                <w:rPr>
                  <w:color w:val="000000"/>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137772C6" w14:textId="77777777" w:rsidR="00B74BFC" w:rsidRPr="008B3F36" w:rsidRDefault="00B74BFC" w:rsidP="00042974">
            <w:pPr>
              <w:jc w:val="center"/>
              <w:rPr>
                <w:ins w:id="80" w:author="ERCOT" w:date="2023-06-23T08:18:00Z"/>
                <w:color w:val="000000"/>
              </w:rPr>
            </w:pPr>
            <w:ins w:id="81" w:author="ERCOT" w:date="2023-06-23T08:18:00Z">
              <w:r w:rsidRPr="008B3F36">
                <w:rPr>
                  <w:color w:val="000000"/>
                </w:rPr>
                <w:t>0.2</w:t>
              </w:r>
            </w:ins>
          </w:p>
        </w:tc>
      </w:tr>
      <w:tr w:rsidR="00B74BFC" w14:paraId="315082ED" w14:textId="77777777" w:rsidTr="00042974">
        <w:trPr>
          <w:trHeight w:val="300"/>
          <w:jc w:val="center"/>
          <w:ins w:id="8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20315E" w14:textId="77777777" w:rsidR="00B74BFC" w:rsidRPr="008B3F36" w:rsidRDefault="00B74BFC" w:rsidP="00042974">
            <w:pPr>
              <w:jc w:val="center"/>
              <w:rPr>
                <w:ins w:id="83" w:author="ERCOT" w:date="2023-06-23T08:18:00Z"/>
                <w:color w:val="000000"/>
              </w:rPr>
            </w:pPr>
            <w:ins w:id="84" w:author="ERCOT" w:date="2023-06-23T08:18:00Z">
              <w:r w:rsidRPr="008B3F36">
                <w:rPr>
                  <w:color w:val="000000"/>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7312BFAF" w14:textId="77777777" w:rsidR="00B74BFC" w:rsidRPr="008B3F36" w:rsidRDefault="00B74BFC" w:rsidP="00042974">
            <w:pPr>
              <w:jc w:val="center"/>
              <w:rPr>
                <w:ins w:id="85" w:author="ERCOT" w:date="2023-06-23T08:18:00Z"/>
                <w:color w:val="000000"/>
              </w:rPr>
            </w:pPr>
            <w:ins w:id="86" w:author="ERCOT" w:date="2023-06-23T08:18:00Z">
              <w:r w:rsidRPr="008B3F36">
                <w:rPr>
                  <w:color w:val="000000"/>
                </w:rPr>
                <w:t>1.0</w:t>
              </w:r>
            </w:ins>
          </w:p>
        </w:tc>
      </w:tr>
      <w:tr w:rsidR="00B74BFC" w14:paraId="3DF58177" w14:textId="77777777" w:rsidTr="00042974">
        <w:trPr>
          <w:trHeight w:val="300"/>
          <w:jc w:val="center"/>
          <w:ins w:id="8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8BB9CBB" w14:textId="77777777" w:rsidR="00B74BFC" w:rsidRPr="008B3F36" w:rsidRDefault="00B74BFC" w:rsidP="00042974">
            <w:pPr>
              <w:jc w:val="center"/>
              <w:rPr>
                <w:ins w:id="88" w:author="ERCOT" w:date="2023-06-23T08:18:00Z"/>
                <w:color w:val="000000"/>
              </w:rPr>
            </w:pPr>
            <w:ins w:id="89" w:author="ERCOT" w:date="2023-06-23T08:18:00Z">
              <w:r w:rsidRPr="008B3F36">
                <w:rPr>
                  <w:color w:val="000000"/>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50789B95" w14:textId="77777777" w:rsidR="00B74BFC" w:rsidRPr="008B3F36" w:rsidRDefault="00B74BFC" w:rsidP="00042974">
            <w:pPr>
              <w:jc w:val="center"/>
              <w:rPr>
                <w:ins w:id="90" w:author="ERCOT" w:date="2023-06-23T08:18:00Z"/>
                <w:color w:val="000000"/>
              </w:rPr>
            </w:pPr>
            <w:ins w:id="91" w:author="ERCOT" w:date="2023-06-23T08:18:00Z">
              <w:r w:rsidRPr="008B3F36">
                <w:rPr>
                  <w:color w:val="000000"/>
                </w:rPr>
                <w:t>3.0</w:t>
              </w:r>
            </w:ins>
          </w:p>
        </w:tc>
      </w:tr>
      <w:tr w:rsidR="00B74BFC" w14:paraId="3BE5389C" w14:textId="77777777" w:rsidTr="00042974">
        <w:trPr>
          <w:trHeight w:val="300"/>
          <w:jc w:val="center"/>
          <w:ins w:id="9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E748002" w14:textId="77777777" w:rsidR="00B74BFC" w:rsidRPr="008B3F36" w:rsidRDefault="00B74BFC" w:rsidP="00042974">
            <w:pPr>
              <w:jc w:val="center"/>
              <w:rPr>
                <w:ins w:id="93" w:author="ERCOT" w:date="2023-06-23T08:18:00Z"/>
                <w:color w:val="000000"/>
              </w:rPr>
            </w:pPr>
            <w:ins w:id="94" w:author="ERCOT" w:date="2023-06-23T08:18:00Z">
              <w:r w:rsidRPr="008B3F36">
                <w:rPr>
                  <w:color w:val="000000"/>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65F9509" w14:textId="77777777" w:rsidR="00B74BFC" w:rsidRPr="008B3F36" w:rsidRDefault="00B74BFC" w:rsidP="00042974">
            <w:pPr>
              <w:jc w:val="center"/>
              <w:rPr>
                <w:ins w:id="95" w:author="ERCOT" w:date="2023-06-23T08:18:00Z"/>
                <w:color w:val="000000"/>
              </w:rPr>
            </w:pPr>
            <w:ins w:id="96" w:author="ERCOT" w:date="2023-06-23T08:18:00Z">
              <w:r w:rsidRPr="008B3F36">
                <w:rPr>
                  <w:color w:val="000000"/>
                </w:rPr>
                <w:t>15.0</w:t>
              </w:r>
            </w:ins>
          </w:p>
        </w:tc>
      </w:tr>
    </w:tbl>
    <w:p w14:paraId="63B9974E" w14:textId="77777777" w:rsidR="00B74BFC" w:rsidRDefault="00B74BFC" w:rsidP="00B74BFC">
      <w:pPr>
        <w:spacing w:after="240"/>
        <w:ind w:left="720" w:hanging="720"/>
        <w:rPr>
          <w:ins w:id="97" w:author="ERCOT" w:date="2023-06-23T08:18:00Z"/>
          <w:iCs/>
        </w:rPr>
      </w:pPr>
    </w:p>
    <w:p w14:paraId="61EE74FC" w14:textId="0F75472C" w:rsidR="00B74BFC" w:rsidRDefault="00741724" w:rsidP="00B74BFC">
      <w:pPr>
        <w:spacing w:after="240"/>
        <w:ind w:left="720"/>
        <w:rPr>
          <w:ins w:id="98" w:author="ERCOT" w:date="2023-06-23T08:18:00Z"/>
          <w:iCs/>
        </w:rPr>
      </w:pPr>
      <w:ins w:id="99" w:author="ERCOT" w:date="2023-07-24T16:17:00Z">
        <w:r>
          <w:rPr>
            <w:iCs/>
            <w:szCs w:val="20"/>
          </w:rPr>
          <w:t xml:space="preserve">The instantaneous voltages in Table B are the residual voltages with surge arrestors, if applied.  If required by equipment limitations, the Large Load may operate in current-blocking mode when instantaneous voltage exceeds 1.20 p.u. at the Service Delivery Point or POIB.  If the Large Load operates in current-blocking mode, it shall restart current exchange in less than or equal to five cycles following instantaneous voltage falling below, and remaining below, 1.20 p.u. at the Service Delivery Point or POIB.  </w:t>
        </w:r>
      </w:ins>
      <w:ins w:id="100" w:author="ERCOT" w:date="2023-06-23T08:18:00Z">
        <w:r w:rsidR="00B74BFC">
          <w:rPr>
            <w:iCs/>
            <w:szCs w:val="20"/>
          </w:rPr>
          <w:t>In the event of multiple excursions, the minimum rid</w:t>
        </w:r>
      </w:ins>
      <w:ins w:id="101" w:author="ERCOT" w:date="2023-07-24T16:17:00Z">
        <w:r>
          <w:rPr>
            <w:iCs/>
            <w:szCs w:val="20"/>
          </w:rPr>
          <w:t>e-</w:t>
        </w:r>
      </w:ins>
      <w:ins w:id="102" w:author="ERCOT" w:date="2023-06-23T08:18:00Z">
        <w:r w:rsidR="00B74BFC">
          <w:rPr>
            <w:iCs/>
            <w:szCs w:val="20"/>
          </w:rPr>
          <w:t>through time in Table B is a cumulative time over a one</w:t>
        </w:r>
      </w:ins>
      <w:ins w:id="103" w:author="ERCOT" w:date="2023-07-24T16:17:00Z">
        <w:r>
          <w:rPr>
            <w:iCs/>
            <w:szCs w:val="20"/>
          </w:rPr>
          <w:t>-</w:t>
        </w:r>
      </w:ins>
      <w:ins w:id="104" w:author="ERCOT" w:date="2023-06-23T08:18:00Z">
        <w:r w:rsidR="00B74BFC">
          <w:rPr>
            <w:iCs/>
            <w:szCs w:val="20"/>
          </w:rPr>
          <w:t>minute time window.</w:t>
        </w:r>
      </w:ins>
    </w:p>
    <w:p w14:paraId="7A3AB371" w14:textId="77777777" w:rsidR="005C3CA5" w:rsidRDefault="005C3CA5" w:rsidP="005C3CA5">
      <w:pPr>
        <w:spacing w:before="240" w:after="240"/>
        <w:ind w:left="720" w:hanging="720"/>
        <w:rPr>
          <w:ins w:id="105" w:author="ERCOT" w:date="2023-07-06T10:18:00Z"/>
          <w:iCs/>
          <w:szCs w:val="20"/>
        </w:rPr>
      </w:pPr>
      <w:ins w:id="106" w:author="ERCOT" w:date="2023-07-06T10: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r>
          <w:rPr>
            <w:iCs/>
            <w:szCs w:val="20"/>
          </w:rPr>
          <w:t xml:space="preserve">be interpreted to </w:t>
        </w:r>
        <w:r w:rsidRPr="00D47768">
          <w:rPr>
            <w:iCs/>
            <w:szCs w:val="20"/>
          </w:rPr>
          <w:t xml:space="preserve">require </w:t>
        </w:r>
        <w:r>
          <w:rPr>
            <w:iCs/>
            <w:szCs w:val="20"/>
          </w:rPr>
          <w:t xml:space="preserve">a Large Load </w:t>
        </w:r>
        <w:r w:rsidRPr="00D47768">
          <w:rPr>
            <w:iCs/>
            <w:szCs w:val="20"/>
          </w:rPr>
          <w:t xml:space="preserve">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043301EE" w14:textId="77777777" w:rsidR="00741724" w:rsidRDefault="005C3CA5" w:rsidP="00741724">
      <w:pPr>
        <w:spacing w:before="240" w:after="240"/>
        <w:ind w:left="720" w:hanging="720"/>
        <w:rPr>
          <w:ins w:id="107" w:author="ERCOT" w:date="2023-07-24T16:18:00Z"/>
          <w:iCs/>
          <w:szCs w:val="20"/>
        </w:rPr>
      </w:pPr>
      <w:ins w:id="108" w:author="ERCOT" w:date="2023-07-06T10:18:00Z">
        <w:r>
          <w:rPr>
            <w:iCs/>
            <w:szCs w:val="20"/>
          </w:rPr>
          <w:t xml:space="preserve">(3) </w:t>
        </w:r>
        <w:r>
          <w:rPr>
            <w:iCs/>
            <w:szCs w:val="20"/>
          </w:rPr>
          <w:tab/>
          <w:t>If installed and activated to trip the Large Load, all protection systems (including, but not limited to protection for over-/under-voltage) shall enable the Large Load to ride through voltage conditions beyond those defined in paragraph (1) above to the maximum extent possible.</w:t>
        </w:r>
      </w:ins>
    </w:p>
    <w:p w14:paraId="33DDC6C7" w14:textId="77777777" w:rsidR="00741724" w:rsidRDefault="00741724" w:rsidP="00741724">
      <w:pPr>
        <w:spacing w:before="240" w:after="240"/>
        <w:ind w:left="720" w:hanging="720"/>
        <w:rPr>
          <w:ins w:id="109" w:author="ERCOT" w:date="2023-07-24T16:18:00Z"/>
          <w:iCs/>
          <w:szCs w:val="20"/>
        </w:rPr>
      </w:pPr>
      <w:ins w:id="110" w:author="ERCOT" w:date="2023-07-24T16:18:00Z">
        <w:r>
          <w:rPr>
            <w:iCs/>
            <w:szCs w:val="20"/>
          </w:rPr>
          <w:t xml:space="preserve">(4) </w:t>
        </w:r>
        <w:r>
          <w:rPr>
            <w:iCs/>
            <w:szCs w:val="20"/>
          </w:rPr>
          <w:tab/>
          <w:t xml:space="preserve">If a Large Load was consuming electric current at the time of the voltage condition, the Large Load shall continue to consume electric current during all periods requiring ride-through.  When the POIB voltage is outside the continuous operating voltage range, a Large Load </w:t>
        </w:r>
        <w:r w:rsidRPr="00B00BE6">
          <w:rPr>
            <w:iCs/>
            <w:szCs w:val="20"/>
          </w:rPr>
          <w:t xml:space="preserve">shall continue to </w:t>
        </w:r>
        <w:r>
          <w:rPr>
            <w:iCs/>
            <w:szCs w:val="20"/>
          </w:rPr>
          <w:t>consume</w:t>
        </w:r>
        <w:r w:rsidRPr="00B00BE6">
          <w:rPr>
            <w:iCs/>
            <w:szCs w:val="20"/>
          </w:rPr>
          <w:t xml:space="preserve"> pre-disturbance active </w:t>
        </w:r>
        <w:r>
          <w:rPr>
            <w:iCs/>
            <w:szCs w:val="20"/>
          </w:rPr>
          <w:t xml:space="preserve">and reactive </w:t>
        </w:r>
        <w:r w:rsidRPr="00B00BE6">
          <w:rPr>
            <w:iCs/>
            <w:szCs w:val="20"/>
          </w:rPr>
          <w:t>current</w:t>
        </w:r>
        <w:r>
          <w:rPr>
            <w:iCs/>
            <w:szCs w:val="20"/>
          </w:rPr>
          <w:t xml:space="preserve"> during voltage conditions for which ride-through is required.</w:t>
        </w:r>
      </w:ins>
    </w:p>
    <w:p w14:paraId="58C9C91F" w14:textId="213551A7" w:rsidR="005C3CA5" w:rsidRDefault="005C3CA5" w:rsidP="005C3CA5">
      <w:pPr>
        <w:spacing w:after="240"/>
        <w:ind w:left="720" w:hanging="720"/>
        <w:rPr>
          <w:ins w:id="111" w:author="ERCOT" w:date="2023-07-06T10:18:00Z"/>
          <w:iCs/>
          <w:szCs w:val="20"/>
        </w:rPr>
      </w:pPr>
      <w:ins w:id="112" w:author="ERCOT" w:date="2023-07-06T10:18:00Z">
        <w:r>
          <w:rPr>
            <w:iCs/>
            <w:szCs w:val="20"/>
          </w:rPr>
          <w:lastRenderedPageBreak/>
          <w:t>(5)</w:t>
        </w:r>
        <w:r>
          <w:rPr>
            <w:iCs/>
            <w:szCs w:val="20"/>
          </w:rPr>
          <w:tab/>
          <w:t xml:space="preserve">If installed and activated to trip the Large Load,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bookmarkStart w:id="113" w:name="_Hlk116485348"/>
        <w:r>
          <w:rPr>
            <w:iCs/>
            <w:szCs w:val="20"/>
          </w:rPr>
          <w:t xml:space="preserve">the desired equipment </w:t>
        </w:r>
        <w:r w:rsidRPr="003E71EA">
          <w:rPr>
            <w:iCs/>
            <w:szCs w:val="20"/>
          </w:rPr>
          <w:t>protection</w:t>
        </w:r>
        <w:bookmarkEnd w:id="113"/>
        <w:r w:rsidRPr="003E71EA">
          <w:rPr>
            <w:iCs/>
            <w:szCs w:val="20"/>
          </w:rPr>
          <w:t xml:space="preserve">. </w:t>
        </w:r>
        <w:r>
          <w:rPr>
            <w:iCs/>
            <w:szCs w:val="20"/>
          </w:rPr>
          <w:t xml:space="preserve"> </w:t>
        </w:r>
        <w:r w:rsidRPr="003E71EA">
          <w:rPr>
            <w:iCs/>
            <w:szCs w:val="20"/>
          </w:rPr>
          <w:t xml:space="preserve">Any 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Large Load power consumption</w:t>
        </w:r>
        <w:r w:rsidRPr="003E71EA">
          <w:rPr>
            <w:iCs/>
            <w:szCs w:val="20"/>
          </w:rPr>
          <w:t xml:space="preserve"> shall use </w:t>
        </w:r>
        <w:r>
          <w:rPr>
            <w:iCs/>
            <w:szCs w:val="20"/>
          </w:rPr>
          <w:t xml:space="preserve">a measurement window of </w:t>
        </w:r>
        <w:r w:rsidRPr="003E71EA">
          <w:rPr>
            <w:iCs/>
            <w:szCs w:val="20"/>
          </w:rPr>
          <w:t>at least one cycle of fundamental frequency</w:t>
        </w:r>
        <w:r>
          <w:rPr>
            <w:iCs/>
            <w:szCs w:val="20"/>
          </w:rPr>
          <w:t>.</w:t>
        </w:r>
      </w:ins>
    </w:p>
    <w:p w14:paraId="140AC5BC" w14:textId="50359A6E" w:rsidR="00B74BFC" w:rsidRDefault="005C3CA5" w:rsidP="005C3CA5">
      <w:pPr>
        <w:ind w:left="720" w:hanging="720"/>
        <w:rPr>
          <w:ins w:id="114" w:author="ERCOT" w:date="2023-06-23T08:18:00Z"/>
          <w:rFonts w:ascii="Arial" w:hAnsi="Arial" w:cs="Arial"/>
          <w:bCs/>
          <w:iCs/>
          <w:color w:val="FF0000"/>
          <w:sz w:val="22"/>
          <w:szCs w:val="22"/>
        </w:rPr>
      </w:pPr>
      <w:ins w:id="115" w:author="ERCOT" w:date="2023-07-06T10:18:00Z">
        <w:r>
          <w:rPr>
            <w:iCs/>
            <w:szCs w:val="20"/>
          </w:rPr>
          <w:t>(6)</w:t>
        </w:r>
        <w:r>
          <w:rPr>
            <w:iCs/>
            <w:szCs w:val="20"/>
          </w:rPr>
          <w:tab/>
          <w:t xml:space="preserve">A </w:t>
        </w:r>
        <w:r>
          <w:t xml:space="preserve">Large Load </w:t>
        </w:r>
        <w:r>
          <w:rPr>
            <w:iCs/>
            <w:szCs w:val="20"/>
          </w:rPr>
          <w:t>that interconnects to the ERCOT Transmission Grid</w:t>
        </w:r>
        <w:r w:rsidRPr="005E5825">
          <w:rPr>
            <w:iCs/>
            <w:szCs w:val="20"/>
          </w:rPr>
          <w:t xml:space="preserve"> </w:t>
        </w:r>
        <w:r>
          <w:rPr>
            <w:iCs/>
            <w:szCs w:val="20"/>
          </w:rPr>
          <w:t xml:space="preserve">and that consists of primarily power electronic equipment and/or variable speed drives </w:t>
        </w:r>
        <w:r w:rsidRPr="00DA7AB7">
          <w:rPr>
            <w:iCs/>
            <w:szCs w:val="20"/>
          </w:rPr>
          <w:t xml:space="preserve">must </w:t>
        </w:r>
        <w:r>
          <w:rPr>
            <w:iCs/>
            <w:szCs w:val="20"/>
          </w:rPr>
          <w:t>use constant current control and may not use constant power level control</w:t>
        </w:r>
      </w:ins>
      <w:ins w:id="116" w:author="ERCOT" w:date="2023-06-23T08:18:00Z">
        <w:r w:rsidR="00B74BFC">
          <w:rPr>
            <w:iCs/>
            <w:szCs w:val="20"/>
          </w:rPr>
          <w:t>.</w:t>
        </w:r>
      </w:ins>
    </w:p>
    <w:bookmarkEnd w:id="1"/>
    <w:bookmarkEnd w:id="2"/>
    <w:p w14:paraId="0188D72E" w14:textId="1E30234C" w:rsidR="008572EB" w:rsidRPr="008572EB" w:rsidRDefault="008572EB" w:rsidP="003709FF">
      <w:pPr>
        <w:keepNext/>
        <w:tabs>
          <w:tab w:val="left" w:pos="1008"/>
        </w:tabs>
        <w:spacing w:before="240" w:after="240"/>
        <w:ind w:left="1008" w:hanging="1008"/>
        <w:outlineLvl w:val="2"/>
        <w:rPr>
          <w:b/>
          <w:bCs/>
          <w:szCs w:val="20"/>
        </w:rPr>
      </w:pPr>
      <w:commentRangeStart w:id="117"/>
      <w:r w:rsidRPr="008572EB">
        <w:rPr>
          <w:b/>
          <w:bCs/>
          <w:szCs w:val="20"/>
        </w:rPr>
        <w:t>4.5.3.1</w:t>
      </w:r>
      <w:commentRangeEnd w:id="117"/>
      <w:r w:rsidR="005D15FF">
        <w:rPr>
          <w:rStyle w:val="CommentReference"/>
        </w:rPr>
        <w:commentReference w:id="117"/>
      </w:r>
      <w:r w:rsidRPr="008572EB">
        <w:rPr>
          <w:b/>
          <w:bCs/>
          <w:szCs w:val="20"/>
        </w:rPr>
        <w:tab/>
        <w:t>General Procedures Prior to EEA Operations</w:t>
      </w:r>
      <w:bookmarkEnd w:id="3"/>
      <w:r w:rsidRPr="008572EB">
        <w:rPr>
          <w:b/>
          <w:bCs/>
          <w:szCs w:val="20"/>
        </w:rPr>
        <w:t xml:space="preserve"> </w:t>
      </w:r>
    </w:p>
    <w:p w14:paraId="79DA5C8E" w14:textId="77777777" w:rsidR="00587FBF" w:rsidRPr="00F70311" w:rsidRDefault="00587FBF" w:rsidP="00587FBF">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491DBAE8" w14:textId="77777777" w:rsidR="00587FBF" w:rsidRDefault="00587FBF" w:rsidP="00587FBF">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149831EC" w14:textId="77777777" w:rsidR="00587FBF" w:rsidRDefault="00587FBF" w:rsidP="00587FBF">
      <w:pPr>
        <w:pStyle w:val="List"/>
        <w:ind w:left="1440"/>
      </w:pPr>
      <w:r>
        <w:t>(b)</w:t>
      </w:r>
      <w:r>
        <w:tab/>
        <w:t>Commit specific available Resources as necessary that can respond in the timeframe of the emergency.  Such commitments will be settled using the Hourly Reliability Unit Commitment (HRUC) process;</w:t>
      </w:r>
    </w:p>
    <w:p w14:paraId="2DBFE3D5" w14:textId="77777777" w:rsidR="00587FBF" w:rsidRDefault="00587FBF" w:rsidP="00587FBF">
      <w:pPr>
        <w:pStyle w:val="List"/>
        <w:ind w:left="1440"/>
      </w:pPr>
      <w:r>
        <w:t>(c)</w:t>
      </w:r>
      <w:r>
        <w:tab/>
        <w:t>Start Reliability Must-Run (RMR) Units available in the time frame of the emergency.  RMR Units should be loaded to full capability;</w:t>
      </w:r>
    </w:p>
    <w:p w14:paraId="35942597" w14:textId="77777777" w:rsidR="00587FBF" w:rsidRDefault="00587FBF" w:rsidP="00587FBF">
      <w:pPr>
        <w:pStyle w:val="List"/>
        <w:ind w:left="1440"/>
      </w:pPr>
      <w:r>
        <w:t>(d)</w:t>
      </w:r>
      <w:r>
        <w:tab/>
        <w:t>Utilize available Resources providing RRS, ERCOT Contingency Reserve Service (</w:t>
      </w:r>
      <w:r w:rsidRPr="00317CCA">
        <w:t>ECRS),</w:t>
      </w:r>
      <w:r>
        <w:t xml:space="preserve"> and Non-Spinning Reserve (Non-Spin) services as required; </w:t>
      </w:r>
    </w:p>
    <w:p w14:paraId="0F72E913" w14:textId="77777777" w:rsidR="00587FBF" w:rsidRDefault="00587FBF" w:rsidP="00587FBF">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02CD9AAA" w14:textId="1021397F" w:rsidR="00587FBF" w:rsidRDefault="00587FBF" w:rsidP="00741724">
      <w:pPr>
        <w:pStyle w:val="List"/>
        <w:ind w:left="1440"/>
      </w:pPr>
      <w:r>
        <w:t>(f)</w:t>
      </w:r>
      <w:r>
        <w:tab/>
        <w:t xml:space="preserve">ERCOT shall use the PRC and system frequency to determine the appropriate Emergency Notice and EEA levels. </w:t>
      </w:r>
    </w:p>
    <w:p w14:paraId="65EDC951" w14:textId="4D682DD9" w:rsidR="00682287" w:rsidRPr="002B5379" w:rsidRDefault="00383F7F" w:rsidP="00682287">
      <w:pPr>
        <w:spacing w:before="240" w:after="240"/>
        <w:ind w:left="720" w:hanging="720"/>
        <w:rPr>
          <w:ins w:id="118" w:author="ERCOT" w:date="2023-08-01T18:59:00Z"/>
          <w:szCs w:val="20"/>
        </w:rPr>
      </w:pPr>
      <w:ins w:id="119" w:author="ERCOT" w:date="2023-07-24T16:21:00Z">
        <w:r w:rsidRPr="002B5379">
          <w:rPr>
            <w:szCs w:val="20"/>
          </w:rPr>
          <w:t>(2)</w:t>
        </w:r>
        <w:r w:rsidRPr="002B5379">
          <w:rPr>
            <w:szCs w:val="20"/>
          </w:rPr>
          <w:tab/>
        </w:r>
      </w:ins>
      <w:ins w:id="120" w:author="ERCOT" w:date="2023-08-01T18:59:00Z">
        <w:r w:rsidR="00682287">
          <w:rPr>
            <w:szCs w:val="20"/>
          </w:rPr>
          <w:t>W</w:t>
        </w:r>
        <w:r w:rsidR="00682287" w:rsidRPr="002B5379">
          <w:rPr>
            <w:szCs w:val="20"/>
          </w:rPr>
          <w:t>hen PRC falls below 3,</w:t>
        </w:r>
        <w:r w:rsidR="00682287">
          <w:rPr>
            <w:szCs w:val="20"/>
          </w:rPr>
          <w:t>1</w:t>
        </w:r>
        <w:r w:rsidR="00682287" w:rsidRPr="002B5379">
          <w:rPr>
            <w:szCs w:val="20"/>
          </w:rPr>
          <w:t>00 MW and is not projected to be recovered above 3,</w:t>
        </w:r>
        <w:r w:rsidR="00682287">
          <w:rPr>
            <w:szCs w:val="20"/>
          </w:rPr>
          <w:t>1</w:t>
        </w:r>
        <w:r w:rsidR="00682287" w:rsidRPr="002B5379">
          <w:rPr>
            <w:szCs w:val="20"/>
          </w:rPr>
          <w:t xml:space="preserve">00 MW within 30 minutes </w:t>
        </w:r>
        <w:r w:rsidR="00682287">
          <w:rPr>
            <w:szCs w:val="20"/>
          </w:rPr>
          <w:t xml:space="preserve">following the deployment of Non-Spin, ERCOT </w:t>
        </w:r>
        <w:r w:rsidR="00682287" w:rsidRPr="002B5379">
          <w:rPr>
            <w:szCs w:val="20"/>
          </w:rPr>
          <w:t xml:space="preserve">may deploy </w:t>
        </w:r>
        <w:r w:rsidR="00682287">
          <w:rPr>
            <w:szCs w:val="20"/>
          </w:rPr>
          <w:t xml:space="preserve">some or </w:t>
        </w:r>
        <w:r w:rsidR="00682287" w:rsidRPr="002B5379">
          <w:rPr>
            <w:szCs w:val="20"/>
          </w:rPr>
          <w:t xml:space="preserve">all </w:t>
        </w:r>
        <w:r w:rsidR="00682287">
          <w:rPr>
            <w:szCs w:val="20"/>
          </w:rPr>
          <w:t>Registered Curtailable</w:t>
        </w:r>
        <w:r w:rsidR="00682287" w:rsidRPr="002B5379">
          <w:rPr>
            <w:szCs w:val="20"/>
          </w:rPr>
          <w:t xml:space="preserve"> Loads</w:t>
        </w:r>
        <w:r w:rsidR="00682287">
          <w:rPr>
            <w:szCs w:val="20"/>
          </w:rPr>
          <w:t xml:space="preserve"> (RCL) in 100 MW blocks allocated to QSEs, as described in Section 4.5.3.4, </w:t>
        </w:r>
      </w:ins>
      <w:ins w:id="121" w:author="ERCOT" w:date="2023-08-01T19:14:00Z">
        <w:r w:rsidR="000A278A" w:rsidRPr="000A278A">
          <w:rPr>
            <w:szCs w:val="20"/>
          </w:rPr>
          <w:t xml:space="preserve">Qualified Scheduling Entity Registered Curtailable Load </w:t>
        </w:r>
        <w:r w:rsidR="000A278A" w:rsidRPr="000A278A">
          <w:rPr>
            <w:szCs w:val="20"/>
          </w:rPr>
          <w:lastRenderedPageBreak/>
          <w:t>Shed Obligation</w:t>
        </w:r>
        <w:r w:rsidR="000A278A">
          <w:rPr>
            <w:szCs w:val="20"/>
          </w:rPr>
          <w:t>,</w:t>
        </w:r>
        <w:r w:rsidR="000A278A" w:rsidRPr="000A278A">
          <w:rPr>
            <w:szCs w:val="20"/>
          </w:rPr>
          <w:t xml:space="preserve"> </w:t>
        </w:r>
      </w:ins>
      <w:ins w:id="122" w:author="ERCOT" w:date="2023-08-01T18:59:00Z">
        <w:r w:rsidR="00682287">
          <w:rPr>
            <w:szCs w:val="20"/>
          </w:rPr>
          <w:t xml:space="preserve">in order to maintain or restore 3,100 MW of PRC to the greatest extent possible.  </w:t>
        </w:r>
      </w:ins>
    </w:p>
    <w:p w14:paraId="6E51076F" w14:textId="207F2AEA" w:rsidR="00682287" w:rsidRDefault="00682287" w:rsidP="00682287">
      <w:pPr>
        <w:spacing w:before="240" w:after="240"/>
        <w:ind w:left="1440" w:hanging="720"/>
        <w:rPr>
          <w:ins w:id="123" w:author="ERCOT" w:date="2023-08-01T18:59:00Z"/>
          <w:szCs w:val="20"/>
        </w:rPr>
      </w:pPr>
      <w:ins w:id="124" w:author="ERCOT" w:date="2023-08-01T18:59:00Z">
        <w:r w:rsidRPr="002B5379">
          <w:rPr>
            <w:szCs w:val="20"/>
          </w:rPr>
          <w:t>(a)</w:t>
        </w:r>
        <w:r w:rsidRPr="002B5379">
          <w:rPr>
            <w:szCs w:val="20"/>
          </w:rPr>
          <w:tab/>
        </w:r>
        <w:r>
          <w:rPr>
            <w:szCs w:val="20"/>
          </w:rPr>
          <w:t>RCLs</w:t>
        </w:r>
        <w:r w:rsidRPr="002B5379">
          <w:rPr>
            <w:szCs w:val="20"/>
          </w:rPr>
          <w:t xml:space="preserve"> may be deployed </w:t>
        </w:r>
        <w:r>
          <w:rPr>
            <w:szCs w:val="20"/>
          </w:rPr>
          <w:t>in any number of 100 MW blocks</w:t>
        </w:r>
        <w:r w:rsidRPr="002B5379">
          <w:rPr>
            <w:szCs w:val="20"/>
          </w:rPr>
          <w:t xml:space="preserve"> and at any time </w:t>
        </w:r>
        <w:r>
          <w:rPr>
            <w:szCs w:val="20"/>
          </w:rPr>
          <w:t xml:space="preserve">in a Settlement Interval </w:t>
        </w:r>
        <w:r w:rsidRPr="002B5379">
          <w:rPr>
            <w:szCs w:val="20"/>
          </w:rPr>
          <w:t xml:space="preserve">at the discretion of ERCOT </w:t>
        </w:r>
      </w:ins>
      <w:ins w:id="125" w:author="ERCOT" w:date="2023-08-01T19:14:00Z">
        <w:r w:rsidR="000A278A">
          <w:rPr>
            <w:szCs w:val="20"/>
          </w:rPr>
          <w:t>O</w:t>
        </w:r>
      </w:ins>
      <w:ins w:id="126" w:author="ERCOT" w:date="2023-08-01T18:59:00Z">
        <w:r w:rsidRPr="002B5379">
          <w:rPr>
            <w:szCs w:val="20"/>
          </w:rPr>
          <w:t>perators.</w:t>
        </w:r>
      </w:ins>
    </w:p>
    <w:p w14:paraId="35971374" w14:textId="41D7F7DE" w:rsidR="00682287" w:rsidRPr="002B5379" w:rsidRDefault="00682287" w:rsidP="00682287">
      <w:pPr>
        <w:spacing w:before="240" w:after="240"/>
        <w:ind w:left="1440" w:hanging="720"/>
        <w:rPr>
          <w:ins w:id="127" w:author="ERCOT" w:date="2023-08-01T18:59:00Z"/>
          <w:szCs w:val="20"/>
        </w:rPr>
      </w:pPr>
      <w:ins w:id="128" w:author="ERCOT" w:date="2023-08-01T18:59:00Z">
        <w:r w:rsidRPr="002B5379">
          <w:rPr>
            <w:szCs w:val="20"/>
          </w:rPr>
          <w:t>(</w:t>
        </w:r>
        <w:r>
          <w:rPr>
            <w:szCs w:val="20"/>
          </w:rPr>
          <w:t>b</w:t>
        </w:r>
        <w:r w:rsidRPr="002B5379">
          <w:rPr>
            <w:szCs w:val="20"/>
          </w:rPr>
          <w:t>)</w:t>
        </w:r>
        <w:r w:rsidRPr="002B5379" w:rsidDel="00FF1E3F">
          <w:rPr>
            <w:szCs w:val="20"/>
          </w:rPr>
          <w:t xml:space="preserve"> </w:t>
        </w:r>
        <w:r w:rsidRPr="002B5379">
          <w:rPr>
            <w:szCs w:val="20"/>
          </w:rPr>
          <w:tab/>
        </w:r>
        <w:r w:rsidRPr="00227C74">
          <w:rPr>
            <w:szCs w:val="20"/>
          </w:rPr>
          <w:t xml:space="preserve">Upon deployment </w:t>
        </w:r>
        <w:r>
          <w:rPr>
            <w:szCs w:val="20"/>
          </w:rPr>
          <w:t>of any amount</w:t>
        </w:r>
        <w:r w:rsidRPr="00227C74">
          <w:rPr>
            <w:szCs w:val="20"/>
          </w:rPr>
          <w:t xml:space="preserve"> of </w:t>
        </w:r>
        <w:r>
          <w:rPr>
            <w:szCs w:val="20"/>
          </w:rPr>
          <w:t>RCLs</w:t>
        </w:r>
        <w:r w:rsidRPr="00227C74">
          <w:rPr>
            <w:szCs w:val="20"/>
          </w:rPr>
          <w:t>, ERCOT shall notify all Market Participants</w:t>
        </w:r>
        <w:r w:rsidRPr="00A96BB7">
          <w:rPr>
            <w:szCs w:val="20"/>
          </w:rPr>
          <w:t xml:space="preserve"> </w:t>
        </w:r>
        <w:r>
          <w:rPr>
            <w:szCs w:val="20"/>
          </w:rPr>
          <w:t>via an operations message</w:t>
        </w:r>
        <w:r w:rsidRPr="00227C74">
          <w:rPr>
            <w:szCs w:val="20"/>
          </w:rPr>
          <w:t xml:space="preserve"> that such deployment has been made </w:t>
        </w:r>
        <w:r>
          <w:rPr>
            <w:szCs w:val="20"/>
          </w:rPr>
          <w:t xml:space="preserve">and shall specify </w:t>
        </w:r>
        <w:r w:rsidRPr="00227C74">
          <w:rPr>
            <w:szCs w:val="20"/>
          </w:rPr>
          <w:t xml:space="preserve">the MW capacity of </w:t>
        </w:r>
        <w:r>
          <w:rPr>
            <w:szCs w:val="20"/>
          </w:rPr>
          <w:t>RCL</w:t>
        </w:r>
        <w:r w:rsidRPr="00227C74">
          <w:rPr>
            <w:szCs w:val="20"/>
          </w:rPr>
          <w:t xml:space="preserve"> deployed</w:t>
        </w:r>
        <w:r>
          <w:rPr>
            <w:szCs w:val="20"/>
          </w:rPr>
          <w:t>.</w:t>
        </w:r>
      </w:ins>
    </w:p>
    <w:p w14:paraId="7FD212CB" w14:textId="44E5001A" w:rsidR="00682287" w:rsidRDefault="00682287" w:rsidP="00682287">
      <w:pPr>
        <w:spacing w:before="240" w:after="240"/>
        <w:ind w:left="1440" w:hanging="720"/>
        <w:rPr>
          <w:ins w:id="129" w:author="ERCOT" w:date="2023-08-01T18:59:00Z"/>
          <w:szCs w:val="20"/>
        </w:rPr>
      </w:pPr>
      <w:ins w:id="130" w:author="ERCOT" w:date="2023-08-01T18:59:00Z">
        <w:r w:rsidRPr="002B5379">
          <w:rPr>
            <w:szCs w:val="20"/>
          </w:rPr>
          <w:t>(</w:t>
        </w:r>
        <w:r>
          <w:rPr>
            <w:szCs w:val="20"/>
          </w:rPr>
          <w:t>c</w:t>
        </w:r>
        <w:r w:rsidRPr="002B5379">
          <w:rPr>
            <w:szCs w:val="20"/>
          </w:rPr>
          <w:t>)</w:t>
        </w:r>
        <w:r w:rsidRPr="002B5379">
          <w:rPr>
            <w:szCs w:val="20"/>
          </w:rPr>
          <w:tab/>
          <w:t xml:space="preserve">ERCOT shall notify QSEs of the </w:t>
        </w:r>
        <w:r>
          <w:rPr>
            <w:szCs w:val="20"/>
          </w:rPr>
          <w:t>RCLs</w:t>
        </w:r>
        <w:r w:rsidRPr="002B5379">
          <w:rPr>
            <w:szCs w:val="20"/>
          </w:rPr>
          <w:t xml:space="preserve"> deployment via an </w:t>
        </w:r>
        <w:r>
          <w:rPr>
            <w:szCs w:val="20"/>
          </w:rPr>
          <w:t>Extensible Markup (</w:t>
        </w:r>
        <w:r w:rsidRPr="002B5379">
          <w:rPr>
            <w:szCs w:val="20"/>
          </w:rPr>
          <w:t>XML</w:t>
        </w:r>
        <w:r>
          <w:rPr>
            <w:szCs w:val="20"/>
          </w:rPr>
          <w:t>)</w:t>
        </w:r>
        <w:r w:rsidRPr="002B5379">
          <w:rPr>
            <w:szCs w:val="20"/>
          </w:rPr>
          <w:t xml:space="preserve"> message followed by VDI to the QSE Hotline. </w:t>
        </w:r>
      </w:ins>
      <w:ins w:id="131" w:author="ERCOT" w:date="2023-08-01T19:13:00Z">
        <w:r w:rsidR="000A278A">
          <w:rPr>
            <w:szCs w:val="20"/>
          </w:rPr>
          <w:t xml:space="preserve"> </w:t>
        </w:r>
      </w:ins>
      <w:ins w:id="132" w:author="ERCOT" w:date="2023-08-01T18:59:00Z">
        <w:r w:rsidRPr="002B5379">
          <w:rPr>
            <w:szCs w:val="20"/>
          </w:rPr>
          <w:t xml:space="preserve">The VDI shall represent the official notice of the </w:t>
        </w:r>
        <w:r>
          <w:rPr>
            <w:szCs w:val="20"/>
          </w:rPr>
          <w:t>Registered Curtailable</w:t>
        </w:r>
        <w:r w:rsidRPr="002B5379">
          <w:rPr>
            <w:szCs w:val="20"/>
          </w:rPr>
          <w:t xml:space="preserve"> Load deployment</w:t>
        </w:r>
        <w:r>
          <w:rPr>
            <w:szCs w:val="20"/>
          </w:rPr>
          <w:t xml:space="preserve"> and the RCL</w:t>
        </w:r>
        <w:r w:rsidRPr="002B5379">
          <w:rPr>
            <w:szCs w:val="20"/>
          </w:rPr>
          <w:t xml:space="preserve"> ramp period shall begin at the completion of the VDI.</w:t>
        </w:r>
      </w:ins>
    </w:p>
    <w:p w14:paraId="3927E4CA" w14:textId="77777777" w:rsidR="00682287" w:rsidRPr="002B5379" w:rsidRDefault="00682287" w:rsidP="00682287">
      <w:pPr>
        <w:spacing w:before="240" w:after="240"/>
        <w:ind w:left="1440" w:hanging="720"/>
        <w:rPr>
          <w:ins w:id="133" w:author="ERCOT" w:date="2023-08-01T18:59:00Z"/>
          <w:szCs w:val="20"/>
        </w:rPr>
      </w:pPr>
      <w:ins w:id="134" w:author="ERCOT" w:date="2023-08-01T18:59:00Z">
        <w:r w:rsidRPr="002B5379">
          <w:rPr>
            <w:szCs w:val="20"/>
          </w:rPr>
          <w:t>(</w:t>
        </w:r>
        <w:r>
          <w:rPr>
            <w:szCs w:val="20"/>
          </w:rPr>
          <w:t>d</w:t>
        </w:r>
        <w:r w:rsidRPr="002B5379">
          <w:rPr>
            <w:szCs w:val="20"/>
          </w:rPr>
          <w:t>)</w:t>
        </w:r>
        <w:r w:rsidRPr="002B5379">
          <w:rPr>
            <w:szCs w:val="20"/>
          </w:rPr>
          <w:tab/>
          <w:t xml:space="preserve">Upon deployment, QSEs shall instruct their </w:t>
        </w:r>
        <w:r>
          <w:rPr>
            <w:szCs w:val="20"/>
          </w:rPr>
          <w:t>RCLs</w:t>
        </w:r>
        <w:r w:rsidRPr="002B5379">
          <w:rPr>
            <w:szCs w:val="20"/>
          </w:rPr>
          <w:t xml:space="preserve"> to cease consumption within 30 minutes from the start of </w:t>
        </w:r>
        <w:r>
          <w:rPr>
            <w:szCs w:val="20"/>
          </w:rPr>
          <w:t>RCL</w:t>
        </w:r>
        <w:r w:rsidRPr="002B5379">
          <w:rPr>
            <w:szCs w:val="20"/>
          </w:rPr>
          <w:t xml:space="preserve"> ramp period</w:t>
        </w:r>
        <w:r>
          <w:rPr>
            <w:szCs w:val="20"/>
          </w:rPr>
          <w:t xml:space="preserve"> and the d</w:t>
        </w:r>
        <w:r w:rsidRPr="002B5379">
          <w:rPr>
            <w:szCs w:val="20"/>
          </w:rPr>
          <w:t xml:space="preserve">eployed </w:t>
        </w:r>
        <w:r>
          <w:rPr>
            <w:szCs w:val="20"/>
          </w:rPr>
          <w:t>RCLs</w:t>
        </w:r>
        <w:r w:rsidRPr="002B5379">
          <w:rPr>
            <w:szCs w:val="20"/>
          </w:rPr>
          <w:t xml:space="preserve"> shall comply with th</w:t>
        </w:r>
        <w:r>
          <w:rPr>
            <w:szCs w:val="20"/>
          </w:rPr>
          <w:t>os</w:t>
        </w:r>
        <w:r w:rsidRPr="002B5379">
          <w:rPr>
            <w:szCs w:val="20"/>
          </w:rPr>
          <w:t>e instruction</w:t>
        </w:r>
        <w:r>
          <w:rPr>
            <w:szCs w:val="20"/>
          </w:rPr>
          <w:t>s.  A RCL</w:t>
        </w:r>
        <w:r w:rsidRPr="002B5379">
          <w:rPr>
            <w:szCs w:val="20"/>
          </w:rPr>
          <w:t xml:space="preserve"> </w:t>
        </w:r>
        <w:r>
          <w:rPr>
            <w:szCs w:val="20"/>
          </w:rPr>
          <w:t>that is also a Large Load shall comply with the ramp rate limitations specified in Protocol Section 6.5.7.12,</w:t>
        </w:r>
        <w:r w:rsidRPr="00682287">
          <w:rPr>
            <w:rFonts w:cs="Arial"/>
          </w:rPr>
          <w:t xml:space="preserve"> </w:t>
        </w:r>
        <w:r w:rsidRPr="00485B32">
          <w:rPr>
            <w:rFonts w:cs="Arial"/>
          </w:rPr>
          <w:t>Large Load Ramp Rate Limitations</w:t>
        </w:r>
        <w:r>
          <w:rPr>
            <w:rFonts w:cs="Arial"/>
          </w:rPr>
          <w:t>,</w:t>
        </w:r>
        <w:r>
          <w:rPr>
            <w:szCs w:val="20"/>
          </w:rPr>
          <w:t xml:space="preserve"> when responding to these deployments.</w:t>
        </w:r>
      </w:ins>
    </w:p>
    <w:p w14:paraId="4A80FAB7" w14:textId="77777777" w:rsidR="00682287" w:rsidRPr="002B5379" w:rsidRDefault="00682287" w:rsidP="00682287">
      <w:pPr>
        <w:spacing w:before="240" w:after="240"/>
        <w:ind w:left="1440" w:hanging="720"/>
        <w:rPr>
          <w:ins w:id="135" w:author="ERCOT" w:date="2023-08-01T18:59:00Z"/>
          <w:szCs w:val="20"/>
        </w:rPr>
      </w:pPr>
      <w:ins w:id="136" w:author="ERCOT" w:date="2023-08-01T18:59:00Z">
        <w:r w:rsidRPr="002B5379">
          <w:rPr>
            <w:szCs w:val="20"/>
          </w:rPr>
          <w:t>(</w:t>
        </w:r>
        <w:r>
          <w:rPr>
            <w:szCs w:val="20"/>
          </w:rPr>
          <w:t>e</w:t>
        </w:r>
        <w:r w:rsidRPr="002B5379">
          <w:rPr>
            <w:szCs w:val="20"/>
          </w:rPr>
          <w:t>)</w:t>
        </w:r>
        <w:r w:rsidRPr="002B5379">
          <w:rPr>
            <w:szCs w:val="20"/>
          </w:rPr>
          <w:tab/>
        </w:r>
        <w:r>
          <w:rPr>
            <w:szCs w:val="20"/>
          </w:rPr>
          <w:t>QSEs shall promptly notify the ERCOT operator of any RCLs that are unable to comply with a deployment instruction, including the reason for the failure to comply.  ERCOT may instruct the applicable TSP or QSE to disconnect a RCL that fails to comply with a deployment instruction.</w:t>
        </w:r>
      </w:ins>
    </w:p>
    <w:p w14:paraId="511F1672" w14:textId="77777777" w:rsidR="00682287" w:rsidRDefault="00682287" w:rsidP="00682287">
      <w:pPr>
        <w:spacing w:before="240" w:after="240"/>
        <w:ind w:left="1440" w:hanging="720"/>
        <w:rPr>
          <w:ins w:id="137" w:author="ERCOT" w:date="2023-08-01T18:59:00Z"/>
          <w:szCs w:val="20"/>
        </w:rPr>
      </w:pPr>
      <w:ins w:id="138" w:author="ERCOT" w:date="2023-08-01T18:59:00Z">
        <w:r w:rsidRPr="002B5379">
          <w:rPr>
            <w:szCs w:val="20"/>
          </w:rPr>
          <w:t>(</w:t>
        </w:r>
        <w:r>
          <w:rPr>
            <w:szCs w:val="20"/>
          </w:rPr>
          <w:t>f</w:t>
        </w:r>
        <w:r w:rsidRPr="002B5379">
          <w:rPr>
            <w:szCs w:val="20"/>
          </w:rPr>
          <w:t>)</w:t>
        </w:r>
        <w:r w:rsidRPr="002B5379">
          <w:rPr>
            <w:szCs w:val="20"/>
          </w:rPr>
          <w:tab/>
          <w:t xml:space="preserve">ERCOT shall notify QSEs of the </w:t>
        </w:r>
        <w:r>
          <w:rPr>
            <w:szCs w:val="20"/>
          </w:rPr>
          <w:t>termination of the RCL</w:t>
        </w:r>
        <w:r w:rsidRPr="002B5379">
          <w:rPr>
            <w:szCs w:val="20"/>
          </w:rPr>
          <w:t xml:space="preserve"> </w:t>
        </w:r>
        <w:r>
          <w:rPr>
            <w:szCs w:val="20"/>
          </w:rPr>
          <w:t>deployment</w:t>
        </w:r>
        <w:r w:rsidRPr="002B5379">
          <w:rPr>
            <w:szCs w:val="20"/>
          </w:rPr>
          <w:t xml:space="preserve"> via an XML message followed by VDI to the QSE Hotline. </w:t>
        </w:r>
        <w:r>
          <w:rPr>
            <w:szCs w:val="20"/>
          </w:rPr>
          <w:t xml:space="preserve"> </w:t>
        </w:r>
        <w:r w:rsidRPr="002B5379">
          <w:rPr>
            <w:szCs w:val="20"/>
          </w:rPr>
          <w:t xml:space="preserve">The VDI shall represent the official notice of the </w:t>
        </w:r>
        <w:r>
          <w:rPr>
            <w:szCs w:val="20"/>
          </w:rPr>
          <w:t>Registered Curtailable</w:t>
        </w:r>
        <w:r w:rsidRPr="002B5379">
          <w:rPr>
            <w:szCs w:val="20"/>
          </w:rPr>
          <w:t xml:space="preserve"> Load </w:t>
        </w:r>
        <w:r>
          <w:rPr>
            <w:szCs w:val="20"/>
          </w:rPr>
          <w:t>recall.</w:t>
        </w:r>
      </w:ins>
    </w:p>
    <w:p w14:paraId="30ACF6B2" w14:textId="77777777" w:rsidR="00682287" w:rsidRDefault="00682287" w:rsidP="00682287">
      <w:pPr>
        <w:spacing w:before="240" w:after="240"/>
        <w:ind w:left="1440" w:hanging="720"/>
        <w:rPr>
          <w:ins w:id="139" w:author="ERCOT" w:date="2023-08-01T18:59:00Z"/>
          <w:szCs w:val="20"/>
        </w:rPr>
      </w:pPr>
      <w:ins w:id="140" w:author="ERCOT" w:date="2023-08-01T18:59:00Z">
        <w:r w:rsidRPr="002B5379">
          <w:rPr>
            <w:szCs w:val="20"/>
          </w:rPr>
          <w:t>(</w:t>
        </w:r>
        <w:r>
          <w:rPr>
            <w:szCs w:val="20"/>
          </w:rPr>
          <w:t>g</w:t>
        </w:r>
        <w:r w:rsidRPr="002B5379">
          <w:rPr>
            <w:szCs w:val="20"/>
          </w:rPr>
          <w:t>)</w:t>
        </w:r>
        <w:r w:rsidRPr="002B5379">
          <w:rPr>
            <w:szCs w:val="20"/>
          </w:rPr>
          <w:tab/>
          <w:t xml:space="preserve">Upon termination of the </w:t>
        </w:r>
        <w:r>
          <w:rPr>
            <w:szCs w:val="20"/>
          </w:rPr>
          <w:t>RCL</w:t>
        </w:r>
        <w:r w:rsidRPr="002B5379">
          <w:rPr>
            <w:szCs w:val="20"/>
          </w:rPr>
          <w:t xml:space="preserve"> deployment, an</w:t>
        </w:r>
        <w:r>
          <w:rPr>
            <w:szCs w:val="20"/>
          </w:rPr>
          <w:t>y</w:t>
        </w:r>
        <w:r w:rsidRPr="002B5379">
          <w:rPr>
            <w:szCs w:val="20"/>
          </w:rPr>
          <w:t xml:space="preserve"> </w:t>
        </w:r>
        <w:r>
          <w:rPr>
            <w:szCs w:val="20"/>
          </w:rPr>
          <w:t>RCL</w:t>
        </w:r>
        <w:r w:rsidRPr="002B5379">
          <w:rPr>
            <w:szCs w:val="20"/>
          </w:rPr>
          <w:t xml:space="preserve"> </w:t>
        </w:r>
        <w:r>
          <w:rPr>
            <w:szCs w:val="20"/>
          </w:rPr>
          <w:t xml:space="preserve">that is also a Large Load </w:t>
        </w:r>
        <w:r w:rsidRPr="002B5379">
          <w:rPr>
            <w:szCs w:val="20"/>
          </w:rPr>
          <w:t xml:space="preserve">shall not increase consumption at a rate exceeding the requirement established in </w:t>
        </w:r>
        <w:r>
          <w:rPr>
            <w:szCs w:val="20"/>
          </w:rPr>
          <w:t xml:space="preserve">Protocol </w:t>
        </w:r>
        <w:r w:rsidRPr="002B5379">
          <w:rPr>
            <w:szCs w:val="20"/>
          </w:rPr>
          <w:t xml:space="preserve">Section </w:t>
        </w:r>
        <w:r>
          <w:rPr>
            <w:szCs w:val="20"/>
          </w:rPr>
          <w:t>6.5.7.12</w:t>
        </w:r>
        <w:r w:rsidRPr="002B5379">
          <w:rPr>
            <w:szCs w:val="20"/>
          </w:rPr>
          <w:t>.</w:t>
        </w:r>
      </w:ins>
    </w:p>
    <w:p w14:paraId="502BACA6" w14:textId="0C445097" w:rsidR="00383F7F" w:rsidRPr="002B5379" w:rsidRDefault="00682287" w:rsidP="00682287">
      <w:pPr>
        <w:spacing w:before="240" w:after="240"/>
        <w:ind w:left="1440" w:hanging="720"/>
        <w:rPr>
          <w:ins w:id="141" w:author="ERCOT" w:date="2023-07-24T16:21:00Z"/>
          <w:szCs w:val="20"/>
        </w:rPr>
      </w:pPr>
      <w:ins w:id="142" w:author="ERCOT" w:date="2023-08-01T18:59:00Z">
        <w:r w:rsidRPr="002B5379">
          <w:rPr>
            <w:szCs w:val="20"/>
          </w:rPr>
          <w:t>(</w:t>
        </w:r>
        <w:r>
          <w:rPr>
            <w:szCs w:val="20"/>
          </w:rPr>
          <w:t>h</w:t>
        </w:r>
        <w:r w:rsidRPr="002B5379">
          <w:rPr>
            <w:szCs w:val="20"/>
          </w:rPr>
          <w:t>)</w:t>
        </w:r>
        <w:r w:rsidRPr="002B5379">
          <w:rPr>
            <w:szCs w:val="20"/>
          </w:rPr>
          <w:tab/>
        </w:r>
        <w:r w:rsidRPr="00227C74">
          <w:rPr>
            <w:szCs w:val="20"/>
          </w:rPr>
          <w:t xml:space="preserve">Upon </w:t>
        </w:r>
        <w:r>
          <w:rPr>
            <w:szCs w:val="20"/>
          </w:rPr>
          <w:t>termination of</w:t>
        </w:r>
        <w:r w:rsidRPr="00227C74">
          <w:rPr>
            <w:szCs w:val="20"/>
          </w:rPr>
          <w:t xml:space="preserve"> </w:t>
        </w:r>
        <w:r>
          <w:rPr>
            <w:szCs w:val="20"/>
          </w:rPr>
          <w:t>RCL deployment</w:t>
        </w:r>
        <w:r w:rsidRPr="00227C74">
          <w:rPr>
            <w:szCs w:val="20"/>
          </w:rPr>
          <w:t xml:space="preserve">, ERCOT shall notify all Market Participants </w:t>
        </w:r>
        <w:r>
          <w:rPr>
            <w:szCs w:val="20"/>
          </w:rPr>
          <w:t xml:space="preserve">via an operations message </w:t>
        </w:r>
        <w:r w:rsidRPr="00227C74">
          <w:rPr>
            <w:szCs w:val="20"/>
          </w:rPr>
          <w:t xml:space="preserve">that such deployment has been </w:t>
        </w:r>
        <w:r>
          <w:rPr>
            <w:szCs w:val="20"/>
          </w:rPr>
          <w:t>terminated</w:t>
        </w:r>
        <w:r w:rsidRPr="00227C74">
          <w:rPr>
            <w:szCs w:val="20"/>
          </w:rPr>
          <w:t xml:space="preserve"> </w:t>
        </w:r>
        <w:r>
          <w:rPr>
            <w:szCs w:val="20"/>
          </w:rPr>
          <w:t>and shall specify</w:t>
        </w:r>
        <w:r w:rsidRPr="00227C74">
          <w:rPr>
            <w:szCs w:val="20"/>
          </w:rPr>
          <w:t xml:space="preserve"> the MW capacity of </w:t>
        </w:r>
        <w:r>
          <w:rPr>
            <w:szCs w:val="20"/>
          </w:rPr>
          <w:t>RCL</w:t>
        </w:r>
        <w:r w:rsidRPr="00227C74">
          <w:rPr>
            <w:szCs w:val="20"/>
          </w:rPr>
          <w:t xml:space="preserve"> </w:t>
        </w:r>
        <w:r>
          <w:rPr>
            <w:szCs w:val="20"/>
          </w:rPr>
          <w:t>recalled</w:t>
        </w:r>
      </w:ins>
      <w:ins w:id="143" w:author="ERCOT" w:date="2023-07-24T16:21:00Z">
        <w:r w:rsidR="00383F7F">
          <w:rPr>
            <w:szCs w:val="20"/>
          </w:rPr>
          <w:t>.</w:t>
        </w:r>
      </w:ins>
    </w:p>
    <w:p w14:paraId="15FD0AA8" w14:textId="06278166" w:rsidR="00022530" w:rsidRDefault="00022530" w:rsidP="00022530">
      <w:pPr>
        <w:spacing w:before="240" w:after="240"/>
        <w:ind w:left="720" w:hanging="720"/>
        <w:rPr>
          <w:szCs w:val="20"/>
        </w:rPr>
      </w:pPr>
      <w:r>
        <w:rPr>
          <w:szCs w:val="20"/>
        </w:rPr>
        <w:t>(</w:t>
      </w:r>
      <w:ins w:id="144" w:author="ERCOT" w:date="2023-07-24T16:21:00Z">
        <w:r w:rsidR="00383F7F">
          <w:rPr>
            <w:szCs w:val="20"/>
          </w:rPr>
          <w:t>3</w:t>
        </w:r>
      </w:ins>
      <w:del w:id="145" w:author="ERCOT" w:date="2023-07-24T16:21:00Z">
        <w:r w:rsidDel="00383F7F">
          <w:rPr>
            <w:szCs w:val="20"/>
          </w:rPr>
          <w:delText>2</w:delText>
        </w:r>
      </w:del>
      <w:r>
        <w:rPr>
          <w:szCs w:val="20"/>
        </w:rPr>
        <w:t>)</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278E8043" w14:textId="77777777" w:rsidR="00022530" w:rsidRDefault="00022530" w:rsidP="00022530">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20DB4AC8" w14:textId="77777777" w:rsidR="00022530" w:rsidRDefault="00022530" w:rsidP="00022530">
      <w:pPr>
        <w:spacing w:before="240" w:after="240"/>
        <w:ind w:left="1440" w:hanging="720"/>
        <w:rPr>
          <w:szCs w:val="20"/>
        </w:rPr>
      </w:pPr>
      <w:r>
        <w:rPr>
          <w:szCs w:val="20"/>
        </w:rPr>
        <w:lastRenderedPageBreak/>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17D0963A" w14:textId="77777777" w:rsidR="00022530" w:rsidRDefault="00022530" w:rsidP="00022530">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381FF20F" w14:textId="77777777" w:rsidR="00022530" w:rsidRDefault="00022530" w:rsidP="00022530">
      <w:pPr>
        <w:spacing w:before="240" w:after="240"/>
        <w:ind w:left="1440" w:hanging="720"/>
        <w:rPr>
          <w:szCs w:val="20"/>
        </w:rPr>
      </w:pPr>
      <w:r>
        <w:rPr>
          <w:szCs w:val="20"/>
        </w:rPr>
        <w:t>(d)</w:t>
      </w:r>
      <w:r>
        <w:rPr>
          <w:szCs w:val="20"/>
        </w:rPr>
        <w:tab/>
        <w:t>Upon release, an ERS Resource shall return to a condition such that it is capable of meeting its ERS performance requirements as soon as practical, but no later than ten hours following the release.</w:t>
      </w:r>
    </w:p>
    <w:p w14:paraId="0A613B76" w14:textId="77777777" w:rsidR="003709FF" w:rsidRPr="003709FF" w:rsidRDefault="003709FF" w:rsidP="003709FF">
      <w:pPr>
        <w:keepNext/>
        <w:tabs>
          <w:tab w:val="left" w:pos="1008"/>
        </w:tabs>
        <w:spacing w:before="240" w:after="240"/>
        <w:ind w:left="1008" w:hanging="1008"/>
        <w:outlineLvl w:val="2"/>
        <w:rPr>
          <w:ins w:id="146" w:author="ERCOT" w:date="2023-03-22T14:39:00Z"/>
          <w:b/>
          <w:bCs/>
          <w:szCs w:val="20"/>
        </w:rPr>
      </w:pPr>
      <w:ins w:id="147" w:author="ERCOT" w:date="2023-03-22T14:39:00Z">
        <w:r w:rsidRPr="003709FF">
          <w:rPr>
            <w:b/>
            <w:bCs/>
            <w:szCs w:val="20"/>
          </w:rPr>
          <w:t>4.5.3.4</w:t>
        </w:r>
        <w:r w:rsidRPr="003709FF">
          <w:rPr>
            <w:b/>
            <w:bCs/>
            <w:szCs w:val="20"/>
          </w:rPr>
          <w:tab/>
          <w:t>Qualified Scheduling Entity Registered Curtailable Load Shed Obligation</w:t>
        </w:r>
      </w:ins>
    </w:p>
    <w:p w14:paraId="7BB99D2A" w14:textId="77777777" w:rsidR="00682287" w:rsidRDefault="00383F7F" w:rsidP="00682287">
      <w:pPr>
        <w:kinsoku w:val="0"/>
        <w:overflowPunct w:val="0"/>
        <w:autoSpaceDE w:val="0"/>
        <w:autoSpaceDN w:val="0"/>
        <w:adjustRightInd w:val="0"/>
        <w:spacing w:after="240"/>
        <w:ind w:left="720" w:right="654" w:hanging="720"/>
        <w:rPr>
          <w:ins w:id="148" w:author="ERCOT" w:date="2023-08-01T19:00:00Z"/>
        </w:rPr>
      </w:pPr>
      <w:ins w:id="149" w:author="ERCOT" w:date="2023-07-24T16:22:00Z">
        <w:r w:rsidRPr="003709FF">
          <w:t>(1)</w:t>
        </w:r>
        <w:r w:rsidRPr="003709FF">
          <w:tab/>
        </w:r>
      </w:ins>
      <w:ins w:id="150" w:author="ERCOT" w:date="2023-08-01T19:00:00Z">
        <w:r w:rsidR="00682287" w:rsidRPr="003709FF">
          <w:t xml:space="preserve">Each QSE </w:t>
        </w:r>
        <w:r w:rsidR="00682287">
          <w:t xml:space="preserve">representing one or more RCLs </w:t>
        </w:r>
        <w:r w:rsidR="00682287" w:rsidRPr="003709FF">
          <w:t xml:space="preserve">shall take and direct actions to ensure that ERCOT </w:t>
        </w:r>
        <w:r w:rsidR="00682287">
          <w:t>RCL</w:t>
        </w:r>
        <w:r w:rsidR="00682287" w:rsidRPr="003709FF">
          <w:t xml:space="preserve"> shed instructions are effectuated.  Each </w:t>
        </w:r>
        <w:r w:rsidR="00682287">
          <w:t>RCL</w:t>
        </w:r>
        <w:r w:rsidR="00682287" w:rsidRPr="003709FF">
          <w:t xml:space="preserve"> shall comply with any reasonable instruction given by its QSE to effectuate Load shed obligations.</w:t>
        </w:r>
      </w:ins>
    </w:p>
    <w:p w14:paraId="1ACF5703" w14:textId="77777777" w:rsidR="00682287" w:rsidRPr="003709FF" w:rsidRDefault="00682287" w:rsidP="00682287">
      <w:pPr>
        <w:kinsoku w:val="0"/>
        <w:overflowPunct w:val="0"/>
        <w:autoSpaceDE w:val="0"/>
        <w:autoSpaceDN w:val="0"/>
        <w:adjustRightInd w:val="0"/>
        <w:spacing w:after="240"/>
        <w:ind w:left="720" w:right="654" w:hanging="720"/>
        <w:rPr>
          <w:ins w:id="151" w:author="ERCOT" w:date="2023-08-01T19:00:00Z"/>
        </w:rPr>
      </w:pPr>
      <w:ins w:id="152" w:author="ERCOT" w:date="2023-08-01T19:00:00Z">
        <w:r w:rsidRPr="003709FF">
          <w:t>(2)</w:t>
        </w:r>
        <w:r w:rsidRPr="003709FF">
          <w:tab/>
        </w:r>
        <w:r>
          <w:t xml:space="preserve">ERCOT shall update the QSE </w:t>
        </w:r>
        <w:r w:rsidRPr="003709FF">
          <w:t xml:space="preserve">RCL </w:t>
        </w:r>
        <w:r>
          <w:t>Load-</w:t>
        </w:r>
        <w:r w:rsidRPr="003709FF">
          <w:t xml:space="preserve">shedding </w:t>
        </w:r>
        <w:r>
          <w:t>allocation p</w:t>
        </w:r>
        <w:r w:rsidRPr="003709FF">
          <w:t>ercentage</w:t>
        </w:r>
        <w:r>
          <w:t xml:space="preserve"> table each calendar quarter.</w:t>
        </w:r>
        <w:r w:rsidRPr="003709FF">
          <w:t xml:space="preserve"> </w:t>
        </w:r>
        <w:r>
          <w:t xml:space="preserve"> The allocation percentages may be re</w:t>
        </w:r>
        <w:r w:rsidRPr="003709FF">
          <w:t>vised as otherwise appropriate to reflect any new or changed QSE designation</w:t>
        </w:r>
        <w:r>
          <w:t xml:space="preserve">, ERS awards, and RCL Load amount as reflected in the RIOO system.  </w:t>
        </w:r>
        <w:r w:rsidRPr="003709FF">
          <w:t>ERCOT shall maintain</w:t>
        </w:r>
        <w:r>
          <w:t xml:space="preserve"> and post</w:t>
        </w:r>
        <w:r w:rsidRPr="003709FF">
          <w:t xml:space="preserve"> on the ERCOT website a QSE R</w:t>
        </w:r>
        <w:r>
          <w:t>CL</w:t>
        </w:r>
        <w:r w:rsidRPr="003709FF">
          <w:t xml:space="preserve"> </w:t>
        </w:r>
        <w:r>
          <w:t xml:space="preserve">Load </w:t>
        </w:r>
        <w:r w:rsidRPr="003709FF">
          <w:t xml:space="preserve">Shed Table that reflects each QSE’s total </w:t>
        </w:r>
        <w:r>
          <w:t xml:space="preserve">RCL </w:t>
        </w:r>
        <w:r w:rsidRPr="003709FF">
          <w:t>Load shed obligation.</w:t>
        </w:r>
      </w:ins>
    </w:p>
    <w:p w14:paraId="2E26D258" w14:textId="1143684B" w:rsidR="00383F7F" w:rsidRPr="003709FF" w:rsidRDefault="00682287" w:rsidP="00383F7F">
      <w:pPr>
        <w:kinsoku w:val="0"/>
        <w:overflowPunct w:val="0"/>
        <w:autoSpaceDE w:val="0"/>
        <w:autoSpaceDN w:val="0"/>
        <w:adjustRightInd w:val="0"/>
        <w:spacing w:after="240"/>
        <w:ind w:left="720" w:right="654" w:hanging="720"/>
        <w:rPr>
          <w:ins w:id="153" w:author="ERCOT" w:date="2023-07-24T16:22:00Z"/>
        </w:rPr>
      </w:pPr>
      <w:ins w:id="154" w:author="ERCOT" w:date="2023-08-01T19:00:00Z">
        <w:r w:rsidRPr="003709FF">
          <w:t>(3)</w:t>
        </w:r>
        <w:r w:rsidRPr="003709FF">
          <w:tab/>
          <w:t>Following ERCOT’s quarterly RCL review or ERCOT’s receipt of any new or changed QSE designation, ERCOT shall post any anticipated revisions to the QSE RCL</w:t>
        </w:r>
        <w:r>
          <w:t xml:space="preserve"> Load</w:t>
        </w:r>
        <w:r w:rsidRPr="003709FF">
          <w:t xml:space="preserve"> Shed Table on the ERCOT website. </w:t>
        </w:r>
        <w:r>
          <w:t xml:space="preserve"> </w:t>
        </w:r>
        <w:r w:rsidRPr="003709FF">
          <w:t>ERCOT shall issue a Market Notice announcing the posting of the revisions at least ten days prior to the effective date of the revisions or as soon as practicable if ERCOT determines there is a need to correct the Market Notice less than ten days before the effective date</w:t>
        </w:r>
      </w:ins>
      <w:ins w:id="155" w:author="ERCOT" w:date="2023-07-24T16:22:00Z">
        <w:r w:rsidR="00383F7F" w:rsidRPr="003709FF">
          <w:t>.</w:t>
        </w:r>
      </w:ins>
    </w:p>
    <w:p w14:paraId="2ED7D79F" w14:textId="28E52E3D" w:rsidR="000A278A" w:rsidRPr="009A281A" w:rsidRDefault="000A278A" w:rsidP="000A278A">
      <w:pPr>
        <w:pStyle w:val="H4"/>
        <w:spacing w:before="480"/>
        <w:outlineLvl w:val="2"/>
      </w:pPr>
      <w:bookmarkStart w:id="156" w:name="_Toc73094863"/>
      <w:bookmarkStart w:id="157" w:name="_Hlk125623824"/>
      <w:r w:rsidRPr="009A281A">
        <w:t>4.5.3.</w:t>
      </w:r>
      <w:ins w:id="158" w:author="ERCOT" w:date="2023-08-01T19:11:00Z">
        <w:r>
          <w:t>5</w:t>
        </w:r>
      </w:ins>
      <w:del w:id="159" w:author="ERCOT" w:date="2023-08-01T19:11:00Z">
        <w:r w:rsidRPr="009A281A" w:rsidDel="000A278A">
          <w:delText>4</w:delText>
        </w:r>
      </w:del>
      <w:r w:rsidRPr="009A281A">
        <w:tab/>
      </w:r>
      <w:ins w:id="160" w:author="ERCOT" w:date="2023-08-01T19:11:00Z">
        <w:r>
          <w:rPr>
            <w:color w:val="FF0000"/>
          </w:rPr>
          <w:t xml:space="preserve">Transmission Operator </w:t>
        </w:r>
      </w:ins>
      <w:r w:rsidRPr="009A281A">
        <w:t>Load Shed Obligation</w:t>
      </w:r>
      <w:bookmarkEnd w:id="156"/>
    </w:p>
    <w:p w14:paraId="2977C681" w14:textId="77777777" w:rsidR="000A278A" w:rsidRDefault="000A278A" w:rsidP="000A278A">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to effectuate Load shed obligations. </w:t>
      </w:r>
      <w:r w:rsidRPr="00933C21">
        <w:rPr>
          <w:iCs/>
        </w:rPr>
        <w:t xml:space="preserve">  </w:t>
      </w:r>
    </w:p>
    <w:p w14:paraId="7307113C" w14:textId="6FAD72D0" w:rsidR="000A278A" w:rsidRDefault="000A278A" w:rsidP="000A278A">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Load shedding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w:t>
      </w:r>
      <w:ins w:id="161" w:author="ERCOT" w:date="2023-08-01T19:17:00Z">
        <w:r>
          <w:rPr>
            <w:iCs/>
          </w:rPr>
          <w:t>-</w:t>
        </w:r>
      </w:ins>
      <w:del w:id="162" w:author="ERCOT" w:date="2023-08-01T19:17:00Z">
        <w:r w:rsidDel="000A278A">
          <w:rPr>
            <w:iCs/>
          </w:rPr>
          <w:delText xml:space="preserve"> </w:delText>
        </w:r>
      </w:del>
      <w:r>
        <w:rPr>
          <w:iCs/>
        </w:rPr>
        <w:t>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ins w:id="163" w:author="ERCOT" w:date="2023-06-23T08:19:00Z">
        <w:r>
          <w:t>, excluding RCLs</w:t>
        </w:r>
      </w:ins>
      <w:r>
        <w:rPr>
          <w:iCs/>
        </w:rPr>
        <w:t>.</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712D2AD9" w14:textId="6FC161F2" w:rsidR="000A278A" w:rsidRPr="00C022C1" w:rsidRDefault="000A278A" w:rsidP="000A278A">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lastRenderedPageBreak/>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w:t>
      </w:r>
      <w:ins w:id="164" w:author="ERCOT" w:date="2023-08-01T19:17:00Z">
        <w:r>
          <w:rPr>
            <w:spacing w:val="-2"/>
            <w:szCs w:val="20"/>
          </w:rPr>
          <w:t>-</w:t>
        </w:r>
      </w:ins>
      <w:del w:id="165" w:author="ERCOT" w:date="2023-08-01T19:17:00Z">
        <w:r w:rsidDel="000A278A">
          <w:rPr>
            <w:spacing w:val="-2"/>
            <w:szCs w:val="20"/>
          </w:rPr>
          <w:delText xml:space="preserve"> </w:delText>
        </w:r>
      </w:del>
      <w:r>
        <w:rPr>
          <w:spacing w:val="-2"/>
          <w:szCs w:val="20"/>
        </w:rPr>
        <w:t>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6CD1B101" w14:textId="03DD6690" w:rsidR="000A278A" w:rsidRPr="00C022C1" w:rsidRDefault="000A278A" w:rsidP="000A278A">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w:t>
      </w:r>
      <w:ins w:id="166" w:author="ERCOT" w:date="2023-08-01T19:17:00Z">
        <w:r>
          <w:rPr>
            <w:spacing w:val="-2"/>
            <w:szCs w:val="20"/>
          </w:rPr>
          <w:t>-</w:t>
        </w:r>
      </w:ins>
      <w:del w:id="167" w:author="ERCOT" w:date="2023-08-01T19:17:00Z">
        <w:r w:rsidRPr="00633236" w:rsidDel="000A278A">
          <w:rPr>
            <w:spacing w:val="-2"/>
            <w:szCs w:val="20"/>
          </w:rPr>
          <w:delText xml:space="preserve"> </w:delText>
        </w:r>
      </w:del>
      <w:r w:rsidRPr="00633236">
        <w:rPr>
          <w:spacing w:val="-2"/>
          <w:szCs w:val="20"/>
        </w:rPr>
        <w:t>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3805C0A" w14:textId="77777777" w:rsidR="000A278A" w:rsidRDefault="000A278A" w:rsidP="000A278A">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2E57BC08" w14:textId="77777777" w:rsidR="000A278A" w:rsidRDefault="000A278A" w:rsidP="000A278A">
      <w:pPr>
        <w:ind w:left="720" w:hanging="720"/>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 </w:t>
      </w:r>
    </w:p>
    <w:bookmarkEnd w:id="157"/>
    <w:p w14:paraId="6D13E227" w14:textId="77777777" w:rsidR="000A278A" w:rsidRPr="00BA2009" w:rsidRDefault="000A278A" w:rsidP="00B74BFC">
      <w:pPr>
        <w:kinsoku w:val="0"/>
        <w:overflowPunct w:val="0"/>
        <w:autoSpaceDE w:val="0"/>
        <w:autoSpaceDN w:val="0"/>
        <w:adjustRightInd w:val="0"/>
        <w:spacing w:after="240"/>
        <w:ind w:left="720" w:right="654" w:hanging="720"/>
      </w:pPr>
    </w:p>
    <w:sectPr w:rsidR="000A278A" w:rsidRPr="00BA200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 w:author="ERCOT Market Rules" w:date="2023-08-01T19:21:00Z" w:initials="PC">
    <w:p w14:paraId="60785830" w14:textId="28946311" w:rsidR="005D15FF" w:rsidRDefault="005D15FF">
      <w:pPr>
        <w:pStyle w:val="CommentText"/>
      </w:pPr>
      <w:r>
        <w:rPr>
          <w:rStyle w:val="CommentReference"/>
        </w:rPr>
        <w:annotationRef/>
      </w:r>
      <w:r>
        <w:t>Please note NOGRR252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7858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D9CF" w16cex:dateUtc="2023-08-02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785830" w16cid:durableId="2873D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F397CCF" w:rsidR="00D176CF" w:rsidRDefault="00F7073D">
    <w:pPr>
      <w:pStyle w:val="Footer"/>
      <w:tabs>
        <w:tab w:val="clear" w:pos="4320"/>
        <w:tab w:val="clear" w:pos="8640"/>
        <w:tab w:val="right" w:pos="9360"/>
      </w:tabs>
      <w:rPr>
        <w:rFonts w:ascii="Arial" w:hAnsi="Arial" w:cs="Arial"/>
        <w:sz w:val="18"/>
      </w:rPr>
    </w:pPr>
    <w:r>
      <w:rPr>
        <w:rFonts w:ascii="Arial" w:hAnsi="Arial" w:cs="Arial"/>
        <w:sz w:val="18"/>
      </w:rPr>
      <w:t>256</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-0</w:t>
    </w:r>
    <w:r w:rsidR="007C744C">
      <w:rPr>
        <w:rFonts w:ascii="Arial" w:hAnsi="Arial" w:cs="Arial"/>
        <w:sz w:val="18"/>
      </w:rPr>
      <w:t>5 ROS Report</w:t>
    </w:r>
    <w:r>
      <w:rPr>
        <w:rFonts w:ascii="Arial" w:hAnsi="Arial" w:cs="Arial"/>
        <w:sz w:val="18"/>
      </w:rPr>
      <w:t xml:space="preserve"> 0</w:t>
    </w:r>
    <w:r w:rsidR="007C744C">
      <w:rPr>
        <w:rFonts w:ascii="Arial" w:hAnsi="Arial" w:cs="Arial"/>
        <w:sz w:val="18"/>
      </w:rPr>
      <w:t>907</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FFFB529" w:rsidR="00D176CF" w:rsidRDefault="007C744C"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abstractNum w:abstractNumId="3" w15:restartNumberingAfterBreak="0">
    <w:nsid w:val="00236E04"/>
    <w:multiLevelType w:val="multilevel"/>
    <w:tmpl w:val="C60EB106"/>
    <w:lvl w:ilvl="0">
      <w:start w:val="4"/>
      <w:numFmt w:val="decimal"/>
      <w:lvlText w:val="%1"/>
      <w:lvlJc w:val="left"/>
      <w:pPr>
        <w:ind w:left="660" w:hanging="660"/>
      </w:pPr>
      <w:rPr>
        <w:rFonts w:hint="default"/>
      </w:rPr>
    </w:lvl>
    <w:lvl w:ilvl="1">
      <w:start w:val="5"/>
      <w:numFmt w:val="decimal"/>
      <w:lvlText w:val="%1.%2"/>
      <w:lvlJc w:val="left"/>
      <w:pPr>
        <w:ind w:left="673" w:hanging="660"/>
      </w:pPr>
      <w:rPr>
        <w:rFonts w:hint="default"/>
      </w:rPr>
    </w:lvl>
    <w:lvl w:ilvl="2">
      <w:start w:val="3"/>
      <w:numFmt w:val="decimal"/>
      <w:lvlText w:val="%1.%2.%3"/>
      <w:lvlJc w:val="left"/>
      <w:pPr>
        <w:ind w:left="746" w:hanging="720"/>
      </w:pPr>
      <w:rPr>
        <w:rFonts w:hint="default"/>
      </w:rPr>
    </w:lvl>
    <w:lvl w:ilvl="3">
      <w:start w:val="4"/>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D5572E4"/>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num w:numId="1" w16cid:durableId="1178033486">
    <w:abstractNumId w:val="0"/>
  </w:num>
  <w:num w:numId="2" w16cid:durableId="1548646189">
    <w:abstractNumId w:val="13"/>
  </w:num>
  <w:num w:numId="3" w16cid:durableId="862014174">
    <w:abstractNumId w:val="14"/>
  </w:num>
  <w:num w:numId="4" w16cid:durableId="531261579">
    <w:abstractNumId w:val="1"/>
  </w:num>
  <w:num w:numId="5" w16cid:durableId="1062944748">
    <w:abstractNumId w:val="9"/>
  </w:num>
  <w:num w:numId="6" w16cid:durableId="1315599755">
    <w:abstractNumId w:val="9"/>
  </w:num>
  <w:num w:numId="7" w16cid:durableId="1628731514">
    <w:abstractNumId w:val="9"/>
  </w:num>
  <w:num w:numId="8" w16cid:durableId="1483111836">
    <w:abstractNumId w:val="9"/>
  </w:num>
  <w:num w:numId="9" w16cid:durableId="390353358">
    <w:abstractNumId w:val="9"/>
  </w:num>
  <w:num w:numId="10" w16cid:durableId="1372605888">
    <w:abstractNumId w:val="9"/>
  </w:num>
  <w:num w:numId="11" w16cid:durableId="1729453868">
    <w:abstractNumId w:val="9"/>
  </w:num>
  <w:num w:numId="12" w16cid:durableId="595940362">
    <w:abstractNumId w:val="9"/>
  </w:num>
  <w:num w:numId="13" w16cid:durableId="518932178">
    <w:abstractNumId w:val="9"/>
  </w:num>
  <w:num w:numId="14" w16cid:durableId="1939292804">
    <w:abstractNumId w:val="6"/>
  </w:num>
  <w:num w:numId="15" w16cid:durableId="1545023783">
    <w:abstractNumId w:val="8"/>
  </w:num>
  <w:num w:numId="16" w16cid:durableId="472715466">
    <w:abstractNumId w:val="11"/>
  </w:num>
  <w:num w:numId="17" w16cid:durableId="1370833974">
    <w:abstractNumId w:val="12"/>
  </w:num>
  <w:num w:numId="18" w16cid:durableId="1738434653">
    <w:abstractNumId w:val="7"/>
  </w:num>
  <w:num w:numId="19" w16cid:durableId="1650548431">
    <w:abstractNumId w:val="10"/>
  </w:num>
  <w:num w:numId="20" w16cid:durableId="926770728">
    <w:abstractNumId w:val="5"/>
  </w:num>
  <w:num w:numId="21" w16cid:durableId="2132629558">
    <w:abstractNumId w:val="2"/>
  </w:num>
  <w:num w:numId="22" w16cid:durableId="2134052237">
    <w:abstractNumId w:val="15"/>
  </w:num>
  <w:num w:numId="23" w16cid:durableId="1871604366">
    <w:abstractNumId w:val="3"/>
  </w:num>
  <w:num w:numId="24" w16cid:durableId="7368304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530"/>
    <w:rsid w:val="00047906"/>
    <w:rsid w:val="00060A5A"/>
    <w:rsid w:val="00064B44"/>
    <w:rsid w:val="00067FE2"/>
    <w:rsid w:val="0007682E"/>
    <w:rsid w:val="00094DDC"/>
    <w:rsid w:val="000A278A"/>
    <w:rsid w:val="000A2958"/>
    <w:rsid w:val="000B695A"/>
    <w:rsid w:val="000D1AEB"/>
    <w:rsid w:val="000D3E64"/>
    <w:rsid w:val="000D491A"/>
    <w:rsid w:val="000E41ED"/>
    <w:rsid w:val="000F13C5"/>
    <w:rsid w:val="0010046F"/>
    <w:rsid w:val="00103BA0"/>
    <w:rsid w:val="00104BE4"/>
    <w:rsid w:val="00105A36"/>
    <w:rsid w:val="0012448E"/>
    <w:rsid w:val="001313B4"/>
    <w:rsid w:val="00131FBB"/>
    <w:rsid w:val="001371EC"/>
    <w:rsid w:val="0014546D"/>
    <w:rsid w:val="001500D9"/>
    <w:rsid w:val="00156DB7"/>
    <w:rsid w:val="00157228"/>
    <w:rsid w:val="00160C3C"/>
    <w:rsid w:val="0017783C"/>
    <w:rsid w:val="0019314C"/>
    <w:rsid w:val="001A11F9"/>
    <w:rsid w:val="001A385A"/>
    <w:rsid w:val="001B12E8"/>
    <w:rsid w:val="001C3CAE"/>
    <w:rsid w:val="001F38F0"/>
    <w:rsid w:val="00202762"/>
    <w:rsid w:val="00220DCF"/>
    <w:rsid w:val="00237430"/>
    <w:rsid w:val="00252513"/>
    <w:rsid w:val="00253109"/>
    <w:rsid w:val="00276A99"/>
    <w:rsid w:val="00282046"/>
    <w:rsid w:val="00286AD9"/>
    <w:rsid w:val="002900E9"/>
    <w:rsid w:val="002909DD"/>
    <w:rsid w:val="002966F3"/>
    <w:rsid w:val="0029723E"/>
    <w:rsid w:val="002977E4"/>
    <w:rsid w:val="002B69F3"/>
    <w:rsid w:val="002B763A"/>
    <w:rsid w:val="002D382A"/>
    <w:rsid w:val="002E5FB2"/>
    <w:rsid w:val="002F0973"/>
    <w:rsid w:val="002F1EDD"/>
    <w:rsid w:val="003013F2"/>
    <w:rsid w:val="0030232A"/>
    <w:rsid w:val="0030694A"/>
    <w:rsid w:val="003069F4"/>
    <w:rsid w:val="00326F37"/>
    <w:rsid w:val="00344588"/>
    <w:rsid w:val="00350E38"/>
    <w:rsid w:val="003513F1"/>
    <w:rsid w:val="00355B8E"/>
    <w:rsid w:val="00360920"/>
    <w:rsid w:val="003618DF"/>
    <w:rsid w:val="003709FF"/>
    <w:rsid w:val="00372E47"/>
    <w:rsid w:val="00373F69"/>
    <w:rsid w:val="00380986"/>
    <w:rsid w:val="00383F7F"/>
    <w:rsid w:val="00384709"/>
    <w:rsid w:val="00386C35"/>
    <w:rsid w:val="00393C72"/>
    <w:rsid w:val="003A3D77"/>
    <w:rsid w:val="003B5AED"/>
    <w:rsid w:val="003C6B7B"/>
    <w:rsid w:val="003D57DC"/>
    <w:rsid w:val="004135BD"/>
    <w:rsid w:val="00422CFC"/>
    <w:rsid w:val="004302A4"/>
    <w:rsid w:val="004463BA"/>
    <w:rsid w:val="00446B8D"/>
    <w:rsid w:val="00447488"/>
    <w:rsid w:val="0046004A"/>
    <w:rsid w:val="00476B57"/>
    <w:rsid w:val="004822D4"/>
    <w:rsid w:val="0049290B"/>
    <w:rsid w:val="004A402E"/>
    <w:rsid w:val="004A4451"/>
    <w:rsid w:val="004D3958"/>
    <w:rsid w:val="005008DF"/>
    <w:rsid w:val="005045D0"/>
    <w:rsid w:val="00534C6C"/>
    <w:rsid w:val="005359F8"/>
    <w:rsid w:val="005841C0"/>
    <w:rsid w:val="00587FBF"/>
    <w:rsid w:val="0059260F"/>
    <w:rsid w:val="005B2386"/>
    <w:rsid w:val="005C3CA5"/>
    <w:rsid w:val="005C593F"/>
    <w:rsid w:val="005D15FF"/>
    <w:rsid w:val="005D45D3"/>
    <w:rsid w:val="005E5074"/>
    <w:rsid w:val="00612E4F"/>
    <w:rsid w:val="00615D5E"/>
    <w:rsid w:val="00622E99"/>
    <w:rsid w:val="00625E5D"/>
    <w:rsid w:val="0066370F"/>
    <w:rsid w:val="00671C6E"/>
    <w:rsid w:val="00682287"/>
    <w:rsid w:val="006A0784"/>
    <w:rsid w:val="006A697B"/>
    <w:rsid w:val="006A7871"/>
    <w:rsid w:val="006B4DDE"/>
    <w:rsid w:val="006C3256"/>
    <w:rsid w:val="006C785B"/>
    <w:rsid w:val="006D1A12"/>
    <w:rsid w:val="006E231C"/>
    <w:rsid w:val="00706E66"/>
    <w:rsid w:val="00741724"/>
    <w:rsid w:val="00743968"/>
    <w:rsid w:val="00755324"/>
    <w:rsid w:val="00764461"/>
    <w:rsid w:val="00785415"/>
    <w:rsid w:val="00791CB9"/>
    <w:rsid w:val="00793130"/>
    <w:rsid w:val="0079511D"/>
    <w:rsid w:val="007B3233"/>
    <w:rsid w:val="007B5A42"/>
    <w:rsid w:val="007C199B"/>
    <w:rsid w:val="007C744C"/>
    <w:rsid w:val="007D124F"/>
    <w:rsid w:val="007D3073"/>
    <w:rsid w:val="007D64B9"/>
    <w:rsid w:val="007D72D4"/>
    <w:rsid w:val="007E0452"/>
    <w:rsid w:val="008070C0"/>
    <w:rsid w:val="00811C12"/>
    <w:rsid w:val="00816950"/>
    <w:rsid w:val="0082117E"/>
    <w:rsid w:val="00837AA5"/>
    <w:rsid w:val="0084476E"/>
    <w:rsid w:val="00845778"/>
    <w:rsid w:val="008572EB"/>
    <w:rsid w:val="008661CE"/>
    <w:rsid w:val="00887C9F"/>
    <w:rsid w:val="00887E28"/>
    <w:rsid w:val="008A2674"/>
    <w:rsid w:val="008B3F36"/>
    <w:rsid w:val="008D5C3A"/>
    <w:rsid w:val="008E6DA2"/>
    <w:rsid w:val="008F2A5A"/>
    <w:rsid w:val="008F43CC"/>
    <w:rsid w:val="00907B1E"/>
    <w:rsid w:val="00943AFD"/>
    <w:rsid w:val="00963A51"/>
    <w:rsid w:val="009651F2"/>
    <w:rsid w:val="00983B6E"/>
    <w:rsid w:val="00990F54"/>
    <w:rsid w:val="009936F8"/>
    <w:rsid w:val="009A2920"/>
    <w:rsid w:val="009A3772"/>
    <w:rsid w:val="009D17F0"/>
    <w:rsid w:val="00A407A7"/>
    <w:rsid w:val="00A42796"/>
    <w:rsid w:val="00A5311D"/>
    <w:rsid w:val="00A604AD"/>
    <w:rsid w:val="00A67F4B"/>
    <w:rsid w:val="00A77563"/>
    <w:rsid w:val="00A85CD0"/>
    <w:rsid w:val="00A96747"/>
    <w:rsid w:val="00AD3B58"/>
    <w:rsid w:val="00AD5334"/>
    <w:rsid w:val="00AF56C6"/>
    <w:rsid w:val="00B026F8"/>
    <w:rsid w:val="00B032E8"/>
    <w:rsid w:val="00B57F96"/>
    <w:rsid w:val="00B67892"/>
    <w:rsid w:val="00B74BFC"/>
    <w:rsid w:val="00B806E3"/>
    <w:rsid w:val="00BA4D33"/>
    <w:rsid w:val="00BC2D06"/>
    <w:rsid w:val="00BE564A"/>
    <w:rsid w:val="00C34340"/>
    <w:rsid w:val="00C606F7"/>
    <w:rsid w:val="00C7346C"/>
    <w:rsid w:val="00C744EB"/>
    <w:rsid w:val="00C76A2C"/>
    <w:rsid w:val="00C90702"/>
    <w:rsid w:val="00C917FF"/>
    <w:rsid w:val="00C95BDB"/>
    <w:rsid w:val="00C9766A"/>
    <w:rsid w:val="00CA699C"/>
    <w:rsid w:val="00CB2181"/>
    <w:rsid w:val="00CC4F39"/>
    <w:rsid w:val="00CD544C"/>
    <w:rsid w:val="00CF4256"/>
    <w:rsid w:val="00CF7F1B"/>
    <w:rsid w:val="00D02DCC"/>
    <w:rsid w:val="00D04FE8"/>
    <w:rsid w:val="00D105B6"/>
    <w:rsid w:val="00D176CF"/>
    <w:rsid w:val="00D271E3"/>
    <w:rsid w:val="00D44159"/>
    <w:rsid w:val="00D47A80"/>
    <w:rsid w:val="00D7724F"/>
    <w:rsid w:val="00D85807"/>
    <w:rsid w:val="00D85B50"/>
    <w:rsid w:val="00D87349"/>
    <w:rsid w:val="00D91656"/>
    <w:rsid w:val="00D91EE9"/>
    <w:rsid w:val="00D9646A"/>
    <w:rsid w:val="00D97220"/>
    <w:rsid w:val="00DA1273"/>
    <w:rsid w:val="00DC3D0F"/>
    <w:rsid w:val="00E065A4"/>
    <w:rsid w:val="00E14D47"/>
    <w:rsid w:val="00E1641C"/>
    <w:rsid w:val="00E21E29"/>
    <w:rsid w:val="00E26708"/>
    <w:rsid w:val="00E34958"/>
    <w:rsid w:val="00E37AB0"/>
    <w:rsid w:val="00E50CF3"/>
    <w:rsid w:val="00E71C39"/>
    <w:rsid w:val="00E75667"/>
    <w:rsid w:val="00EA033A"/>
    <w:rsid w:val="00EA56E6"/>
    <w:rsid w:val="00EC335F"/>
    <w:rsid w:val="00EC48FB"/>
    <w:rsid w:val="00EE5962"/>
    <w:rsid w:val="00EF232A"/>
    <w:rsid w:val="00F05A69"/>
    <w:rsid w:val="00F05CE2"/>
    <w:rsid w:val="00F134E7"/>
    <w:rsid w:val="00F25A9E"/>
    <w:rsid w:val="00F27435"/>
    <w:rsid w:val="00F328B8"/>
    <w:rsid w:val="00F43FFD"/>
    <w:rsid w:val="00F44236"/>
    <w:rsid w:val="00F500E0"/>
    <w:rsid w:val="00F52517"/>
    <w:rsid w:val="00F7073D"/>
    <w:rsid w:val="00F8497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Default">
    <w:name w:val="Default"/>
    <w:rsid w:val="007D124F"/>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3709FF"/>
    <w:rPr>
      <w:color w:val="605E5C"/>
      <w:shd w:val="clear" w:color="auto" w:fill="E1DFDD"/>
    </w:rPr>
  </w:style>
  <w:style w:type="paragraph" w:styleId="ListParagraph">
    <w:name w:val="List Paragraph"/>
    <w:basedOn w:val="Normal"/>
    <w:uiPriority w:val="34"/>
    <w:qFormat/>
    <w:rsid w:val="003709FF"/>
    <w:pPr>
      <w:ind w:left="720"/>
      <w:contextualSpacing/>
    </w:pPr>
  </w:style>
  <w:style w:type="character" w:customStyle="1" w:styleId="CommentTextChar">
    <w:name w:val="Comment Text Char"/>
    <w:basedOn w:val="DefaultParagraphFont"/>
    <w:link w:val="CommentText"/>
    <w:rsid w:val="00C95BDB"/>
  </w:style>
  <w:style w:type="character" w:styleId="Mention">
    <w:name w:val="Mention"/>
    <w:basedOn w:val="DefaultParagraphFont"/>
    <w:uiPriority w:val="99"/>
    <w:unhideWhenUsed/>
    <w:rsid w:val="00B806E3"/>
    <w:rPr>
      <w:color w:val="2B579A"/>
      <w:shd w:val="clear" w:color="auto" w:fill="E1DFDD"/>
    </w:rPr>
  </w:style>
  <w:style w:type="character" w:customStyle="1" w:styleId="H4Char">
    <w:name w:val="H4 Char"/>
    <w:link w:val="H4"/>
    <w:rsid w:val="000A278A"/>
    <w:rPr>
      <w:b/>
      <w:bCs/>
      <w:snapToGrid w:val="0"/>
      <w:sz w:val="24"/>
    </w:rPr>
  </w:style>
  <w:style w:type="character" w:customStyle="1" w:styleId="HeaderChar">
    <w:name w:val="Header Char"/>
    <w:basedOn w:val="DefaultParagraphFont"/>
    <w:link w:val="Header"/>
    <w:rsid w:val="007C744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5547996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2ACCDB25-DE94-4C69-A853-8229F1EE7CE4}">
  <ds:schemaRefs>
    <ds:schemaRef ds:uri="http://schemas.microsoft.com/sharepoint/v3/contenttype/forms"/>
  </ds:schemaRefs>
</ds:datastoreItem>
</file>

<file path=customXml/itemProps2.xml><?xml version="1.0" encoding="utf-8"?>
<ds:datastoreItem xmlns:ds="http://schemas.openxmlformats.org/officeDocument/2006/customXml" ds:itemID="{0FACFA5C-9DD7-445D-AD03-86D6359B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99430BFA-C274-46C6-900A-BB9226E9A0E6}">
  <ds:schemaRefs>
    <ds:schemaRef ds:uri="http://schemas.microsoft.com/office/2006/documentManagement/types"/>
    <ds:schemaRef ds:uri="http://www.w3.org/XML/1998/namespace"/>
    <ds:schemaRef ds:uri="http://purl.org/dc/dcmitype/"/>
    <ds:schemaRef ds:uri="http://purl.org/dc/terms/"/>
    <ds:schemaRef ds:uri="6093d562-e644-4fa2-a2d5-67c193c082f0"/>
    <ds:schemaRef ds:uri="http://schemas.microsoft.com/office/infopath/2007/PartnerControls"/>
    <ds:schemaRef ds:uri="http://schemas.openxmlformats.org/package/2006/metadata/core-properties"/>
    <ds:schemaRef ds:uri="723a8b7a-cd21-471e-94a6-6be23f24a34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2773</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18331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2023-09-07T16:10:00Z</dcterms:created>
  <dcterms:modified xsi:type="dcterms:W3CDTF">2024-02-01T16:25:00Z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2023-07-12T19:03:32Z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f00c6ac6-e269-4c56-8e48-7b4158d21608</vt:lpwstr>
  </property>
  <property fmtid="{D5CDD505-2E9C-101B-9397-08002B2CF9AE}" pid="10" name="MSIP_Label_7084cbda-52b8-46fb-a7b7-cb5bd465ed85_ContentBits">
    <vt:lpwstr>0</vt:lpwstr>
  </property>
</Properties>
</file>