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623EFC" w14:paraId="111DB80B" w14:textId="77777777" w:rsidTr="00C17750">
        <w:tc>
          <w:tcPr>
            <w:tcW w:w="1620" w:type="dxa"/>
            <w:tcBorders>
              <w:bottom w:val="single" w:sz="4" w:space="0" w:color="auto"/>
            </w:tcBorders>
            <w:shd w:val="clear" w:color="auto" w:fill="FFFFFF"/>
            <w:vAlign w:val="center"/>
          </w:tcPr>
          <w:p w14:paraId="38DDDA0A" w14:textId="77777777" w:rsidR="00623EFC" w:rsidRDefault="00623EFC" w:rsidP="006931F7">
            <w:pPr>
              <w:pStyle w:val="Header"/>
              <w:spacing w:before="120" w:after="120"/>
            </w:pPr>
            <w:r>
              <w:t>RRGRR Number</w:t>
            </w:r>
          </w:p>
        </w:tc>
        <w:tc>
          <w:tcPr>
            <w:tcW w:w="1260" w:type="dxa"/>
            <w:tcBorders>
              <w:bottom w:val="single" w:sz="4" w:space="0" w:color="auto"/>
            </w:tcBorders>
            <w:vAlign w:val="center"/>
          </w:tcPr>
          <w:p w14:paraId="320277EB" w14:textId="59FECC78" w:rsidR="00623EFC" w:rsidRDefault="00D02024" w:rsidP="000079FC">
            <w:pPr>
              <w:pStyle w:val="Header"/>
              <w:spacing w:before="120" w:after="120"/>
            </w:pPr>
            <w:hyperlink r:id="rId11" w:history="1">
              <w:r w:rsidR="00381CF9" w:rsidRPr="00381CF9">
                <w:rPr>
                  <w:rStyle w:val="Hyperlink"/>
                </w:rPr>
                <w:t>036</w:t>
              </w:r>
            </w:hyperlink>
          </w:p>
        </w:tc>
        <w:tc>
          <w:tcPr>
            <w:tcW w:w="1170" w:type="dxa"/>
            <w:tcBorders>
              <w:bottom w:val="single" w:sz="4" w:space="0" w:color="auto"/>
            </w:tcBorders>
            <w:shd w:val="clear" w:color="auto" w:fill="FFFFFF"/>
            <w:vAlign w:val="center"/>
          </w:tcPr>
          <w:p w14:paraId="23BF3463" w14:textId="77777777" w:rsidR="00623EFC" w:rsidRDefault="00623EFC" w:rsidP="006931F7">
            <w:pPr>
              <w:pStyle w:val="Header"/>
              <w:spacing w:before="120" w:after="120"/>
            </w:pPr>
            <w:r>
              <w:t>RRGRR Title</w:t>
            </w:r>
          </w:p>
        </w:tc>
        <w:tc>
          <w:tcPr>
            <w:tcW w:w="6390" w:type="dxa"/>
            <w:tcBorders>
              <w:bottom w:val="single" w:sz="4" w:space="0" w:color="auto"/>
            </w:tcBorders>
            <w:vAlign w:val="center"/>
          </w:tcPr>
          <w:p w14:paraId="79496E69" w14:textId="64F05CF9" w:rsidR="00623EFC" w:rsidRDefault="00AC5B2B" w:rsidP="006931F7">
            <w:pPr>
              <w:pStyle w:val="Header"/>
              <w:spacing w:before="120" w:after="120"/>
            </w:pPr>
            <w:r>
              <w:t>Related to NPRR1191, Registration, Interconnection, and Operation of Customers with Large Loads; Information Required of Customers with Loads 25 MW or Greater</w:t>
            </w:r>
          </w:p>
        </w:tc>
      </w:tr>
      <w:tr w:rsidR="006E02BD" w:rsidRPr="00E01925" w14:paraId="736078A3" w14:textId="77777777" w:rsidTr="00C17750">
        <w:trPr>
          <w:trHeight w:val="518"/>
        </w:trPr>
        <w:tc>
          <w:tcPr>
            <w:tcW w:w="2880" w:type="dxa"/>
            <w:gridSpan w:val="2"/>
            <w:tcBorders>
              <w:bottom w:val="single" w:sz="4" w:space="0" w:color="auto"/>
            </w:tcBorders>
            <w:shd w:val="clear" w:color="auto" w:fill="FFFFFF"/>
            <w:vAlign w:val="center"/>
          </w:tcPr>
          <w:p w14:paraId="3C2A4840" w14:textId="55BE0E72" w:rsidR="006E02BD" w:rsidRPr="00E01925" w:rsidRDefault="006E02BD" w:rsidP="006E02BD">
            <w:pPr>
              <w:pStyle w:val="Header"/>
              <w:spacing w:before="120" w:after="120"/>
              <w:rPr>
                <w:bCs w:val="0"/>
              </w:rPr>
            </w:pPr>
            <w:r>
              <w:rPr>
                <w:bCs w:val="0"/>
              </w:rPr>
              <w:t>Date of Decision</w:t>
            </w:r>
          </w:p>
        </w:tc>
        <w:tc>
          <w:tcPr>
            <w:tcW w:w="7560" w:type="dxa"/>
            <w:gridSpan w:val="2"/>
            <w:tcBorders>
              <w:bottom w:val="single" w:sz="4" w:space="0" w:color="auto"/>
            </w:tcBorders>
            <w:vAlign w:val="center"/>
          </w:tcPr>
          <w:p w14:paraId="3D229950" w14:textId="7F15B135" w:rsidR="006E02BD" w:rsidRPr="00E01925" w:rsidRDefault="006E02BD" w:rsidP="006E02BD">
            <w:pPr>
              <w:pStyle w:val="NormalArial"/>
              <w:spacing w:before="120" w:after="120"/>
            </w:pPr>
            <w:r>
              <w:t>September 7, 2023</w:t>
            </w:r>
          </w:p>
        </w:tc>
      </w:tr>
      <w:tr w:rsidR="006E02BD" w:rsidRPr="00E01925" w14:paraId="19CFA0F8" w14:textId="77777777" w:rsidTr="00C17750">
        <w:trPr>
          <w:trHeight w:val="518"/>
        </w:trPr>
        <w:tc>
          <w:tcPr>
            <w:tcW w:w="2880" w:type="dxa"/>
            <w:gridSpan w:val="2"/>
            <w:tcBorders>
              <w:bottom w:val="single" w:sz="4" w:space="0" w:color="auto"/>
            </w:tcBorders>
            <w:shd w:val="clear" w:color="auto" w:fill="FFFFFF"/>
            <w:vAlign w:val="center"/>
          </w:tcPr>
          <w:p w14:paraId="0BBFCAA7" w14:textId="7E3C3A42" w:rsidR="006E02BD" w:rsidRPr="00E01925" w:rsidRDefault="006E02BD" w:rsidP="006E02BD">
            <w:pPr>
              <w:pStyle w:val="Header"/>
              <w:spacing w:before="120" w:after="120"/>
              <w:rPr>
                <w:bCs w:val="0"/>
              </w:rPr>
            </w:pPr>
            <w:r>
              <w:t>Action</w:t>
            </w:r>
          </w:p>
        </w:tc>
        <w:tc>
          <w:tcPr>
            <w:tcW w:w="7560" w:type="dxa"/>
            <w:gridSpan w:val="2"/>
            <w:tcBorders>
              <w:bottom w:val="single" w:sz="4" w:space="0" w:color="auto"/>
            </w:tcBorders>
            <w:vAlign w:val="center"/>
          </w:tcPr>
          <w:p w14:paraId="57CE20DD" w14:textId="6793E77E" w:rsidR="006E02BD" w:rsidRDefault="006E02BD" w:rsidP="006E02BD">
            <w:pPr>
              <w:pStyle w:val="NormalArial"/>
              <w:spacing w:before="120" w:after="120"/>
            </w:pPr>
            <w:r>
              <w:t>Tabled</w:t>
            </w:r>
          </w:p>
        </w:tc>
      </w:tr>
      <w:tr w:rsidR="006E02BD" w:rsidRPr="00E01925" w14:paraId="3667FA97" w14:textId="77777777" w:rsidTr="00C17750">
        <w:trPr>
          <w:trHeight w:val="518"/>
        </w:trPr>
        <w:tc>
          <w:tcPr>
            <w:tcW w:w="2880" w:type="dxa"/>
            <w:gridSpan w:val="2"/>
            <w:tcBorders>
              <w:bottom w:val="single" w:sz="4" w:space="0" w:color="auto"/>
            </w:tcBorders>
            <w:shd w:val="clear" w:color="auto" w:fill="FFFFFF"/>
            <w:vAlign w:val="center"/>
          </w:tcPr>
          <w:p w14:paraId="41F86995" w14:textId="3024ADCF" w:rsidR="006E02BD" w:rsidRPr="00E01925" w:rsidRDefault="006E02BD" w:rsidP="006E02BD">
            <w:pPr>
              <w:pStyle w:val="Header"/>
              <w:spacing w:before="120" w:after="120"/>
              <w:rPr>
                <w:bCs w:val="0"/>
              </w:rPr>
            </w:pPr>
            <w:r>
              <w:t xml:space="preserve">Timeline </w:t>
            </w:r>
          </w:p>
        </w:tc>
        <w:tc>
          <w:tcPr>
            <w:tcW w:w="7560" w:type="dxa"/>
            <w:gridSpan w:val="2"/>
            <w:tcBorders>
              <w:bottom w:val="single" w:sz="4" w:space="0" w:color="auto"/>
            </w:tcBorders>
            <w:vAlign w:val="center"/>
          </w:tcPr>
          <w:p w14:paraId="71F746E7" w14:textId="0A2C9A4C" w:rsidR="006E02BD" w:rsidRDefault="006E02BD" w:rsidP="006E02BD">
            <w:pPr>
              <w:pStyle w:val="NormalArial"/>
              <w:spacing w:before="120" w:after="120"/>
            </w:pPr>
            <w:r>
              <w:t>Normal</w:t>
            </w:r>
          </w:p>
        </w:tc>
      </w:tr>
      <w:tr w:rsidR="006E02BD" w:rsidRPr="00E01925" w14:paraId="09C075E1" w14:textId="77777777" w:rsidTr="00C17750">
        <w:trPr>
          <w:trHeight w:val="518"/>
        </w:trPr>
        <w:tc>
          <w:tcPr>
            <w:tcW w:w="2880" w:type="dxa"/>
            <w:gridSpan w:val="2"/>
            <w:tcBorders>
              <w:bottom w:val="single" w:sz="4" w:space="0" w:color="auto"/>
            </w:tcBorders>
            <w:shd w:val="clear" w:color="auto" w:fill="FFFFFF"/>
            <w:vAlign w:val="center"/>
          </w:tcPr>
          <w:p w14:paraId="5377F272" w14:textId="6C27FCA5" w:rsidR="006E02BD" w:rsidRPr="00E01925" w:rsidRDefault="006E02BD" w:rsidP="006E02BD">
            <w:pPr>
              <w:pStyle w:val="Header"/>
              <w:spacing w:before="120" w:after="120"/>
              <w:rPr>
                <w:bCs w:val="0"/>
              </w:rPr>
            </w:pPr>
            <w:r>
              <w:t>Proposed Effective Date</w:t>
            </w:r>
          </w:p>
        </w:tc>
        <w:tc>
          <w:tcPr>
            <w:tcW w:w="7560" w:type="dxa"/>
            <w:gridSpan w:val="2"/>
            <w:tcBorders>
              <w:bottom w:val="single" w:sz="4" w:space="0" w:color="auto"/>
            </w:tcBorders>
            <w:vAlign w:val="center"/>
          </w:tcPr>
          <w:p w14:paraId="3B9CCF10" w14:textId="55143822" w:rsidR="006E02BD" w:rsidRDefault="006E02BD" w:rsidP="006E02BD">
            <w:pPr>
              <w:pStyle w:val="NormalArial"/>
              <w:spacing w:before="120" w:after="120"/>
            </w:pPr>
            <w:r>
              <w:t>To be determined</w:t>
            </w:r>
          </w:p>
        </w:tc>
      </w:tr>
      <w:tr w:rsidR="006E02BD" w14:paraId="26B3DC10" w14:textId="77777777" w:rsidTr="00C17750">
        <w:trPr>
          <w:trHeight w:val="620"/>
        </w:trPr>
        <w:tc>
          <w:tcPr>
            <w:tcW w:w="2880" w:type="dxa"/>
            <w:gridSpan w:val="2"/>
            <w:tcBorders>
              <w:top w:val="single" w:sz="4" w:space="0" w:color="auto"/>
              <w:bottom w:val="single" w:sz="4" w:space="0" w:color="auto"/>
            </w:tcBorders>
            <w:shd w:val="clear" w:color="auto" w:fill="FFFFFF"/>
            <w:vAlign w:val="center"/>
          </w:tcPr>
          <w:p w14:paraId="1CA55C05" w14:textId="1BB49760" w:rsidR="006E02BD" w:rsidRDefault="006E02BD" w:rsidP="006E02BD">
            <w:pPr>
              <w:pStyle w:val="Header"/>
              <w:spacing w:before="120" w:after="120"/>
            </w:pPr>
            <w:r>
              <w:t>Priority and Rank Assigned</w:t>
            </w:r>
          </w:p>
        </w:tc>
        <w:tc>
          <w:tcPr>
            <w:tcW w:w="7560" w:type="dxa"/>
            <w:gridSpan w:val="2"/>
            <w:tcBorders>
              <w:top w:val="single" w:sz="4" w:space="0" w:color="auto"/>
            </w:tcBorders>
            <w:vAlign w:val="center"/>
          </w:tcPr>
          <w:p w14:paraId="0EC7EBF5" w14:textId="35BD23E7" w:rsidR="006E02BD" w:rsidRDefault="006E02BD" w:rsidP="006E02BD">
            <w:pPr>
              <w:pStyle w:val="NormalArial"/>
              <w:spacing w:before="120" w:after="120"/>
            </w:pPr>
            <w:r>
              <w:t>To be determined</w:t>
            </w:r>
          </w:p>
        </w:tc>
      </w:tr>
      <w:tr w:rsidR="00623EFC" w14:paraId="6FDCECA0" w14:textId="77777777" w:rsidTr="00E43292">
        <w:trPr>
          <w:trHeight w:val="962"/>
        </w:trPr>
        <w:tc>
          <w:tcPr>
            <w:tcW w:w="2880" w:type="dxa"/>
            <w:gridSpan w:val="2"/>
            <w:tcBorders>
              <w:top w:val="single" w:sz="4" w:space="0" w:color="auto"/>
              <w:bottom w:val="single" w:sz="4" w:space="0" w:color="auto"/>
            </w:tcBorders>
            <w:shd w:val="clear" w:color="auto" w:fill="FFFFFF"/>
            <w:vAlign w:val="center"/>
          </w:tcPr>
          <w:p w14:paraId="5D0E2548" w14:textId="77777777" w:rsidR="00623EFC" w:rsidRDefault="00623EFC" w:rsidP="006931F7">
            <w:pPr>
              <w:pStyle w:val="Header"/>
              <w:spacing w:before="120" w:after="120"/>
            </w:pPr>
            <w:r>
              <w:t xml:space="preserve">Resource Registration Glossary Sections Requiring Revision </w:t>
            </w:r>
          </w:p>
        </w:tc>
        <w:tc>
          <w:tcPr>
            <w:tcW w:w="7560" w:type="dxa"/>
            <w:gridSpan w:val="2"/>
            <w:tcBorders>
              <w:top w:val="single" w:sz="4" w:space="0" w:color="auto"/>
            </w:tcBorders>
            <w:vAlign w:val="center"/>
          </w:tcPr>
          <w:p w14:paraId="177BCFCA" w14:textId="77777777" w:rsidR="00DD14DA" w:rsidRDefault="00DD14DA" w:rsidP="00AC5B2B">
            <w:pPr>
              <w:pStyle w:val="NormalArial"/>
              <w:spacing w:before="120"/>
            </w:pPr>
            <w:r>
              <w:t>Section 2 – Miscellaneous</w:t>
            </w:r>
          </w:p>
          <w:p w14:paraId="50F4C399" w14:textId="77777777" w:rsidR="00381CF9" w:rsidRDefault="00381CF9" w:rsidP="00AC5B2B">
            <w:pPr>
              <w:pStyle w:val="NormalArial"/>
            </w:pPr>
            <w:r>
              <w:t xml:space="preserve">Section 2 – </w:t>
            </w:r>
            <w:r w:rsidRPr="00381CF9">
              <w:t>Registered Curtailable Loads (RCL)</w:t>
            </w:r>
            <w:r>
              <w:t xml:space="preserve"> (new)</w:t>
            </w:r>
          </w:p>
          <w:p w14:paraId="1366F54B" w14:textId="455B625E" w:rsidR="00381CF9" w:rsidRPr="00FB509B" w:rsidRDefault="00381CF9" w:rsidP="00AC5B2B">
            <w:pPr>
              <w:pStyle w:val="NormalArial"/>
              <w:spacing w:after="120"/>
            </w:pPr>
            <w:r>
              <w:t xml:space="preserve">Section 2 – </w:t>
            </w:r>
            <w:r w:rsidRPr="00381CF9">
              <w:t>Large Load Registration</w:t>
            </w:r>
            <w:r>
              <w:t xml:space="preserve"> (new)</w:t>
            </w:r>
          </w:p>
        </w:tc>
      </w:tr>
      <w:tr w:rsidR="00623EFC" w14:paraId="68000ABA" w14:textId="77777777" w:rsidTr="00E43292">
        <w:trPr>
          <w:trHeight w:val="1250"/>
        </w:trPr>
        <w:tc>
          <w:tcPr>
            <w:tcW w:w="2880" w:type="dxa"/>
            <w:gridSpan w:val="2"/>
            <w:tcBorders>
              <w:bottom w:val="single" w:sz="4" w:space="0" w:color="auto"/>
            </w:tcBorders>
            <w:shd w:val="clear" w:color="auto" w:fill="FFFFFF"/>
            <w:vAlign w:val="center"/>
          </w:tcPr>
          <w:p w14:paraId="096EB7AE" w14:textId="77777777" w:rsidR="00623EFC" w:rsidRDefault="00623EFC" w:rsidP="006931F7">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B3233AE" w14:textId="77777777" w:rsidR="00AC5B2B" w:rsidRDefault="00AC5B2B" w:rsidP="00AC5B2B">
            <w:pPr>
              <w:pStyle w:val="NormalArial"/>
              <w:spacing w:before="120" w:after="120"/>
            </w:pPr>
            <w:r>
              <w:t>Nodal Operating Guide Revision Request (NOGRR) 256, Related to NPRR1191, Registration, Interconnection, and Operation of Customers with Large Loads; Information Required of Customers with Loads 25 MW or Greater</w:t>
            </w:r>
          </w:p>
          <w:p w14:paraId="2FF5928C" w14:textId="77777777" w:rsidR="00AC5B2B" w:rsidRDefault="00AC5B2B" w:rsidP="00AC5B2B">
            <w:pPr>
              <w:pStyle w:val="NormalArial"/>
              <w:spacing w:before="120" w:after="120"/>
            </w:pPr>
            <w:r>
              <w:t>Nodal Protocol Revision Request (NPRR) 1191, Registration, Interconnection, and Operation of Customers with Large Loads; Information Required of Customers with Loads 25 MW or Greater</w:t>
            </w:r>
          </w:p>
          <w:p w14:paraId="778943EE" w14:textId="2E41B6B8" w:rsidR="000079FC" w:rsidRPr="00FB509B" w:rsidRDefault="00AC5B2B" w:rsidP="00AC5B2B">
            <w:pPr>
              <w:pStyle w:val="NormalArial"/>
              <w:spacing w:before="120" w:after="120"/>
            </w:pPr>
            <w:r>
              <w:t>Planning Guide Revision Request (PGRR) 111, Related to NPRR1191, Registration, Interconnection, and Operation of Customers with Large Loads; Information Required of Customers with Loads 25 MW or Greater</w:t>
            </w:r>
          </w:p>
        </w:tc>
      </w:tr>
      <w:tr w:rsidR="00623EFC" w14:paraId="45A9FC75" w14:textId="77777777" w:rsidTr="00E43292">
        <w:trPr>
          <w:trHeight w:val="518"/>
        </w:trPr>
        <w:tc>
          <w:tcPr>
            <w:tcW w:w="2880" w:type="dxa"/>
            <w:gridSpan w:val="2"/>
            <w:tcBorders>
              <w:bottom w:val="single" w:sz="4" w:space="0" w:color="auto"/>
            </w:tcBorders>
            <w:shd w:val="clear" w:color="auto" w:fill="FFFFFF"/>
            <w:vAlign w:val="center"/>
          </w:tcPr>
          <w:p w14:paraId="64A878C8" w14:textId="77777777" w:rsidR="00623EFC" w:rsidRDefault="00623EFC" w:rsidP="006931F7">
            <w:pPr>
              <w:pStyle w:val="Header"/>
              <w:spacing w:before="120" w:after="120"/>
            </w:pPr>
            <w:r>
              <w:t>Revision Description</w:t>
            </w:r>
          </w:p>
        </w:tc>
        <w:tc>
          <w:tcPr>
            <w:tcW w:w="7560" w:type="dxa"/>
            <w:gridSpan w:val="2"/>
            <w:tcBorders>
              <w:bottom w:val="single" w:sz="4" w:space="0" w:color="auto"/>
            </w:tcBorders>
            <w:vAlign w:val="center"/>
          </w:tcPr>
          <w:p w14:paraId="2E2E6A1F" w14:textId="76F04088" w:rsidR="00623EFC" w:rsidRPr="00D00F1D" w:rsidRDefault="006966D0" w:rsidP="006931F7">
            <w:pPr>
              <w:pStyle w:val="NormalArial"/>
              <w:spacing w:before="120" w:after="120"/>
            </w:pPr>
            <w:r w:rsidRPr="00D00F1D">
              <w:t xml:space="preserve">This Resource Registration Glossary Revision Request (RRGRR) adds data </w:t>
            </w:r>
            <w:r w:rsidR="00DD14DA">
              <w:t xml:space="preserve">regarding Registered Curtailable Load (RCL) </w:t>
            </w:r>
            <w:r w:rsidR="00BB5E44">
              <w:t xml:space="preserve">to the Resource Registration Glossary </w:t>
            </w:r>
            <w:r w:rsidR="00D00F1D" w:rsidRPr="00D00F1D">
              <w:t>pursuant to NPRR</w:t>
            </w:r>
            <w:r w:rsidR="00381CF9">
              <w:t>1191</w:t>
            </w:r>
            <w:r w:rsidR="00D00F1D" w:rsidRPr="00D00F1D">
              <w:t>.</w:t>
            </w:r>
          </w:p>
        </w:tc>
      </w:tr>
      <w:tr w:rsidR="00D02024" w14:paraId="1D2AC8E6" w14:textId="77777777" w:rsidTr="00E43292">
        <w:trPr>
          <w:trHeight w:val="518"/>
        </w:trPr>
        <w:tc>
          <w:tcPr>
            <w:tcW w:w="2880" w:type="dxa"/>
            <w:gridSpan w:val="2"/>
            <w:shd w:val="clear" w:color="auto" w:fill="FFFFFF"/>
            <w:vAlign w:val="center"/>
          </w:tcPr>
          <w:p w14:paraId="2546DC23" w14:textId="556E0714" w:rsidR="00D02024" w:rsidRDefault="00D02024" w:rsidP="00D02024">
            <w:pPr>
              <w:pStyle w:val="Header"/>
            </w:pPr>
            <w:r>
              <w:t>Reason for Revision</w:t>
            </w:r>
          </w:p>
        </w:tc>
        <w:tc>
          <w:tcPr>
            <w:tcW w:w="7560" w:type="dxa"/>
            <w:gridSpan w:val="2"/>
            <w:vAlign w:val="center"/>
          </w:tcPr>
          <w:p w14:paraId="717B3BD2" w14:textId="5260979F" w:rsidR="00D02024" w:rsidRDefault="00D02024" w:rsidP="00D02024">
            <w:pPr>
              <w:pStyle w:val="NormalArial"/>
              <w:tabs>
                <w:tab w:val="left" w:pos="432"/>
              </w:tabs>
              <w:spacing w:before="120"/>
              <w:ind w:left="432" w:hanging="432"/>
              <w:rPr>
                <w:rFonts w:cs="Arial"/>
                <w:color w:val="000000"/>
              </w:rPr>
            </w:pPr>
            <w:r w:rsidRPr="006629C8">
              <w:object w:dxaOrig="225" w:dyaOrig="225" w14:anchorId="51BC8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6pt;height:15pt" o:ole="">
                  <v:imagedata r:id="rId12" o:title=""/>
                </v:shape>
                <w:control r:id="rId13" w:name="TextBox112" w:shapeid="_x0000_i1066"/>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FB2E95E" w14:textId="1355A29C" w:rsidR="00D02024" w:rsidRPr="00BD53C5" w:rsidRDefault="00D02024" w:rsidP="00D02024">
            <w:pPr>
              <w:pStyle w:val="NormalArial"/>
              <w:tabs>
                <w:tab w:val="left" w:pos="432"/>
              </w:tabs>
              <w:spacing w:before="120"/>
              <w:ind w:left="432" w:hanging="432"/>
              <w:rPr>
                <w:rFonts w:cs="Arial"/>
                <w:color w:val="000000"/>
              </w:rPr>
            </w:pPr>
            <w:r w:rsidRPr="00CD242D">
              <w:object w:dxaOrig="225" w:dyaOrig="225" w14:anchorId="49E575BA">
                <v:shape id="_x0000_i1065" type="#_x0000_t75" style="width:15.6pt;height:15pt" o:ole="">
                  <v:imagedata r:id="rId15" o:title=""/>
                </v:shape>
                <w:control r:id="rId16" w:name="TextBox17" w:shapeid="_x0000_i1065"/>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2DAF7B37" w14:textId="61983F92" w:rsidR="00D02024" w:rsidRPr="00BD53C5" w:rsidRDefault="00D02024" w:rsidP="00D02024">
            <w:pPr>
              <w:pStyle w:val="NormalArial"/>
              <w:spacing w:before="120"/>
              <w:ind w:left="432" w:hanging="432"/>
              <w:rPr>
                <w:rFonts w:cs="Arial"/>
                <w:color w:val="000000"/>
              </w:rPr>
            </w:pPr>
            <w:r w:rsidRPr="006629C8">
              <w:object w:dxaOrig="225" w:dyaOrig="225" w14:anchorId="02E23AA3">
                <v:shape id="_x0000_i1064" type="#_x0000_t75" style="width:15.6pt;height:15pt" o:ole="">
                  <v:imagedata r:id="rId15" o:title=""/>
                </v:shape>
                <w:control r:id="rId18" w:name="TextBox122" w:shapeid="_x0000_i1064"/>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4016AC12" w14:textId="4ADF05BE" w:rsidR="00D02024" w:rsidRDefault="00D02024" w:rsidP="00D02024">
            <w:pPr>
              <w:pStyle w:val="NormalArial"/>
              <w:spacing w:before="120"/>
              <w:rPr>
                <w:iCs/>
                <w:kern w:val="24"/>
              </w:rPr>
            </w:pPr>
            <w:r w:rsidRPr="006629C8">
              <w:object w:dxaOrig="225" w:dyaOrig="225" w14:anchorId="3BF03F6E">
                <v:shape id="_x0000_i1063" type="#_x0000_t75" style="width:15.6pt;height:15pt" o:ole="">
                  <v:imagedata r:id="rId15" o:title=""/>
                </v:shape>
                <w:control r:id="rId20" w:name="TextBox13" w:shapeid="_x0000_i1063"/>
              </w:object>
            </w:r>
            <w:r w:rsidRPr="006629C8">
              <w:t xml:space="preserve">  </w:t>
            </w:r>
            <w:r w:rsidRPr="00344591">
              <w:rPr>
                <w:iCs/>
                <w:kern w:val="24"/>
              </w:rPr>
              <w:t>General system and/or process improvement(s)</w:t>
            </w:r>
          </w:p>
          <w:p w14:paraId="40D40621" w14:textId="24529F2A" w:rsidR="00D02024" w:rsidRDefault="00D02024" w:rsidP="00D02024">
            <w:pPr>
              <w:pStyle w:val="NormalArial"/>
              <w:spacing w:before="120"/>
              <w:rPr>
                <w:iCs/>
                <w:kern w:val="24"/>
              </w:rPr>
            </w:pPr>
            <w:r w:rsidRPr="006629C8">
              <w:object w:dxaOrig="225" w:dyaOrig="225" w14:anchorId="0ABE2BFE">
                <v:shape id="_x0000_i1062" type="#_x0000_t75" style="width:15.6pt;height:15pt" o:ole="">
                  <v:imagedata r:id="rId15" o:title=""/>
                </v:shape>
                <w:control r:id="rId21" w:name="TextBox14" w:shapeid="_x0000_i1062"/>
              </w:object>
            </w:r>
            <w:r w:rsidRPr="006629C8">
              <w:t xml:space="preserve">  </w:t>
            </w:r>
            <w:r>
              <w:rPr>
                <w:iCs/>
                <w:kern w:val="24"/>
              </w:rPr>
              <w:t>Regulatory requirements</w:t>
            </w:r>
          </w:p>
          <w:p w14:paraId="20FC06CB" w14:textId="75908219" w:rsidR="00D02024" w:rsidRPr="00CD242D" w:rsidRDefault="00D02024" w:rsidP="00D02024">
            <w:pPr>
              <w:pStyle w:val="NormalArial"/>
              <w:spacing w:before="120"/>
              <w:rPr>
                <w:rFonts w:cs="Arial"/>
                <w:color w:val="000000"/>
              </w:rPr>
            </w:pPr>
            <w:r w:rsidRPr="006629C8">
              <w:object w:dxaOrig="225" w:dyaOrig="225" w14:anchorId="3CAA6F43">
                <v:shape id="_x0000_i1061" type="#_x0000_t75" style="width:15.6pt;height:15pt" o:ole="">
                  <v:imagedata r:id="rId15" o:title=""/>
                </v:shape>
                <w:control r:id="rId22" w:name="TextBox15" w:shapeid="_x0000_i1061"/>
              </w:object>
            </w:r>
            <w:r w:rsidRPr="006629C8">
              <w:t xml:space="preserve">  </w:t>
            </w:r>
            <w:r>
              <w:rPr>
                <w:rFonts w:cs="Arial"/>
                <w:color w:val="000000"/>
              </w:rPr>
              <w:t>ERCOT Board/PUCT Directive</w:t>
            </w:r>
          </w:p>
          <w:p w14:paraId="7F9D554F" w14:textId="77777777" w:rsidR="00D02024" w:rsidRDefault="00D02024" w:rsidP="00D02024">
            <w:pPr>
              <w:pStyle w:val="NormalArial"/>
              <w:rPr>
                <w:i/>
                <w:sz w:val="20"/>
                <w:szCs w:val="20"/>
              </w:rPr>
            </w:pPr>
          </w:p>
          <w:p w14:paraId="506DBE4F" w14:textId="51DEC769" w:rsidR="00D02024" w:rsidRPr="001313B4" w:rsidRDefault="00D02024" w:rsidP="00D02024">
            <w:pPr>
              <w:pStyle w:val="NormalArial"/>
              <w:spacing w:after="120"/>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3EFC" w14:paraId="21C91AC2" w14:textId="77777777" w:rsidTr="00E43292">
        <w:trPr>
          <w:trHeight w:val="518"/>
        </w:trPr>
        <w:tc>
          <w:tcPr>
            <w:tcW w:w="2880" w:type="dxa"/>
            <w:gridSpan w:val="2"/>
            <w:shd w:val="clear" w:color="auto" w:fill="FFFFFF"/>
            <w:vAlign w:val="center"/>
          </w:tcPr>
          <w:p w14:paraId="0D69DE20" w14:textId="70840A39" w:rsidR="00623EFC" w:rsidRDefault="00D02024" w:rsidP="006931F7">
            <w:pPr>
              <w:pStyle w:val="Header"/>
              <w:spacing w:before="120" w:after="120"/>
            </w:pPr>
            <w:r>
              <w:lastRenderedPageBreak/>
              <w:t>Justification of Reason for Revision and Market Impacts</w:t>
            </w:r>
          </w:p>
        </w:tc>
        <w:tc>
          <w:tcPr>
            <w:tcW w:w="7560" w:type="dxa"/>
            <w:gridSpan w:val="2"/>
            <w:vAlign w:val="center"/>
          </w:tcPr>
          <w:p w14:paraId="51DCE1A3" w14:textId="602C938A" w:rsidR="00623EFC" w:rsidRPr="008610A2" w:rsidRDefault="00B028F3" w:rsidP="000079FC">
            <w:pPr>
              <w:pStyle w:val="NormalArial"/>
              <w:spacing w:before="120" w:after="120"/>
              <w:rPr>
                <w:iCs/>
                <w:kern w:val="24"/>
                <w:highlight w:val="lightGray"/>
              </w:rPr>
            </w:pPr>
            <w:r w:rsidRPr="0009704E">
              <w:rPr>
                <w:iCs/>
                <w:kern w:val="24"/>
              </w:rPr>
              <w:t>This RRGRR aligns with revisions in NPRR</w:t>
            </w:r>
            <w:r w:rsidR="00AC5B2B">
              <w:rPr>
                <w:iCs/>
                <w:kern w:val="24"/>
              </w:rPr>
              <w:t>1191</w:t>
            </w:r>
            <w:r w:rsidR="000079FC">
              <w:rPr>
                <w:iCs/>
                <w:kern w:val="24"/>
              </w:rPr>
              <w:t xml:space="preserve"> and identifies which existing data elements within the Resource Registration Glossary apply to </w:t>
            </w:r>
            <w:r w:rsidR="00DD14DA">
              <w:rPr>
                <w:iCs/>
                <w:kern w:val="24"/>
              </w:rPr>
              <w:t>RCLs.</w:t>
            </w:r>
          </w:p>
        </w:tc>
      </w:tr>
      <w:tr w:rsidR="006E02BD" w:rsidRPr="001A1410" w14:paraId="1E70EAD1" w14:textId="77777777" w:rsidTr="006E02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B57125" w14:textId="77777777" w:rsidR="006E02BD" w:rsidRDefault="006E02BD" w:rsidP="006E02BD">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C25CDA" w14:textId="548533AD" w:rsidR="006E02BD" w:rsidRPr="006E02BD" w:rsidRDefault="006E02BD" w:rsidP="00832613">
            <w:pPr>
              <w:pStyle w:val="NormalArial"/>
              <w:spacing w:before="120" w:after="120"/>
              <w:rPr>
                <w:iCs/>
                <w:kern w:val="24"/>
              </w:rPr>
            </w:pPr>
            <w:r w:rsidRPr="006E02BD">
              <w:rPr>
                <w:iCs/>
                <w:kern w:val="24"/>
              </w:rPr>
              <w:t xml:space="preserve">On 9/7/23, ROS voted unanimously to table </w:t>
            </w:r>
            <w:r>
              <w:rPr>
                <w:iCs/>
                <w:kern w:val="24"/>
              </w:rPr>
              <w:t>RRGRR036</w:t>
            </w:r>
            <w:r w:rsidRPr="006E02BD">
              <w:rPr>
                <w:iCs/>
                <w:kern w:val="24"/>
              </w:rPr>
              <w:t xml:space="preserve">.  All Market Segments participated in the vote.   </w:t>
            </w:r>
          </w:p>
        </w:tc>
      </w:tr>
      <w:tr w:rsidR="006E02BD" w:rsidRPr="001A1410" w14:paraId="2F5DF819" w14:textId="77777777" w:rsidTr="006E02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ED22AC" w14:textId="77777777" w:rsidR="006E02BD" w:rsidRDefault="006E02BD" w:rsidP="006E02BD">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581D03" w14:textId="2197F08B" w:rsidR="006E02BD" w:rsidRPr="006E02BD" w:rsidRDefault="00AC7B05" w:rsidP="00832613">
            <w:pPr>
              <w:pStyle w:val="NormalArial"/>
              <w:spacing w:before="120" w:after="120"/>
              <w:rPr>
                <w:iCs/>
                <w:kern w:val="24"/>
              </w:rPr>
            </w:pPr>
            <w:r>
              <w:rPr>
                <w:iCs/>
                <w:kern w:val="24"/>
              </w:rPr>
              <w:t>On 9/7/23, participants noted the continued work of the Large Flexible Load Task Force (LFLTF) on NPRR1191 and its related Revision Requests.</w:t>
            </w:r>
          </w:p>
        </w:tc>
      </w:tr>
    </w:tbl>
    <w:p w14:paraId="3B145793" w14:textId="5DD18845" w:rsidR="00623EFC" w:rsidRDefault="00623EFC" w:rsidP="00623EFC">
      <w:pPr>
        <w:rPr>
          <w:rFonts w:ascii="Arial" w:hAnsi="Arial" w:cs="Arial"/>
        </w:rPr>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7564"/>
      </w:tblGrid>
      <w:tr w:rsidR="006E02BD" w14:paraId="34C757CD" w14:textId="77777777" w:rsidTr="00832613">
        <w:trPr>
          <w:trHeight w:val="51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A8EDB" w14:textId="77777777" w:rsidR="006E02BD" w:rsidRDefault="006E02BD" w:rsidP="00832613">
            <w:pPr>
              <w:pStyle w:val="Header"/>
              <w:jc w:val="center"/>
            </w:pPr>
            <w:r>
              <w:t>Opinions</w:t>
            </w:r>
          </w:p>
        </w:tc>
      </w:tr>
      <w:tr w:rsidR="006E02BD" w14:paraId="6EE9B300" w14:textId="77777777" w:rsidTr="00832613">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03135" w14:textId="77777777" w:rsidR="006E02BD" w:rsidRDefault="006E02BD" w:rsidP="00832613">
            <w:pPr>
              <w:pStyle w:val="Header"/>
              <w:spacing w:before="120" w:after="120"/>
            </w:pPr>
            <w:r>
              <w:t>Credit Review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6ECA102" w14:textId="77777777" w:rsidR="006E02BD" w:rsidRDefault="006E02BD" w:rsidP="00832613">
            <w:pPr>
              <w:pStyle w:val="NormalArial"/>
              <w:spacing w:before="120" w:after="120"/>
            </w:pPr>
            <w:r>
              <w:t>Not applicable</w:t>
            </w:r>
          </w:p>
        </w:tc>
      </w:tr>
      <w:tr w:rsidR="006E02BD" w14:paraId="3ABB88F7" w14:textId="77777777" w:rsidTr="00832613">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4E8C9" w14:textId="77777777" w:rsidR="006E02BD" w:rsidRDefault="006E02BD" w:rsidP="00832613">
            <w:pPr>
              <w:pStyle w:val="Header"/>
              <w:spacing w:before="120" w:after="120"/>
            </w:pPr>
            <w:r>
              <w:t>Independent Market Monitor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3E31C26" w14:textId="77777777" w:rsidR="006E02BD" w:rsidRDefault="006E02BD" w:rsidP="00832613">
            <w:pPr>
              <w:pStyle w:val="NormalArial"/>
              <w:spacing w:before="120" w:after="120"/>
            </w:pPr>
            <w:r>
              <w:t>To be determined</w:t>
            </w:r>
          </w:p>
        </w:tc>
      </w:tr>
      <w:tr w:rsidR="006E02BD" w14:paraId="35988B80" w14:textId="77777777" w:rsidTr="00832613">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2372F" w14:textId="77777777" w:rsidR="006E02BD" w:rsidRDefault="006E02BD" w:rsidP="00832613">
            <w:pPr>
              <w:pStyle w:val="Header"/>
              <w:spacing w:before="120" w:after="120"/>
            </w:pPr>
            <w:r>
              <w:t>ERCOT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98BDC8A" w14:textId="77777777" w:rsidR="006E02BD" w:rsidRDefault="006E02BD" w:rsidP="00832613">
            <w:pPr>
              <w:pStyle w:val="NormalArial"/>
              <w:spacing w:before="120" w:after="120"/>
            </w:pPr>
            <w:r>
              <w:t>To be determined</w:t>
            </w:r>
          </w:p>
        </w:tc>
      </w:tr>
      <w:tr w:rsidR="006E02BD" w14:paraId="4A976722" w14:textId="77777777" w:rsidTr="00832613">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C8085" w14:textId="77777777" w:rsidR="006E02BD" w:rsidRDefault="006E02BD" w:rsidP="00832613">
            <w:pPr>
              <w:pStyle w:val="Header"/>
              <w:spacing w:before="120" w:after="120"/>
            </w:pPr>
            <w:r>
              <w:t>ERCOT Market Impact Statement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E4B520C" w14:textId="77777777" w:rsidR="006E02BD" w:rsidRDefault="006E02BD" w:rsidP="00832613">
            <w:pPr>
              <w:pStyle w:val="NormalArial"/>
              <w:spacing w:before="120" w:after="120"/>
            </w:pPr>
            <w:r>
              <w:t>To be determined</w:t>
            </w:r>
          </w:p>
        </w:tc>
      </w:tr>
    </w:tbl>
    <w:p w14:paraId="129EADB4" w14:textId="77777777" w:rsidR="006E02BD" w:rsidRPr="00D85807" w:rsidRDefault="006E02BD" w:rsidP="00623EF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23EFC" w14:paraId="71222D4F" w14:textId="77777777" w:rsidTr="00E43292">
        <w:trPr>
          <w:cantSplit/>
          <w:trHeight w:val="432"/>
        </w:trPr>
        <w:tc>
          <w:tcPr>
            <w:tcW w:w="10440" w:type="dxa"/>
            <w:gridSpan w:val="2"/>
            <w:tcBorders>
              <w:top w:val="single" w:sz="4" w:space="0" w:color="auto"/>
            </w:tcBorders>
            <w:shd w:val="clear" w:color="auto" w:fill="FFFFFF"/>
            <w:vAlign w:val="center"/>
          </w:tcPr>
          <w:p w14:paraId="167066BD" w14:textId="59A76F9D" w:rsidR="000079FC" w:rsidRPr="000079FC" w:rsidRDefault="00623EFC" w:rsidP="000079FC">
            <w:pPr>
              <w:pStyle w:val="Header"/>
              <w:jc w:val="center"/>
              <w:rPr>
                <w:bCs w:val="0"/>
              </w:rPr>
            </w:pPr>
            <w:r>
              <w:t>Sponsor</w:t>
            </w:r>
          </w:p>
        </w:tc>
      </w:tr>
      <w:tr w:rsidR="000079FC" w14:paraId="3C9AFC28" w14:textId="77777777" w:rsidTr="00E43292">
        <w:trPr>
          <w:cantSplit/>
          <w:trHeight w:val="432"/>
        </w:trPr>
        <w:tc>
          <w:tcPr>
            <w:tcW w:w="2880" w:type="dxa"/>
            <w:shd w:val="clear" w:color="auto" w:fill="FFFFFF"/>
            <w:vAlign w:val="center"/>
          </w:tcPr>
          <w:p w14:paraId="473128EF" w14:textId="0771C21D" w:rsidR="000079FC" w:rsidRPr="000079FC" w:rsidRDefault="000079FC" w:rsidP="000079FC">
            <w:pPr>
              <w:pStyle w:val="Header"/>
              <w:rPr>
                <w:bCs w:val="0"/>
              </w:rPr>
            </w:pPr>
            <w:r w:rsidRPr="00B93CA0">
              <w:rPr>
                <w:bCs w:val="0"/>
              </w:rPr>
              <w:t>Name</w:t>
            </w:r>
          </w:p>
        </w:tc>
        <w:tc>
          <w:tcPr>
            <w:tcW w:w="7560" w:type="dxa"/>
            <w:vAlign w:val="center"/>
          </w:tcPr>
          <w:p w14:paraId="43FC2EC4" w14:textId="5EF9E896" w:rsidR="000079FC" w:rsidRDefault="000079FC" w:rsidP="000079FC">
            <w:pPr>
              <w:pStyle w:val="NormalArial"/>
            </w:pPr>
            <w:r>
              <w:t>Bill Blevins</w:t>
            </w:r>
          </w:p>
        </w:tc>
      </w:tr>
      <w:tr w:rsidR="000079FC" w14:paraId="5B30524C" w14:textId="77777777" w:rsidTr="00E43292">
        <w:trPr>
          <w:cantSplit/>
          <w:trHeight w:val="432"/>
        </w:trPr>
        <w:tc>
          <w:tcPr>
            <w:tcW w:w="2880" w:type="dxa"/>
            <w:shd w:val="clear" w:color="auto" w:fill="FFFFFF"/>
            <w:vAlign w:val="center"/>
          </w:tcPr>
          <w:p w14:paraId="20C8540A" w14:textId="3230917A" w:rsidR="000079FC" w:rsidRPr="000079FC" w:rsidRDefault="000079FC" w:rsidP="000079FC">
            <w:pPr>
              <w:pStyle w:val="Header"/>
              <w:rPr>
                <w:bCs w:val="0"/>
              </w:rPr>
            </w:pPr>
            <w:r w:rsidRPr="00B93CA0">
              <w:rPr>
                <w:bCs w:val="0"/>
              </w:rPr>
              <w:t>E-mail Address</w:t>
            </w:r>
          </w:p>
        </w:tc>
        <w:tc>
          <w:tcPr>
            <w:tcW w:w="7560" w:type="dxa"/>
            <w:vAlign w:val="center"/>
          </w:tcPr>
          <w:p w14:paraId="404CBE60" w14:textId="345CA39A" w:rsidR="000079FC" w:rsidRDefault="00D02024" w:rsidP="000079FC">
            <w:pPr>
              <w:pStyle w:val="NormalArial"/>
            </w:pPr>
            <w:hyperlink r:id="rId23" w:history="1">
              <w:r w:rsidR="000079FC" w:rsidRPr="002C4D50">
                <w:rPr>
                  <w:rStyle w:val="Hyperlink"/>
                </w:rPr>
                <w:t>Bill.Blevins@ercot.com</w:t>
              </w:r>
            </w:hyperlink>
          </w:p>
        </w:tc>
      </w:tr>
      <w:tr w:rsidR="000079FC" w14:paraId="1113AB5A" w14:textId="77777777" w:rsidTr="00E43292">
        <w:trPr>
          <w:cantSplit/>
          <w:trHeight w:val="432"/>
        </w:trPr>
        <w:tc>
          <w:tcPr>
            <w:tcW w:w="2880" w:type="dxa"/>
            <w:shd w:val="clear" w:color="auto" w:fill="FFFFFF"/>
            <w:vAlign w:val="center"/>
          </w:tcPr>
          <w:p w14:paraId="67D21D40" w14:textId="0C49BEFA" w:rsidR="000079FC" w:rsidRPr="000079FC" w:rsidRDefault="000079FC" w:rsidP="000079FC">
            <w:pPr>
              <w:pStyle w:val="Header"/>
              <w:rPr>
                <w:bCs w:val="0"/>
              </w:rPr>
            </w:pPr>
            <w:r w:rsidRPr="00B93CA0">
              <w:rPr>
                <w:bCs w:val="0"/>
              </w:rPr>
              <w:t>Company</w:t>
            </w:r>
          </w:p>
        </w:tc>
        <w:tc>
          <w:tcPr>
            <w:tcW w:w="7560" w:type="dxa"/>
            <w:vAlign w:val="center"/>
          </w:tcPr>
          <w:p w14:paraId="02B912D2" w14:textId="60FD0E01" w:rsidR="000079FC" w:rsidRDefault="000079FC" w:rsidP="000079FC">
            <w:pPr>
              <w:pStyle w:val="NormalArial"/>
            </w:pPr>
            <w:r>
              <w:t>ERCOT</w:t>
            </w:r>
          </w:p>
        </w:tc>
      </w:tr>
      <w:tr w:rsidR="000079FC" w14:paraId="4B1FD48A" w14:textId="77777777" w:rsidTr="00E43292">
        <w:trPr>
          <w:cantSplit/>
          <w:trHeight w:val="432"/>
        </w:trPr>
        <w:tc>
          <w:tcPr>
            <w:tcW w:w="2880" w:type="dxa"/>
            <w:tcBorders>
              <w:bottom w:val="single" w:sz="4" w:space="0" w:color="auto"/>
            </w:tcBorders>
            <w:shd w:val="clear" w:color="auto" w:fill="FFFFFF"/>
            <w:vAlign w:val="center"/>
          </w:tcPr>
          <w:p w14:paraId="3AA163DB" w14:textId="77777777" w:rsidR="000079FC" w:rsidRPr="00B93CA0" w:rsidRDefault="000079FC" w:rsidP="000079FC">
            <w:pPr>
              <w:pStyle w:val="Header"/>
              <w:rPr>
                <w:bCs w:val="0"/>
              </w:rPr>
            </w:pPr>
            <w:r w:rsidRPr="00B93CA0">
              <w:rPr>
                <w:bCs w:val="0"/>
              </w:rPr>
              <w:t>Phone Number</w:t>
            </w:r>
          </w:p>
        </w:tc>
        <w:tc>
          <w:tcPr>
            <w:tcW w:w="7560" w:type="dxa"/>
            <w:tcBorders>
              <w:bottom w:val="single" w:sz="4" w:space="0" w:color="auto"/>
            </w:tcBorders>
            <w:vAlign w:val="center"/>
          </w:tcPr>
          <w:p w14:paraId="5C808FF7" w14:textId="670F2C01" w:rsidR="000079FC" w:rsidRDefault="000079FC" w:rsidP="000079FC">
            <w:pPr>
              <w:pStyle w:val="NormalArial"/>
            </w:pPr>
            <w:r>
              <w:t>512-248-6691</w:t>
            </w:r>
          </w:p>
        </w:tc>
      </w:tr>
      <w:tr w:rsidR="000079FC" w14:paraId="17E0F933" w14:textId="77777777" w:rsidTr="00E43292">
        <w:trPr>
          <w:cantSplit/>
          <w:trHeight w:val="432"/>
        </w:trPr>
        <w:tc>
          <w:tcPr>
            <w:tcW w:w="2880" w:type="dxa"/>
            <w:shd w:val="clear" w:color="auto" w:fill="FFFFFF"/>
            <w:vAlign w:val="center"/>
          </w:tcPr>
          <w:p w14:paraId="1F299BDC" w14:textId="77777777" w:rsidR="000079FC" w:rsidRPr="00B93CA0" w:rsidRDefault="000079FC" w:rsidP="000079FC">
            <w:pPr>
              <w:pStyle w:val="Header"/>
              <w:rPr>
                <w:bCs w:val="0"/>
              </w:rPr>
            </w:pPr>
            <w:r>
              <w:rPr>
                <w:bCs w:val="0"/>
              </w:rPr>
              <w:t>Cell</w:t>
            </w:r>
            <w:r w:rsidRPr="00B93CA0">
              <w:rPr>
                <w:bCs w:val="0"/>
              </w:rPr>
              <w:t xml:space="preserve"> Number</w:t>
            </w:r>
          </w:p>
        </w:tc>
        <w:tc>
          <w:tcPr>
            <w:tcW w:w="7560" w:type="dxa"/>
            <w:vAlign w:val="center"/>
          </w:tcPr>
          <w:p w14:paraId="1A4D05B7" w14:textId="53E1E221" w:rsidR="000079FC" w:rsidRDefault="000079FC" w:rsidP="000079FC">
            <w:pPr>
              <w:pStyle w:val="NormalArial"/>
            </w:pPr>
          </w:p>
        </w:tc>
      </w:tr>
      <w:tr w:rsidR="000079FC" w14:paraId="0A8ACEB1" w14:textId="77777777" w:rsidTr="00E43292">
        <w:trPr>
          <w:cantSplit/>
          <w:trHeight w:val="432"/>
        </w:trPr>
        <w:tc>
          <w:tcPr>
            <w:tcW w:w="2880" w:type="dxa"/>
            <w:tcBorders>
              <w:bottom w:val="single" w:sz="4" w:space="0" w:color="auto"/>
            </w:tcBorders>
            <w:shd w:val="clear" w:color="auto" w:fill="FFFFFF"/>
            <w:vAlign w:val="center"/>
          </w:tcPr>
          <w:p w14:paraId="2CC4EA74" w14:textId="77777777" w:rsidR="000079FC" w:rsidRPr="00B93CA0" w:rsidRDefault="000079FC" w:rsidP="000079FC">
            <w:pPr>
              <w:pStyle w:val="Header"/>
              <w:rPr>
                <w:bCs w:val="0"/>
              </w:rPr>
            </w:pPr>
            <w:r>
              <w:rPr>
                <w:bCs w:val="0"/>
              </w:rPr>
              <w:t>Market Segment</w:t>
            </w:r>
          </w:p>
        </w:tc>
        <w:tc>
          <w:tcPr>
            <w:tcW w:w="7560" w:type="dxa"/>
            <w:tcBorders>
              <w:bottom w:val="single" w:sz="4" w:space="0" w:color="auto"/>
            </w:tcBorders>
            <w:vAlign w:val="center"/>
          </w:tcPr>
          <w:p w14:paraId="19631E36" w14:textId="77777777" w:rsidR="000079FC" w:rsidRDefault="000079FC" w:rsidP="000079FC">
            <w:pPr>
              <w:pStyle w:val="NormalArial"/>
            </w:pPr>
            <w:r>
              <w:t>Not Applicable</w:t>
            </w:r>
          </w:p>
        </w:tc>
      </w:tr>
    </w:tbl>
    <w:p w14:paraId="0A28244F" w14:textId="77777777" w:rsidR="00623EFC" w:rsidRPr="00D56D61" w:rsidRDefault="00623EFC" w:rsidP="00623EF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23EFC" w:rsidRPr="00D56D61" w14:paraId="12C5312A" w14:textId="77777777" w:rsidTr="00E43292">
        <w:trPr>
          <w:cantSplit/>
          <w:trHeight w:val="432"/>
        </w:trPr>
        <w:tc>
          <w:tcPr>
            <w:tcW w:w="10440" w:type="dxa"/>
            <w:gridSpan w:val="2"/>
            <w:vAlign w:val="center"/>
          </w:tcPr>
          <w:p w14:paraId="4105B388" w14:textId="77777777" w:rsidR="00623EFC" w:rsidRPr="007C199B" w:rsidRDefault="00623EFC" w:rsidP="00E43292">
            <w:pPr>
              <w:pStyle w:val="NormalArial"/>
              <w:jc w:val="center"/>
              <w:rPr>
                <w:b/>
              </w:rPr>
            </w:pPr>
            <w:r w:rsidRPr="007C199B">
              <w:rPr>
                <w:b/>
              </w:rPr>
              <w:lastRenderedPageBreak/>
              <w:t>Market Rules Staff Contact</w:t>
            </w:r>
          </w:p>
        </w:tc>
      </w:tr>
      <w:tr w:rsidR="00623EFC" w:rsidRPr="00D56D61" w14:paraId="6DBE5099" w14:textId="77777777" w:rsidTr="00E43292">
        <w:trPr>
          <w:cantSplit/>
          <w:trHeight w:val="432"/>
        </w:trPr>
        <w:tc>
          <w:tcPr>
            <w:tcW w:w="2880" w:type="dxa"/>
            <w:vAlign w:val="center"/>
          </w:tcPr>
          <w:p w14:paraId="31FBDA0C" w14:textId="77777777" w:rsidR="00623EFC" w:rsidRPr="007C199B" w:rsidRDefault="00623EFC" w:rsidP="00E43292">
            <w:pPr>
              <w:pStyle w:val="NormalArial"/>
              <w:rPr>
                <w:b/>
              </w:rPr>
            </w:pPr>
            <w:r w:rsidRPr="007C199B">
              <w:rPr>
                <w:b/>
              </w:rPr>
              <w:t>Name</w:t>
            </w:r>
          </w:p>
        </w:tc>
        <w:tc>
          <w:tcPr>
            <w:tcW w:w="7560" w:type="dxa"/>
            <w:vAlign w:val="center"/>
          </w:tcPr>
          <w:p w14:paraId="25E8C445" w14:textId="3F8DAE3E" w:rsidR="00623EFC" w:rsidRPr="00D56D61" w:rsidRDefault="000079FC" w:rsidP="00E43292">
            <w:pPr>
              <w:pStyle w:val="NormalArial"/>
            </w:pPr>
            <w:r>
              <w:t>Cory Phillips</w:t>
            </w:r>
          </w:p>
        </w:tc>
      </w:tr>
      <w:tr w:rsidR="00623EFC" w:rsidRPr="00D56D61" w14:paraId="472C6D0D" w14:textId="77777777" w:rsidTr="00E43292">
        <w:trPr>
          <w:cantSplit/>
          <w:trHeight w:val="432"/>
        </w:trPr>
        <w:tc>
          <w:tcPr>
            <w:tcW w:w="2880" w:type="dxa"/>
            <w:vAlign w:val="center"/>
          </w:tcPr>
          <w:p w14:paraId="3926ED00" w14:textId="77777777" w:rsidR="00623EFC" w:rsidRPr="007C199B" w:rsidRDefault="00623EFC" w:rsidP="00E43292">
            <w:pPr>
              <w:pStyle w:val="NormalArial"/>
              <w:rPr>
                <w:b/>
              </w:rPr>
            </w:pPr>
            <w:r w:rsidRPr="007C199B">
              <w:rPr>
                <w:b/>
              </w:rPr>
              <w:t>E-Mail Address</w:t>
            </w:r>
          </w:p>
        </w:tc>
        <w:tc>
          <w:tcPr>
            <w:tcW w:w="7560" w:type="dxa"/>
            <w:vAlign w:val="center"/>
          </w:tcPr>
          <w:p w14:paraId="255EF6BD" w14:textId="2C69D876" w:rsidR="00623EFC" w:rsidRPr="00D56D61" w:rsidRDefault="00D02024" w:rsidP="00E43292">
            <w:pPr>
              <w:pStyle w:val="NormalArial"/>
            </w:pPr>
            <w:hyperlink r:id="rId24" w:history="1">
              <w:r w:rsidR="000079FC" w:rsidRPr="00C028D8">
                <w:rPr>
                  <w:rStyle w:val="Hyperlink"/>
                </w:rPr>
                <w:t>cory.phillips@ercot.com</w:t>
              </w:r>
            </w:hyperlink>
          </w:p>
        </w:tc>
      </w:tr>
      <w:tr w:rsidR="00623EFC" w:rsidRPr="005370B5" w14:paraId="1D98D06A" w14:textId="77777777" w:rsidTr="00E43292">
        <w:trPr>
          <w:cantSplit/>
          <w:trHeight w:val="432"/>
        </w:trPr>
        <w:tc>
          <w:tcPr>
            <w:tcW w:w="2880" w:type="dxa"/>
            <w:vAlign w:val="center"/>
          </w:tcPr>
          <w:p w14:paraId="0E607500" w14:textId="77777777" w:rsidR="00623EFC" w:rsidRPr="007C199B" w:rsidRDefault="00623EFC" w:rsidP="00E43292">
            <w:pPr>
              <w:pStyle w:val="NormalArial"/>
              <w:rPr>
                <w:b/>
              </w:rPr>
            </w:pPr>
            <w:r w:rsidRPr="007C199B">
              <w:rPr>
                <w:b/>
              </w:rPr>
              <w:t>Phone Number</w:t>
            </w:r>
          </w:p>
        </w:tc>
        <w:tc>
          <w:tcPr>
            <w:tcW w:w="7560" w:type="dxa"/>
            <w:vAlign w:val="center"/>
          </w:tcPr>
          <w:p w14:paraId="25753C58" w14:textId="4EAD472A" w:rsidR="00623EFC" w:rsidRDefault="000079FC" w:rsidP="00E43292">
            <w:pPr>
              <w:pStyle w:val="NormalArial"/>
            </w:pPr>
            <w:r>
              <w:t>512-248-6464</w:t>
            </w:r>
          </w:p>
        </w:tc>
      </w:tr>
    </w:tbl>
    <w:p w14:paraId="0A804130" w14:textId="623109FA" w:rsidR="00623EFC" w:rsidRDefault="00623EFC" w:rsidP="00623EFC">
      <w:pPr>
        <w:tabs>
          <w:tab w:val="num" w:pos="0"/>
        </w:tabs>
        <w:rPr>
          <w:rFonts w:ascii="Arial" w:hAnsi="Arial" w:cs="Arial"/>
        </w:rPr>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6E02BD" w14:paraId="63452901" w14:textId="77777777" w:rsidTr="00832613">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17884ED6" w14:textId="77777777" w:rsidR="006E02BD" w:rsidRDefault="006E02BD" w:rsidP="00832613">
            <w:pPr>
              <w:pStyle w:val="NormalArial"/>
              <w:jc w:val="center"/>
            </w:pPr>
            <w:r>
              <w:rPr>
                <w:b/>
              </w:rPr>
              <w:t>Comments Received</w:t>
            </w:r>
          </w:p>
        </w:tc>
      </w:tr>
      <w:tr w:rsidR="006E02BD" w14:paraId="31CC2914" w14:textId="77777777" w:rsidTr="00832613">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6F42ED38" w14:textId="77777777" w:rsidR="006E02BD" w:rsidRDefault="006E02BD" w:rsidP="00832613">
            <w:pPr>
              <w:pStyle w:val="NormalArial"/>
              <w:rPr>
                <w:b/>
              </w:rPr>
            </w:pPr>
            <w:r>
              <w:rPr>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5935FB9" w14:textId="77777777" w:rsidR="006E02BD" w:rsidRDefault="006E02BD" w:rsidP="00832613">
            <w:pPr>
              <w:pStyle w:val="NormalArial"/>
            </w:pPr>
            <w:r>
              <w:rPr>
                <w:b/>
              </w:rPr>
              <w:t>Comment Summary</w:t>
            </w:r>
          </w:p>
        </w:tc>
      </w:tr>
      <w:tr w:rsidR="006E02BD" w14:paraId="3045073B" w14:textId="77777777" w:rsidTr="00832613">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0050BB43" w14:textId="77777777" w:rsidR="006E02BD" w:rsidRDefault="006E02BD" w:rsidP="00832613">
            <w:pPr>
              <w:pStyle w:val="NormalArial"/>
              <w:rPr>
                <w:b/>
              </w:rPr>
            </w:pPr>
            <w:r>
              <w:rPr>
                <w:bCs/>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42CA865" w14:textId="77777777" w:rsidR="006E02BD" w:rsidRDefault="006E02BD" w:rsidP="00832613">
            <w:pPr>
              <w:pStyle w:val="NormalArial"/>
              <w:spacing w:before="120" w:after="120"/>
            </w:pPr>
          </w:p>
        </w:tc>
      </w:tr>
    </w:tbl>
    <w:p w14:paraId="7F3B0DAB" w14:textId="77777777" w:rsidR="006E02BD" w:rsidRDefault="006E02BD" w:rsidP="00623EF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23EFC" w14:paraId="5159920B" w14:textId="77777777" w:rsidTr="00E43292">
        <w:trPr>
          <w:trHeight w:val="350"/>
        </w:trPr>
        <w:tc>
          <w:tcPr>
            <w:tcW w:w="10440" w:type="dxa"/>
            <w:tcBorders>
              <w:bottom w:val="single" w:sz="4" w:space="0" w:color="auto"/>
            </w:tcBorders>
            <w:shd w:val="clear" w:color="auto" w:fill="FFFFFF"/>
            <w:vAlign w:val="center"/>
          </w:tcPr>
          <w:p w14:paraId="75517745" w14:textId="77777777" w:rsidR="00623EFC" w:rsidRDefault="00623EFC" w:rsidP="00E43292">
            <w:pPr>
              <w:pStyle w:val="Header"/>
              <w:jc w:val="center"/>
            </w:pPr>
            <w:r>
              <w:t>Market Rules Notes</w:t>
            </w:r>
          </w:p>
        </w:tc>
      </w:tr>
    </w:tbl>
    <w:p w14:paraId="74449320" w14:textId="77777777" w:rsidR="00623EFC" w:rsidRPr="00CA1613" w:rsidRDefault="000B17E3" w:rsidP="000B17E3">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23EFC" w14:paraId="282D0E7E" w14:textId="77777777" w:rsidTr="00E43292">
        <w:trPr>
          <w:trHeight w:val="350"/>
        </w:trPr>
        <w:tc>
          <w:tcPr>
            <w:tcW w:w="10440" w:type="dxa"/>
            <w:tcBorders>
              <w:bottom w:val="single" w:sz="4" w:space="0" w:color="auto"/>
            </w:tcBorders>
            <w:shd w:val="clear" w:color="auto" w:fill="FFFFFF"/>
            <w:vAlign w:val="center"/>
          </w:tcPr>
          <w:p w14:paraId="05CD1862" w14:textId="77777777" w:rsidR="00623EFC" w:rsidRDefault="00623EFC" w:rsidP="00E43292">
            <w:pPr>
              <w:pStyle w:val="Header"/>
              <w:jc w:val="center"/>
            </w:pPr>
            <w:r>
              <w:t>Proposed Guide Language Revision</w:t>
            </w:r>
          </w:p>
        </w:tc>
      </w:tr>
    </w:tbl>
    <w:p w14:paraId="6391B5AA" w14:textId="77777777" w:rsidR="00623EFC" w:rsidRPr="001313B4" w:rsidRDefault="00623EFC" w:rsidP="00623EFC">
      <w:pPr>
        <w:rPr>
          <w:rFonts w:ascii="Arial" w:hAnsi="Arial" w:cs="Arial"/>
          <w:b/>
          <w:i/>
          <w:color w:val="FF0000"/>
          <w:sz w:val="22"/>
          <w:szCs w:val="22"/>
        </w:rPr>
      </w:pPr>
    </w:p>
    <w:p w14:paraId="67F315F2" w14:textId="77777777" w:rsidR="0082387F" w:rsidRDefault="0082387F" w:rsidP="005E1113">
      <w:pPr>
        <w:jc w:val="center"/>
        <w:sectPr w:rsidR="0082387F">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627"/>
        <w:gridCol w:w="237"/>
        <w:gridCol w:w="237"/>
        <w:gridCol w:w="237"/>
        <w:gridCol w:w="237"/>
        <w:gridCol w:w="237"/>
        <w:gridCol w:w="238"/>
        <w:gridCol w:w="238"/>
        <w:gridCol w:w="268"/>
        <w:gridCol w:w="238"/>
        <w:gridCol w:w="696"/>
        <w:gridCol w:w="675"/>
        <w:gridCol w:w="744"/>
        <w:gridCol w:w="238"/>
        <w:gridCol w:w="238"/>
        <w:gridCol w:w="238"/>
        <w:gridCol w:w="276"/>
        <w:gridCol w:w="276"/>
        <w:gridCol w:w="276"/>
        <w:gridCol w:w="276"/>
        <w:gridCol w:w="486"/>
        <w:gridCol w:w="309"/>
        <w:gridCol w:w="499"/>
        <w:gridCol w:w="297"/>
        <w:gridCol w:w="894"/>
        <w:gridCol w:w="401"/>
        <w:gridCol w:w="155"/>
        <w:gridCol w:w="379"/>
        <w:gridCol w:w="133"/>
        <w:gridCol w:w="401"/>
        <w:gridCol w:w="133"/>
        <w:gridCol w:w="401"/>
        <w:gridCol w:w="133"/>
        <w:gridCol w:w="401"/>
        <w:gridCol w:w="133"/>
        <w:gridCol w:w="283"/>
        <w:gridCol w:w="251"/>
        <w:gridCol w:w="220"/>
        <w:gridCol w:w="314"/>
      </w:tblGrid>
      <w:tr w:rsidR="00903D15" w:rsidRPr="002A5BA5" w14:paraId="57994F74" w14:textId="77777777" w:rsidTr="00476F4D">
        <w:trPr>
          <w:trHeight w:val="405"/>
        </w:trPr>
        <w:tc>
          <w:tcPr>
            <w:tcW w:w="5000" w:type="pct"/>
            <w:gridSpan w:val="39"/>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025A2710" w14:textId="77777777" w:rsidR="00903D15" w:rsidRPr="002A5BA5" w:rsidRDefault="00903D15" w:rsidP="00476F4D">
            <w:pPr>
              <w:jc w:val="center"/>
              <w:rPr>
                <w:rFonts w:ascii="Arial" w:hAnsi="Arial" w:cs="Arial"/>
                <w:b/>
                <w:bCs/>
                <w:color w:val="000000"/>
                <w:sz w:val="32"/>
                <w:szCs w:val="32"/>
              </w:rPr>
            </w:pPr>
            <w:r w:rsidRPr="002A5BA5">
              <w:rPr>
                <w:rFonts w:ascii="Arial" w:hAnsi="Arial" w:cs="Arial"/>
                <w:b/>
                <w:bCs/>
                <w:color w:val="000000"/>
                <w:sz w:val="32"/>
                <w:szCs w:val="32"/>
              </w:rPr>
              <w:lastRenderedPageBreak/>
              <w:t>SECTION 2:  RESOURCE REGISTRATION GLOSSARY - Effective</w:t>
            </w:r>
            <w:r w:rsidRPr="002A5BA5">
              <w:rPr>
                <w:rFonts w:ascii="Arial" w:hAnsi="Arial" w:cs="Arial"/>
                <w:b/>
                <w:bCs/>
                <w:sz w:val="32"/>
                <w:szCs w:val="32"/>
              </w:rPr>
              <w:t xml:space="preserve"> February 1, 2023</w:t>
            </w:r>
          </w:p>
        </w:tc>
      </w:tr>
      <w:tr w:rsidR="00903D15" w:rsidRPr="002A5BA5" w14:paraId="781ED712" w14:textId="77777777" w:rsidTr="00476F4D">
        <w:trPr>
          <w:trHeight w:val="4002"/>
        </w:trPr>
        <w:tc>
          <w:tcPr>
            <w:tcW w:w="425" w:type="pct"/>
            <w:gridSpan w:val="2"/>
            <w:tcBorders>
              <w:top w:val="nil"/>
              <w:left w:val="single" w:sz="4" w:space="0" w:color="auto"/>
              <w:bottom w:val="single" w:sz="4" w:space="0" w:color="auto"/>
              <w:right w:val="single" w:sz="4" w:space="0" w:color="auto"/>
            </w:tcBorders>
            <w:shd w:val="clear" w:color="000000" w:fill="FFFF66"/>
            <w:textDirection w:val="btLr"/>
            <w:vAlign w:val="center"/>
            <w:hideMark/>
          </w:tcPr>
          <w:p w14:paraId="2F89E94A"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Resource Registration Data</w:t>
            </w:r>
          </w:p>
        </w:tc>
        <w:tc>
          <w:tcPr>
            <w:tcW w:w="159" w:type="pct"/>
            <w:gridSpan w:val="2"/>
            <w:tcBorders>
              <w:top w:val="nil"/>
              <w:left w:val="nil"/>
              <w:bottom w:val="single" w:sz="4" w:space="0" w:color="auto"/>
              <w:right w:val="single" w:sz="4" w:space="0" w:color="auto"/>
            </w:tcBorders>
            <w:shd w:val="clear" w:color="000000" w:fill="FFFF66"/>
            <w:textDirection w:val="btLr"/>
            <w:vAlign w:val="center"/>
            <w:hideMark/>
          </w:tcPr>
          <w:p w14:paraId="58C785B0"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Wind</w:t>
            </w:r>
          </w:p>
        </w:tc>
        <w:tc>
          <w:tcPr>
            <w:tcW w:w="159" w:type="pct"/>
            <w:gridSpan w:val="2"/>
            <w:tcBorders>
              <w:top w:val="nil"/>
              <w:left w:val="nil"/>
              <w:bottom w:val="single" w:sz="4" w:space="0" w:color="auto"/>
              <w:right w:val="single" w:sz="4" w:space="0" w:color="auto"/>
            </w:tcBorders>
            <w:shd w:val="clear" w:color="000000" w:fill="FFFF66"/>
            <w:textDirection w:val="btLr"/>
            <w:vAlign w:val="center"/>
            <w:hideMark/>
          </w:tcPr>
          <w:p w14:paraId="7960878D"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Solar Photovoltaic (PV)</w:t>
            </w:r>
          </w:p>
        </w:tc>
        <w:tc>
          <w:tcPr>
            <w:tcW w:w="159" w:type="pct"/>
            <w:gridSpan w:val="2"/>
            <w:tcBorders>
              <w:top w:val="nil"/>
              <w:left w:val="nil"/>
              <w:bottom w:val="single" w:sz="4" w:space="0" w:color="auto"/>
              <w:right w:val="single" w:sz="4" w:space="0" w:color="auto"/>
            </w:tcBorders>
            <w:shd w:val="clear" w:color="000000" w:fill="BFBFBF"/>
            <w:textDirection w:val="btLr"/>
            <w:vAlign w:val="center"/>
            <w:hideMark/>
          </w:tcPr>
          <w:p w14:paraId="073D2B88"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[RRGRR023 and RRGRR031: Insert applicable portions of column "Energy Storage System (ESS)" upon system implementation of NPRRs 1002, 1026, and 1029 for RRGRR023; or upon system implementation of NPRR995 for RRGRR031:]</w:t>
            </w:r>
          </w:p>
        </w:tc>
        <w:tc>
          <w:tcPr>
            <w:tcW w:w="159" w:type="pct"/>
            <w:gridSpan w:val="2"/>
            <w:tcBorders>
              <w:top w:val="nil"/>
              <w:left w:val="nil"/>
              <w:bottom w:val="single" w:sz="4" w:space="0" w:color="auto"/>
              <w:right w:val="single" w:sz="4" w:space="0" w:color="auto"/>
            </w:tcBorders>
            <w:shd w:val="clear" w:color="000000" w:fill="FFFF66"/>
            <w:textDirection w:val="btLr"/>
            <w:vAlign w:val="center"/>
            <w:hideMark/>
          </w:tcPr>
          <w:p w14:paraId="50BBA4E5"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Conventional Generation (Gen)</w:t>
            </w:r>
          </w:p>
        </w:tc>
        <w:tc>
          <w:tcPr>
            <w:tcW w:w="159" w:type="pct"/>
            <w:gridSpan w:val="2"/>
            <w:tcBorders>
              <w:top w:val="nil"/>
              <w:left w:val="nil"/>
              <w:bottom w:val="single" w:sz="4" w:space="0" w:color="auto"/>
              <w:right w:val="single" w:sz="4" w:space="0" w:color="auto"/>
            </w:tcBorders>
            <w:shd w:val="clear" w:color="000000" w:fill="FFFF66"/>
            <w:textDirection w:val="btLr"/>
            <w:vAlign w:val="center"/>
            <w:hideMark/>
          </w:tcPr>
          <w:p w14:paraId="49B1D0A3"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Combined Cycle (CC)</w:t>
            </w:r>
          </w:p>
        </w:tc>
        <w:tc>
          <w:tcPr>
            <w:tcW w:w="159" w:type="pct"/>
            <w:gridSpan w:val="2"/>
            <w:tcBorders>
              <w:top w:val="nil"/>
              <w:left w:val="nil"/>
              <w:bottom w:val="single" w:sz="4" w:space="0" w:color="auto"/>
              <w:right w:val="single" w:sz="4" w:space="0" w:color="auto"/>
            </w:tcBorders>
            <w:shd w:val="clear" w:color="000000" w:fill="FFFF66"/>
            <w:textDirection w:val="btLr"/>
            <w:vAlign w:val="center"/>
            <w:hideMark/>
          </w:tcPr>
          <w:p w14:paraId="459DE930"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Load  Resources</w:t>
            </w:r>
          </w:p>
        </w:tc>
        <w:tc>
          <w:tcPr>
            <w:tcW w:w="160" w:type="pct"/>
            <w:gridSpan w:val="2"/>
            <w:tcBorders>
              <w:top w:val="nil"/>
              <w:left w:val="nil"/>
              <w:bottom w:val="single" w:sz="4" w:space="0" w:color="auto"/>
              <w:right w:val="single" w:sz="4" w:space="0" w:color="auto"/>
            </w:tcBorders>
            <w:shd w:val="clear" w:color="auto" w:fill="FFFF66"/>
            <w:textDirection w:val="btLr"/>
            <w:vAlign w:val="center"/>
            <w:hideMark/>
          </w:tcPr>
          <w:p w14:paraId="5607A676" w14:textId="77777777" w:rsidR="00903D15" w:rsidRPr="002A5BA5" w:rsidRDefault="00903D15" w:rsidP="00476F4D">
            <w:pPr>
              <w:jc w:val="center"/>
              <w:rPr>
                <w:rFonts w:ascii="Arial" w:hAnsi="Arial" w:cs="Arial"/>
                <w:b/>
                <w:bCs/>
                <w:sz w:val="20"/>
                <w:szCs w:val="20"/>
              </w:rPr>
            </w:pPr>
            <w:ins w:id="0" w:author="ERCOT" w:date="2023-07-31T14:27:00Z">
              <w:r w:rsidRPr="002A5BA5">
                <w:rPr>
                  <w:rFonts w:ascii="Arial" w:hAnsi="Arial" w:cs="Arial"/>
                  <w:b/>
                  <w:bCs/>
                  <w:sz w:val="20"/>
                  <w:szCs w:val="20"/>
                </w:rPr>
                <w:t>Registered Curtailable Loads (RCLs)</w:t>
              </w:r>
            </w:ins>
          </w:p>
        </w:tc>
        <w:tc>
          <w:tcPr>
            <w:tcW w:w="160" w:type="pct"/>
            <w:gridSpan w:val="2"/>
            <w:tcBorders>
              <w:top w:val="nil"/>
              <w:left w:val="nil"/>
              <w:bottom w:val="single" w:sz="4" w:space="0" w:color="auto"/>
              <w:right w:val="single" w:sz="4" w:space="0" w:color="auto"/>
            </w:tcBorders>
            <w:shd w:val="clear" w:color="auto" w:fill="FFFF66"/>
            <w:textDirection w:val="btLr"/>
            <w:vAlign w:val="center"/>
            <w:hideMark/>
          </w:tcPr>
          <w:p w14:paraId="7E89D667" w14:textId="77777777" w:rsidR="00903D15" w:rsidRPr="002A5BA5" w:rsidRDefault="00903D15" w:rsidP="00476F4D">
            <w:pPr>
              <w:jc w:val="center"/>
              <w:rPr>
                <w:rFonts w:ascii="Arial" w:hAnsi="Arial" w:cs="Arial"/>
                <w:b/>
                <w:bCs/>
                <w:sz w:val="20"/>
                <w:szCs w:val="20"/>
              </w:rPr>
            </w:pPr>
            <w:ins w:id="1" w:author="ERCOT" w:date="2023-07-31T14:27:00Z">
              <w:r w:rsidRPr="002A5BA5">
                <w:rPr>
                  <w:rFonts w:ascii="Arial" w:hAnsi="Arial" w:cs="Arial"/>
                  <w:b/>
                  <w:bCs/>
                  <w:sz w:val="20"/>
                  <w:szCs w:val="20"/>
                </w:rPr>
                <w:t>Large Load</w:t>
              </w:r>
              <w:r w:rsidRPr="002A5BA5" w:rsidDel="002A5BA5">
                <w:rPr>
                  <w:rFonts w:ascii="Arial" w:hAnsi="Arial" w:cs="Arial"/>
                  <w:b/>
                  <w:bCs/>
                  <w:sz w:val="20"/>
                  <w:szCs w:val="20"/>
                </w:rPr>
                <w:t xml:space="preserve"> </w:t>
              </w:r>
            </w:ins>
          </w:p>
        </w:tc>
        <w:tc>
          <w:tcPr>
            <w:tcW w:w="160" w:type="pct"/>
            <w:gridSpan w:val="2"/>
            <w:tcBorders>
              <w:top w:val="nil"/>
              <w:left w:val="nil"/>
              <w:bottom w:val="single" w:sz="4" w:space="0" w:color="auto"/>
              <w:right w:val="single" w:sz="4" w:space="0" w:color="auto"/>
            </w:tcBorders>
            <w:shd w:val="clear" w:color="000000" w:fill="FFFF66"/>
            <w:textDirection w:val="btLr"/>
            <w:vAlign w:val="center"/>
            <w:hideMark/>
          </w:tcPr>
          <w:p w14:paraId="08F32FF2"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Distributed Generation</w:t>
            </w:r>
          </w:p>
        </w:tc>
        <w:tc>
          <w:tcPr>
            <w:tcW w:w="436" w:type="pct"/>
            <w:gridSpan w:val="2"/>
            <w:tcBorders>
              <w:top w:val="nil"/>
              <w:left w:val="nil"/>
              <w:bottom w:val="single" w:sz="4" w:space="0" w:color="auto"/>
              <w:right w:val="single" w:sz="4" w:space="0" w:color="auto"/>
            </w:tcBorders>
            <w:shd w:val="clear" w:color="auto" w:fill="FFFF66"/>
            <w:noWrap/>
            <w:textDirection w:val="btLr"/>
            <w:vAlign w:val="center"/>
            <w:hideMark/>
          </w:tcPr>
          <w:p w14:paraId="74831A92"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Notes</w:t>
            </w:r>
          </w:p>
        </w:tc>
        <w:tc>
          <w:tcPr>
            <w:tcW w:w="426" w:type="pct"/>
            <w:gridSpan w:val="2"/>
            <w:tcBorders>
              <w:top w:val="nil"/>
              <w:left w:val="nil"/>
              <w:bottom w:val="single" w:sz="4" w:space="0" w:color="auto"/>
              <w:right w:val="single" w:sz="4" w:space="0" w:color="auto"/>
            </w:tcBorders>
            <w:shd w:val="clear" w:color="000000" w:fill="FFFF66"/>
            <w:noWrap/>
            <w:textDirection w:val="btLr"/>
            <w:vAlign w:val="center"/>
            <w:hideMark/>
          </w:tcPr>
          <w:p w14:paraId="649F5410"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Field Name</w:t>
            </w:r>
          </w:p>
        </w:tc>
        <w:tc>
          <w:tcPr>
            <w:tcW w:w="636" w:type="pct"/>
            <w:tcBorders>
              <w:top w:val="nil"/>
              <w:left w:val="nil"/>
              <w:bottom w:val="single" w:sz="4" w:space="0" w:color="auto"/>
              <w:right w:val="single" w:sz="4" w:space="0" w:color="auto"/>
            </w:tcBorders>
            <w:shd w:val="clear" w:color="000000" w:fill="FFFF66"/>
            <w:textDirection w:val="btLr"/>
            <w:vAlign w:val="center"/>
            <w:hideMark/>
          </w:tcPr>
          <w:p w14:paraId="4F68E1EC"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Definition / Detailed Description</w:t>
            </w:r>
          </w:p>
        </w:tc>
        <w:tc>
          <w:tcPr>
            <w:tcW w:w="234" w:type="pct"/>
            <w:tcBorders>
              <w:top w:val="nil"/>
              <w:left w:val="nil"/>
              <w:bottom w:val="single" w:sz="4" w:space="0" w:color="auto"/>
              <w:right w:val="single" w:sz="4" w:space="0" w:color="auto"/>
            </w:tcBorders>
            <w:shd w:val="clear" w:color="000000" w:fill="FFFF66"/>
            <w:textDirection w:val="btLr"/>
            <w:vAlign w:val="center"/>
            <w:hideMark/>
          </w:tcPr>
          <w:p w14:paraId="05AFFB19"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 xml:space="preserve">Screening Study (SS) </w:t>
            </w:r>
            <w:r w:rsidRPr="002A5BA5">
              <w:rPr>
                <w:rFonts w:ascii="Arial" w:hAnsi="Arial" w:cs="Arial"/>
                <w:b/>
                <w:bCs/>
                <w:sz w:val="20"/>
                <w:szCs w:val="20"/>
              </w:rPr>
              <w:br/>
              <w:t>(R, C, O, A)</w:t>
            </w:r>
          </w:p>
        </w:tc>
        <w:tc>
          <w:tcPr>
            <w:tcW w:w="234" w:type="pct"/>
            <w:gridSpan w:val="2"/>
            <w:tcBorders>
              <w:top w:val="nil"/>
              <w:left w:val="nil"/>
              <w:bottom w:val="single" w:sz="4" w:space="0" w:color="auto"/>
              <w:right w:val="single" w:sz="4" w:space="0" w:color="auto"/>
            </w:tcBorders>
            <w:shd w:val="clear" w:color="000000" w:fill="FFFF66"/>
            <w:textDirection w:val="btLr"/>
            <w:vAlign w:val="center"/>
            <w:hideMark/>
          </w:tcPr>
          <w:p w14:paraId="4B4091D3"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Full Interconnect Study (FIS) - Steady-State, Short Circuit, and Facility</w:t>
            </w:r>
            <w:r w:rsidRPr="002A5BA5">
              <w:rPr>
                <w:rFonts w:ascii="Arial" w:hAnsi="Arial" w:cs="Arial"/>
                <w:b/>
                <w:bCs/>
                <w:sz w:val="20"/>
                <w:szCs w:val="20"/>
              </w:rPr>
              <w:br/>
              <w:t>(R, C, O, A)</w:t>
            </w:r>
          </w:p>
        </w:tc>
        <w:tc>
          <w:tcPr>
            <w:tcW w:w="234" w:type="pct"/>
            <w:gridSpan w:val="2"/>
            <w:tcBorders>
              <w:top w:val="nil"/>
              <w:left w:val="nil"/>
              <w:bottom w:val="single" w:sz="4" w:space="0" w:color="auto"/>
              <w:right w:val="single" w:sz="4" w:space="0" w:color="auto"/>
            </w:tcBorders>
            <w:shd w:val="clear" w:color="000000" w:fill="FFFF66"/>
            <w:textDirection w:val="btLr"/>
            <w:vAlign w:val="center"/>
            <w:hideMark/>
          </w:tcPr>
          <w:p w14:paraId="072717C9"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FIS - Stability Study</w:t>
            </w:r>
            <w:r w:rsidRPr="002A5BA5">
              <w:rPr>
                <w:rFonts w:ascii="Arial" w:hAnsi="Arial" w:cs="Arial"/>
                <w:b/>
                <w:bCs/>
                <w:sz w:val="20"/>
                <w:szCs w:val="20"/>
              </w:rPr>
              <w:br/>
              <w:t>(R, C, O, A)</w:t>
            </w:r>
          </w:p>
        </w:tc>
        <w:tc>
          <w:tcPr>
            <w:tcW w:w="234" w:type="pct"/>
            <w:gridSpan w:val="2"/>
            <w:tcBorders>
              <w:top w:val="nil"/>
              <w:left w:val="nil"/>
              <w:bottom w:val="single" w:sz="4" w:space="0" w:color="auto"/>
              <w:right w:val="single" w:sz="4" w:space="0" w:color="auto"/>
            </w:tcBorders>
            <w:shd w:val="clear" w:color="000000" w:fill="FFFF66"/>
            <w:textDirection w:val="btLr"/>
            <w:vAlign w:val="center"/>
            <w:hideMark/>
          </w:tcPr>
          <w:p w14:paraId="01C81C1E"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Planning Model</w:t>
            </w:r>
            <w:r w:rsidRPr="002A5BA5">
              <w:rPr>
                <w:rFonts w:ascii="Arial" w:hAnsi="Arial" w:cs="Arial"/>
                <w:b/>
                <w:bCs/>
                <w:sz w:val="20"/>
                <w:szCs w:val="20"/>
              </w:rPr>
              <w:br/>
              <w:t xml:space="preserve">(R, C, O, A) </w:t>
            </w:r>
          </w:p>
        </w:tc>
        <w:tc>
          <w:tcPr>
            <w:tcW w:w="234" w:type="pct"/>
            <w:gridSpan w:val="2"/>
            <w:tcBorders>
              <w:top w:val="nil"/>
              <w:left w:val="nil"/>
              <w:bottom w:val="single" w:sz="4" w:space="0" w:color="auto"/>
              <w:right w:val="single" w:sz="4" w:space="0" w:color="auto"/>
            </w:tcBorders>
            <w:shd w:val="clear" w:color="000000" w:fill="FFFF66"/>
            <w:textDirection w:val="btLr"/>
            <w:vAlign w:val="center"/>
            <w:hideMark/>
          </w:tcPr>
          <w:p w14:paraId="74EB50CF"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 xml:space="preserve">Full Registration </w:t>
            </w:r>
            <w:r w:rsidRPr="002A5BA5">
              <w:rPr>
                <w:rFonts w:ascii="Arial" w:hAnsi="Arial" w:cs="Arial"/>
                <w:b/>
                <w:bCs/>
                <w:sz w:val="20"/>
                <w:szCs w:val="20"/>
              </w:rPr>
              <w:br/>
              <w:t xml:space="preserve">(R, C, O, A) </w:t>
            </w:r>
          </w:p>
        </w:tc>
        <w:tc>
          <w:tcPr>
            <w:tcW w:w="234" w:type="pct"/>
            <w:gridSpan w:val="3"/>
            <w:tcBorders>
              <w:top w:val="nil"/>
              <w:left w:val="nil"/>
              <w:bottom w:val="single" w:sz="4" w:space="0" w:color="auto"/>
              <w:right w:val="single" w:sz="4" w:space="0" w:color="auto"/>
            </w:tcBorders>
            <w:shd w:val="clear" w:color="auto" w:fill="FFFF66"/>
            <w:textDirection w:val="btLr"/>
            <w:vAlign w:val="center"/>
          </w:tcPr>
          <w:p w14:paraId="028811F6" w14:textId="77777777" w:rsidR="00903D15" w:rsidRPr="002A5BA5" w:rsidRDefault="00903D15" w:rsidP="00476F4D">
            <w:pPr>
              <w:jc w:val="center"/>
              <w:rPr>
                <w:rFonts w:ascii="Arial" w:hAnsi="Arial" w:cs="Arial"/>
                <w:b/>
                <w:bCs/>
                <w:sz w:val="20"/>
                <w:szCs w:val="20"/>
              </w:rPr>
            </w:pPr>
            <w:ins w:id="2" w:author="ERCOT" w:date="2023-07-31T14:28:00Z">
              <w:r w:rsidRPr="002A5BA5">
                <w:rPr>
                  <w:rFonts w:ascii="Arial" w:hAnsi="Arial" w:cs="Arial"/>
                  <w:b/>
                  <w:bCs/>
                  <w:sz w:val="20"/>
                  <w:szCs w:val="20"/>
                </w:rPr>
                <w:t>Large Load Interconnect Study (LLIS) - Steady-State and Short Circuit</w:t>
              </w:r>
              <w:r w:rsidRPr="002A5BA5">
                <w:rPr>
                  <w:rFonts w:ascii="Arial" w:hAnsi="Arial" w:cs="Arial"/>
                  <w:b/>
                  <w:bCs/>
                  <w:sz w:val="20"/>
                  <w:szCs w:val="20"/>
                </w:rPr>
                <w:br/>
                <w:t>(R, C, O, A)</w:t>
              </w:r>
            </w:ins>
          </w:p>
        </w:tc>
        <w:tc>
          <w:tcPr>
            <w:tcW w:w="234" w:type="pct"/>
            <w:gridSpan w:val="2"/>
            <w:tcBorders>
              <w:top w:val="nil"/>
              <w:left w:val="nil"/>
              <w:bottom w:val="single" w:sz="4" w:space="0" w:color="auto"/>
              <w:right w:val="single" w:sz="4" w:space="0" w:color="auto"/>
            </w:tcBorders>
            <w:shd w:val="clear" w:color="auto" w:fill="FFFF66"/>
            <w:textDirection w:val="btLr"/>
            <w:vAlign w:val="center"/>
          </w:tcPr>
          <w:p w14:paraId="3925BF0B" w14:textId="77777777" w:rsidR="00903D15" w:rsidRPr="002A5BA5" w:rsidRDefault="00903D15" w:rsidP="00476F4D">
            <w:pPr>
              <w:jc w:val="center"/>
              <w:rPr>
                <w:rFonts w:ascii="Arial" w:hAnsi="Arial" w:cs="Arial"/>
                <w:b/>
                <w:bCs/>
                <w:sz w:val="20"/>
                <w:szCs w:val="20"/>
              </w:rPr>
            </w:pPr>
            <w:ins w:id="3" w:author="ERCOT" w:date="2023-07-31T14:28:00Z">
              <w:r w:rsidRPr="002A5BA5">
                <w:rPr>
                  <w:rFonts w:ascii="Arial" w:hAnsi="Arial" w:cs="Arial"/>
                  <w:b/>
                  <w:bCs/>
                  <w:sz w:val="20"/>
                  <w:szCs w:val="20"/>
                </w:rPr>
                <w:t>Large Load Interconnect Study (LLIS) - Stability Study</w:t>
              </w:r>
              <w:r w:rsidRPr="002A5BA5">
                <w:rPr>
                  <w:rFonts w:ascii="Arial" w:hAnsi="Arial" w:cs="Arial"/>
                  <w:b/>
                  <w:bCs/>
                  <w:sz w:val="20"/>
                  <w:szCs w:val="20"/>
                </w:rPr>
                <w:br/>
                <w:t>(R, C, O, A)</w:t>
              </w:r>
            </w:ins>
          </w:p>
        </w:tc>
      </w:tr>
      <w:tr w:rsidR="00903D15" w:rsidRPr="002A5BA5" w14:paraId="417A2C5C" w14:textId="77777777" w:rsidTr="00476F4D">
        <w:trPr>
          <w:trHeight w:val="360"/>
        </w:trPr>
        <w:tc>
          <w:tcPr>
            <w:tcW w:w="5000" w:type="pct"/>
            <w:gridSpan w:val="39"/>
            <w:tcBorders>
              <w:top w:val="single" w:sz="4" w:space="0" w:color="auto"/>
              <w:left w:val="single" w:sz="4" w:space="0" w:color="auto"/>
              <w:bottom w:val="single" w:sz="4" w:space="0" w:color="auto"/>
              <w:right w:val="single" w:sz="4" w:space="0" w:color="000000"/>
            </w:tcBorders>
            <w:shd w:val="clear" w:color="000000" w:fill="538DD5"/>
            <w:noWrap/>
            <w:hideMark/>
          </w:tcPr>
          <w:p w14:paraId="522DC8B8" w14:textId="77777777" w:rsidR="00903D15" w:rsidRPr="002A5BA5" w:rsidRDefault="00903D15" w:rsidP="00476F4D">
            <w:pPr>
              <w:jc w:val="center"/>
              <w:rPr>
                <w:rFonts w:ascii="Arial" w:hAnsi="Arial" w:cs="Arial"/>
                <w:b/>
                <w:bCs/>
                <w:sz w:val="28"/>
                <w:szCs w:val="28"/>
              </w:rPr>
            </w:pPr>
            <w:r w:rsidRPr="002A5BA5">
              <w:rPr>
                <w:rFonts w:ascii="Arial" w:hAnsi="Arial" w:cs="Arial"/>
                <w:b/>
                <w:bCs/>
                <w:sz w:val="28"/>
                <w:szCs w:val="28"/>
              </w:rPr>
              <w:t>Miscellaneous</w:t>
            </w:r>
          </w:p>
        </w:tc>
      </w:tr>
      <w:tr w:rsidR="00903D15" w:rsidRPr="002A5BA5" w14:paraId="605119EE" w14:textId="77777777" w:rsidTr="00476F4D">
        <w:trPr>
          <w:trHeight w:val="255"/>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0704A662" w14:textId="77777777" w:rsidR="00903D15" w:rsidRPr="002A5BA5" w:rsidRDefault="00903D15" w:rsidP="00476F4D">
            <w:pPr>
              <w:rPr>
                <w:rFonts w:ascii="Arial" w:hAnsi="Arial" w:cs="Arial"/>
                <w:sz w:val="20"/>
                <w:szCs w:val="20"/>
              </w:rPr>
            </w:pPr>
            <w:r w:rsidRPr="002A5BA5">
              <w:rPr>
                <w:rFonts w:ascii="Arial" w:hAnsi="Arial" w:cs="Arial"/>
                <w:sz w:val="20"/>
                <w:szCs w:val="20"/>
              </w:rPr>
              <w:t>One Line</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86FB2B9"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0285B1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373B732C"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7EBE3573"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2156E24"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B2F5489"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11CAF678"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325E263F"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60EE11C1"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282C1545"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3E38D115" w14:textId="77777777" w:rsidR="00903D15" w:rsidRPr="002A5BA5" w:rsidRDefault="00903D15" w:rsidP="00476F4D">
            <w:pPr>
              <w:rPr>
                <w:rFonts w:ascii="Arial" w:hAnsi="Arial" w:cs="Arial"/>
                <w:sz w:val="20"/>
                <w:szCs w:val="20"/>
              </w:rPr>
            </w:pPr>
            <w:r w:rsidRPr="002A5BA5">
              <w:rPr>
                <w:rFonts w:ascii="Arial" w:hAnsi="Arial" w:cs="Arial"/>
                <w:sz w:val="20"/>
                <w:szCs w:val="20"/>
              </w:rPr>
              <w:t>Embed a PDF or CAD One Line Diagram</w:t>
            </w:r>
          </w:p>
        </w:tc>
        <w:tc>
          <w:tcPr>
            <w:tcW w:w="636" w:type="pct"/>
            <w:tcBorders>
              <w:top w:val="nil"/>
              <w:left w:val="nil"/>
              <w:bottom w:val="single" w:sz="4" w:space="0" w:color="auto"/>
              <w:right w:val="single" w:sz="4" w:space="0" w:color="auto"/>
            </w:tcBorders>
            <w:shd w:val="clear" w:color="000000" w:fill="FFFFFF"/>
            <w:vAlign w:val="center"/>
            <w:hideMark/>
          </w:tcPr>
          <w:p w14:paraId="24B9E461" w14:textId="77777777" w:rsidR="00903D15" w:rsidRPr="002A5BA5" w:rsidRDefault="00903D15" w:rsidP="00476F4D">
            <w:pPr>
              <w:rPr>
                <w:rFonts w:ascii="Arial" w:hAnsi="Arial" w:cs="Arial"/>
                <w:sz w:val="20"/>
                <w:szCs w:val="20"/>
              </w:rPr>
            </w:pPr>
            <w:r w:rsidRPr="002A5BA5">
              <w:rPr>
                <w:rFonts w:ascii="Arial" w:hAnsi="Arial" w:cs="Arial"/>
                <w:sz w:val="20"/>
                <w:szCs w:val="20"/>
              </w:rPr>
              <w:t>Include a PDF or CAD One Line Diagram of the site</w:t>
            </w:r>
          </w:p>
        </w:tc>
        <w:tc>
          <w:tcPr>
            <w:tcW w:w="234" w:type="pct"/>
            <w:tcBorders>
              <w:top w:val="nil"/>
              <w:left w:val="nil"/>
              <w:bottom w:val="single" w:sz="4" w:space="0" w:color="auto"/>
              <w:right w:val="single" w:sz="4" w:space="0" w:color="auto"/>
            </w:tcBorders>
            <w:shd w:val="clear" w:color="000000" w:fill="FFFFFF"/>
            <w:noWrap/>
            <w:vAlign w:val="center"/>
            <w:hideMark/>
          </w:tcPr>
          <w:p w14:paraId="0A7B173D"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2F3722E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7142C40B"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2967C8D1"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D8FC64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5FB66F2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74D31171"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0321A2CA" w14:textId="77777777" w:rsidTr="00476F4D">
        <w:trPr>
          <w:trHeight w:val="255"/>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225C9F4C" w14:textId="77777777" w:rsidR="00903D15" w:rsidRPr="002A5BA5" w:rsidRDefault="00903D15" w:rsidP="00476F4D">
            <w:pPr>
              <w:rPr>
                <w:rFonts w:ascii="Arial" w:hAnsi="Arial" w:cs="Arial"/>
                <w:sz w:val="20"/>
                <w:szCs w:val="20"/>
              </w:rPr>
            </w:pPr>
            <w:r w:rsidRPr="002A5BA5">
              <w:rPr>
                <w:rFonts w:ascii="Arial" w:hAnsi="Arial" w:cs="Arial"/>
                <w:sz w:val="20"/>
                <w:szCs w:val="20"/>
              </w:rPr>
              <w:t>One Line</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657E64C"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052ADA96"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58107253"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09FEBF16"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0CF555CF"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3AE99D1F"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F3D8D92"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676CF5AD"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5A19CD4E"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2AE612E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57704BDC" w14:textId="77777777" w:rsidR="00903D15" w:rsidRPr="002A5BA5" w:rsidRDefault="00903D15" w:rsidP="00476F4D">
            <w:pPr>
              <w:rPr>
                <w:rFonts w:ascii="Arial" w:hAnsi="Arial" w:cs="Arial"/>
                <w:sz w:val="20"/>
                <w:szCs w:val="20"/>
              </w:rPr>
            </w:pPr>
            <w:r w:rsidRPr="002A5BA5">
              <w:rPr>
                <w:rFonts w:ascii="Arial" w:hAnsi="Arial" w:cs="Arial"/>
                <w:sz w:val="20"/>
                <w:szCs w:val="20"/>
              </w:rPr>
              <w:t>Date One-Line Diagram last Updated</w:t>
            </w:r>
          </w:p>
        </w:tc>
        <w:tc>
          <w:tcPr>
            <w:tcW w:w="636" w:type="pct"/>
            <w:tcBorders>
              <w:top w:val="nil"/>
              <w:left w:val="nil"/>
              <w:bottom w:val="single" w:sz="4" w:space="0" w:color="auto"/>
              <w:right w:val="single" w:sz="4" w:space="0" w:color="auto"/>
            </w:tcBorders>
            <w:shd w:val="clear" w:color="000000" w:fill="FFFFFF"/>
            <w:vAlign w:val="center"/>
            <w:hideMark/>
          </w:tcPr>
          <w:p w14:paraId="0A1B2140" w14:textId="77777777" w:rsidR="00903D15" w:rsidRPr="002A5BA5" w:rsidRDefault="00903D15" w:rsidP="00476F4D">
            <w:pPr>
              <w:rPr>
                <w:rFonts w:ascii="Arial" w:hAnsi="Arial" w:cs="Arial"/>
                <w:sz w:val="20"/>
                <w:szCs w:val="20"/>
              </w:rPr>
            </w:pPr>
            <w:r w:rsidRPr="002A5BA5">
              <w:rPr>
                <w:rFonts w:ascii="Arial" w:hAnsi="Arial" w:cs="Arial"/>
                <w:sz w:val="20"/>
                <w:szCs w:val="20"/>
              </w:rPr>
              <w:t>Date One-Line Diagram last Updated</w:t>
            </w:r>
          </w:p>
        </w:tc>
        <w:tc>
          <w:tcPr>
            <w:tcW w:w="234" w:type="pct"/>
            <w:tcBorders>
              <w:top w:val="nil"/>
              <w:left w:val="nil"/>
              <w:bottom w:val="single" w:sz="4" w:space="0" w:color="auto"/>
              <w:right w:val="single" w:sz="4" w:space="0" w:color="auto"/>
            </w:tcBorders>
            <w:shd w:val="clear" w:color="000000" w:fill="FFFFFF"/>
            <w:noWrap/>
            <w:vAlign w:val="center"/>
            <w:hideMark/>
          </w:tcPr>
          <w:p w14:paraId="4DD73E0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5574ACED"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781AD40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844881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8252D0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053D1D25"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493BF61"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46FD7182" w14:textId="77777777" w:rsidTr="00476F4D">
        <w:trPr>
          <w:trHeight w:val="1710"/>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3C6EDBDA" w14:textId="77777777" w:rsidR="00903D15" w:rsidRPr="002A5BA5" w:rsidRDefault="00903D15" w:rsidP="00476F4D">
            <w:pPr>
              <w:rPr>
                <w:rFonts w:ascii="Arial" w:hAnsi="Arial" w:cs="Arial"/>
                <w:sz w:val="20"/>
                <w:szCs w:val="20"/>
              </w:rPr>
            </w:pPr>
            <w:r w:rsidRPr="002A5BA5">
              <w:rPr>
                <w:rFonts w:ascii="Arial" w:hAnsi="Arial" w:cs="Arial"/>
                <w:sz w:val="20"/>
                <w:szCs w:val="20"/>
              </w:rPr>
              <w:lastRenderedPageBreak/>
              <w:t>Transformer Test Data</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03F50415"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9AA417D"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439F4A8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0FAE905"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44CA45B3"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1EE0B88C"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E14A881"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699127F0"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00B6228B"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6657E7BD"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5562352C" w14:textId="77777777" w:rsidR="00903D15" w:rsidRPr="002A5BA5" w:rsidRDefault="00903D15" w:rsidP="00476F4D">
            <w:pPr>
              <w:rPr>
                <w:rFonts w:ascii="Arial" w:hAnsi="Arial" w:cs="Arial"/>
                <w:sz w:val="20"/>
                <w:szCs w:val="20"/>
              </w:rPr>
            </w:pPr>
            <w:r w:rsidRPr="002A5BA5">
              <w:rPr>
                <w:rFonts w:ascii="Arial" w:hAnsi="Arial" w:cs="Arial"/>
                <w:sz w:val="20"/>
                <w:szCs w:val="20"/>
              </w:rPr>
              <w:t>Transformer Test Data</w:t>
            </w:r>
          </w:p>
        </w:tc>
        <w:tc>
          <w:tcPr>
            <w:tcW w:w="636" w:type="pct"/>
            <w:tcBorders>
              <w:top w:val="nil"/>
              <w:left w:val="nil"/>
              <w:bottom w:val="single" w:sz="4" w:space="0" w:color="auto"/>
              <w:right w:val="single" w:sz="4" w:space="0" w:color="auto"/>
            </w:tcBorders>
            <w:shd w:val="clear" w:color="000000" w:fill="FFFFFF"/>
            <w:vAlign w:val="center"/>
            <w:hideMark/>
          </w:tcPr>
          <w:p w14:paraId="339EB36D" w14:textId="77777777" w:rsidR="00903D15" w:rsidRPr="002A5BA5" w:rsidRDefault="00903D15" w:rsidP="00476F4D">
            <w:pPr>
              <w:rPr>
                <w:rFonts w:ascii="Arial" w:hAnsi="Arial" w:cs="Arial"/>
                <w:sz w:val="20"/>
                <w:szCs w:val="20"/>
              </w:rPr>
            </w:pPr>
            <w:r w:rsidRPr="002A5BA5">
              <w:rPr>
                <w:rFonts w:ascii="Arial" w:hAnsi="Arial" w:cs="Arial"/>
                <w:sz w:val="20"/>
                <w:szCs w:val="20"/>
              </w:rPr>
              <w:t xml:space="preserve">Include the Transformer Test Data Report attached to the service request for the submission of this Resource Registration data, stating positive and zero sequence resistance and reactance data, winding voltages, tap information, on-load tap </w:t>
            </w:r>
            <w:r w:rsidRPr="002A5BA5">
              <w:rPr>
                <w:rFonts w:ascii="Arial" w:hAnsi="Arial" w:cs="Arial"/>
                <w:sz w:val="20"/>
                <w:szCs w:val="20"/>
              </w:rPr>
              <w:lastRenderedPageBreak/>
              <w:t xml:space="preserve">changing capability, </w:t>
            </w:r>
            <w:proofErr w:type="gramStart"/>
            <w:r w:rsidRPr="002A5BA5">
              <w:rPr>
                <w:rFonts w:ascii="Arial" w:hAnsi="Arial" w:cs="Arial"/>
                <w:sz w:val="20"/>
                <w:szCs w:val="20"/>
              </w:rPr>
              <w:t>ratings</w:t>
            </w:r>
            <w:proofErr w:type="gramEnd"/>
            <w:r w:rsidRPr="002A5BA5">
              <w:rPr>
                <w:rFonts w:ascii="Arial" w:hAnsi="Arial" w:cs="Arial"/>
                <w:sz w:val="20"/>
                <w:szCs w:val="20"/>
              </w:rPr>
              <w:t xml:space="preserve"> and winding DC resistance in Ohms per phase.</w:t>
            </w:r>
          </w:p>
        </w:tc>
        <w:tc>
          <w:tcPr>
            <w:tcW w:w="234" w:type="pct"/>
            <w:tcBorders>
              <w:top w:val="nil"/>
              <w:left w:val="nil"/>
              <w:bottom w:val="single" w:sz="4" w:space="0" w:color="auto"/>
              <w:right w:val="single" w:sz="4" w:space="0" w:color="auto"/>
            </w:tcBorders>
            <w:shd w:val="clear" w:color="000000" w:fill="FFFFFF"/>
            <w:noWrap/>
            <w:vAlign w:val="center"/>
            <w:hideMark/>
          </w:tcPr>
          <w:p w14:paraId="6A56194A"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lastRenderedPageBreak/>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4150AAC"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647135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5FBDECE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4368D9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0BE2F01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C215D1A"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685BB46D" w14:textId="77777777" w:rsidTr="00476F4D">
        <w:trPr>
          <w:trHeight w:val="390"/>
        </w:trPr>
        <w:tc>
          <w:tcPr>
            <w:tcW w:w="5000" w:type="pct"/>
            <w:gridSpan w:val="39"/>
            <w:tcBorders>
              <w:top w:val="single" w:sz="4" w:space="0" w:color="auto"/>
              <w:left w:val="single" w:sz="4" w:space="0" w:color="auto"/>
              <w:bottom w:val="single" w:sz="4" w:space="0" w:color="auto"/>
              <w:right w:val="single" w:sz="4" w:space="0" w:color="000000"/>
            </w:tcBorders>
            <w:shd w:val="clear" w:color="000000" w:fill="BFBFBF"/>
            <w:vAlign w:val="center"/>
            <w:hideMark/>
          </w:tcPr>
          <w:p w14:paraId="03F85183" w14:textId="77777777" w:rsidR="00903D15" w:rsidRPr="002A5BA5" w:rsidRDefault="00903D15" w:rsidP="00476F4D">
            <w:pPr>
              <w:rPr>
                <w:rFonts w:ascii="Arial" w:hAnsi="Arial" w:cs="Arial"/>
                <w:b/>
                <w:bCs/>
                <w:i/>
                <w:iCs/>
                <w:sz w:val="20"/>
                <w:szCs w:val="20"/>
              </w:rPr>
            </w:pPr>
            <w:r w:rsidRPr="002A5BA5">
              <w:rPr>
                <w:rFonts w:ascii="Arial" w:hAnsi="Arial" w:cs="Arial"/>
                <w:b/>
                <w:bCs/>
                <w:i/>
                <w:iCs/>
                <w:sz w:val="20"/>
                <w:szCs w:val="20"/>
              </w:rPr>
              <w:t>[RRGRR028: Replace "Transformer Test Data - Transformer Test Data" above with the following upon system implementation:]</w:t>
            </w:r>
          </w:p>
        </w:tc>
      </w:tr>
      <w:tr w:rsidR="00903D15" w:rsidRPr="002A5BA5" w14:paraId="6F1EE934" w14:textId="77777777" w:rsidTr="00476F4D">
        <w:trPr>
          <w:trHeight w:val="2235"/>
        </w:trPr>
        <w:tc>
          <w:tcPr>
            <w:tcW w:w="425" w:type="pct"/>
            <w:gridSpan w:val="2"/>
            <w:tcBorders>
              <w:top w:val="nil"/>
              <w:left w:val="single" w:sz="4" w:space="0" w:color="auto"/>
              <w:bottom w:val="single" w:sz="4" w:space="0" w:color="auto"/>
              <w:right w:val="single" w:sz="4" w:space="0" w:color="auto"/>
            </w:tcBorders>
            <w:shd w:val="clear" w:color="000000" w:fill="BFBFBF"/>
            <w:vAlign w:val="center"/>
            <w:hideMark/>
          </w:tcPr>
          <w:p w14:paraId="2125AF63" w14:textId="77777777" w:rsidR="00903D15" w:rsidRPr="002A5BA5" w:rsidRDefault="00903D15" w:rsidP="00476F4D">
            <w:pPr>
              <w:rPr>
                <w:rFonts w:ascii="Arial" w:hAnsi="Arial" w:cs="Arial"/>
                <w:sz w:val="20"/>
                <w:szCs w:val="20"/>
              </w:rPr>
            </w:pPr>
            <w:r w:rsidRPr="002A5BA5">
              <w:rPr>
                <w:rFonts w:ascii="Arial" w:hAnsi="Arial" w:cs="Arial"/>
                <w:sz w:val="20"/>
                <w:szCs w:val="20"/>
              </w:rPr>
              <w:t>Transformer Test Data</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3DC6311F"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7757490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6A99786B"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1CAD89D9"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488E0FAA"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0CFBD1B1"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BFBFBF"/>
            <w:vAlign w:val="center"/>
            <w:hideMark/>
          </w:tcPr>
          <w:p w14:paraId="33A81A1D"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BFBFBF"/>
            <w:vAlign w:val="center"/>
            <w:hideMark/>
          </w:tcPr>
          <w:p w14:paraId="52FEA7D2"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BFBFBF"/>
            <w:vAlign w:val="center"/>
            <w:hideMark/>
          </w:tcPr>
          <w:p w14:paraId="0E79029A"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436" w:type="pct"/>
            <w:gridSpan w:val="2"/>
            <w:tcBorders>
              <w:top w:val="nil"/>
              <w:left w:val="nil"/>
              <w:bottom w:val="single" w:sz="4" w:space="0" w:color="auto"/>
              <w:right w:val="single" w:sz="4" w:space="0" w:color="auto"/>
            </w:tcBorders>
            <w:shd w:val="clear" w:color="000000" w:fill="BFBFBF"/>
            <w:noWrap/>
            <w:vAlign w:val="center"/>
            <w:hideMark/>
          </w:tcPr>
          <w:p w14:paraId="5365833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BFBFBF"/>
            <w:vAlign w:val="center"/>
            <w:hideMark/>
          </w:tcPr>
          <w:p w14:paraId="7867DACD" w14:textId="77777777" w:rsidR="00903D15" w:rsidRPr="002A5BA5" w:rsidRDefault="00903D15" w:rsidP="00476F4D">
            <w:pPr>
              <w:rPr>
                <w:rFonts w:ascii="Arial" w:hAnsi="Arial" w:cs="Arial"/>
                <w:sz w:val="20"/>
                <w:szCs w:val="20"/>
              </w:rPr>
            </w:pPr>
            <w:r w:rsidRPr="002A5BA5">
              <w:rPr>
                <w:rFonts w:ascii="Arial" w:hAnsi="Arial" w:cs="Arial"/>
                <w:sz w:val="20"/>
                <w:szCs w:val="20"/>
              </w:rPr>
              <w:t>Transformer Test Data</w:t>
            </w:r>
          </w:p>
        </w:tc>
        <w:tc>
          <w:tcPr>
            <w:tcW w:w="636" w:type="pct"/>
            <w:tcBorders>
              <w:top w:val="nil"/>
              <w:left w:val="nil"/>
              <w:bottom w:val="single" w:sz="4" w:space="0" w:color="auto"/>
              <w:right w:val="single" w:sz="4" w:space="0" w:color="auto"/>
            </w:tcBorders>
            <w:shd w:val="clear" w:color="000000" w:fill="BFBFBF"/>
            <w:vAlign w:val="center"/>
            <w:hideMark/>
          </w:tcPr>
          <w:p w14:paraId="4341D40C" w14:textId="77777777" w:rsidR="00903D15" w:rsidRPr="002A5BA5" w:rsidRDefault="00903D15" w:rsidP="00476F4D">
            <w:pPr>
              <w:rPr>
                <w:rFonts w:ascii="Arial" w:hAnsi="Arial" w:cs="Arial"/>
                <w:sz w:val="20"/>
                <w:szCs w:val="20"/>
              </w:rPr>
            </w:pPr>
            <w:r w:rsidRPr="002A5BA5">
              <w:rPr>
                <w:rFonts w:ascii="Arial" w:hAnsi="Arial" w:cs="Arial"/>
                <w:sz w:val="20"/>
                <w:szCs w:val="20"/>
              </w:rPr>
              <w:t>Include the Transformer Test Data Report attached to the service request for the submission of this Resource Registration data, stating transformer type, positiv</w:t>
            </w:r>
            <w:r w:rsidRPr="002A5BA5">
              <w:rPr>
                <w:rFonts w:ascii="Arial" w:hAnsi="Arial" w:cs="Arial"/>
                <w:sz w:val="20"/>
                <w:szCs w:val="20"/>
              </w:rPr>
              <w:lastRenderedPageBreak/>
              <w:t xml:space="preserve">e and zero sequence resistance and reactance data for each winding in p.u. (100 MVA Base at nominal system voltage), winding voltages, tap information, on-load tap changing capability, </w:t>
            </w:r>
            <w:proofErr w:type="gramStart"/>
            <w:r w:rsidRPr="002A5BA5">
              <w:rPr>
                <w:rFonts w:ascii="Arial" w:hAnsi="Arial" w:cs="Arial"/>
                <w:sz w:val="20"/>
                <w:szCs w:val="20"/>
              </w:rPr>
              <w:t>ratings</w:t>
            </w:r>
            <w:proofErr w:type="gramEnd"/>
            <w:r w:rsidRPr="002A5BA5">
              <w:rPr>
                <w:rFonts w:ascii="Arial" w:hAnsi="Arial" w:cs="Arial"/>
                <w:sz w:val="20"/>
                <w:szCs w:val="20"/>
              </w:rPr>
              <w:t xml:space="preserve"> and winding DC resista</w:t>
            </w:r>
            <w:r w:rsidRPr="002A5BA5">
              <w:rPr>
                <w:rFonts w:ascii="Arial" w:hAnsi="Arial" w:cs="Arial"/>
                <w:sz w:val="20"/>
                <w:szCs w:val="20"/>
              </w:rPr>
              <w:lastRenderedPageBreak/>
              <w:t>nce in Ohms per phase.</w:t>
            </w:r>
          </w:p>
        </w:tc>
        <w:tc>
          <w:tcPr>
            <w:tcW w:w="234" w:type="pct"/>
            <w:tcBorders>
              <w:top w:val="nil"/>
              <w:left w:val="nil"/>
              <w:bottom w:val="single" w:sz="4" w:space="0" w:color="auto"/>
              <w:right w:val="single" w:sz="4" w:space="0" w:color="auto"/>
            </w:tcBorders>
            <w:shd w:val="clear" w:color="000000" w:fill="BFBFBF"/>
            <w:noWrap/>
            <w:vAlign w:val="center"/>
            <w:hideMark/>
          </w:tcPr>
          <w:p w14:paraId="4F70A7A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lastRenderedPageBreak/>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2FDC7C9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38A4C5A3"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243EBFB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164D2CCB"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BFBFBF"/>
            <w:noWrap/>
            <w:vAlign w:val="center"/>
            <w:hideMark/>
          </w:tcPr>
          <w:p w14:paraId="29BC176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2FDA91FA"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7062938C" w14:textId="77777777" w:rsidTr="00476F4D">
        <w:trPr>
          <w:trHeight w:val="450"/>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0FE55160" w14:textId="77777777" w:rsidR="00903D15" w:rsidRPr="002A5BA5" w:rsidRDefault="00903D15" w:rsidP="00476F4D">
            <w:pPr>
              <w:rPr>
                <w:rFonts w:ascii="Arial" w:hAnsi="Arial" w:cs="Arial"/>
                <w:sz w:val="20"/>
                <w:szCs w:val="20"/>
              </w:rPr>
            </w:pPr>
            <w:r w:rsidRPr="002A5BA5">
              <w:rPr>
                <w:rFonts w:ascii="Arial" w:hAnsi="Arial" w:cs="Arial"/>
                <w:sz w:val="20"/>
                <w:szCs w:val="20"/>
              </w:rPr>
              <w:lastRenderedPageBreak/>
              <w:t>Transformer Test Data</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B6F8F7D"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31E0906B"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0F1122D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1F71DD35"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E400AF3"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29F0FE2C"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1D53950F"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A8A2755"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1113BB4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3D044CA3"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68FCEBBE" w14:textId="77777777" w:rsidR="00903D15" w:rsidRPr="002A5BA5" w:rsidRDefault="00903D15" w:rsidP="00476F4D">
            <w:pPr>
              <w:rPr>
                <w:rFonts w:ascii="Arial" w:hAnsi="Arial" w:cs="Arial"/>
                <w:sz w:val="20"/>
                <w:szCs w:val="20"/>
              </w:rPr>
            </w:pPr>
            <w:r w:rsidRPr="002A5BA5">
              <w:rPr>
                <w:rFonts w:ascii="Arial" w:hAnsi="Arial" w:cs="Arial"/>
                <w:sz w:val="20"/>
                <w:szCs w:val="20"/>
              </w:rPr>
              <w:t>Date transformer test Data last Updated</w:t>
            </w:r>
          </w:p>
        </w:tc>
        <w:tc>
          <w:tcPr>
            <w:tcW w:w="636" w:type="pct"/>
            <w:tcBorders>
              <w:top w:val="nil"/>
              <w:left w:val="nil"/>
              <w:bottom w:val="single" w:sz="4" w:space="0" w:color="auto"/>
              <w:right w:val="single" w:sz="4" w:space="0" w:color="auto"/>
            </w:tcBorders>
            <w:shd w:val="clear" w:color="000000" w:fill="FFFFFF"/>
            <w:vAlign w:val="center"/>
            <w:hideMark/>
          </w:tcPr>
          <w:p w14:paraId="49ECD2C1" w14:textId="77777777" w:rsidR="00903D15" w:rsidRPr="002A5BA5" w:rsidRDefault="00903D15" w:rsidP="00476F4D">
            <w:pPr>
              <w:rPr>
                <w:rFonts w:ascii="Arial" w:hAnsi="Arial" w:cs="Arial"/>
                <w:sz w:val="20"/>
                <w:szCs w:val="20"/>
              </w:rPr>
            </w:pPr>
            <w:r w:rsidRPr="002A5BA5">
              <w:rPr>
                <w:rFonts w:ascii="Arial" w:hAnsi="Arial" w:cs="Arial"/>
                <w:sz w:val="20"/>
                <w:szCs w:val="20"/>
              </w:rPr>
              <w:t>Date transformer test Data last Updated</w:t>
            </w:r>
          </w:p>
        </w:tc>
        <w:tc>
          <w:tcPr>
            <w:tcW w:w="234" w:type="pct"/>
            <w:tcBorders>
              <w:top w:val="nil"/>
              <w:left w:val="nil"/>
              <w:bottom w:val="single" w:sz="4" w:space="0" w:color="auto"/>
              <w:right w:val="single" w:sz="4" w:space="0" w:color="auto"/>
            </w:tcBorders>
            <w:shd w:val="clear" w:color="000000" w:fill="FFFFFF"/>
            <w:noWrap/>
            <w:vAlign w:val="center"/>
            <w:hideMark/>
          </w:tcPr>
          <w:p w14:paraId="1D5E242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F9EF265"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4FC5E5EE"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7612C21C"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48ADA68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48DA7AB5"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0A260A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31738A16" w14:textId="77777777" w:rsidTr="00476F4D">
        <w:trPr>
          <w:trHeight w:val="255"/>
        </w:trPr>
        <w:tc>
          <w:tcPr>
            <w:tcW w:w="5000" w:type="pct"/>
            <w:gridSpan w:val="39"/>
            <w:tcBorders>
              <w:top w:val="single" w:sz="4" w:space="0" w:color="auto"/>
              <w:left w:val="single" w:sz="4" w:space="0" w:color="auto"/>
              <w:bottom w:val="single" w:sz="4" w:space="0" w:color="auto"/>
              <w:right w:val="single" w:sz="4" w:space="0" w:color="000000"/>
            </w:tcBorders>
            <w:shd w:val="clear" w:color="000000" w:fill="BFBFBF"/>
            <w:vAlign w:val="center"/>
            <w:hideMark/>
          </w:tcPr>
          <w:p w14:paraId="10C35A80" w14:textId="77777777" w:rsidR="00903D15" w:rsidRPr="002A5BA5" w:rsidRDefault="00903D15" w:rsidP="00476F4D">
            <w:pPr>
              <w:rPr>
                <w:rFonts w:ascii="Arial" w:hAnsi="Arial" w:cs="Arial"/>
                <w:b/>
                <w:bCs/>
                <w:i/>
                <w:iCs/>
                <w:sz w:val="20"/>
                <w:szCs w:val="20"/>
              </w:rPr>
            </w:pPr>
            <w:r w:rsidRPr="002A5BA5">
              <w:rPr>
                <w:rFonts w:ascii="Arial" w:hAnsi="Arial" w:cs="Arial"/>
                <w:b/>
                <w:bCs/>
                <w:i/>
                <w:iCs/>
                <w:sz w:val="20"/>
                <w:szCs w:val="20"/>
              </w:rPr>
              <w:t>[RRGRR028: Replace "Transformer Test Data - Date Transformer test Data last Updated" above with the following upon system implementation:]</w:t>
            </w:r>
          </w:p>
        </w:tc>
      </w:tr>
      <w:tr w:rsidR="00903D15" w:rsidRPr="002A5BA5" w14:paraId="2AC3E8AA" w14:textId="77777777" w:rsidTr="00476F4D">
        <w:trPr>
          <w:trHeight w:val="555"/>
        </w:trPr>
        <w:tc>
          <w:tcPr>
            <w:tcW w:w="425" w:type="pct"/>
            <w:gridSpan w:val="2"/>
            <w:tcBorders>
              <w:top w:val="nil"/>
              <w:left w:val="single" w:sz="4" w:space="0" w:color="auto"/>
              <w:bottom w:val="single" w:sz="4" w:space="0" w:color="auto"/>
              <w:right w:val="single" w:sz="4" w:space="0" w:color="auto"/>
            </w:tcBorders>
            <w:shd w:val="clear" w:color="000000" w:fill="BFBFBF"/>
            <w:vAlign w:val="center"/>
            <w:hideMark/>
          </w:tcPr>
          <w:p w14:paraId="38854090" w14:textId="77777777" w:rsidR="00903D15" w:rsidRPr="002A5BA5" w:rsidRDefault="00903D15" w:rsidP="00476F4D">
            <w:pPr>
              <w:rPr>
                <w:rFonts w:ascii="Arial" w:hAnsi="Arial" w:cs="Arial"/>
                <w:sz w:val="20"/>
                <w:szCs w:val="20"/>
              </w:rPr>
            </w:pPr>
            <w:r w:rsidRPr="002A5BA5">
              <w:rPr>
                <w:rFonts w:ascii="Arial" w:hAnsi="Arial" w:cs="Arial"/>
                <w:sz w:val="20"/>
                <w:szCs w:val="20"/>
              </w:rPr>
              <w:t>Transformer Test Data</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6B0AB498"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14BF14B9"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018AA71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3F390BCD"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0A86874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66005887"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BFBFBF"/>
            <w:vAlign w:val="center"/>
            <w:hideMark/>
          </w:tcPr>
          <w:p w14:paraId="3651138D"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BFBFBF"/>
            <w:vAlign w:val="center"/>
            <w:hideMark/>
          </w:tcPr>
          <w:p w14:paraId="5F67E043"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BFBFBF"/>
            <w:vAlign w:val="center"/>
            <w:hideMark/>
          </w:tcPr>
          <w:p w14:paraId="2F13549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436" w:type="pct"/>
            <w:gridSpan w:val="2"/>
            <w:tcBorders>
              <w:top w:val="nil"/>
              <w:left w:val="nil"/>
              <w:bottom w:val="single" w:sz="4" w:space="0" w:color="auto"/>
              <w:right w:val="single" w:sz="4" w:space="0" w:color="auto"/>
            </w:tcBorders>
            <w:shd w:val="clear" w:color="000000" w:fill="BFBFBF"/>
            <w:noWrap/>
            <w:vAlign w:val="center"/>
            <w:hideMark/>
          </w:tcPr>
          <w:p w14:paraId="13A0EE10"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mm/dd/yyyy</w:t>
            </w:r>
          </w:p>
        </w:tc>
        <w:tc>
          <w:tcPr>
            <w:tcW w:w="426" w:type="pct"/>
            <w:gridSpan w:val="2"/>
            <w:tcBorders>
              <w:top w:val="nil"/>
              <w:left w:val="nil"/>
              <w:bottom w:val="single" w:sz="4" w:space="0" w:color="auto"/>
              <w:right w:val="single" w:sz="4" w:space="0" w:color="auto"/>
            </w:tcBorders>
            <w:shd w:val="clear" w:color="000000" w:fill="BFBFBF"/>
            <w:vAlign w:val="center"/>
            <w:hideMark/>
          </w:tcPr>
          <w:p w14:paraId="1FD9A10C" w14:textId="77777777" w:rsidR="00903D15" w:rsidRPr="002A5BA5" w:rsidRDefault="00903D15" w:rsidP="00476F4D">
            <w:pPr>
              <w:rPr>
                <w:rFonts w:ascii="Arial" w:hAnsi="Arial" w:cs="Arial"/>
                <w:sz w:val="20"/>
                <w:szCs w:val="20"/>
              </w:rPr>
            </w:pPr>
            <w:r w:rsidRPr="002A5BA5">
              <w:rPr>
                <w:rFonts w:ascii="Arial" w:hAnsi="Arial" w:cs="Arial"/>
                <w:sz w:val="20"/>
                <w:szCs w:val="20"/>
              </w:rPr>
              <w:t>Date transformer test Data last Updated</w:t>
            </w:r>
          </w:p>
        </w:tc>
        <w:tc>
          <w:tcPr>
            <w:tcW w:w="636" w:type="pct"/>
            <w:tcBorders>
              <w:top w:val="nil"/>
              <w:left w:val="nil"/>
              <w:bottom w:val="single" w:sz="4" w:space="0" w:color="auto"/>
              <w:right w:val="single" w:sz="4" w:space="0" w:color="auto"/>
            </w:tcBorders>
            <w:shd w:val="clear" w:color="000000" w:fill="BFBFBF"/>
            <w:vAlign w:val="center"/>
            <w:hideMark/>
          </w:tcPr>
          <w:p w14:paraId="7B041CE7" w14:textId="77777777" w:rsidR="00903D15" w:rsidRPr="002A5BA5" w:rsidRDefault="00903D15" w:rsidP="00476F4D">
            <w:pPr>
              <w:rPr>
                <w:rFonts w:ascii="Arial" w:hAnsi="Arial" w:cs="Arial"/>
                <w:sz w:val="20"/>
                <w:szCs w:val="20"/>
              </w:rPr>
            </w:pPr>
            <w:r w:rsidRPr="002A5BA5">
              <w:rPr>
                <w:rFonts w:ascii="Arial" w:hAnsi="Arial" w:cs="Arial"/>
                <w:sz w:val="20"/>
                <w:szCs w:val="20"/>
              </w:rPr>
              <w:t>Date transformer test Data last Updated</w:t>
            </w:r>
          </w:p>
        </w:tc>
        <w:tc>
          <w:tcPr>
            <w:tcW w:w="234" w:type="pct"/>
            <w:tcBorders>
              <w:top w:val="nil"/>
              <w:left w:val="nil"/>
              <w:bottom w:val="single" w:sz="4" w:space="0" w:color="auto"/>
              <w:right w:val="single" w:sz="4" w:space="0" w:color="auto"/>
            </w:tcBorders>
            <w:shd w:val="clear" w:color="000000" w:fill="BFBFBF"/>
            <w:noWrap/>
            <w:vAlign w:val="center"/>
            <w:hideMark/>
          </w:tcPr>
          <w:p w14:paraId="67D5B80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0D031841"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4AC6324E"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3084B91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6EBEAB7B"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BFBFBF"/>
            <w:noWrap/>
            <w:vAlign w:val="center"/>
            <w:hideMark/>
          </w:tcPr>
          <w:p w14:paraId="23C589FE"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6C4B95E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0DC7807A" w14:textId="77777777" w:rsidTr="00476F4D">
        <w:trPr>
          <w:trHeight w:val="750"/>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38C17888" w14:textId="77777777" w:rsidR="00903D15" w:rsidRPr="002A5BA5" w:rsidRDefault="00903D15" w:rsidP="00476F4D">
            <w:pPr>
              <w:rPr>
                <w:rFonts w:ascii="Arial" w:hAnsi="Arial" w:cs="Arial"/>
                <w:sz w:val="20"/>
                <w:szCs w:val="20"/>
              </w:rPr>
            </w:pPr>
            <w:r w:rsidRPr="002A5BA5">
              <w:rPr>
                <w:rFonts w:ascii="Arial" w:hAnsi="Arial" w:cs="Arial"/>
                <w:sz w:val="20"/>
                <w:szCs w:val="20"/>
              </w:rPr>
              <w:t>PSCAD Model</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7139CAC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125182C"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171D2EC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5980CCA"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452F7753"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4901921B"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5C4EDF50"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58D9E12B" w14:textId="77777777" w:rsidR="00903D15" w:rsidRPr="002A5BA5" w:rsidRDefault="00903D15" w:rsidP="00476F4D">
            <w:pPr>
              <w:rPr>
                <w:rFonts w:ascii="Arial" w:hAnsi="Arial" w:cs="Arial"/>
                <w:sz w:val="20"/>
                <w:szCs w:val="20"/>
              </w:rPr>
            </w:pPr>
            <w:ins w:id="4" w:author="ERCOT" w:date="2023-07-31T14:28:00Z">
              <w:r w:rsidRPr="002A5BA5">
                <w:rPr>
                  <w:rFonts w:ascii="Arial" w:hAnsi="Arial" w:cs="Arial"/>
                  <w:sz w:val="20"/>
                  <w:szCs w:val="20"/>
                </w:rPr>
                <w:t>X</w:t>
              </w:r>
            </w:ins>
          </w:p>
        </w:tc>
        <w:tc>
          <w:tcPr>
            <w:tcW w:w="160" w:type="pct"/>
            <w:gridSpan w:val="2"/>
            <w:tcBorders>
              <w:top w:val="nil"/>
              <w:left w:val="nil"/>
              <w:bottom w:val="single" w:sz="4" w:space="0" w:color="auto"/>
              <w:right w:val="single" w:sz="4" w:space="0" w:color="auto"/>
            </w:tcBorders>
            <w:shd w:val="clear" w:color="000000" w:fill="FFFFFF"/>
            <w:vAlign w:val="center"/>
            <w:hideMark/>
          </w:tcPr>
          <w:p w14:paraId="39A0180C"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4DC74DA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71FA58C7" w14:textId="77777777" w:rsidR="00903D15" w:rsidRPr="002A5BA5" w:rsidRDefault="00903D15" w:rsidP="00476F4D">
            <w:pPr>
              <w:rPr>
                <w:rFonts w:ascii="Arial" w:hAnsi="Arial" w:cs="Arial"/>
                <w:sz w:val="20"/>
                <w:szCs w:val="20"/>
              </w:rPr>
            </w:pPr>
            <w:r w:rsidRPr="002A5BA5">
              <w:rPr>
                <w:rFonts w:ascii="Arial" w:hAnsi="Arial" w:cs="Arial"/>
                <w:sz w:val="20"/>
                <w:szCs w:val="20"/>
              </w:rPr>
              <w:t>Embed a PSCAD Model (if applicable)</w:t>
            </w:r>
          </w:p>
        </w:tc>
        <w:tc>
          <w:tcPr>
            <w:tcW w:w="636" w:type="pct"/>
            <w:tcBorders>
              <w:top w:val="nil"/>
              <w:left w:val="nil"/>
              <w:bottom w:val="single" w:sz="4" w:space="0" w:color="auto"/>
              <w:right w:val="single" w:sz="4" w:space="0" w:color="auto"/>
            </w:tcBorders>
            <w:shd w:val="clear" w:color="000000" w:fill="FFFFFF"/>
            <w:vAlign w:val="center"/>
            <w:hideMark/>
          </w:tcPr>
          <w:p w14:paraId="2C2CC015" w14:textId="77777777" w:rsidR="00903D15" w:rsidRPr="002A5BA5" w:rsidRDefault="00903D15" w:rsidP="00476F4D">
            <w:pPr>
              <w:rPr>
                <w:rFonts w:ascii="Arial" w:hAnsi="Arial" w:cs="Arial"/>
                <w:sz w:val="20"/>
                <w:szCs w:val="20"/>
              </w:rPr>
            </w:pPr>
            <w:r w:rsidRPr="002A5BA5">
              <w:rPr>
                <w:rFonts w:ascii="Arial" w:hAnsi="Arial" w:cs="Arial"/>
                <w:sz w:val="20"/>
                <w:szCs w:val="20"/>
              </w:rPr>
              <w:t>PSCAD Model for SSO studies as may be required by ERCOT.</w:t>
            </w:r>
          </w:p>
        </w:tc>
        <w:tc>
          <w:tcPr>
            <w:tcW w:w="234" w:type="pct"/>
            <w:tcBorders>
              <w:top w:val="nil"/>
              <w:left w:val="nil"/>
              <w:bottom w:val="single" w:sz="4" w:space="0" w:color="auto"/>
              <w:right w:val="single" w:sz="4" w:space="0" w:color="auto"/>
            </w:tcBorders>
            <w:shd w:val="clear" w:color="000000" w:fill="FFFFFF"/>
            <w:noWrap/>
            <w:vAlign w:val="center"/>
            <w:hideMark/>
          </w:tcPr>
          <w:p w14:paraId="4BD1ADC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4604CEC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417DDBE5"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469C91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C</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9545C9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C</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7470A92D" w14:textId="77777777" w:rsidR="00903D15" w:rsidRPr="002A5BA5" w:rsidRDefault="00903D15" w:rsidP="00476F4D">
            <w:pPr>
              <w:jc w:val="center"/>
              <w:rPr>
                <w:rFonts w:ascii="Arial" w:hAnsi="Arial" w:cs="Arial"/>
                <w:sz w:val="20"/>
                <w:szCs w:val="20"/>
              </w:rPr>
            </w:pP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21171684" w14:textId="77777777" w:rsidR="00903D15" w:rsidRPr="002A5BA5" w:rsidRDefault="00903D15" w:rsidP="00476F4D">
            <w:pPr>
              <w:jc w:val="center"/>
              <w:rPr>
                <w:rFonts w:ascii="Arial" w:hAnsi="Arial" w:cs="Arial"/>
                <w:sz w:val="20"/>
                <w:szCs w:val="20"/>
              </w:rPr>
            </w:pPr>
          </w:p>
        </w:tc>
      </w:tr>
      <w:tr w:rsidR="00903D15" w:rsidRPr="002A5BA5" w14:paraId="38EBC11B" w14:textId="77777777" w:rsidTr="00476F4D">
        <w:trPr>
          <w:trHeight w:val="390"/>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3998767A" w14:textId="77777777" w:rsidR="00903D15" w:rsidRPr="002A5BA5" w:rsidRDefault="00903D15" w:rsidP="00476F4D">
            <w:pPr>
              <w:rPr>
                <w:rFonts w:ascii="Arial" w:hAnsi="Arial" w:cs="Arial"/>
                <w:sz w:val="20"/>
                <w:szCs w:val="20"/>
              </w:rPr>
            </w:pPr>
            <w:r w:rsidRPr="002A5BA5">
              <w:rPr>
                <w:rFonts w:ascii="Arial" w:hAnsi="Arial" w:cs="Arial"/>
                <w:sz w:val="20"/>
                <w:szCs w:val="20"/>
              </w:rPr>
              <w:lastRenderedPageBreak/>
              <w:t>PSCAD Model</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2905FBF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59FFDCF"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45D8C830"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2884B90C"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06BBD283"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E879433"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624D5399"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4B8D0426"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7BE51166"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1DD96FF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39A91E96" w14:textId="77777777" w:rsidR="00903D15" w:rsidRPr="002A5BA5" w:rsidRDefault="00903D15" w:rsidP="00476F4D">
            <w:pPr>
              <w:rPr>
                <w:rFonts w:ascii="Arial" w:hAnsi="Arial" w:cs="Arial"/>
                <w:sz w:val="20"/>
                <w:szCs w:val="20"/>
              </w:rPr>
            </w:pPr>
            <w:r w:rsidRPr="002A5BA5">
              <w:rPr>
                <w:rFonts w:ascii="Arial" w:hAnsi="Arial" w:cs="Arial"/>
                <w:sz w:val="20"/>
                <w:szCs w:val="20"/>
              </w:rPr>
              <w:t>Date PSCAD Model last Updated</w:t>
            </w:r>
          </w:p>
        </w:tc>
        <w:tc>
          <w:tcPr>
            <w:tcW w:w="636" w:type="pct"/>
            <w:tcBorders>
              <w:top w:val="nil"/>
              <w:left w:val="nil"/>
              <w:bottom w:val="single" w:sz="4" w:space="0" w:color="auto"/>
              <w:right w:val="single" w:sz="4" w:space="0" w:color="auto"/>
            </w:tcBorders>
            <w:shd w:val="clear" w:color="000000" w:fill="FFFFFF"/>
            <w:vAlign w:val="center"/>
            <w:hideMark/>
          </w:tcPr>
          <w:p w14:paraId="280741C0" w14:textId="77777777" w:rsidR="00903D15" w:rsidRPr="002A5BA5" w:rsidRDefault="00903D15" w:rsidP="00476F4D">
            <w:pPr>
              <w:rPr>
                <w:rFonts w:ascii="Arial" w:hAnsi="Arial" w:cs="Arial"/>
                <w:sz w:val="20"/>
                <w:szCs w:val="20"/>
              </w:rPr>
            </w:pPr>
            <w:r w:rsidRPr="002A5BA5">
              <w:rPr>
                <w:rFonts w:ascii="Arial" w:hAnsi="Arial" w:cs="Arial"/>
                <w:sz w:val="20"/>
                <w:szCs w:val="20"/>
              </w:rPr>
              <w:t>Date PSCAD Model last Updated</w:t>
            </w:r>
          </w:p>
        </w:tc>
        <w:tc>
          <w:tcPr>
            <w:tcW w:w="234" w:type="pct"/>
            <w:tcBorders>
              <w:top w:val="nil"/>
              <w:left w:val="nil"/>
              <w:bottom w:val="single" w:sz="4" w:space="0" w:color="auto"/>
              <w:right w:val="single" w:sz="4" w:space="0" w:color="auto"/>
            </w:tcBorders>
            <w:shd w:val="clear" w:color="000000" w:fill="FFFFFF"/>
            <w:noWrap/>
            <w:vAlign w:val="center"/>
            <w:hideMark/>
          </w:tcPr>
          <w:p w14:paraId="397233C0"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6D380DC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A75CB5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4066AB3"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C</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7538214D"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C</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056283BB" w14:textId="77777777" w:rsidR="00903D15" w:rsidRPr="002A5BA5" w:rsidRDefault="00903D15" w:rsidP="00476F4D">
            <w:pPr>
              <w:jc w:val="center"/>
              <w:rPr>
                <w:rFonts w:ascii="Arial" w:hAnsi="Arial" w:cs="Arial"/>
                <w:sz w:val="20"/>
                <w:szCs w:val="20"/>
              </w:rPr>
            </w:pP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2F64610B" w14:textId="77777777" w:rsidR="00903D15" w:rsidRPr="002A5BA5" w:rsidRDefault="00903D15" w:rsidP="00476F4D">
            <w:pPr>
              <w:jc w:val="center"/>
              <w:rPr>
                <w:rFonts w:ascii="Arial" w:hAnsi="Arial" w:cs="Arial"/>
                <w:sz w:val="20"/>
                <w:szCs w:val="20"/>
              </w:rPr>
            </w:pPr>
          </w:p>
        </w:tc>
      </w:tr>
      <w:tr w:rsidR="00903D15" w:rsidRPr="002A5BA5" w14:paraId="7C5C0AB5" w14:textId="77777777" w:rsidTr="00476F4D">
        <w:trPr>
          <w:trHeight w:val="2595"/>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475C080B" w14:textId="77777777" w:rsidR="00903D15" w:rsidRPr="002A5BA5" w:rsidRDefault="00903D15" w:rsidP="00476F4D">
            <w:pPr>
              <w:rPr>
                <w:rFonts w:ascii="Arial" w:hAnsi="Arial" w:cs="Arial"/>
                <w:sz w:val="20"/>
                <w:szCs w:val="20"/>
              </w:rPr>
            </w:pPr>
            <w:r w:rsidRPr="002A5BA5">
              <w:rPr>
                <w:rFonts w:ascii="Arial" w:hAnsi="Arial" w:cs="Arial"/>
                <w:sz w:val="20"/>
                <w:szCs w:val="20"/>
              </w:rPr>
              <w:t>Dynamic Data</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30AD62AB"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06AEF75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01538772"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7C7FD4C9"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4F1321F3"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2C0A411E"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070ED93"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756D36E" w14:textId="77777777" w:rsidR="00903D15" w:rsidRPr="002A5BA5" w:rsidRDefault="00903D15" w:rsidP="00476F4D">
            <w:pPr>
              <w:rPr>
                <w:rFonts w:ascii="Arial" w:hAnsi="Arial" w:cs="Arial"/>
                <w:sz w:val="20"/>
                <w:szCs w:val="20"/>
              </w:rPr>
            </w:pPr>
            <w:ins w:id="5" w:author="ERCOT" w:date="2023-07-31T14:30:00Z">
              <w:r w:rsidRPr="002A5BA5">
                <w:rPr>
                  <w:rFonts w:ascii="Arial" w:hAnsi="Arial" w:cs="Arial"/>
                  <w:sz w:val="20"/>
                  <w:szCs w:val="20"/>
                </w:rPr>
                <w:t>X</w:t>
              </w:r>
            </w:ins>
          </w:p>
        </w:tc>
        <w:tc>
          <w:tcPr>
            <w:tcW w:w="160" w:type="pct"/>
            <w:gridSpan w:val="2"/>
            <w:tcBorders>
              <w:top w:val="nil"/>
              <w:left w:val="nil"/>
              <w:bottom w:val="single" w:sz="4" w:space="0" w:color="auto"/>
              <w:right w:val="single" w:sz="4" w:space="0" w:color="auto"/>
            </w:tcBorders>
            <w:shd w:val="clear" w:color="000000" w:fill="FFFFFF"/>
            <w:vAlign w:val="center"/>
            <w:hideMark/>
          </w:tcPr>
          <w:p w14:paraId="48F9F130"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37A68A31"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0B1045C8" w14:textId="77777777" w:rsidR="00903D15" w:rsidRPr="002A5BA5" w:rsidRDefault="00903D15" w:rsidP="00476F4D">
            <w:pPr>
              <w:rPr>
                <w:rFonts w:ascii="Arial" w:hAnsi="Arial" w:cs="Arial"/>
                <w:sz w:val="20"/>
                <w:szCs w:val="20"/>
              </w:rPr>
            </w:pPr>
            <w:r w:rsidRPr="002A5BA5">
              <w:rPr>
                <w:rFonts w:ascii="Arial" w:hAnsi="Arial" w:cs="Arial"/>
                <w:sz w:val="20"/>
                <w:szCs w:val="20"/>
              </w:rPr>
              <w:t xml:space="preserve">Embed Dynamic Data </w:t>
            </w:r>
          </w:p>
        </w:tc>
        <w:tc>
          <w:tcPr>
            <w:tcW w:w="636" w:type="pct"/>
            <w:tcBorders>
              <w:top w:val="nil"/>
              <w:left w:val="nil"/>
              <w:bottom w:val="single" w:sz="4" w:space="0" w:color="auto"/>
              <w:right w:val="single" w:sz="4" w:space="0" w:color="auto"/>
            </w:tcBorders>
            <w:shd w:val="clear" w:color="000000" w:fill="FFFFFF"/>
            <w:vAlign w:val="center"/>
            <w:hideMark/>
          </w:tcPr>
          <w:p w14:paraId="0A51C42E" w14:textId="77777777" w:rsidR="00903D15" w:rsidRPr="002A5BA5" w:rsidRDefault="00903D15" w:rsidP="00476F4D">
            <w:pPr>
              <w:rPr>
                <w:rFonts w:ascii="Arial" w:hAnsi="Arial" w:cs="Arial"/>
                <w:sz w:val="20"/>
                <w:szCs w:val="20"/>
              </w:rPr>
            </w:pPr>
            <w:r w:rsidRPr="002A5BA5">
              <w:rPr>
                <w:rFonts w:ascii="Arial" w:hAnsi="Arial" w:cs="Arial"/>
                <w:sz w:val="20"/>
                <w:szCs w:val="20"/>
              </w:rPr>
              <w:t xml:space="preserve">Model data (in current PSS/E format utilized by the DWG), with appropriate values provided for all model parameters, test reports that support the model data based on field/commissioning tests (if available), model </w:t>
            </w:r>
            <w:r w:rsidRPr="002A5BA5">
              <w:rPr>
                <w:rFonts w:ascii="Arial" w:hAnsi="Arial" w:cs="Arial"/>
                <w:sz w:val="20"/>
                <w:szCs w:val="20"/>
              </w:rPr>
              <w:lastRenderedPageBreak/>
              <w:t xml:space="preserve">libraries in .dll or .obj file format (if using user defined models not included in the PSS/E standard model library), and model documentation/user guides (if using user defined models not included in the PSS/E standard model library).  Refer to DWG </w:t>
            </w:r>
            <w:r w:rsidRPr="002A5BA5">
              <w:rPr>
                <w:rFonts w:ascii="Arial" w:hAnsi="Arial" w:cs="Arial"/>
                <w:sz w:val="20"/>
                <w:szCs w:val="20"/>
              </w:rPr>
              <w:lastRenderedPageBreak/>
              <w:t>Procedure Manual for requirements.</w:t>
            </w:r>
          </w:p>
        </w:tc>
        <w:tc>
          <w:tcPr>
            <w:tcW w:w="234" w:type="pct"/>
            <w:tcBorders>
              <w:top w:val="nil"/>
              <w:left w:val="nil"/>
              <w:bottom w:val="single" w:sz="4" w:space="0" w:color="auto"/>
              <w:right w:val="single" w:sz="4" w:space="0" w:color="auto"/>
            </w:tcBorders>
            <w:shd w:val="clear" w:color="000000" w:fill="FFFFFF"/>
            <w:noWrap/>
            <w:vAlign w:val="center"/>
            <w:hideMark/>
          </w:tcPr>
          <w:p w14:paraId="7DDFC6DD"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lastRenderedPageBreak/>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CDD084C"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693F06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447A5A03"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24DC009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270EFF4A"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5648557" w14:textId="77777777" w:rsidR="00903D15" w:rsidRPr="002A5BA5" w:rsidRDefault="00903D15" w:rsidP="00476F4D">
            <w:pPr>
              <w:jc w:val="center"/>
              <w:rPr>
                <w:rFonts w:ascii="Arial" w:hAnsi="Arial" w:cs="Arial"/>
                <w:sz w:val="20"/>
                <w:szCs w:val="20"/>
              </w:rPr>
            </w:pPr>
            <w:ins w:id="6" w:author="ERCOT" w:date="2023-07-31T14:30:00Z">
              <w:r w:rsidRPr="002A5BA5">
                <w:rPr>
                  <w:rFonts w:ascii="Arial" w:hAnsi="Arial" w:cs="Arial"/>
                  <w:sz w:val="20"/>
                  <w:szCs w:val="20"/>
                </w:rPr>
                <w:t xml:space="preserve"> R</w:t>
              </w:r>
            </w:ins>
          </w:p>
        </w:tc>
      </w:tr>
      <w:tr w:rsidR="00903D15" w:rsidRPr="002A5BA5" w14:paraId="3C621DD7" w14:textId="77777777" w:rsidTr="00476F4D">
        <w:trPr>
          <w:trHeight w:val="495"/>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7213B31E" w14:textId="77777777" w:rsidR="00903D15" w:rsidRPr="002A5BA5" w:rsidRDefault="00903D15" w:rsidP="00476F4D">
            <w:pPr>
              <w:rPr>
                <w:rFonts w:ascii="Arial" w:hAnsi="Arial" w:cs="Arial"/>
                <w:sz w:val="20"/>
                <w:szCs w:val="20"/>
              </w:rPr>
            </w:pPr>
            <w:r w:rsidRPr="002A5BA5">
              <w:rPr>
                <w:rFonts w:ascii="Arial" w:hAnsi="Arial" w:cs="Arial"/>
                <w:sz w:val="20"/>
                <w:szCs w:val="20"/>
              </w:rPr>
              <w:lastRenderedPageBreak/>
              <w:t>Dynamic Data</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78CB7F5B"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31E1B0D5"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3A49AF13"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37CE419F"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7EB842CE"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7DE7D510"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41E5CD4F"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8022B57" w14:textId="77777777" w:rsidR="00903D15" w:rsidRPr="002A5BA5" w:rsidRDefault="00903D15" w:rsidP="00476F4D">
            <w:pPr>
              <w:rPr>
                <w:rFonts w:ascii="Arial" w:hAnsi="Arial" w:cs="Arial"/>
                <w:sz w:val="20"/>
                <w:szCs w:val="20"/>
              </w:rPr>
            </w:pPr>
            <w:ins w:id="7" w:author="ERCOT" w:date="2023-07-31T14:30:00Z">
              <w:r w:rsidRPr="002A5BA5">
                <w:rPr>
                  <w:rFonts w:ascii="Arial" w:hAnsi="Arial" w:cs="Arial"/>
                  <w:sz w:val="20"/>
                  <w:szCs w:val="20"/>
                </w:rPr>
                <w:t>X</w:t>
              </w:r>
            </w:ins>
          </w:p>
        </w:tc>
        <w:tc>
          <w:tcPr>
            <w:tcW w:w="160" w:type="pct"/>
            <w:gridSpan w:val="2"/>
            <w:tcBorders>
              <w:top w:val="nil"/>
              <w:left w:val="nil"/>
              <w:bottom w:val="single" w:sz="4" w:space="0" w:color="auto"/>
              <w:right w:val="single" w:sz="4" w:space="0" w:color="auto"/>
            </w:tcBorders>
            <w:shd w:val="clear" w:color="000000" w:fill="FFFFFF"/>
            <w:vAlign w:val="center"/>
            <w:hideMark/>
          </w:tcPr>
          <w:p w14:paraId="764561B3"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5EC1F99A"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5291603C" w14:textId="77777777" w:rsidR="00903D15" w:rsidRPr="002A5BA5" w:rsidRDefault="00903D15" w:rsidP="00476F4D">
            <w:pPr>
              <w:rPr>
                <w:rFonts w:ascii="Arial" w:hAnsi="Arial" w:cs="Arial"/>
                <w:sz w:val="20"/>
                <w:szCs w:val="20"/>
              </w:rPr>
            </w:pPr>
            <w:r w:rsidRPr="002A5BA5">
              <w:rPr>
                <w:rFonts w:ascii="Arial" w:hAnsi="Arial" w:cs="Arial"/>
                <w:sz w:val="20"/>
                <w:szCs w:val="20"/>
              </w:rPr>
              <w:t>Date Dynamic Data last Updated</w:t>
            </w:r>
          </w:p>
        </w:tc>
        <w:tc>
          <w:tcPr>
            <w:tcW w:w="636" w:type="pct"/>
            <w:tcBorders>
              <w:top w:val="nil"/>
              <w:left w:val="nil"/>
              <w:bottom w:val="single" w:sz="4" w:space="0" w:color="auto"/>
              <w:right w:val="single" w:sz="4" w:space="0" w:color="auto"/>
            </w:tcBorders>
            <w:shd w:val="clear" w:color="000000" w:fill="FFFFFF"/>
            <w:vAlign w:val="center"/>
            <w:hideMark/>
          </w:tcPr>
          <w:p w14:paraId="2E25CF17" w14:textId="77777777" w:rsidR="00903D15" w:rsidRPr="002A5BA5" w:rsidRDefault="00903D15" w:rsidP="00476F4D">
            <w:pPr>
              <w:rPr>
                <w:rFonts w:ascii="Arial" w:hAnsi="Arial" w:cs="Arial"/>
                <w:sz w:val="20"/>
                <w:szCs w:val="20"/>
              </w:rPr>
            </w:pPr>
            <w:r w:rsidRPr="002A5BA5">
              <w:rPr>
                <w:rFonts w:ascii="Arial" w:hAnsi="Arial" w:cs="Arial"/>
                <w:sz w:val="20"/>
                <w:szCs w:val="20"/>
              </w:rPr>
              <w:t>Date Dynamic Data last Updated</w:t>
            </w:r>
          </w:p>
        </w:tc>
        <w:tc>
          <w:tcPr>
            <w:tcW w:w="234" w:type="pct"/>
            <w:tcBorders>
              <w:top w:val="nil"/>
              <w:left w:val="nil"/>
              <w:bottom w:val="single" w:sz="4" w:space="0" w:color="auto"/>
              <w:right w:val="single" w:sz="4" w:space="0" w:color="auto"/>
            </w:tcBorders>
            <w:shd w:val="clear" w:color="000000" w:fill="FFFFFF"/>
            <w:noWrap/>
            <w:vAlign w:val="center"/>
            <w:hideMark/>
          </w:tcPr>
          <w:p w14:paraId="7B86716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6FB98AA1"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C08396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228EE21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5E842C4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0FA361C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9EBF6A7" w14:textId="77777777" w:rsidR="00903D15" w:rsidRPr="002A5BA5" w:rsidRDefault="00903D15" w:rsidP="00476F4D">
            <w:pPr>
              <w:jc w:val="center"/>
              <w:rPr>
                <w:rFonts w:ascii="Arial" w:hAnsi="Arial" w:cs="Arial"/>
                <w:sz w:val="20"/>
                <w:szCs w:val="20"/>
              </w:rPr>
            </w:pPr>
            <w:ins w:id="8" w:author="ERCOT" w:date="2023-07-31T14:30:00Z">
              <w:r w:rsidRPr="002A5BA5">
                <w:rPr>
                  <w:rFonts w:ascii="Arial" w:hAnsi="Arial" w:cs="Arial"/>
                  <w:sz w:val="20"/>
                  <w:szCs w:val="20"/>
                </w:rPr>
                <w:t>R</w:t>
              </w:r>
            </w:ins>
          </w:p>
        </w:tc>
      </w:tr>
      <w:tr w:rsidR="00903D15" w:rsidRPr="002A5BA5" w14:paraId="22046B14" w14:textId="77777777" w:rsidTr="00476F4D">
        <w:trPr>
          <w:trHeight w:val="3150"/>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1B1F8B49" w14:textId="77777777" w:rsidR="00903D15" w:rsidRPr="002A5BA5" w:rsidRDefault="00903D15" w:rsidP="00476F4D">
            <w:pPr>
              <w:rPr>
                <w:rFonts w:ascii="Arial" w:hAnsi="Arial" w:cs="Arial"/>
                <w:sz w:val="20"/>
                <w:szCs w:val="20"/>
              </w:rPr>
            </w:pPr>
            <w:r w:rsidRPr="002A5BA5">
              <w:rPr>
                <w:rFonts w:ascii="Arial" w:hAnsi="Arial" w:cs="Arial"/>
                <w:sz w:val="20"/>
                <w:szCs w:val="20"/>
              </w:rPr>
              <w:t>Dynamic Data</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242F429E"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441B6BBC"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6B00D7F2"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1A69582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6677FBF"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B9CA956"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419381D"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768A6B47" w14:textId="77777777" w:rsidR="00903D15" w:rsidRPr="002A5BA5" w:rsidRDefault="00903D15" w:rsidP="00476F4D">
            <w:pPr>
              <w:rPr>
                <w:rFonts w:ascii="Arial" w:hAnsi="Arial" w:cs="Arial"/>
                <w:sz w:val="20"/>
                <w:szCs w:val="20"/>
              </w:rPr>
            </w:pPr>
            <w:ins w:id="9" w:author="ERCOT" w:date="2023-07-31T14:31:00Z">
              <w:r w:rsidRPr="002A5BA5">
                <w:rPr>
                  <w:rFonts w:ascii="Arial" w:hAnsi="Arial" w:cs="Arial"/>
                  <w:sz w:val="20"/>
                  <w:szCs w:val="20"/>
                </w:rPr>
                <w:t>X</w:t>
              </w:r>
            </w:ins>
          </w:p>
        </w:tc>
        <w:tc>
          <w:tcPr>
            <w:tcW w:w="160" w:type="pct"/>
            <w:gridSpan w:val="2"/>
            <w:tcBorders>
              <w:top w:val="nil"/>
              <w:left w:val="nil"/>
              <w:bottom w:val="single" w:sz="4" w:space="0" w:color="auto"/>
              <w:right w:val="single" w:sz="4" w:space="0" w:color="auto"/>
            </w:tcBorders>
            <w:shd w:val="clear" w:color="000000" w:fill="FFFFFF"/>
            <w:vAlign w:val="center"/>
            <w:hideMark/>
          </w:tcPr>
          <w:p w14:paraId="37426C38"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0A3E69B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1769CB33" w14:textId="77777777" w:rsidR="00903D15" w:rsidRPr="002A5BA5" w:rsidRDefault="00903D15" w:rsidP="00476F4D">
            <w:pPr>
              <w:rPr>
                <w:rFonts w:ascii="Arial" w:hAnsi="Arial" w:cs="Arial"/>
                <w:sz w:val="20"/>
                <w:szCs w:val="20"/>
              </w:rPr>
            </w:pPr>
            <w:r w:rsidRPr="002A5BA5">
              <w:rPr>
                <w:rFonts w:ascii="Arial" w:hAnsi="Arial" w:cs="Arial"/>
                <w:sz w:val="20"/>
                <w:szCs w:val="20"/>
              </w:rPr>
              <w:t xml:space="preserve">Embed TSAT Dynamic Data </w:t>
            </w:r>
          </w:p>
        </w:tc>
        <w:tc>
          <w:tcPr>
            <w:tcW w:w="636" w:type="pct"/>
            <w:tcBorders>
              <w:top w:val="nil"/>
              <w:left w:val="nil"/>
              <w:bottom w:val="single" w:sz="4" w:space="0" w:color="auto"/>
              <w:right w:val="single" w:sz="4" w:space="0" w:color="auto"/>
            </w:tcBorders>
            <w:shd w:val="clear" w:color="000000" w:fill="FFFFFF"/>
            <w:vAlign w:val="center"/>
            <w:hideMark/>
          </w:tcPr>
          <w:p w14:paraId="50A52ED4" w14:textId="77777777" w:rsidR="00903D15" w:rsidRPr="002A5BA5" w:rsidRDefault="00903D15" w:rsidP="00476F4D">
            <w:pPr>
              <w:rPr>
                <w:rFonts w:ascii="Arial" w:hAnsi="Arial" w:cs="Arial"/>
                <w:sz w:val="20"/>
                <w:szCs w:val="20"/>
              </w:rPr>
            </w:pPr>
            <w:r w:rsidRPr="002A5BA5">
              <w:rPr>
                <w:rFonts w:ascii="Arial" w:hAnsi="Arial" w:cs="Arial"/>
                <w:sz w:val="20"/>
                <w:szCs w:val="20"/>
              </w:rPr>
              <w:t xml:space="preserve">Model data (in current standard PSS/E library model format utilized by the DWG and supported by TSAT), with appropriate values provided for all </w:t>
            </w:r>
            <w:r w:rsidRPr="002A5BA5">
              <w:rPr>
                <w:rFonts w:ascii="Arial" w:hAnsi="Arial" w:cs="Arial"/>
                <w:sz w:val="20"/>
                <w:szCs w:val="20"/>
              </w:rPr>
              <w:lastRenderedPageBreak/>
              <w:t xml:space="preserve">model parameters, test reports that support the model data based on field/commissioning tests (if available), model libraries in TSAT UDM or .dll file format if using user defined models not included in the TSAT standard model library - the TSAT </w:t>
            </w:r>
            <w:r w:rsidRPr="002A5BA5">
              <w:rPr>
                <w:rFonts w:ascii="Arial" w:hAnsi="Arial" w:cs="Arial"/>
                <w:sz w:val="20"/>
                <w:szCs w:val="20"/>
              </w:rPr>
              <w:lastRenderedPageBreak/>
              <w:t xml:space="preserve">UDM or .dll shall be able to read the PSS/E format data, and model documentation/user guides if using user defined models not included in the TSAT standard model library.  </w:t>
            </w:r>
          </w:p>
        </w:tc>
        <w:tc>
          <w:tcPr>
            <w:tcW w:w="234" w:type="pct"/>
            <w:tcBorders>
              <w:top w:val="nil"/>
              <w:left w:val="nil"/>
              <w:bottom w:val="single" w:sz="4" w:space="0" w:color="auto"/>
              <w:right w:val="single" w:sz="4" w:space="0" w:color="auto"/>
            </w:tcBorders>
            <w:shd w:val="clear" w:color="000000" w:fill="FFFFFF"/>
            <w:noWrap/>
            <w:vAlign w:val="center"/>
            <w:hideMark/>
          </w:tcPr>
          <w:p w14:paraId="6C0269E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lastRenderedPageBreak/>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3A5E2E4" w14:textId="77777777" w:rsidR="00903D15" w:rsidRPr="002A5BA5" w:rsidRDefault="00903D15" w:rsidP="00476F4D">
            <w:pPr>
              <w:jc w:val="center"/>
              <w:rPr>
                <w:rFonts w:ascii="Arial" w:hAnsi="Arial" w:cs="Arial"/>
                <w:color w:val="FF0000"/>
                <w:sz w:val="20"/>
                <w:szCs w:val="20"/>
              </w:rPr>
            </w:pPr>
            <w:r w:rsidRPr="002A5BA5">
              <w:rPr>
                <w:rFonts w:ascii="Arial" w:hAnsi="Arial" w:cs="Arial"/>
                <w:color w:val="FF0000"/>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7DFE172C" w14:textId="77777777" w:rsidR="00903D15" w:rsidRPr="002A5BA5" w:rsidRDefault="00903D15" w:rsidP="00476F4D">
            <w:pPr>
              <w:jc w:val="center"/>
              <w:rPr>
                <w:rFonts w:ascii="Arial" w:hAnsi="Arial" w:cs="Arial"/>
                <w:color w:val="FF0000"/>
                <w:sz w:val="20"/>
                <w:szCs w:val="20"/>
              </w:rPr>
            </w:pPr>
            <w:r w:rsidRPr="002A5BA5">
              <w:rPr>
                <w:rFonts w:ascii="Arial" w:hAnsi="Arial" w:cs="Arial"/>
                <w:color w:val="FF0000"/>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7CBE4BA"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412833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5540D86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3BAD830" w14:textId="77777777" w:rsidR="00903D15" w:rsidRPr="002A5BA5" w:rsidRDefault="00903D15" w:rsidP="00476F4D">
            <w:pPr>
              <w:jc w:val="center"/>
              <w:rPr>
                <w:rFonts w:ascii="Arial" w:hAnsi="Arial" w:cs="Arial"/>
                <w:color w:val="FF0000"/>
                <w:sz w:val="20"/>
                <w:szCs w:val="20"/>
              </w:rPr>
            </w:pPr>
            <w:r w:rsidRPr="002A5BA5">
              <w:rPr>
                <w:rFonts w:ascii="Arial" w:hAnsi="Arial" w:cs="Arial"/>
                <w:color w:val="FF0000"/>
                <w:sz w:val="20"/>
                <w:szCs w:val="20"/>
              </w:rPr>
              <w:t> </w:t>
            </w:r>
          </w:p>
        </w:tc>
      </w:tr>
      <w:tr w:rsidR="00903D15" w:rsidRPr="002A5BA5" w14:paraId="013C18FC" w14:textId="77777777" w:rsidTr="00476F4D">
        <w:trPr>
          <w:trHeight w:val="255"/>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1E8C963D" w14:textId="77777777" w:rsidR="00903D15" w:rsidRPr="002A5BA5" w:rsidRDefault="00903D15" w:rsidP="00476F4D">
            <w:pPr>
              <w:rPr>
                <w:rFonts w:ascii="Arial" w:hAnsi="Arial" w:cs="Arial"/>
                <w:sz w:val="20"/>
                <w:szCs w:val="20"/>
              </w:rPr>
            </w:pPr>
            <w:r w:rsidRPr="002A5BA5">
              <w:rPr>
                <w:rFonts w:ascii="Arial" w:hAnsi="Arial" w:cs="Arial"/>
                <w:sz w:val="20"/>
                <w:szCs w:val="20"/>
              </w:rPr>
              <w:lastRenderedPageBreak/>
              <w:t>Dynamic Data</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126C6FF0"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50F127E"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0E45507B"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142D36F5"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25A2184B"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68AAD11"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11E4B61"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23E98CA" w14:textId="77777777" w:rsidR="00903D15" w:rsidRPr="002A5BA5" w:rsidRDefault="00903D15" w:rsidP="00476F4D">
            <w:pPr>
              <w:rPr>
                <w:rFonts w:ascii="Arial" w:hAnsi="Arial" w:cs="Arial"/>
                <w:sz w:val="20"/>
                <w:szCs w:val="20"/>
              </w:rPr>
            </w:pPr>
            <w:ins w:id="10" w:author="ERCOT" w:date="2023-07-31T14:31:00Z">
              <w:r w:rsidRPr="002A5BA5">
                <w:rPr>
                  <w:rFonts w:ascii="Arial" w:hAnsi="Arial" w:cs="Arial"/>
                  <w:sz w:val="20"/>
                  <w:szCs w:val="20"/>
                </w:rPr>
                <w:t>X</w:t>
              </w:r>
            </w:ins>
          </w:p>
        </w:tc>
        <w:tc>
          <w:tcPr>
            <w:tcW w:w="160" w:type="pct"/>
            <w:gridSpan w:val="2"/>
            <w:tcBorders>
              <w:top w:val="nil"/>
              <w:left w:val="nil"/>
              <w:bottom w:val="single" w:sz="4" w:space="0" w:color="auto"/>
              <w:right w:val="single" w:sz="4" w:space="0" w:color="auto"/>
            </w:tcBorders>
            <w:shd w:val="clear" w:color="000000" w:fill="FFFFFF"/>
            <w:vAlign w:val="center"/>
            <w:hideMark/>
          </w:tcPr>
          <w:p w14:paraId="56783AF9"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5D7B4822"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5D8B2CD9" w14:textId="77777777" w:rsidR="00903D15" w:rsidRPr="002A5BA5" w:rsidRDefault="00903D15" w:rsidP="00476F4D">
            <w:pPr>
              <w:rPr>
                <w:rFonts w:ascii="Arial" w:hAnsi="Arial" w:cs="Arial"/>
                <w:sz w:val="20"/>
                <w:szCs w:val="20"/>
              </w:rPr>
            </w:pPr>
            <w:r w:rsidRPr="002A5BA5">
              <w:rPr>
                <w:rFonts w:ascii="Arial" w:hAnsi="Arial" w:cs="Arial"/>
                <w:sz w:val="20"/>
                <w:szCs w:val="20"/>
              </w:rPr>
              <w:t>Date TSAT Dynamic Data last Updated</w:t>
            </w:r>
          </w:p>
        </w:tc>
        <w:tc>
          <w:tcPr>
            <w:tcW w:w="636" w:type="pct"/>
            <w:tcBorders>
              <w:top w:val="nil"/>
              <w:left w:val="nil"/>
              <w:bottom w:val="single" w:sz="4" w:space="0" w:color="auto"/>
              <w:right w:val="single" w:sz="4" w:space="0" w:color="auto"/>
            </w:tcBorders>
            <w:shd w:val="clear" w:color="000000" w:fill="FFFFFF"/>
            <w:vAlign w:val="center"/>
            <w:hideMark/>
          </w:tcPr>
          <w:p w14:paraId="3F445B45" w14:textId="77777777" w:rsidR="00903D15" w:rsidRPr="002A5BA5" w:rsidRDefault="00903D15" w:rsidP="00476F4D">
            <w:pPr>
              <w:rPr>
                <w:rFonts w:ascii="Arial" w:hAnsi="Arial" w:cs="Arial"/>
                <w:sz w:val="20"/>
                <w:szCs w:val="20"/>
              </w:rPr>
            </w:pPr>
            <w:r w:rsidRPr="002A5BA5">
              <w:rPr>
                <w:rFonts w:ascii="Arial" w:hAnsi="Arial" w:cs="Arial"/>
                <w:sz w:val="20"/>
                <w:szCs w:val="20"/>
              </w:rPr>
              <w:t>Date TSAT Dynamic Data last Updated</w:t>
            </w:r>
          </w:p>
        </w:tc>
        <w:tc>
          <w:tcPr>
            <w:tcW w:w="234" w:type="pct"/>
            <w:tcBorders>
              <w:top w:val="nil"/>
              <w:left w:val="nil"/>
              <w:bottom w:val="single" w:sz="4" w:space="0" w:color="auto"/>
              <w:right w:val="single" w:sz="4" w:space="0" w:color="auto"/>
            </w:tcBorders>
            <w:shd w:val="clear" w:color="000000" w:fill="FFFFFF"/>
            <w:noWrap/>
            <w:vAlign w:val="center"/>
            <w:hideMark/>
          </w:tcPr>
          <w:p w14:paraId="3C6E491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6DF8090B"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5F7FE29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48244412"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2544D7E"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672DA44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5D0418E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3578876F" w14:textId="77777777" w:rsidTr="00476F4D">
        <w:trPr>
          <w:trHeight w:val="360"/>
        </w:trPr>
        <w:tc>
          <w:tcPr>
            <w:tcW w:w="5000" w:type="pct"/>
            <w:gridSpan w:val="39"/>
            <w:tcBorders>
              <w:top w:val="single" w:sz="4" w:space="0" w:color="auto"/>
              <w:left w:val="single" w:sz="4" w:space="0" w:color="auto"/>
              <w:bottom w:val="single" w:sz="4" w:space="0" w:color="auto"/>
              <w:right w:val="nil"/>
            </w:tcBorders>
            <w:shd w:val="clear" w:color="000000" w:fill="538DD5"/>
            <w:noWrap/>
            <w:hideMark/>
          </w:tcPr>
          <w:p w14:paraId="79971E76" w14:textId="55ACDA9C" w:rsidR="00903D15" w:rsidRPr="002A5BA5" w:rsidRDefault="00903D15" w:rsidP="00476F4D">
            <w:pPr>
              <w:jc w:val="center"/>
              <w:rPr>
                <w:rFonts w:ascii="Arial" w:hAnsi="Arial" w:cs="Arial"/>
                <w:b/>
                <w:bCs/>
                <w:sz w:val="28"/>
                <w:szCs w:val="28"/>
              </w:rPr>
            </w:pPr>
            <w:ins w:id="11" w:author="ERCOT" w:date="2023-07-31T14:33:00Z">
              <w:r w:rsidRPr="002A5BA5">
                <w:rPr>
                  <w:rFonts w:ascii="Arial" w:hAnsi="Arial" w:cs="Arial"/>
                  <w:b/>
                  <w:bCs/>
                  <w:sz w:val="28"/>
                  <w:szCs w:val="28"/>
                </w:rPr>
                <w:t>Registered Curtailable Loads (RCL)</w:t>
              </w:r>
            </w:ins>
          </w:p>
        </w:tc>
      </w:tr>
      <w:tr w:rsidR="00903D15" w:rsidRPr="002A5BA5" w14:paraId="3CC6C9FC" w14:textId="77777777" w:rsidTr="00381CF9">
        <w:trPr>
          <w:trHeight w:val="765"/>
          <w:ins w:id="12"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6BF0885C" w14:textId="77777777" w:rsidR="00903D15" w:rsidRPr="002A5BA5" w:rsidRDefault="00903D15" w:rsidP="00476F4D">
            <w:pPr>
              <w:jc w:val="center"/>
              <w:rPr>
                <w:ins w:id="13" w:author="ERCOT" w:date="2023-07-31T14:46:00Z"/>
                <w:rFonts w:ascii="Arial" w:hAnsi="Arial" w:cs="Arial"/>
                <w:sz w:val="20"/>
                <w:szCs w:val="20"/>
              </w:rPr>
            </w:pPr>
            <w:ins w:id="14" w:author="ERCOT" w:date="2023-07-31T14:46:00Z">
              <w:r w:rsidRPr="002A5BA5">
                <w:rPr>
                  <w:rFonts w:ascii="Arial" w:hAnsi="Arial" w:cs="Arial"/>
                  <w:sz w:val="20"/>
                  <w:szCs w:val="20"/>
                </w:rPr>
                <w:t>RCL Infor</w:t>
              </w:r>
              <w:r w:rsidRPr="002A5BA5">
                <w:rPr>
                  <w:rFonts w:ascii="Arial" w:hAnsi="Arial" w:cs="Arial"/>
                  <w:sz w:val="20"/>
                  <w:szCs w:val="20"/>
                </w:rPr>
                <w:lastRenderedPageBreak/>
                <w:t>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5AC25DD" w14:textId="77777777" w:rsidR="00903D15" w:rsidRPr="002A5BA5" w:rsidRDefault="00903D15" w:rsidP="00476F4D">
            <w:pPr>
              <w:jc w:val="center"/>
              <w:rPr>
                <w:ins w:id="15" w:author="ERCOT" w:date="2023-07-31T14:46:00Z"/>
                <w:rFonts w:ascii="Arial" w:hAnsi="Arial" w:cs="Arial"/>
                <w:sz w:val="20"/>
                <w:szCs w:val="20"/>
              </w:rPr>
            </w:pPr>
            <w:ins w:id="16" w:author="ERCOT" w:date="2023-07-31T14:46:00Z">
              <w:r w:rsidRPr="002A5BA5">
                <w:rPr>
                  <w:rFonts w:ascii="Arial" w:hAnsi="Arial" w:cs="Arial"/>
                  <w:sz w:val="20"/>
                  <w:szCs w:val="20"/>
                </w:rPr>
                <w:lastRenderedPageBreak/>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8354D40" w14:textId="77777777" w:rsidR="00903D15" w:rsidRPr="002A5BA5" w:rsidRDefault="00903D15" w:rsidP="00476F4D">
            <w:pPr>
              <w:jc w:val="center"/>
              <w:rPr>
                <w:ins w:id="17" w:author="ERCOT" w:date="2023-07-31T14:46:00Z"/>
                <w:rFonts w:ascii="Arial" w:hAnsi="Arial" w:cs="Arial"/>
                <w:sz w:val="20"/>
                <w:szCs w:val="20"/>
              </w:rPr>
            </w:pPr>
            <w:ins w:id="18"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6FE17267" w14:textId="77777777" w:rsidR="00903D15" w:rsidRPr="002A5BA5" w:rsidRDefault="00903D15" w:rsidP="00476F4D">
            <w:pPr>
              <w:jc w:val="center"/>
              <w:rPr>
                <w:ins w:id="19" w:author="ERCOT" w:date="2023-07-31T14:46:00Z"/>
                <w:rFonts w:ascii="Arial" w:hAnsi="Arial" w:cs="Arial"/>
                <w:sz w:val="20"/>
                <w:szCs w:val="20"/>
              </w:rPr>
            </w:pPr>
            <w:ins w:id="2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6EED7AC" w14:textId="77777777" w:rsidR="00903D15" w:rsidRPr="002A5BA5" w:rsidRDefault="00903D15" w:rsidP="00476F4D">
            <w:pPr>
              <w:jc w:val="center"/>
              <w:rPr>
                <w:ins w:id="21" w:author="ERCOT" w:date="2023-07-31T14:46:00Z"/>
                <w:rFonts w:ascii="Arial" w:hAnsi="Arial" w:cs="Arial"/>
                <w:sz w:val="20"/>
                <w:szCs w:val="20"/>
              </w:rPr>
            </w:pPr>
            <w:ins w:id="2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3D4BDE0" w14:textId="77777777" w:rsidR="00903D15" w:rsidRPr="002A5BA5" w:rsidRDefault="00903D15" w:rsidP="00476F4D">
            <w:pPr>
              <w:jc w:val="center"/>
              <w:rPr>
                <w:ins w:id="23" w:author="ERCOT" w:date="2023-07-31T14:46:00Z"/>
                <w:rFonts w:ascii="Arial" w:hAnsi="Arial" w:cs="Arial"/>
                <w:sz w:val="20"/>
                <w:szCs w:val="20"/>
              </w:rPr>
            </w:pPr>
            <w:ins w:id="24"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1384EC6E" w14:textId="77777777" w:rsidR="00903D15" w:rsidRPr="002A5BA5" w:rsidRDefault="00903D15" w:rsidP="00476F4D">
            <w:pPr>
              <w:jc w:val="center"/>
              <w:rPr>
                <w:ins w:id="25" w:author="ERCOT" w:date="2023-07-31T14:46:00Z"/>
                <w:rFonts w:ascii="Arial" w:hAnsi="Arial" w:cs="Arial"/>
                <w:sz w:val="20"/>
                <w:szCs w:val="20"/>
              </w:rPr>
            </w:pPr>
            <w:ins w:id="26"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D6EF852" w14:textId="77777777" w:rsidR="00903D15" w:rsidRPr="002A5BA5" w:rsidRDefault="00903D15" w:rsidP="00476F4D">
            <w:pPr>
              <w:jc w:val="center"/>
              <w:rPr>
                <w:ins w:id="27" w:author="ERCOT" w:date="2023-07-31T14:46:00Z"/>
                <w:rFonts w:ascii="Arial" w:hAnsi="Arial" w:cs="Arial"/>
                <w:sz w:val="20"/>
                <w:szCs w:val="20"/>
              </w:rPr>
            </w:pPr>
            <w:ins w:id="28"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539631D" w14:textId="77777777" w:rsidR="00903D15" w:rsidRPr="002A5BA5" w:rsidRDefault="00903D15" w:rsidP="00476F4D">
            <w:pPr>
              <w:jc w:val="center"/>
              <w:rPr>
                <w:ins w:id="29" w:author="ERCOT" w:date="2023-07-31T14:46:00Z"/>
                <w:rFonts w:ascii="Arial" w:hAnsi="Arial" w:cs="Arial"/>
                <w:sz w:val="20"/>
                <w:szCs w:val="20"/>
              </w:rPr>
            </w:pPr>
            <w:ins w:id="3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59C3D28" w14:textId="77777777" w:rsidR="00903D15" w:rsidRPr="002A5BA5" w:rsidRDefault="00903D15" w:rsidP="00476F4D">
            <w:pPr>
              <w:rPr>
                <w:ins w:id="31" w:author="ERCOT" w:date="2023-07-31T14:46:00Z"/>
                <w:rFonts w:ascii="Arial" w:hAnsi="Arial" w:cs="Arial"/>
                <w:sz w:val="20"/>
                <w:szCs w:val="20"/>
              </w:rPr>
            </w:pPr>
            <w:ins w:id="32"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25E2F768" w14:textId="77777777" w:rsidR="00903D15" w:rsidRPr="002A5BA5" w:rsidRDefault="00903D15" w:rsidP="00476F4D">
            <w:pPr>
              <w:jc w:val="center"/>
              <w:rPr>
                <w:ins w:id="33" w:author="ERCOT" w:date="2023-07-31T14:46:00Z"/>
                <w:rFonts w:ascii="Arial" w:hAnsi="Arial" w:cs="Arial"/>
                <w:sz w:val="20"/>
                <w:szCs w:val="20"/>
              </w:rPr>
            </w:pPr>
            <w:ins w:id="34" w:author="ERCOT" w:date="2023-07-31T14:46:00Z">
              <w:r w:rsidRPr="002A5BA5">
                <w:rPr>
                  <w:rFonts w:ascii="Arial" w:hAnsi="Arial" w:cs="Arial"/>
                  <w:sz w:val="20"/>
                  <w:szCs w:val="20"/>
                </w:rPr>
                <w:t>List</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0F3A1C63" w14:textId="77777777" w:rsidR="00903D15" w:rsidRPr="002A5BA5" w:rsidRDefault="00903D15" w:rsidP="00476F4D">
            <w:pPr>
              <w:rPr>
                <w:ins w:id="35" w:author="ERCOT" w:date="2023-07-31T14:46:00Z"/>
                <w:rFonts w:ascii="Arial" w:hAnsi="Arial" w:cs="Arial"/>
                <w:sz w:val="20"/>
                <w:szCs w:val="20"/>
              </w:rPr>
            </w:pPr>
            <w:ins w:id="36" w:author="ERCOT" w:date="2023-07-31T14:46:00Z">
              <w:r w:rsidRPr="002A5BA5">
                <w:rPr>
                  <w:rFonts w:ascii="Arial" w:hAnsi="Arial" w:cs="Arial"/>
                  <w:sz w:val="20"/>
                  <w:szCs w:val="20"/>
                </w:rPr>
                <w:t>This submit</w:t>
              </w:r>
              <w:r w:rsidRPr="002A5BA5">
                <w:rPr>
                  <w:rFonts w:ascii="Arial" w:hAnsi="Arial" w:cs="Arial"/>
                  <w:sz w:val="20"/>
                  <w:szCs w:val="20"/>
                </w:rPr>
                <w:lastRenderedPageBreak/>
                <w:t>tal is for</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435FC001" w14:textId="77777777" w:rsidR="00903D15" w:rsidRPr="002A5BA5" w:rsidRDefault="00903D15" w:rsidP="00476F4D">
            <w:pPr>
              <w:rPr>
                <w:ins w:id="37" w:author="ERCOT" w:date="2023-07-31T14:46:00Z"/>
                <w:rFonts w:ascii="Arial" w:hAnsi="Arial" w:cs="Arial"/>
                <w:sz w:val="20"/>
                <w:szCs w:val="20"/>
              </w:rPr>
            </w:pPr>
            <w:ins w:id="38" w:author="ERCOT" w:date="2023-07-31T14:46:00Z">
              <w:r w:rsidRPr="002A5BA5">
                <w:rPr>
                  <w:rFonts w:ascii="Arial" w:hAnsi="Arial" w:cs="Arial"/>
                  <w:sz w:val="20"/>
                  <w:szCs w:val="20"/>
                </w:rPr>
                <w:lastRenderedPageBreak/>
                <w:t xml:space="preserve">Select from drop down list of reason for this </w:t>
              </w:r>
              <w:r w:rsidRPr="002A5BA5">
                <w:rPr>
                  <w:rFonts w:ascii="Arial" w:hAnsi="Arial" w:cs="Arial"/>
                  <w:sz w:val="20"/>
                  <w:szCs w:val="20"/>
                </w:rPr>
                <w:lastRenderedPageBreak/>
                <w:t>submittal - New RCL Registration, RCL Registration Revision, RCL Registration Termination</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4B55CF7D" w14:textId="77777777" w:rsidR="00903D15" w:rsidRPr="002A5BA5" w:rsidRDefault="00903D15" w:rsidP="00476F4D">
            <w:pPr>
              <w:jc w:val="center"/>
              <w:rPr>
                <w:ins w:id="39" w:author="ERCOT" w:date="2023-07-31T14:46:00Z"/>
                <w:rFonts w:ascii="Arial" w:hAnsi="Arial" w:cs="Arial"/>
                <w:sz w:val="20"/>
                <w:szCs w:val="20"/>
              </w:rPr>
            </w:pPr>
            <w:ins w:id="40" w:author="ERCOT" w:date="2023-07-31T14:46:00Z">
              <w:r w:rsidRPr="002A5BA5">
                <w:rPr>
                  <w:rFonts w:ascii="Arial" w:hAnsi="Arial" w:cs="Arial"/>
                  <w:sz w:val="20"/>
                  <w:szCs w:val="20"/>
                </w:rPr>
                <w:lastRenderedPageBreak/>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605C22E" w14:textId="77777777" w:rsidR="00903D15" w:rsidRPr="002A5BA5" w:rsidRDefault="00903D15" w:rsidP="00476F4D">
            <w:pPr>
              <w:jc w:val="center"/>
              <w:rPr>
                <w:ins w:id="41" w:author="ERCOT" w:date="2023-07-31T14:46:00Z"/>
                <w:rFonts w:ascii="Arial" w:hAnsi="Arial" w:cs="Arial"/>
                <w:sz w:val="20"/>
                <w:szCs w:val="20"/>
              </w:rPr>
            </w:pPr>
            <w:ins w:id="4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5F73B66" w14:textId="77777777" w:rsidR="00903D15" w:rsidRPr="002A5BA5" w:rsidRDefault="00903D15" w:rsidP="00476F4D">
            <w:pPr>
              <w:jc w:val="center"/>
              <w:rPr>
                <w:ins w:id="43" w:author="ERCOT" w:date="2023-07-31T14:46:00Z"/>
                <w:rFonts w:ascii="Arial" w:hAnsi="Arial" w:cs="Arial"/>
                <w:sz w:val="20"/>
                <w:szCs w:val="20"/>
              </w:rPr>
            </w:pPr>
            <w:ins w:id="4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8AE85FB" w14:textId="77777777" w:rsidR="00903D15" w:rsidRPr="002A5BA5" w:rsidRDefault="00903D15" w:rsidP="00476F4D">
            <w:pPr>
              <w:jc w:val="center"/>
              <w:rPr>
                <w:ins w:id="45" w:author="ERCOT" w:date="2023-07-31T14:46:00Z"/>
                <w:rFonts w:ascii="Arial" w:hAnsi="Arial" w:cs="Arial"/>
                <w:sz w:val="20"/>
                <w:szCs w:val="20"/>
              </w:rPr>
            </w:pPr>
            <w:ins w:id="46"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6A56C46C" w14:textId="77777777" w:rsidR="00903D15" w:rsidRPr="002A5BA5" w:rsidRDefault="00903D15" w:rsidP="00476F4D">
            <w:pPr>
              <w:jc w:val="center"/>
              <w:rPr>
                <w:ins w:id="47" w:author="ERCOT" w:date="2023-07-31T14:46:00Z"/>
                <w:rFonts w:ascii="Arial" w:hAnsi="Arial" w:cs="Arial"/>
                <w:sz w:val="20"/>
                <w:szCs w:val="20"/>
              </w:rPr>
            </w:pPr>
            <w:ins w:id="48"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1DBA6610" w14:textId="77777777" w:rsidR="00903D15" w:rsidRPr="002A5BA5" w:rsidRDefault="00903D15" w:rsidP="00476F4D">
            <w:pPr>
              <w:jc w:val="center"/>
              <w:rPr>
                <w:ins w:id="49" w:author="ERCOT" w:date="2023-07-31T14:46:00Z"/>
                <w:rFonts w:ascii="Arial" w:hAnsi="Arial" w:cs="Arial"/>
                <w:sz w:val="20"/>
                <w:szCs w:val="20"/>
              </w:rPr>
            </w:pPr>
            <w:ins w:id="50"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12EA2CD6" w14:textId="77777777" w:rsidR="00903D15" w:rsidRPr="002A5BA5" w:rsidRDefault="00903D15" w:rsidP="00476F4D">
            <w:pPr>
              <w:jc w:val="center"/>
              <w:rPr>
                <w:ins w:id="51" w:author="ERCOT" w:date="2023-07-31T14:46:00Z"/>
                <w:rFonts w:ascii="Arial" w:hAnsi="Arial" w:cs="Arial"/>
                <w:sz w:val="20"/>
                <w:szCs w:val="20"/>
              </w:rPr>
            </w:pPr>
            <w:ins w:id="52" w:author="ERCOT" w:date="2023-07-31T14:46:00Z">
              <w:r w:rsidRPr="002A5BA5">
                <w:rPr>
                  <w:rFonts w:ascii="Arial" w:hAnsi="Arial" w:cs="Arial"/>
                  <w:sz w:val="20"/>
                  <w:szCs w:val="20"/>
                </w:rPr>
                <w:t> </w:t>
              </w:r>
            </w:ins>
          </w:p>
        </w:tc>
      </w:tr>
      <w:tr w:rsidR="00903D15" w:rsidRPr="002A5BA5" w14:paraId="3910306F" w14:textId="77777777" w:rsidTr="00381CF9">
        <w:trPr>
          <w:trHeight w:val="255"/>
          <w:ins w:id="53"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313FA3E3" w14:textId="77777777" w:rsidR="00903D15" w:rsidRPr="002A5BA5" w:rsidRDefault="00903D15" w:rsidP="00476F4D">
            <w:pPr>
              <w:jc w:val="center"/>
              <w:rPr>
                <w:ins w:id="54" w:author="ERCOT" w:date="2023-07-31T14:46:00Z"/>
                <w:rFonts w:ascii="Arial" w:hAnsi="Arial" w:cs="Arial"/>
                <w:sz w:val="20"/>
                <w:szCs w:val="20"/>
              </w:rPr>
            </w:pPr>
            <w:ins w:id="55"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17EFF0C" w14:textId="77777777" w:rsidR="00903D15" w:rsidRPr="002A5BA5" w:rsidRDefault="00903D15" w:rsidP="00476F4D">
            <w:pPr>
              <w:jc w:val="center"/>
              <w:rPr>
                <w:ins w:id="56" w:author="ERCOT" w:date="2023-07-31T14:46:00Z"/>
                <w:rFonts w:ascii="Arial" w:hAnsi="Arial" w:cs="Arial"/>
                <w:sz w:val="20"/>
                <w:szCs w:val="20"/>
              </w:rPr>
            </w:pPr>
            <w:ins w:id="57"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00B696B" w14:textId="77777777" w:rsidR="00903D15" w:rsidRPr="002A5BA5" w:rsidRDefault="00903D15" w:rsidP="00476F4D">
            <w:pPr>
              <w:jc w:val="center"/>
              <w:rPr>
                <w:ins w:id="58" w:author="ERCOT" w:date="2023-07-31T14:46:00Z"/>
                <w:rFonts w:ascii="Arial" w:hAnsi="Arial" w:cs="Arial"/>
                <w:sz w:val="20"/>
                <w:szCs w:val="20"/>
              </w:rPr>
            </w:pPr>
            <w:ins w:id="59"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40D803AA" w14:textId="77777777" w:rsidR="00903D15" w:rsidRPr="002A5BA5" w:rsidRDefault="00903D15" w:rsidP="00476F4D">
            <w:pPr>
              <w:jc w:val="center"/>
              <w:rPr>
                <w:ins w:id="60" w:author="ERCOT" w:date="2023-07-31T14:46:00Z"/>
                <w:rFonts w:ascii="Arial" w:hAnsi="Arial" w:cs="Arial"/>
                <w:sz w:val="20"/>
                <w:szCs w:val="20"/>
              </w:rPr>
            </w:pPr>
            <w:ins w:id="6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A1169C6" w14:textId="77777777" w:rsidR="00903D15" w:rsidRPr="002A5BA5" w:rsidRDefault="00903D15" w:rsidP="00476F4D">
            <w:pPr>
              <w:jc w:val="center"/>
              <w:rPr>
                <w:ins w:id="62" w:author="ERCOT" w:date="2023-07-31T14:46:00Z"/>
                <w:rFonts w:ascii="Arial" w:hAnsi="Arial" w:cs="Arial"/>
                <w:sz w:val="20"/>
                <w:szCs w:val="20"/>
              </w:rPr>
            </w:pPr>
            <w:ins w:id="6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913A2AD" w14:textId="77777777" w:rsidR="00903D15" w:rsidRPr="002A5BA5" w:rsidRDefault="00903D15" w:rsidP="00476F4D">
            <w:pPr>
              <w:jc w:val="center"/>
              <w:rPr>
                <w:ins w:id="64" w:author="ERCOT" w:date="2023-07-31T14:46:00Z"/>
                <w:rFonts w:ascii="Arial" w:hAnsi="Arial" w:cs="Arial"/>
                <w:sz w:val="20"/>
                <w:szCs w:val="20"/>
              </w:rPr>
            </w:pPr>
            <w:ins w:id="65"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1154A735" w14:textId="77777777" w:rsidR="00903D15" w:rsidRPr="002A5BA5" w:rsidRDefault="00903D15" w:rsidP="00476F4D">
            <w:pPr>
              <w:jc w:val="center"/>
              <w:rPr>
                <w:ins w:id="66" w:author="ERCOT" w:date="2023-07-31T14:46:00Z"/>
                <w:rFonts w:ascii="Arial" w:hAnsi="Arial" w:cs="Arial"/>
                <w:sz w:val="20"/>
                <w:szCs w:val="20"/>
              </w:rPr>
            </w:pPr>
            <w:ins w:id="67"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779F665B" w14:textId="77777777" w:rsidR="00903D15" w:rsidRPr="002A5BA5" w:rsidRDefault="00903D15" w:rsidP="00476F4D">
            <w:pPr>
              <w:jc w:val="center"/>
              <w:rPr>
                <w:ins w:id="68" w:author="ERCOT" w:date="2023-07-31T14:46:00Z"/>
                <w:rFonts w:ascii="Arial" w:hAnsi="Arial" w:cs="Arial"/>
                <w:sz w:val="20"/>
                <w:szCs w:val="20"/>
              </w:rPr>
            </w:pPr>
            <w:ins w:id="69"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926A38D" w14:textId="77777777" w:rsidR="00903D15" w:rsidRPr="002A5BA5" w:rsidRDefault="00903D15" w:rsidP="00476F4D">
            <w:pPr>
              <w:jc w:val="center"/>
              <w:rPr>
                <w:ins w:id="70" w:author="ERCOT" w:date="2023-07-31T14:46:00Z"/>
                <w:rFonts w:ascii="Arial" w:hAnsi="Arial" w:cs="Arial"/>
                <w:sz w:val="20"/>
                <w:szCs w:val="20"/>
              </w:rPr>
            </w:pPr>
            <w:ins w:id="7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A5D20AE" w14:textId="77777777" w:rsidR="00903D15" w:rsidRPr="002A5BA5" w:rsidRDefault="00903D15" w:rsidP="00476F4D">
            <w:pPr>
              <w:rPr>
                <w:ins w:id="72" w:author="ERCOT" w:date="2023-07-31T14:46:00Z"/>
                <w:rFonts w:ascii="Arial" w:hAnsi="Arial" w:cs="Arial"/>
                <w:sz w:val="20"/>
                <w:szCs w:val="20"/>
              </w:rPr>
            </w:pPr>
            <w:ins w:id="73"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01BB7F7E" w14:textId="77777777" w:rsidR="00903D15" w:rsidRPr="002A5BA5" w:rsidRDefault="00903D15" w:rsidP="00476F4D">
            <w:pPr>
              <w:jc w:val="center"/>
              <w:rPr>
                <w:ins w:id="74" w:author="ERCOT" w:date="2023-07-31T14:46:00Z"/>
                <w:rFonts w:ascii="Arial" w:hAnsi="Arial" w:cs="Arial"/>
                <w:sz w:val="20"/>
                <w:szCs w:val="20"/>
              </w:rPr>
            </w:pPr>
            <w:ins w:id="75" w:author="ERCOT" w:date="2023-07-31T14:46:00Z">
              <w:r w:rsidRPr="002A5BA5">
                <w:rPr>
                  <w:rFonts w:ascii="Arial" w:hAnsi="Arial" w:cs="Arial"/>
                  <w:sz w:val="20"/>
                  <w:szCs w:val="20"/>
                </w:rPr>
                <w:t>mm/dd/yyyy</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1116B4CE" w14:textId="77777777" w:rsidR="00903D15" w:rsidRPr="002A5BA5" w:rsidRDefault="00903D15" w:rsidP="00476F4D">
            <w:pPr>
              <w:rPr>
                <w:ins w:id="76" w:author="ERCOT" w:date="2023-07-31T14:46:00Z"/>
                <w:rFonts w:ascii="Arial" w:hAnsi="Arial" w:cs="Arial"/>
                <w:sz w:val="20"/>
                <w:szCs w:val="20"/>
              </w:rPr>
            </w:pPr>
            <w:ins w:id="77" w:author="ERCOT" w:date="2023-07-31T14:46:00Z">
              <w:r w:rsidRPr="002A5BA5">
                <w:rPr>
                  <w:rFonts w:ascii="Arial" w:hAnsi="Arial" w:cs="Arial"/>
                  <w:sz w:val="20"/>
                  <w:szCs w:val="20"/>
                </w:rPr>
                <w:t>Date Form Completed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2F2306E0" w14:textId="77777777" w:rsidR="00903D15" w:rsidRPr="002A5BA5" w:rsidRDefault="00903D15" w:rsidP="00476F4D">
            <w:pPr>
              <w:rPr>
                <w:ins w:id="78" w:author="ERCOT" w:date="2023-07-31T14:46:00Z"/>
                <w:rFonts w:ascii="Arial" w:hAnsi="Arial" w:cs="Arial"/>
                <w:sz w:val="20"/>
                <w:szCs w:val="20"/>
              </w:rPr>
            </w:pPr>
            <w:ins w:id="79" w:author="ERCOT" w:date="2023-07-31T14:46:00Z">
              <w:r w:rsidRPr="002A5BA5">
                <w:rPr>
                  <w:rFonts w:ascii="Arial" w:hAnsi="Arial" w:cs="Arial"/>
                  <w:sz w:val="20"/>
                  <w:szCs w:val="20"/>
                </w:rPr>
                <w:t>Enter date in the format MM/DD/YYYY.</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6DCB8727" w14:textId="77777777" w:rsidR="00903D15" w:rsidRPr="002A5BA5" w:rsidRDefault="00903D15" w:rsidP="00476F4D">
            <w:pPr>
              <w:jc w:val="center"/>
              <w:rPr>
                <w:ins w:id="80" w:author="ERCOT" w:date="2023-07-31T14:46:00Z"/>
                <w:rFonts w:ascii="Arial" w:hAnsi="Arial" w:cs="Arial"/>
                <w:sz w:val="20"/>
                <w:szCs w:val="20"/>
              </w:rPr>
            </w:pPr>
            <w:ins w:id="8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40CE3D2" w14:textId="77777777" w:rsidR="00903D15" w:rsidRPr="002A5BA5" w:rsidRDefault="00903D15" w:rsidP="00476F4D">
            <w:pPr>
              <w:jc w:val="center"/>
              <w:rPr>
                <w:ins w:id="82" w:author="ERCOT" w:date="2023-07-31T14:46:00Z"/>
                <w:rFonts w:ascii="Arial" w:hAnsi="Arial" w:cs="Arial"/>
                <w:sz w:val="20"/>
                <w:szCs w:val="20"/>
              </w:rPr>
            </w:pPr>
            <w:ins w:id="8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D8CC47B" w14:textId="77777777" w:rsidR="00903D15" w:rsidRPr="002A5BA5" w:rsidRDefault="00903D15" w:rsidP="00476F4D">
            <w:pPr>
              <w:jc w:val="center"/>
              <w:rPr>
                <w:ins w:id="84" w:author="ERCOT" w:date="2023-07-31T14:46:00Z"/>
                <w:rFonts w:ascii="Arial" w:hAnsi="Arial" w:cs="Arial"/>
                <w:sz w:val="20"/>
                <w:szCs w:val="20"/>
              </w:rPr>
            </w:pPr>
            <w:ins w:id="8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C5A90AE" w14:textId="77777777" w:rsidR="00903D15" w:rsidRPr="002A5BA5" w:rsidRDefault="00903D15" w:rsidP="00476F4D">
            <w:pPr>
              <w:jc w:val="center"/>
              <w:rPr>
                <w:ins w:id="86" w:author="ERCOT" w:date="2023-07-31T14:46:00Z"/>
                <w:rFonts w:ascii="Arial" w:hAnsi="Arial" w:cs="Arial"/>
                <w:sz w:val="20"/>
                <w:szCs w:val="20"/>
              </w:rPr>
            </w:pPr>
            <w:ins w:id="87"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496D2F90" w14:textId="77777777" w:rsidR="00903D15" w:rsidRPr="002A5BA5" w:rsidRDefault="00903D15" w:rsidP="00476F4D">
            <w:pPr>
              <w:jc w:val="center"/>
              <w:rPr>
                <w:ins w:id="88" w:author="ERCOT" w:date="2023-07-31T14:46:00Z"/>
                <w:rFonts w:ascii="Arial" w:hAnsi="Arial" w:cs="Arial"/>
                <w:sz w:val="20"/>
                <w:szCs w:val="20"/>
              </w:rPr>
            </w:pPr>
            <w:ins w:id="89" w:author="ERCOT" w:date="2023-07-31T14:46:00Z">
              <w:r w:rsidRPr="002A5BA5">
                <w:rPr>
                  <w:rFonts w:ascii="Arial" w:hAnsi="Arial" w:cs="Arial"/>
                  <w:sz w:val="20"/>
                  <w:szCs w:val="20"/>
                </w:rPr>
                <w:t>O</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7CC684AB" w14:textId="77777777" w:rsidR="00903D15" w:rsidRPr="002A5BA5" w:rsidRDefault="00903D15" w:rsidP="00476F4D">
            <w:pPr>
              <w:jc w:val="center"/>
              <w:rPr>
                <w:ins w:id="90" w:author="ERCOT" w:date="2023-07-31T14:46:00Z"/>
                <w:rFonts w:ascii="Arial" w:hAnsi="Arial" w:cs="Arial"/>
                <w:sz w:val="20"/>
                <w:szCs w:val="20"/>
              </w:rPr>
            </w:pPr>
            <w:ins w:id="91"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66DCA0C2" w14:textId="77777777" w:rsidR="00903D15" w:rsidRPr="002A5BA5" w:rsidRDefault="00903D15" w:rsidP="00476F4D">
            <w:pPr>
              <w:jc w:val="center"/>
              <w:rPr>
                <w:ins w:id="92" w:author="ERCOT" w:date="2023-07-31T14:46:00Z"/>
                <w:rFonts w:ascii="Arial" w:hAnsi="Arial" w:cs="Arial"/>
                <w:sz w:val="20"/>
                <w:szCs w:val="20"/>
              </w:rPr>
            </w:pPr>
            <w:ins w:id="93" w:author="ERCOT" w:date="2023-07-31T14:46:00Z">
              <w:r w:rsidRPr="002A5BA5">
                <w:rPr>
                  <w:rFonts w:ascii="Arial" w:hAnsi="Arial" w:cs="Arial"/>
                  <w:sz w:val="20"/>
                  <w:szCs w:val="20"/>
                </w:rPr>
                <w:t> </w:t>
              </w:r>
            </w:ins>
          </w:p>
        </w:tc>
      </w:tr>
      <w:tr w:rsidR="00903D15" w:rsidRPr="002A5BA5" w14:paraId="6FAEFE8C" w14:textId="77777777" w:rsidTr="00381CF9">
        <w:trPr>
          <w:trHeight w:val="255"/>
          <w:ins w:id="94"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3D1ED2C3" w14:textId="77777777" w:rsidR="00903D15" w:rsidRPr="002A5BA5" w:rsidRDefault="00903D15" w:rsidP="00476F4D">
            <w:pPr>
              <w:jc w:val="center"/>
              <w:rPr>
                <w:ins w:id="95" w:author="ERCOT" w:date="2023-07-31T14:46:00Z"/>
                <w:rFonts w:ascii="Arial" w:hAnsi="Arial" w:cs="Arial"/>
                <w:sz w:val="20"/>
                <w:szCs w:val="20"/>
              </w:rPr>
            </w:pPr>
            <w:ins w:id="96"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28864C5" w14:textId="77777777" w:rsidR="00903D15" w:rsidRPr="002A5BA5" w:rsidRDefault="00903D15" w:rsidP="00476F4D">
            <w:pPr>
              <w:jc w:val="center"/>
              <w:rPr>
                <w:ins w:id="97" w:author="ERCOT" w:date="2023-07-31T14:46:00Z"/>
                <w:rFonts w:ascii="Arial" w:hAnsi="Arial" w:cs="Arial"/>
                <w:sz w:val="20"/>
                <w:szCs w:val="20"/>
              </w:rPr>
            </w:pPr>
            <w:ins w:id="98"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258EC2EB" w14:textId="77777777" w:rsidR="00903D15" w:rsidRPr="002A5BA5" w:rsidRDefault="00903D15" w:rsidP="00476F4D">
            <w:pPr>
              <w:jc w:val="center"/>
              <w:rPr>
                <w:ins w:id="99" w:author="ERCOT" w:date="2023-07-31T14:46:00Z"/>
                <w:rFonts w:ascii="Arial" w:hAnsi="Arial" w:cs="Arial"/>
                <w:sz w:val="20"/>
                <w:szCs w:val="20"/>
              </w:rPr>
            </w:pPr>
            <w:ins w:id="100"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70D873AE" w14:textId="77777777" w:rsidR="00903D15" w:rsidRPr="002A5BA5" w:rsidRDefault="00903D15" w:rsidP="00476F4D">
            <w:pPr>
              <w:jc w:val="center"/>
              <w:rPr>
                <w:ins w:id="101" w:author="ERCOT" w:date="2023-07-31T14:46:00Z"/>
                <w:rFonts w:ascii="Arial" w:hAnsi="Arial" w:cs="Arial"/>
                <w:sz w:val="20"/>
                <w:szCs w:val="20"/>
              </w:rPr>
            </w:pPr>
            <w:ins w:id="10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ADAD0E6" w14:textId="77777777" w:rsidR="00903D15" w:rsidRPr="002A5BA5" w:rsidRDefault="00903D15" w:rsidP="00476F4D">
            <w:pPr>
              <w:jc w:val="center"/>
              <w:rPr>
                <w:ins w:id="103" w:author="ERCOT" w:date="2023-07-31T14:46:00Z"/>
                <w:rFonts w:ascii="Arial" w:hAnsi="Arial" w:cs="Arial"/>
                <w:sz w:val="20"/>
                <w:szCs w:val="20"/>
              </w:rPr>
            </w:pPr>
            <w:ins w:id="10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78CD69A" w14:textId="77777777" w:rsidR="00903D15" w:rsidRPr="002A5BA5" w:rsidRDefault="00903D15" w:rsidP="00476F4D">
            <w:pPr>
              <w:jc w:val="center"/>
              <w:rPr>
                <w:ins w:id="105" w:author="ERCOT" w:date="2023-07-31T14:46:00Z"/>
                <w:rFonts w:ascii="Arial" w:hAnsi="Arial" w:cs="Arial"/>
                <w:sz w:val="20"/>
                <w:szCs w:val="20"/>
              </w:rPr>
            </w:pPr>
            <w:ins w:id="106"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7111C3FC" w14:textId="77777777" w:rsidR="00903D15" w:rsidRPr="002A5BA5" w:rsidRDefault="00903D15" w:rsidP="00476F4D">
            <w:pPr>
              <w:jc w:val="center"/>
              <w:rPr>
                <w:ins w:id="107" w:author="ERCOT" w:date="2023-07-31T14:46:00Z"/>
                <w:rFonts w:ascii="Arial" w:hAnsi="Arial" w:cs="Arial"/>
                <w:sz w:val="20"/>
                <w:szCs w:val="20"/>
              </w:rPr>
            </w:pPr>
            <w:ins w:id="108"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51988611" w14:textId="77777777" w:rsidR="00903D15" w:rsidRPr="002A5BA5" w:rsidRDefault="00903D15" w:rsidP="00476F4D">
            <w:pPr>
              <w:jc w:val="center"/>
              <w:rPr>
                <w:ins w:id="109" w:author="ERCOT" w:date="2023-07-31T14:46:00Z"/>
                <w:rFonts w:ascii="Arial" w:hAnsi="Arial" w:cs="Arial"/>
                <w:sz w:val="20"/>
                <w:szCs w:val="20"/>
              </w:rPr>
            </w:pPr>
            <w:ins w:id="110"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635C2D30" w14:textId="77777777" w:rsidR="00903D15" w:rsidRPr="002A5BA5" w:rsidRDefault="00903D15" w:rsidP="00476F4D">
            <w:pPr>
              <w:jc w:val="center"/>
              <w:rPr>
                <w:ins w:id="111" w:author="ERCOT" w:date="2023-07-31T14:46:00Z"/>
                <w:rFonts w:ascii="Arial" w:hAnsi="Arial" w:cs="Arial"/>
                <w:sz w:val="20"/>
                <w:szCs w:val="20"/>
              </w:rPr>
            </w:pPr>
            <w:ins w:id="11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23E83AB" w14:textId="77777777" w:rsidR="00903D15" w:rsidRPr="002A5BA5" w:rsidRDefault="00903D15" w:rsidP="00476F4D">
            <w:pPr>
              <w:rPr>
                <w:ins w:id="113" w:author="ERCOT" w:date="2023-07-31T14:46:00Z"/>
                <w:rFonts w:ascii="Arial" w:hAnsi="Arial" w:cs="Arial"/>
                <w:sz w:val="20"/>
                <w:szCs w:val="20"/>
              </w:rPr>
            </w:pPr>
            <w:ins w:id="114"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34E3348" w14:textId="77777777" w:rsidR="00903D15" w:rsidRPr="002A5BA5" w:rsidRDefault="00903D15" w:rsidP="00476F4D">
            <w:pPr>
              <w:jc w:val="center"/>
              <w:rPr>
                <w:ins w:id="115" w:author="ERCOT" w:date="2023-07-31T14:46:00Z"/>
                <w:rFonts w:ascii="Arial" w:hAnsi="Arial" w:cs="Arial"/>
                <w:sz w:val="20"/>
                <w:szCs w:val="20"/>
              </w:rPr>
            </w:pPr>
            <w:ins w:id="116"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3A1203CF" w14:textId="77777777" w:rsidR="00903D15" w:rsidRPr="002A5BA5" w:rsidRDefault="00903D15" w:rsidP="00476F4D">
            <w:pPr>
              <w:rPr>
                <w:ins w:id="117" w:author="ERCOT" w:date="2023-07-31T14:46:00Z"/>
                <w:rFonts w:ascii="Arial" w:hAnsi="Arial" w:cs="Arial"/>
                <w:sz w:val="20"/>
                <w:szCs w:val="20"/>
              </w:rPr>
            </w:pPr>
            <w:ins w:id="118" w:author="ERCOT" w:date="2023-07-31T14:46:00Z">
              <w:r w:rsidRPr="002A5BA5">
                <w:rPr>
                  <w:rFonts w:ascii="Arial" w:hAnsi="Arial" w:cs="Arial"/>
                  <w:sz w:val="20"/>
                  <w:szCs w:val="20"/>
                </w:rPr>
                <w:t>Customer Submitting Form</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028EDF2" w14:textId="77777777" w:rsidR="00903D15" w:rsidRPr="002A5BA5" w:rsidRDefault="00903D15" w:rsidP="00476F4D">
            <w:pPr>
              <w:rPr>
                <w:ins w:id="119" w:author="ERCOT" w:date="2023-07-31T14:46:00Z"/>
                <w:rFonts w:ascii="Arial" w:hAnsi="Arial" w:cs="Arial"/>
                <w:sz w:val="20"/>
                <w:szCs w:val="20"/>
              </w:rPr>
            </w:pPr>
            <w:ins w:id="120" w:author="ERCOT" w:date="2023-07-31T14:46:00Z">
              <w:r w:rsidRPr="002A5BA5">
                <w:rPr>
                  <w:rFonts w:ascii="Arial" w:hAnsi="Arial" w:cs="Arial"/>
                  <w:sz w:val="20"/>
                  <w:szCs w:val="20"/>
                </w:rPr>
                <w:t>Enter the name of the Customer.</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1D3D3D46" w14:textId="77777777" w:rsidR="00903D15" w:rsidRPr="002A5BA5" w:rsidRDefault="00903D15" w:rsidP="00476F4D">
            <w:pPr>
              <w:jc w:val="center"/>
              <w:rPr>
                <w:ins w:id="121" w:author="ERCOT" w:date="2023-07-31T14:46:00Z"/>
                <w:rFonts w:ascii="Arial" w:hAnsi="Arial" w:cs="Arial"/>
                <w:sz w:val="20"/>
                <w:szCs w:val="20"/>
              </w:rPr>
            </w:pPr>
            <w:ins w:id="12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1647088" w14:textId="77777777" w:rsidR="00903D15" w:rsidRPr="002A5BA5" w:rsidRDefault="00903D15" w:rsidP="00476F4D">
            <w:pPr>
              <w:jc w:val="center"/>
              <w:rPr>
                <w:ins w:id="123" w:author="ERCOT" w:date="2023-07-31T14:46:00Z"/>
                <w:rFonts w:ascii="Arial" w:hAnsi="Arial" w:cs="Arial"/>
                <w:sz w:val="20"/>
                <w:szCs w:val="20"/>
              </w:rPr>
            </w:pPr>
            <w:ins w:id="12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53E03E6" w14:textId="77777777" w:rsidR="00903D15" w:rsidRPr="002A5BA5" w:rsidRDefault="00903D15" w:rsidP="00476F4D">
            <w:pPr>
              <w:jc w:val="center"/>
              <w:rPr>
                <w:ins w:id="125" w:author="ERCOT" w:date="2023-07-31T14:46:00Z"/>
                <w:rFonts w:ascii="Arial" w:hAnsi="Arial" w:cs="Arial"/>
                <w:sz w:val="20"/>
                <w:szCs w:val="20"/>
              </w:rPr>
            </w:pPr>
            <w:ins w:id="12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7285704" w14:textId="77777777" w:rsidR="00903D15" w:rsidRPr="002A5BA5" w:rsidRDefault="00903D15" w:rsidP="00476F4D">
            <w:pPr>
              <w:jc w:val="center"/>
              <w:rPr>
                <w:ins w:id="127" w:author="ERCOT" w:date="2023-07-31T14:46:00Z"/>
                <w:rFonts w:ascii="Arial" w:hAnsi="Arial" w:cs="Arial"/>
                <w:sz w:val="20"/>
                <w:szCs w:val="20"/>
              </w:rPr>
            </w:pPr>
            <w:ins w:id="128"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319EDA5E" w14:textId="77777777" w:rsidR="00903D15" w:rsidRPr="002A5BA5" w:rsidRDefault="00903D15" w:rsidP="00476F4D">
            <w:pPr>
              <w:jc w:val="center"/>
              <w:rPr>
                <w:ins w:id="129" w:author="ERCOT" w:date="2023-07-31T14:46:00Z"/>
                <w:rFonts w:ascii="Arial" w:hAnsi="Arial" w:cs="Arial"/>
                <w:sz w:val="20"/>
                <w:szCs w:val="20"/>
              </w:rPr>
            </w:pPr>
            <w:ins w:id="130"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362C1E8B" w14:textId="77777777" w:rsidR="00903D15" w:rsidRPr="002A5BA5" w:rsidRDefault="00903D15" w:rsidP="00476F4D">
            <w:pPr>
              <w:jc w:val="center"/>
              <w:rPr>
                <w:ins w:id="131" w:author="ERCOT" w:date="2023-07-31T14:46:00Z"/>
                <w:rFonts w:ascii="Arial" w:hAnsi="Arial" w:cs="Arial"/>
                <w:sz w:val="20"/>
                <w:szCs w:val="20"/>
              </w:rPr>
            </w:pPr>
            <w:ins w:id="132"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559C7E88" w14:textId="77777777" w:rsidR="00903D15" w:rsidRPr="002A5BA5" w:rsidRDefault="00903D15" w:rsidP="00476F4D">
            <w:pPr>
              <w:jc w:val="center"/>
              <w:rPr>
                <w:ins w:id="133" w:author="ERCOT" w:date="2023-07-31T14:46:00Z"/>
                <w:rFonts w:ascii="Arial" w:hAnsi="Arial" w:cs="Arial"/>
                <w:sz w:val="20"/>
                <w:szCs w:val="20"/>
              </w:rPr>
            </w:pPr>
            <w:ins w:id="134" w:author="ERCOT" w:date="2023-07-31T14:46:00Z">
              <w:r w:rsidRPr="002A5BA5">
                <w:rPr>
                  <w:rFonts w:ascii="Arial" w:hAnsi="Arial" w:cs="Arial"/>
                  <w:sz w:val="20"/>
                  <w:szCs w:val="20"/>
                </w:rPr>
                <w:t> </w:t>
              </w:r>
            </w:ins>
          </w:p>
        </w:tc>
      </w:tr>
      <w:tr w:rsidR="00903D15" w:rsidRPr="002A5BA5" w14:paraId="6652948F" w14:textId="77777777" w:rsidTr="00381CF9">
        <w:trPr>
          <w:trHeight w:val="1020"/>
          <w:ins w:id="135"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27682437" w14:textId="77777777" w:rsidR="00903D15" w:rsidRPr="002A5BA5" w:rsidRDefault="00903D15" w:rsidP="00476F4D">
            <w:pPr>
              <w:jc w:val="center"/>
              <w:rPr>
                <w:ins w:id="136" w:author="ERCOT" w:date="2023-07-31T14:46:00Z"/>
                <w:rFonts w:ascii="Arial" w:hAnsi="Arial" w:cs="Arial"/>
                <w:sz w:val="20"/>
                <w:szCs w:val="20"/>
              </w:rPr>
            </w:pPr>
            <w:ins w:id="137"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142266C" w14:textId="77777777" w:rsidR="00903D15" w:rsidRPr="002A5BA5" w:rsidRDefault="00903D15" w:rsidP="00476F4D">
            <w:pPr>
              <w:jc w:val="center"/>
              <w:rPr>
                <w:ins w:id="138" w:author="ERCOT" w:date="2023-07-31T14:46:00Z"/>
                <w:rFonts w:ascii="Arial" w:hAnsi="Arial" w:cs="Arial"/>
                <w:sz w:val="20"/>
                <w:szCs w:val="20"/>
              </w:rPr>
            </w:pPr>
            <w:ins w:id="139"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41C8F246" w14:textId="77777777" w:rsidR="00903D15" w:rsidRPr="002A5BA5" w:rsidRDefault="00903D15" w:rsidP="00476F4D">
            <w:pPr>
              <w:jc w:val="center"/>
              <w:rPr>
                <w:ins w:id="140" w:author="ERCOT" w:date="2023-07-31T14:46:00Z"/>
                <w:rFonts w:ascii="Arial" w:hAnsi="Arial" w:cs="Arial"/>
                <w:sz w:val="20"/>
                <w:szCs w:val="20"/>
              </w:rPr>
            </w:pPr>
            <w:ins w:id="141"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50336A1" w14:textId="77777777" w:rsidR="00903D15" w:rsidRPr="002A5BA5" w:rsidRDefault="00903D15" w:rsidP="00476F4D">
            <w:pPr>
              <w:jc w:val="center"/>
              <w:rPr>
                <w:ins w:id="142" w:author="ERCOT" w:date="2023-07-31T14:46:00Z"/>
                <w:rFonts w:ascii="Arial" w:hAnsi="Arial" w:cs="Arial"/>
                <w:sz w:val="20"/>
                <w:szCs w:val="20"/>
              </w:rPr>
            </w:pPr>
            <w:ins w:id="14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7539819" w14:textId="77777777" w:rsidR="00903D15" w:rsidRPr="002A5BA5" w:rsidRDefault="00903D15" w:rsidP="00476F4D">
            <w:pPr>
              <w:jc w:val="center"/>
              <w:rPr>
                <w:ins w:id="144" w:author="ERCOT" w:date="2023-07-31T14:46:00Z"/>
                <w:rFonts w:ascii="Arial" w:hAnsi="Arial" w:cs="Arial"/>
                <w:sz w:val="20"/>
                <w:szCs w:val="20"/>
              </w:rPr>
            </w:pPr>
            <w:ins w:id="145"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5CFF0093" w14:textId="77777777" w:rsidR="00903D15" w:rsidRPr="002A5BA5" w:rsidRDefault="00903D15" w:rsidP="00476F4D">
            <w:pPr>
              <w:jc w:val="center"/>
              <w:rPr>
                <w:ins w:id="146" w:author="ERCOT" w:date="2023-07-31T14:46:00Z"/>
                <w:rFonts w:ascii="Arial" w:hAnsi="Arial" w:cs="Arial"/>
                <w:sz w:val="20"/>
                <w:szCs w:val="20"/>
              </w:rPr>
            </w:pPr>
            <w:ins w:id="147"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3DC5ED3B" w14:textId="77777777" w:rsidR="00903D15" w:rsidRPr="002A5BA5" w:rsidRDefault="00903D15" w:rsidP="00476F4D">
            <w:pPr>
              <w:jc w:val="center"/>
              <w:rPr>
                <w:ins w:id="148" w:author="ERCOT" w:date="2023-07-31T14:46:00Z"/>
                <w:rFonts w:ascii="Arial" w:hAnsi="Arial" w:cs="Arial"/>
                <w:sz w:val="20"/>
                <w:szCs w:val="20"/>
              </w:rPr>
            </w:pPr>
            <w:ins w:id="149"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D2AC480" w14:textId="77777777" w:rsidR="00903D15" w:rsidRPr="002A5BA5" w:rsidRDefault="00903D15" w:rsidP="00476F4D">
            <w:pPr>
              <w:jc w:val="center"/>
              <w:rPr>
                <w:ins w:id="150" w:author="ERCOT" w:date="2023-07-31T14:46:00Z"/>
                <w:rFonts w:ascii="Arial" w:hAnsi="Arial" w:cs="Arial"/>
                <w:sz w:val="20"/>
                <w:szCs w:val="20"/>
              </w:rPr>
            </w:pPr>
            <w:ins w:id="151"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1CC15B10" w14:textId="77777777" w:rsidR="00903D15" w:rsidRPr="002A5BA5" w:rsidRDefault="00903D15" w:rsidP="00476F4D">
            <w:pPr>
              <w:jc w:val="center"/>
              <w:rPr>
                <w:ins w:id="152" w:author="ERCOT" w:date="2023-07-31T14:46:00Z"/>
                <w:rFonts w:ascii="Arial" w:hAnsi="Arial" w:cs="Arial"/>
                <w:sz w:val="20"/>
                <w:szCs w:val="20"/>
              </w:rPr>
            </w:pPr>
            <w:ins w:id="15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0CF3254" w14:textId="77777777" w:rsidR="00903D15" w:rsidRPr="002A5BA5" w:rsidRDefault="00903D15" w:rsidP="00476F4D">
            <w:pPr>
              <w:rPr>
                <w:ins w:id="154" w:author="ERCOT" w:date="2023-07-31T14:46:00Z"/>
                <w:rFonts w:ascii="Arial" w:hAnsi="Arial" w:cs="Arial"/>
                <w:sz w:val="20"/>
                <w:szCs w:val="20"/>
              </w:rPr>
            </w:pPr>
            <w:ins w:id="155"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67CA9F39" w14:textId="77777777" w:rsidR="00903D15" w:rsidRPr="002A5BA5" w:rsidRDefault="00903D15" w:rsidP="00476F4D">
            <w:pPr>
              <w:jc w:val="center"/>
              <w:rPr>
                <w:ins w:id="156" w:author="ERCOT" w:date="2023-07-31T14:46:00Z"/>
                <w:rFonts w:ascii="Arial" w:hAnsi="Arial" w:cs="Arial"/>
                <w:sz w:val="20"/>
                <w:szCs w:val="20"/>
              </w:rPr>
            </w:pPr>
            <w:ins w:id="157" w:author="ERCOT" w:date="2023-07-31T14:46:00Z">
              <w:r w:rsidRPr="002A5BA5">
                <w:rPr>
                  <w:rFonts w:ascii="Arial" w:hAnsi="Arial" w:cs="Arial"/>
                  <w:sz w:val="20"/>
                  <w:szCs w:val="20"/>
                </w:rPr>
                <w:t>Text</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634B3E53" w14:textId="77777777" w:rsidR="00903D15" w:rsidRPr="002A5BA5" w:rsidRDefault="00903D15" w:rsidP="00476F4D">
            <w:pPr>
              <w:rPr>
                <w:ins w:id="158" w:author="ERCOT" w:date="2023-07-31T14:46:00Z"/>
                <w:rFonts w:ascii="Arial" w:hAnsi="Arial" w:cs="Arial"/>
                <w:sz w:val="20"/>
                <w:szCs w:val="20"/>
              </w:rPr>
            </w:pPr>
            <w:ins w:id="159" w:author="ERCOT" w:date="2023-07-31T14:46:00Z">
              <w:r w:rsidRPr="002A5BA5">
                <w:rPr>
                  <w:rFonts w:ascii="Arial" w:hAnsi="Arial" w:cs="Arial"/>
                  <w:sz w:val="20"/>
                  <w:szCs w:val="20"/>
                </w:rPr>
                <w:t>Primary Contact</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58A2D037" w14:textId="77777777" w:rsidR="00903D15" w:rsidRPr="002A5BA5" w:rsidRDefault="00903D15" w:rsidP="00476F4D">
            <w:pPr>
              <w:rPr>
                <w:ins w:id="160" w:author="ERCOT" w:date="2023-07-31T14:46:00Z"/>
                <w:rFonts w:ascii="Arial" w:hAnsi="Arial" w:cs="Arial"/>
                <w:sz w:val="20"/>
                <w:szCs w:val="20"/>
              </w:rPr>
            </w:pPr>
            <w:ins w:id="161" w:author="ERCOT" w:date="2023-07-31T14:46:00Z">
              <w:r w:rsidRPr="002A5BA5">
                <w:rPr>
                  <w:rFonts w:ascii="Arial" w:hAnsi="Arial" w:cs="Arial"/>
                  <w:sz w:val="20"/>
                  <w:szCs w:val="20"/>
                </w:rPr>
                <w:t xml:space="preserve">Enter the Primary Contact person who can address ERCOT questions regarding RCL Registration submittal. Enter the contact's name, title, phone number, email address, and fax number. </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791AB48E" w14:textId="77777777" w:rsidR="00903D15" w:rsidRPr="002A5BA5" w:rsidRDefault="00903D15" w:rsidP="00476F4D">
            <w:pPr>
              <w:jc w:val="center"/>
              <w:rPr>
                <w:ins w:id="162" w:author="ERCOT" w:date="2023-07-31T14:46:00Z"/>
                <w:rFonts w:ascii="Arial" w:hAnsi="Arial" w:cs="Arial"/>
                <w:sz w:val="20"/>
                <w:szCs w:val="20"/>
              </w:rPr>
            </w:pPr>
            <w:ins w:id="16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08D9EFB" w14:textId="77777777" w:rsidR="00903D15" w:rsidRPr="002A5BA5" w:rsidRDefault="00903D15" w:rsidP="00476F4D">
            <w:pPr>
              <w:jc w:val="center"/>
              <w:rPr>
                <w:ins w:id="164" w:author="ERCOT" w:date="2023-07-31T14:46:00Z"/>
                <w:rFonts w:ascii="Arial" w:hAnsi="Arial" w:cs="Arial"/>
                <w:sz w:val="20"/>
                <w:szCs w:val="20"/>
              </w:rPr>
            </w:pPr>
            <w:ins w:id="16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418AC2C" w14:textId="77777777" w:rsidR="00903D15" w:rsidRPr="002A5BA5" w:rsidRDefault="00903D15" w:rsidP="00476F4D">
            <w:pPr>
              <w:jc w:val="center"/>
              <w:rPr>
                <w:ins w:id="166" w:author="ERCOT" w:date="2023-07-31T14:46:00Z"/>
                <w:rFonts w:ascii="Arial" w:hAnsi="Arial" w:cs="Arial"/>
                <w:sz w:val="20"/>
                <w:szCs w:val="20"/>
              </w:rPr>
            </w:pPr>
            <w:ins w:id="16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191D52C" w14:textId="77777777" w:rsidR="00903D15" w:rsidRPr="002A5BA5" w:rsidRDefault="00903D15" w:rsidP="00476F4D">
            <w:pPr>
              <w:jc w:val="center"/>
              <w:rPr>
                <w:ins w:id="168" w:author="ERCOT" w:date="2023-07-31T14:46:00Z"/>
                <w:rFonts w:ascii="Arial" w:hAnsi="Arial" w:cs="Arial"/>
                <w:sz w:val="20"/>
                <w:szCs w:val="20"/>
              </w:rPr>
            </w:pPr>
            <w:ins w:id="169"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32ABD3E0" w14:textId="77777777" w:rsidR="00903D15" w:rsidRPr="002A5BA5" w:rsidRDefault="00903D15" w:rsidP="00476F4D">
            <w:pPr>
              <w:jc w:val="center"/>
              <w:rPr>
                <w:ins w:id="170" w:author="ERCOT" w:date="2023-07-31T14:46:00Z"/>
                <w:rFonts w:ascii="Arial" w:hAnsi="Arial" w:cs="Arial"/>
                <w:sz w:val="20"/>
                <w:szCs w:val="20"/>
              </w:rPr>
            </w:pPr>
            <w:ins w:id="171"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04EBF884" w14:textId="77777777" w:rsidR="00903D15" w:rsidRPr="002A5BA5" w:rsidRDefault="00903D15" w:rsidP="00476F4D">
            <w:pPr>
              <w:jc w:val="center"/>
              <w:rPr>
                <w:ins w:id="172" w:author="ERCOT" w:date="2023-07-31T14:46:00Z"/>
                <w:rFonts w:ascii="Arial" w:hAnsi="Arial" w:cs="Arial"/>
                <w:sz w:val="20"/>
                <w:szCs w:val="20"/>
              </w:rPr>
            </w:pPr>
            <w:ins w:id="173"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6BA9A602" w14:textId="77777777" w:rsidR="00903D15" w:rsidRPr="002A5BA5" w:rsidRDefault="00903D15" w:rsidP="00476F4D">
            <w:pPr>
              <w:jc w:val="center"/>
              <w:rPr>
                <w:ins w:id="174" w:author="ERCOT" w:date="2023-07-31T14:46:00Z"/>
                <w:rFonts w:ascii="Arial" w:hAnsi="Arial" w:cs="Arial"/>
                <w:sz w:val="20"/>
                <w:szCs w:val="20"/>
              </w:rPr>
            </w:pPr>
            <w:ins w:id="175" w:author="ERCOT" w:date="2023-07-31T14:46:00Z">
              <w:r w:rsidRPr="002A5BA5">
                <w:rPr>
                  <w:rFonts w:ascii="Arial" w:hAnsi="Arial" w:cs="Arial"/>
                  <w:sz w:val="20"/>
                  <w:szCs w:val="20"/>
                </w:rPr>
                <w:t> </w:t>
              </w:r>
            </w:ins>
          </w:p>
        </w:tc>
      </w:tr>
      <w:tr w:rsidR="00903D15" w:rsidRPr="002A5BA5" w14:paraId="4C1BF1E3" w14:textId="77777777" w:rsidTr="00381CF9">
        <w:trPr>
          <w:trHeight w:val="255"/>
          <w:ins w:id="176"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091A1947" w14:textId="77777777" w:rsidR="00903D15" w:rsidRPr="002A5BA5" w:rsidRDefault="00903D15" w:rsidP="00476F4D">
            <w:pPr>
              <w:jc w:val="center"/>
              <w:rPr>
                <w:ins w:id="177" w:author="ERCOT" w:date="2023-07-31T14:46:00Z"/>
                <w:rFonts w:ascii="Arial" w:hAnsi="Arial" w:cs="Arial"/>
                <w:sz w:val="20"/>
                <w:szCs w:val="20"/>
              </w:rPr>
            </w:pPr>
            <w:ins w:id="178"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9487EC7" w14:textId="77777777" w:rsidR="00903D15" w:rsidRPr="002A5BA5" w:rsidRDefault="00903D15" w:rsidP="00476F4D">
            <w:pPr>
              <w:jc w:val="center"/>
              <w:rPr>
                <w:ins w:id="179" w:author="ERCOT" w:date="2023-07-31T14:46:00Z"/>
                <w:rFonts w:ascii="Arial" w:hAnsi="Arial" w:cs="Arial"/>
                <w:sz w:val="20"/>
                <w:szCs w:val="20"/>
              </w:rPr>
            </w:pPr>
            <w:ins w:id="180"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7D3464CB" w14:textId="77777777" w:rsidR="00903D15" w:rsidRPr="002A5BA5" w:rsidRDefault="00903D15" w:rsidP="00476F4D">
            <w:pPr>
              <w:jc w:val="center"/>
              <w:rPr>
                <w:ins w:id="181" w:author="ERCOT" w:date="2023-07-31T14:46:00Z"/>
                <w:rFonts w:ascii="Arial" w:hAnsi="Arial" w:cs="Arial"/>
                <w:sz w:val="20"/>
                <w:szCs w:val="20"/>
              </w:rPr>
            </w:pPr>
            <w:ins w:id="182"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E0BAB0B" w14:textId="77777777" w:rsidR="00903D15" w:rsidRPr="002A5BA5" w:rsidRDefault="00903D15" w:rsidP="00476F4D">
            <w:pPr>
              <w:jc w:val="center"/>
              <w:rPr>
                <w:ins w:id="183" w:author="ERCOT" w:date="2023-07-31T14:46:00Z"/>
                <w:rFonts w:ascii="Arial" w:hAnsi="Arial" w:cs="Arial"/>
                <w:sz w:val="20"/>
                <w:szCs w:val="20"/>
              </w:rPr>
            </w:pPr>
            <w:ins w:id="18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0ADA309" w14:textId="77777777" w:rsidR="00903D15" w:rsidRPr="002A5BA5" w:rsidRDefault="00903D15" w:rsidP="00476F4D">
            <w:pPr>
              <w:jc w:val="center"/>
              <w:rPr>
                <w:ins w:id="185" w:author="ERCOT" w:date="2023-07-31T14:46:00Z"/>
                <w:rFonts w:ascii="Arial" w:hAnsi="Arial" w:cs="Arial"/>
                <w:sz w:val="20"/>
                <w:szCs w:val="20"/>
              </w:rPr>
            </w:pPr>
            <w:ins w:id="186"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054422D" w14:textId="77777777" w:rsidR="00903D15" w:rsidRPr="002A5BA5" w:rsidRDefault="00903D15" w:rsidP="00476F4D">
            <w:pPr>
              <w:jc w:val="center"/>
              <w:rPr>
                <w:ins w:id="187" w:author="ERCOT" w:date="2023-07-31T14:46:00Z"/>
                <w:rFonts w:ascii="Arial" w:hAnsi="Arial" w:cs="Arial"/>
                <w:sz w:val="20"/>
                <w:szCs w:val="20"/>
              </w:rPr>
            </w:pPr>
            <w:ins w:id="188"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5B7B6AC6" w14:textId="77777777" w:rsidR="00903D15" w:rsidRPr="002A5BA5" w:rsidRDefault="00903D15" w:rsidP="00476F4D">
            <w:pPr>
              <w:jc w:val="center"/>
              <w:rPr>
                <w:ins w:id="189" w:author="ERCOT" w:date="2023-07-31T14:46:00Z"/>
                <w:rFonts w:ascii="Arial" w:hAnsi="Arial" w:cs="Arial"/>
                <w:sz w:val="20"/>
                <w:szCs w:val="20"/>
              </w:rPr>
            </w:pPr>
            <w:ins w:id="190"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28BC1CA3" w14:textId="77777777" w:rsidR="00903D15" w:rsidRPr="002A5BA5" w:rsidRDefault="00903D15" w:rsidP="00476F4D">
            <w:pPr>
              <w:jc w:val="center"/>
              <w:rPr>
                <w:ins w:id="191" w:author="ERCOT" w:date="2023-07-31T14:46:00Z"/>
                <w:rFonts w:ascii="Arial" w:hAnsi="Arial" w:cs="Arial"/>
                <w:sz w:val="20"/>
                <w:szCs w:val="20"/>
              </w:rPr>
            </w:pPr>
            <w:ins w:id="192"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3A36E2F" w14:textId="77777777" w:rsidR="00903D15" w:rsidRPr="002A5BA5" w:rsidRDefault="00903D15" w:rsidP="00476F4D">
            <w:pPr>
              <w:jc w:val="center"/>
              <w:rPr>
                <w:ins w:id="193" w:author="ERCOT" w:date="2023-07-31T14:46:00Z"/>
                <w:rFonts w:ascii="Arial" w:hAnsi="Arial" w:cs="Arial"/>
                <w:sz w:val="20"/>
                <w:szCs w:val="20"/>
              </w:rPr>
            </w:pPr>
            <w:ins w:id="19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FC6DA2A" w14:textId="77777777" w:rsidR="00903D15" w:rsidRPr="002A5BA5" w:rsidRDefault="00903D15" w:rsidP="00476F4D">
            <w:pPr>
              <w:rPr>
                <w:ins w:id="195" w:author="ERCOT" w:date="2023-07-31T14:46:00Z"/>
                <w:rFonts w:ascii="Arial" w:hAnsi="Arial" w:cs="Arial"/>
                <w:sz w:val="20"/>
                <w:szCs w:val="20"/>
              </w:rPr>
            </w:pPr>
            <w:ins w:id="196"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4AAC55F9" w14:textId="77777777" w:rsidR="00903D15" w:rsidRPr="002A5BA5" w:rsidRDefault="00903D15" w:rsidP="00476F4D">
            <w:pPr>
              <w:jc w:val="center"/>
              <w:rPr>
                <w:ins w:id="197" w:author="ERCOT" w:date="2023-07-31T14:46:00Z"/>
                <w:rFonts w:ascii="Arial" w:hAnsi="Arial" w:cs="Arial"/>
                <w:sz w:val="20"/>
                <w:szCs w:val="20"/>
              </w:rPr>
            </w:pPr>
            <w:ins w:id="198" w:author="ERCOT" w:date="2023-07-31T14:46:00Z">
              <w:r w:rsidRPr="002A5BA5">
                <w:rPr>
                  <w:rFonts w:ascii="Arial" w:hAnsi="Arial" w:cs="Arial"/>
                  <w:sz w:val="20"/>
                  <w:szCs w:val="20"/>
                </w:rPr>
                <w:t>Text</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506B0DB1" w14:textId="77777777" w:rsidR="00903D15" w:rsidRPr="002A5BA5" w:rsidRDefault="00903D15" w:rsidP="00476F4D">
            <w:pPr>
              <w:rPr>
                <w:ins w:id="199" w:author="ERCOT" w:date="2023-07-31T14:46:00Z"/>
                <w:rFonts w:ascii="Arial" w:hAnsi="Arial" w:cs="Arial"/>
                <w:sz w:val="20"/>
                <w:szCs w:val="20"/>
              </w:rPr>
            </w:pPr>
            <w:ins w:id="200" w:author="ERCOT" w:date="2023-07-31T14:46:00Z">
              <w:r w:rsidRPr="002A5BA5">
                <w:rPr>
                  <w:rFonts w:ascii="Arial" w:hAnsi="Arial" w:cs="Arial"/>
                  <w:sz w:val="20"/>
                  <w:szCs w:val="20"/>
                </w:rPr>
                <w:t>Title: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35F93025" w14:textId="77777777" w:rsidR="00903D15" w:rsidRPr="002A5BA5" w:rsidRDefault="00903D15" w:rsidP="00476F4D">
            <w:pPr>
              <w:rPr>
                <w:ins w:id="201" w:author="ERCOT" w:date="2023-07-31T14:46:00Z"/>
                <w:rFonts w:ascii="Arial" w:hAnsi="Arial" w:cs="Arial"/>
                <w:sz w:val="20"/>
                <w:szCs w:val="20"/>
              </w:rPr>
            </w:pPr>
            <w:ins w:id="202" w:author="ERCOT" w:date="2023-07-31T14:46:00Z">
              <w:r w:rsidRPr="002A5BA5">
                <w:rPr>
                  <w:rFonts w:ascii="Arial" w:hAnsi="Arial" w:cs="Arial"/>
                  <w:sz w:val="20"/>
                  <w:szCs w:val="20"/>
                </w:rPr>
                <w:t>Enter the Title of the Primary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33B8C40C" w14:textId="77777777" w:rsidR="00903D15" w:rsidRPr="002A5BA5" w:rsidRDefault="00903D15" w:rsidP="00476F4D">
            <w:pPr>
              <w:jc w:val="center"/>
              <w:rPr>
                <w:ins w:id="203" w:author="ERCOT" w:date="2023-07-31T14:46:00Z"/>
                <w:rFonts w:ascii="Arial" w:hAnsi="Arial" w:cs="Arial"/>
                <w:sz w:val="20"/>
                <w:szCs w:val="20"/>
              </w:rPr>
            </w:pPr>
            <w:ins w:id="20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245DA92" w14:textId="77777777" w:rsidR="00903D15" w:rsidRPr="002A5BA5" w:rsidRDefault="00903D15" w:rsidP="00476F4D">
            <w:pPr>
              <w:jc w:val="center"/>
              <w:rPr>
                <w:ins w:id="205" w:author="ERCOT" w:date="2023-07-31T14:46:00Z"/>
                <w:rFonts w:ascii="Arial" w:hAnsi="Arial" w:cs="Arial"/>
                <w:sz w:val="20"/>
                <w:szCs w:val="20"/>
              </w:rPr>
            </w:pPr>
            <w:ins w:id="20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CDF078D" w14:textId="77777777" w:rsidR="00903D15" w:rsidRPr="002A5BA5" w:rsidRDefault="00903D15" w:rsidP="00476F4D">
            <w:pPr>
              <w:jc w:val="center"/>
              <w:rPr>
                <w:ins w:id="207" w:author="ERCOT" w:date="2023-07-31T14:46:00Z"/>
                <w:rFonts w:ascii="Arial" w:hAnsi="Arial" w:cs="Arial"/>
                <w:sz w:val="20"/>
                <w:szCs w:val="20"/>
              </w:rPr>
            </w:pPr>
            <w:ins w:id="20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331975E" w14:textId="77777777" w:rsidR="00903D15" w:rsidRPr="002A5BA5" w:rsidRDefault="00903D15" w:rsidP="00476F4D">
            <w:pPr>
              <w:jc w:val="center"/>
              <w:rPr>
                <w:ins w:id="209" w:author="ERCOT" w:date="2023-07-31T14:46:00Z"/>
                <w:rFonts w:ascii="Arial" w:hAnsi="Arial" w:cs="Arial"/>
                <w:sz w:val="20"/>
                <w:szCs w:val="20"/>
              </w:rPr>
            </w:pPr>
            <w:ins w:id="210"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5088E79C" w14:textId="77777777" w:rsidR="00903D15" w:rsidRPr="002A5BA5" w:rsidRDefault="00903D15" w:rsidP="00476F4D">
            <w:pPr>
              <w:jc w:val="center"/>
              <w:rPr>
                <w:ins w:id="211" w:author="ERCOT" w:date="2023-07-31T14:46:00Z"/>
                <w:rFonts w:ascii="Arial" w:hAnsi="Arial" w:cs="Arial"/>
                <w:sz w:val="20"/>
                <w:szCs w:val="20"/>
              </w:rPr>
            </w:pPr>
            <w:ins w:id="212"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2F2A2C41" w14:textId="77777777" w:rsidR="00903D15" w:rsidRPr="002A5BA5" w:rsidRDefault="00903D15" w:rsidP="00476F4D">
            <w:pPr>
              <w:jc w:val="center"/>
              <w:rPr>
                <w:ins w:id="213" w:author="ERCOT" w:date="2023-07-31T14:46:00Z"/>
                <w:rFonts w:ascii="Arial" w:hAnsi="Arial" w:cs="Arial"/>
                <w:sz w:val="20"/>
                <w:szCs w:val="20"/>
              </w:rPr>
            </w:pPr>
            <w:ins w:id="214"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FF0989E" w14:textId="77777777" w:rsidR="00903D15" w:rsidRPr="002A5BA5" w:rsidRDefault="00903D15" w:rsidP="00476F4D">
            <w:pPr>
              <w:jc w:val="center"/>
              <w:rPr>
                <w:ins w:id="215" w:author="ERCOT" w:date="2023-07-31T14:46:00Z"/>
                <w:rFonts w:ascii="Arial" w:hAnsi="Arial" w:cs="Arial"/>
                <w:sz w:val="20"/>
                <w:szCs w:val="20"/>
              </w:rPr>
            </w:pPr>
            <w:ins w:id="216" w:author="ERCOT" w:date="2023-07-31T14:46:00Z">
              <w:r w:rsidRPr="002A5BA5">
                <w:rPr>
                  <w:rFonts w:ascii="Arial" w:hAnsi="Arial" w:cs="Arial"/>
                  <w:sz w:val="20"/>
                  <w:szCs w:val="20"/>
                </w:rPr>
                <w:t> </w:t>
              </w:r>
            </w:ins>
          </w:p>
        </w:tc>
      </w:tr>
      <w:tr w:rsidR="00903D15" w:rsidRPr="002A5BA5" w14:paraId="6ABC2605" w14:textId="77777777" w:rsidTr="00381CF9">
        <w:trPr>
          <w:trHeight w:val="255"/>
          <w:ins w:id="217"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671B817B" w14:textId="77777777" w:rsidR="00903D15" w:rsidRPr="002A5BA5" w:rsidRDefault="00903D15" w:rsidP="00476F4D">
            <w:pPr>
              <w:jc w:val="center"/>
              <w:rPr>
                <w:ins w:id="218" w:author="ERCOT" w:date="2023-07-31T14:46:00Z"/>
                <w:rFonts w:ascii="Arial" w:hAnsi="Arial" w:cs="Arial"/>
                <w:sz w:val="20"/>
                <w:szCs w:val="20"/>
              </w:rPr>
            </w:pPr>
            <w:ins w:id="219"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5433ABB" w14:textId="77777777" w:rsidR="00903D15" w:rsidRPr="002A5BA5" w:rsidRDefault="00903D15" w:rsidP="00476F4D">
            <w:pPr>
              <w:jc w:val="center"/>
              <w:rPr>
                <w:ins w:id="220" w:author="ERCOT" w:date="2023-07-31T14:46:00Z"/>
                <w:rFonts w:ascii="Arial" w:hAnsi="Arial" w:cs="Arial"/>
                <w:sz w:val="20"/>
                <w:szCs w:val="20"/>
              </w:rPr>
            </w:pPr>
            <w:ins w:id="221"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1F30D2C1" w14:textId="77777777" w:rsidR="00903D15" w:rsidRPr="002A5BA5" w:rsidRDefault="00903D15" w:rsidP="00476F4D">
            <w:pPr>
              <w:jc w:val="center"/>
              <w:rPr>
                <w:ins w:id="222" w:author="ERCOT" w:date="2023-07-31T14:46:00Z"/>
                <w:rFonts w:ascii="Arial" w:hAnsi="Arial" w:cs="Arial"/>
                <w:sz w:val="20"/>
                <w:szCs w:val="20"/>
              </w:rPr>
            </w:pPr>
            <w:ins w:id="223"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2F120025" w14:textId="77777777" w:rsidR="00903D15" w:rsidRPr="002A5BA5" w:rsidRDefault="00903D15" w:rsidP="00476F4D">
            <w:pPr>
              <w:jc w:val="center"/>
              <w:rPr>
                <w:ins w:id="224" w:author="ERCOT" w:date="2023-07-31T14:46:00Z"/>
                <w:rFonts w:ascii="Arial" w:hAnsi="Arial" w:cs="Arial"/>
                <w:sz w:val="20"/>
                <w:szCs w:val="20"/>
              </w:rPr>
            </w:pPr>
            <w:ins w:id="225"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09C5099" w14:textId="77777777" w:rsidR="00903D15" w:rsidRPr="002A5BA5" w:rsidRDefault="00903D15" w:rsidP="00476F4D">
            <w:pPr>
              <w:jc w:val="center"/>
              <w:rPr>
                <w:ins w:id="226" w:author="ERCOT" w:date="2023-07-31T14:46:00Z"/>
                <w:rFonts w:ascii="Arial" w:hAnsi="Arial" w:cs="Arial"/>
                <w:sz w:val="20"/>
                <w:szCs w:val="20"/>
              </w:rPr>
            </w:pPr>
            <w:ins w:id="227"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7CCF085" w14:textId="77777777" w:rsidR="00903D15" w:rsidRPr="002A5BA5" w:rsidRDefault="00903D15" w:rsidP="00476F4D">
            <w:pPr>
              <w:jc w:val="center"/>
              <w:rPr>
                <w:ins w:id="228" w:author="ERCOT" w:date="2023-07-31T14:46:00Z"/>
                <w:rFonts w:ascii="Arial" w:hAnsi="Arial" w:cs="Arial"/>
                <w:sz w:val="20"/>
                <w:szCs w:val="20"/>
              </w:rPr>
            </w:pPr>
            <w:ins w:id="229"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3C341095" w14:textId="77777777" w:rsidR="00903D15" w:rsidRPr="002A5BA5" w:rsidRDefault="00903D15" w:rsidP="00476F4D">
            <w:pPr>
              <w:jc w:val="center"/>
              <w:rPr>
                <w:ins w:id="230" w:author="ERCOT" w:date="2023-07-31T14:46:00Z"/>
                <w:rFonts w:ascii="Arial" w:hAnsi="Arial" w:cs="Arial"/>
                <w:sz w:val="20"/>
                <w:szCs w:val="20"/>
              </w:rPr>
            </w:pPr>
            <w:ins w:id="231"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346CFE0B" w14:textId="77777777" w:rsidR="00903D15" w:rsidRPr="002A5BA5" w:rsidRDefault="00903D15" w:rsidP="00476F4D">
            <w:pPr>
              <w:jc w:val="center"/>
              <w:rPr>
                <w:ins w:id="232" w:author="ERCOT" w:date="2023-07-31T14:46:00Z"/>
                <w:rFonts w:ascii="Arial" w:hAnsi="Arial" w:cs="Arial"/>
                <w:sz w:val="20"/>
                <w:szCs w:val="20"/>
              </w:rPr>
            </w:pPr>
            <w:ins w:id="233"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45AC4A3" w14:textId="77777777" w:rsidR="00903D15" w:rsidRPr="002A5BA5" w:rsidRDefault="00903D15" w:rsidP="00476F4D">
            <w:pPr>
              <w:jc w:val="center"/>
              <w:rPr>
                <w:ins w:id="234" w:author="ERCOT" w:date="2023-07-31T14:46:00Z"/>
                <w:rFonts w:ascii="Arial" w:hAnsi="Arial" w:cs="Arial"/>
                <w:sz w:val="20"/>
                <w:szCs w:val="20"/>
              </w:rPr>
            </w:pPr>
            <w:ins w:id="23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936767C" w14:textId="77777777" w:rsidR="00903D15" w:rsidRPr="002A5BA5" w:rsidRDefault="00903D15" w:rsidP="00476F4D">
            <w:pPr>
              <w:rPr>
                <w:ins w:id="236" w:author="ERCOT" w:date="2023-07-31T14:46:00Z"/>
                <w:rFonts w:ascii="Arial" w:hAnsi="Arial" w:cs="Arial"/>
                <w:sz w:val="20"/>
                <w:szCs w:val="20"/>
              </w:rPr>
            </w:pPr>
            <w:ins w:id="237"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796C41A5" w14:textId="77777777" w:rsidR="00903D15" w:rsidRPr="002A5BA5" w:rsidRDefault="00903D15" w:rsidP="00476F4D">
            <w:pPr>
              <w:jc w:val="center"/>
              <w:rPr>
                <w:ins w:id="238" w:author="ERCOT" w:date="2023-07-31T14:46:00Z"/>
                <w:rFonts w:ascii="Arial" w:hAnsi="Arial" w:cs="Arial"/>
                <w:sz w:val="20"/>
                <w:szCs w:val="20"/>
              </w:rPr>
            </w:pPr>
            <w:ins w:id="239"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491F4589" w14:textId="77777777" w:rsidR="00903D15" w:rsidRPr="002A5BA5" w:rsidRDefault="00903D15" w:rsidP="00476F4D">
            <w:pPr>
              <w:rPr>
                <w:ins w:id="240" w:author="ERCOT" w:date="2023-07-31T14:46:00Z"/>
                <w:rFonts w:ascii="Arial" w:hAnsi="Arial" w:cs="Arial"/>
                <w:sz w:val="20"/>
                <w:szCs w:val="20"/>
              </w:rPr>
            </w:pPr>
            <w:ins w:id="241" w:author="ERCOT" w:date="2023-07-31T14:46:00Z">
              <w:r w:rsidRPr="002A5BA5">
                <w:rPr>
                  <w:rFonts w:ascii="Arial" w:hAnsi="Arial" w:cs="Arial"/>
                  <w:sz w:val="20"/>
                  <w:szCs w:val="20"/>
                </w:rPr>
                <w:t>Phone Number:</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4FBB7681" w14:textId="77777777" w:rsidR="00903D15" w:rsidRPr="002A5BA5" w:rsidRDefault="00903D15" w:rsidP="00476F4D">
            <w:pPr>
              <w:rPr>
                <w:ins w:id="242" w:author="ERCOT" w:date="2023-07-31T14:46:00Z"/>
                <w:rFonts w:ascii="Arial" w:hAnsi="Arial" w:cs="Arial"/>
                <w:sz w:val="20"/>
                <w:szCs w:val="20"/>
              </w:rPr>
            </w:pPr>
            <w:ins w:id="243" w:author="ERCOT" w:date="2023-07-31T14:46:00Z">
              <w:r w:rsidRPr="002A5BA5">
                <w:rPr>
                  <w:rFonts w:ascii="Arial" w:hAnsi="Arial" w:cs="Arial"/>
                  <w:sz w:val="20"/>
                  <w:szCs w:val="20"/>
                </w:rPr>
                <w:t>Enter the Phone Number for the Primary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65BE159E" w14:textId="77777777" w:rsidR="00903D15" w:rsidRPr="002A5BA5" w:rsidRDefault="00903D15" w:rsidP="00476F4D">
            <w:pPr>
              <w:jc w:val="center"/>
              <w:rPr>
                <w:ins w:id="244" w:author="ERCOT" w:date="2023-07-31T14:46:00Z"/>
                <w:rFonts w:ascii="Arial" w:hAnsi="Arial" w:cs="Arial"/>
                <w:sz w:val="20"/>
                <w:szCs w:val="20"/>
              </w:rPr>
            </w:pPr>
            <w:ins w:id="24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85037AC" w14:textId="77777777" w:rsidR="00903D15" w:rsidRPr="002A5BA5" w:rsidRDefault="00903D15" w:rsidP="00476F4D">
            <w:pPr>
              <w:jc w:val="center"/>
              <w:rPr>
                <w:ins w:id="246" w:author="ERCOT" w:date="2023-07-31T14:46:00Z"/>
                <w:rFonts w:ascii="Arial" w:hAnsi="Arial" w:cs="Arial"/>
                <w:sz w:val="20"/>
                <w:szCs w:val="20"/>
              </w:rPr>
            </w:pPr>
            <w:ins w:id="24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874A331" w14:textId="77777777" w:rsidR="00903D15" w:rsidRPr="002A5BA5" w:rsidRDefault="00903D15" w:rsidP="00476F4D">
            <w:pPr>
              <w:jc w:val="center"/>
              <w:rPr>
                <w:ins w:id="248" w:author="ERCOT" w:date="2023-07-31T14:46:00Z"/>
                <w:rFonts w:ascii="Arial" w:hAnsi="Arial" w:cs="Arial"/>
                <w:sz w:val="20"/>
                <w:szCs w:val="20"/>
              </w:rPr>
            </w:pPr>
            <w:ins w:id="24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DA5633F" w14:textId="77777777" w:rsidR="00903D15" w:rsidRPr="002A5BA5" w:rsidRDefault="00903D15" w:rsidP="00476F4D">
            <w:pPr>
              <w:jc w:val="center"/>
              <w:rPr>
                <w:ins w:id="250" w:author="ERCOT" w:date="2023-07-31T14:46:00Z"/>
                <w:rFonts w:ascii="Arial" w:hAnsi="Arial" w:cs="Arial"/>
                <w:sz w:val="20"/>
                <w:szCs w:val="20"/>
              </w:rPr>
            </w:pPr>
            <w:ins w:id="251"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0CDD3691" w14:textId="77777777" w:rsidR="00903D15" w:rsidRPr="002A5BA5" w:rsidRDefault="00903D15" w:rsidP="00476F4D">
            <w:pPr>
              <w:jc w:val="center"/>
              <w:rPr>
                <w:ins w:id="252" w:author="ERCOT" w:date="2023-07-31T14:46:00Z"/>
                <w:rFonts w:ascii="Arial" w:hAnsi="Arial" w:cs="Arial"/>
                <w:sz w:val="20"/>
                <w:szCs w:val="20"/>
              </w:rPr>
            </w:pPr>
            <w:ins w:id="253"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1D830184" w14:textId="77777777" w:rsidR="00903D15" w:rsidRPr="002A5BA5" w:rsidRDefault="00903D15" w:rsidP="00476F4D">
            <w:pPr>
              <w:jc w:val="center"/>
              <w:rPr>
                <w:ins w:id="254" w:author="ERCOT" w:date="2023-07-31T14:46:00Z"/>
                <w:rFonts w:ascii="Arial" w:hAnsi="Arial" w:cs="Arial"/>
                <w:sz w:val="20"/>
                <w:szCs w:val="20"/>
              </w:rPr>
            </w:pPr>
            <w:ins w:id="255"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45DDD834" w14:textId="77777777" w:rsidR="00903D15" w:rsidRPr="002A5BA5" w:rsidRDefault="00903D15" w:rsidP="00476F4D">
            <w:pPr>
              <w:jc w:val="center"/>
              <w:rPr>
                <w:ins w:id="256" w:author="ERCOT" w:date="2023-07-31T14:46:00Z"/>
                <w:rFonts w:ascii="Arial" w:hAnsi="Arial" w:cs="Arial"/>
                <w:sz w:val="20"/>
                <w:szCs w:val="20"/>
              </w:rPr>
            </w:pPr>
            <w:ins w:id="257" w:author="ERCOT" w:date="2023-07-31T14:46:00Z">
              <w:r w:rsidRPr="002A5BA5">
                <w:rPr>
                  <w:rFonts w:ascii="Arial" w:hAnsi="Arial" w:cs="Arial"/>
                  <w:sz w:val="20"/>
                  <w:szCs w:val="20"/>
                </w:rPr>
                <w:t> </w:t>
              </w:r>
            </w:ins>
          </w:p>
        </w:tc>
      </w:tr>
      <w:tr w:rsidR="00903D15" w:rsidRPr="002A5BA5" w14:paraId="6E5C99C3" w14:textId="77777777" w:rsidTr="00381CF9">
        <w:trPr>
          <w:trHeight w:val="255"/>
          <w:ins w:id="258"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4F0B7392" w14:textId="77777777" w:rsidR="00903D15" w:rsidRPr="002A5BA5" w:rsidRDefault="00903D15" w:rsidP="00476F4D">
            <w:pPr>
              <w:jc w:val="center"/>
              <w:rPr>
                <w:ins w:id="259" w:author="ERCOT" w:date="2023-07-31T14:46:00Z"/>
                <w:rFonts w:ascii="Arial" w:hAnsi="Arial" w:cs="Arial"/>
                <w:sz w:val="20"/>
                <w:szCs w:val="20"/>
              </w:rPr>
            </w:pPr>
            <w:ins w:id="260" w:author="ERCOT" w:date="2023-07-31T14:46:00Z">
              <w:r w:rsidRPr="002A5BA5">
                <w:rPr>
                  <w:rFonts w:ascii="Arial" w:hAnsi="Arial" w:cs="Arial"/>
                  <w:sz w:val="20"/>
                  <w:szCs w:val="20"/>
                </w:rPr>
                <w:t>RCL Infor</w:t>
              </w:r>
              <w:r w:rsidRPr="002A5BA5">
                <w:rPr>
                  <w:rFonts w:ascii="Arial" w:hAnsi="Arial" w:cs="Arial"/>
                  <w:sz w:val="20"/>
                  <w:szCs w:val="20"/>
                </w:rPr>
                <w:lastRenderedPageBreak/>
                <w:t>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55D7525" w14:textId="77777777" w:rsidR="00903D15" w:rsidRPr="002A5BA5" w:rsidRDefault="00903D15" w:rsidP="00476F4D">
            <w:pPr>
              <w:jc w:val="center"/>
              <w:rPr>
                <w:ins w:id="261" w:author="ERCOT" w:date="2023-07-31T14:46:00Z"/>
                <w:rFonts w:ascii="Arial" w:hAnsi="Arial" w:cs="Arial"/>
                <w:sz w:val="20"/>
                <w:szCs w:val="20"/>
              </w:rPr>
            </w:pPr>
            <w:ins w:id="262" w:author="ERCOT" w:date="2023-07-31T14:46:00Z">
              <w:r w:rsidRPr="002A5BA5">
                <w:rPr>
                  <w:rFonts w:ascii="Arial" w:hAnsi="Arial" w:cs="Arial"/>
                  <w:sz w:val="20"/>
                  <w:szCs w:val="20"/>
                </w:rPr>
                <w:lastRenderedPageBreak/>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6D63BC65" w14:textId="77777777" w:rsidR="00903D15" w:rsidRPr="002A5BA5" w:rsidRDefault="00903D15" w:rsidP="00476F4D">
            <w:pPr>
              <w:jc w:val="center"/>
              <w:rPr>
                <w:ins w:id="263" w:author="ERCOT" w:date="2023-07-31T14:46:00Z"/>
                <w:rFonts w:ascii="Arial" w:hAnsi="Arial" w:cs="Arial"/>
                <w:sz w:val="20"/>
                <w:szCs w:val="20"/>
              </w:rPr>
            </w:pPr>
            <w:ins w:id="264"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263F5220" w14:textId="77777777" w:rsidR="00903D15" w:rsidRPr="002A5BA5" w:rsidRDefault="00903D15" w:rsidP="00476F4D">
            <w:pPr>
              <w:jc w:val="center"/>
              <w:rPr>
                <w:ins w:id="265" w:author="ERCOT" w:date="2023-07-31T14:46:00Z"/>
                <w:rFonts w:ascii="Arial" w:hAnsi="Arial" w:cs="Arial"/>
                <w:sz w:val="20"/>
                <w:szCs w:val="20"/>
              </w:rPr>
            </w:pPr>
            <w:ins w:id="266"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63E4A99" w14:textId="77777777" w:rsidR="00903D15" w:rsidRPr="002A5BA5" w:rsidRDefault="00903D15" w:rsidP="00476F4D">
            <w:pPr>
              <w:jc w:val="center"/>
              <w:rPr>
                <w:ins w:id="267" w:author="ERCOT" w:date="2023-07-31T14:46:00Z"/>
                <w:rFonts w:ascii="Arial" w:hAnsi="Arial" w:cs="Arial"/>
                <w:sz w:val="20"/>
                <w:szCs w:val="20"/>
              </w:rPr>
            </w:pPr>
            <w:ins w:id="268"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EC0B987" w14:textId="77777777" w:rsidR="00903D15" w:rsidRPr="002A5BA5" w:rsidRDefault="00903D15" w:rsidP="00476F4D">
            <w:pPr>
              <w:jc w:val="center"/>
              <w:rPr>
                <w:ins w:id="269" w:author="ERCOT" w:date="2023-07-31T14:46:00Z"/>
                <w:rFonts w:ascii="Arial" w:hAnsi="Arial" w:cs="Arial"/>
                <w:sz w:val="20"/>
                <w:szCs w:val="20"/>
              </w:rPr>
            </w:pPr>
            <w:ins w:id="270"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429A6A1A" w14:textId="77777777" w:rsidR="00903D15" w:rsidRPr="002A5BA5" w:rsidRDefault="00903D15" w:rsidP="00476F4D">
            <w:pPr>
              <w:jc w:val="center"/>
              <w:rPr>
                <w:ins w:id="271" w:author="ERCOT" w:date="2023-07-31T14:46:00Z"/>
                <w:rFonts w:ascii="Arial" w:hAnsi="Arial" w:cs="Arial"/>
                <w:sz w:val="20"/>
                <w:szCs w:val="20"/>
              </w:rPr>
            </w:pPr>
            <w:ins w:id="272"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38E53D3D" w14:textId="77777777" w:rsidR="00903D15" w:rsidRPr="002A5BA5" w:rsidRDefault="00903D15" w:rsidP="00476F4D">
            <w:pPr>
              <w:jc w:val="center"/>
              <w:rPr>
                <w:ins w:id="273" w:author="ERCOT" w:date="2023-07-31T14:46:00Z"/>
                <w:rFonts w:ascii="Arial" w:hAnsi="Arial" w:cs="Arial"/>
                <w:sz w:val="20"/>
                <w:szCs w:val="20"/>
              </w:rPr>
            </w:pPr>
            <w:ins w:id="274"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4D6B262D" w14:textId="77777777" w:rsidR="00903D15" w:rsidRPr="002A5BA5" w:rsidRDefault="00903D15" w:rsidP="00476F4D">
            <w:pPr>
              <w:jc w:val="center"/>
              <w:rPr>
                <w:ins w:id="275" w:author="ERCOT" w:date="2023-07-31T14:46:00Z"/>
                <w:rFonts w:ascii="Arial" w:hAnsi="Arial" w:cs="Arial"/>
                <w:sz w:val="20"/>
                <w:szCs w:val="20"/>
              </w:rPr>
            </w:pPr>
            <w:ins w:id="27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2A45E19" w14:textId="77777777" w:rsidR="00903D15" w:rsidRPr="002A5BA5" w:rsidRDefault="00903D15" w:rsidP="00476F4D">
            <w:pPr>
              <w:rPr>
                <w:ins w:id="277" w:author="ERCOT" w:date="2023-07-31T14:46:00Z"/>
                <w:rFonts w:ascii="Arial" w:hAnsi="Arial" w:cs="Arial"/>
                <w:sz w:val="20"/>
                <w:szCs w:val="20"/>
              </w:rPr>
            </w:pPr>
            <w:ins w:id="278"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6BA9F14" w14:textId="77777777" w:rsidR="00903D15" w:rsidRPr="002A5BA5" w:rsidRDefault="00903D15" w:rsidP="00476F4D">
            <w:pPr>
              <w:jc w:val="center"/>
              <w:rPr>
                <w:ins w:id="279" w:author="ERCOT" w:date="2023-07-31T14:46:00Z"/>
                <w:rFonts w:ascii="Arial" w:hAnsi="Arial" w:cs="Arial"/>
                <w:sz w:val="20"/>
                <w:szCs w:val="20"/>
              </w:rPr>
            </w:pPr>
            <w:ins w:id="280"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10758C5F" w14:textId="77777777" w:rsidR="00903D15" w:rsidRPr="002A5BA5" w:rsidRDefault="00903D15" w:rsidP="00476F4D">
            <w:pPr>
              <w:rPr>
                <w:ins w:id="281" w:author="ERCOT" w:date="2023-07-31T14:46:00Z"/>
                <w:rFonts w:ascii="Arial" w:hAnsi="Arial" w:cs="Arial"/>
                <w:sz w:val="20"/>
                <w:szCs w:val="20"/>
              </w:rPr>
            </w:pPr>
            <w:ins w:id="282" w:author="ERCOT" w:date="2023-07-31T14:46:00Z">
              <w:r w:rsidRPr="002A5BA5">
                <w:rPr>
                  <w:rFonts w:ascii="Arial" w:hAnsi="Arial" w:cs="Arial"/>
                  <w:sz w:val="20"/>
                  <w:szCs w:val="20"/>
                </w:rPr>
                <w:t>E-mail Address:</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0896E4A4" w14:textId="77777777" w:rsidR="00903D15" w:rsidRPr="002A5BA5" w:rsidRDefault="00903D15" w:rsidP="00476F4D">
            <w:pPr>
              <w:rPr>
                <w:ins w:id="283" w:author="ERCOT" w:date="2023-07-31T14:46:00Z"/>
                <w:rFonts w:ascii="Arial" w:hAnsi="Arial" w:cs="Arial"/>
                <w:sz w:val="20"/>
                <w:szCs w:val="20"/>
              </w:rPr>
            </w:pPr>
            <w:ins w:id="284" w:author="ERCOT" w:date="2023-07-31T14:46:00Z">
              <w:r w:rsidRPr="002A5BA5">
                <w:rPr>
                  <w:rFonts w:ascii="Arial" w:hAnsi="Arial" w:cs="Arial"/>
                  <w:sz w:val="20"/>
                  <w:szCs w:val="20"/>
                </w:rPr>
                <w:t>Enter the E-mail Address for the Primary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1FCE3009" w14:textId="77777777" w:rsidR="00903D15" w:rsidRPr="002A5BA5" w:rsidRDefault="00903D15" w:rsidP="00476F4D">
            <w:pPr>
              <w:jc w:val="center"/>
              <w:rPr>
                <w:ins w:id="285" w:author="ERCOT" w:date="2023-07-31T14:46:00Z"/>
                <w:rFonts w:ascii="Arial" w:hAnsi="Arial" w:cs="Arial"/>
                <w:sz w:val="20"/>
                <w:szCs w:val="20"/>
              </w:rPr>
            </w:pPr>
            <w:ins w:id="28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415958C" w14:textId="77777777" w:rsidR="00903D15" w:rsidRPr="002A5BA5" w:rsidRDefault="00903D15" w:rsidP="00476F4D">
            <w:pPr>
              <w:jc w:val="center"/>
              <w:rPr>
                <w:ins w:id="287" w:author="ERCOT" w:date="2023-07-31T14:46:00Z"/>
                <w:rFonts w:ascii="Arial" w:hAnsi="Arial" w:cs="Arial"/>
                <w:sz w:val="20"/>
                <w:szCs w:val="20"/>
              </w:rPr>
            </w:pPr>
            <w:ins w:id="28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B16F241" w14:textId="77777777" w:rsidR="00903D15" w:rsidRPr="002A5BA5" w:rsidRDefault="00903D15" w:rsidP="00476F4D">
            <w:pPr>
              <w:jc w:val="center"/>
              <w:rPr>
                <w:ins w:id="289" w:author="ERCOT" w:date="2023-07-31T14:46:00Z"/>
                <w:rFonts w:ascii="Arial" w:hAnsi="Arial" w:cs="Arial"/>
                <w:sz w:val="20"/>
                <w:szCs w:val="20"/>
              </w:rPr>
            </w:pPr>
            <w:ins w:id="29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A586BA7" w14:textId="77777777" w:rsidR="00903D15" w:rsidRPr="002A5BA5" w:rsidRDefault="00903D15" w:rsidP="00476F4D">
            <w:pPr>
              <w:jc w:val="center"/>
              <w:rPr>
                <w:ins w:id="291" w:author="ERCOT" w:date="2023-07-31T14:46:00Z"/>
                <w:rFonts w:ascii="Arial" w:hAnsi="Arial" w:cs="Arial"/>
                <w:sz w:val="20"/>
                <w:szCs w:val="20"/>
              </w:rPr>
            </w:pPr>
            <w:ins w:id="292"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7D269671" w14:textId="77777777" w:rsidR="00903D15" w:rsidRPr="002A5BA5" w:rsidRDefault="00903D15" w:rsidP="00476F4D">
            <w:pPr>
              <w:jc w:val="center"/>
              <w:rPr>
                <w:ins w:id="293" w:author="ERCOT" w:date="2023-07-31T14:46:00Z"/>
                <w:rFonts w:ascii="Arial" w:hAnsi="Arial" w:cs="Arial"/>
                <w:sz w:val="20"/>
                <w:szCs w:val="20"/>
              </w:rPr>
            </w:pPr>
            <w:ins w:id="294"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4C6676C5" w14:textId="77777777" w:rsidR="00903D15" w:rsidRPr="002A5BA5" w:rsidRDefault="00903D15" w:rsidP="00476F4D">
            <w:pPr>
              <w:jc w:val="center"/>
              <w:rPr>
                <w:ins w:id="295" w:author="ERCOT" w:date="2023-07-31T14:46:00Z"/>
                <w:rFonts w:ascii="Arial" w:hAnsi="Arial" w:cs="Arial"/>
                <w:sz w:val="20"/>
                <w:szCs w:val="20"/>
              </w:rPr>
            </w:pPr>
            <w:ins w:id="296"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11E73804" w14:textId="77777777" w:rsidR="00903D15" w:rsidRPr="002A5BA5" w:rsidRDefault="00903D15" w:rsidP="00476F4D">
            <w:pPr>
              <w:jc w:val="center"/>
              <w:rPr>
                <w:ins w:id="297" w:author="ERCOT" w:date="2023-07-31T14:46:00Z"/>
                <w:rFonts w:ascii="Arial" w:hAnsi="Arial" w:cs="Arial"/>
                <w:sz w:val="20"/>
                <w:szCs w:val="20"/>
              </w:rPr>
            </w:pPr>
            <w:ins w:id="298" w:author="ERCOT" w:date="2023-07-31T14:46:00Z">
              <w:r w:rsidRPr="002A5BA5">
                <w:rPr>
                  <w:rFonts w:ascii="Arial" w:hAnsi="Arial" w:cs="Arial"/>
                  <w:sz w:val="20"/>
                  <w:szCs w:val="20"/>
                </w:rPr>
                <w:t> </w:t>
              </w:r>
            </w:ins>
          </w:p>
        </w:tc>
      </w:tr>
      <w:tr w:rsidR="00903D15" w:rsidRPr="002A5BA5" w14:paraId="29893CF6" w14:textId="77777777" w:rsidTr="00381CF9">
        <w:trPr>
          <w:trHeight w:val="255"/>
          <w:ins w:id="299"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183C366" w14:textId="77777777" w:rsidR="00903D15" w:rsidRPr="002A5BA5" w:rsidRDefault="00903D15" w:rsidP="00476F4D">
            <w:pPr>
              <w:jc w:val="center"/>
              <w:rPr>
                <w:ins w:id="300" w:author="ERCOT" w:date="2023-07-31T14:46:00Z"/>
                <w:rFonts w:ascii="Arial" w:hAnsi="Arial" w:cs="Arial"/>
                <w:sz w:val="20"/>
                <w:szCs w:val="20"/>
              </w:rPr>
            </w:pPr>
            <w:ins w:id="301"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6EC201B" w14:textId="77777777" w:rsidR="00903D15" w:rsidRPr="002A5BA5" w:rsidRDefault="00903D15" w:rsidP="00476F4D">
            <w:pPr>
              <w:jc w:val="center"/>
              <w:rPr>
                <w:ins w:id="302" w:author="ERCOT" w:date="2023-07-31T14:46:00Z"/>
                <w:rFonts w:ascii="Arial" w:hAnsi="Arial" w:cs="Arial"/>
                <w:sz w:val="20"/>
                <w:szCs w:val="20"/>
              </w:rPr>
            </w:pPr>
            <w:ins w:id="303"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0B9895FC" w14:textId="77777777" w:rsidR="00903D15" w:rsidRPr="002A5BA5" w:rsidRDefault="00903D15" w:rsidP="00476F4D">
            <w:pPr>
              <w:jc w:val="center"/>
              <w:rPr>
                <w:ins w:id="304" w:author="ERCOT" w:date="2023-07-31T14:46:00Z"/>
                <w:rFonts w:ascii="Arial" w:hAnsi="Arial" w:cs="Arial"/>
                <w:sz w:val="20"/>
                <w:szCs w:val="20"/>
              </w:rPr>
            </w:pPr>
            <w:ins w:id="305"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77BEA6C8" w14:textId="77777777" w:rsidR="00903D15" w:rsidRPr="002A5BA5" w:rsidRDefault="00903D15" w:rsidP="00476F4D">
            <w:pPr>
              <w:jc w:val="center"/>
              <w:rPr>
                <w:ins w:id="306" w:author="ERCOT" w:date="2023-07-31T14:46:00Z"/>
                <w:rFonts w:ascii="Arial" w:hAnsi="Arial" w:cs="Arial"/>
                <w:sz w:val="20"/>
                <w:szCs w:val="20"/>
              </w:rPr>
            </w:pPr>
            <w:ins w:id="307"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811365F" w14:textId="77777777" w:rsidR="00903D15" w:rsidRPr="002A5BA5" w:rsidRDefault="00903D15" w:rsidP="00476F4D">
            <w:pPr>
              <w:jc w:val="center"/>
              <w:rPr>
                <w:ins w:id="308" w:author="ERCOT" w:date="2023-07-31T14:46:00Z"/>
                <w:rFonts w:ascii="Arial" w:hAnsi="Arial" w:cs="Arial"/>
                <w:sz w:val="20"/>
                <w:szCs w:val="20"/>
              </w:rPr>
            </w:pPr>
            <w:ins w:id="309"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75FD41E" w14:textId="77777777" w:rsidR="00903D15" w:rsidRPr="002A5BA5" w:rsidRDefault="00903D15" w:rsidP="00476F4D">
            <w:pPr>
              <w:jc w:val="center"/>
              <w:rPr>
                <w:ins w:id="310" w:author="ERCOT" w:date="2023-07-31T14:46:00Z"/>
                <w:rFonts w:ascii="Arial" w:hAnsi="Arial" w:cs="Arial"/>
                <w:sz w:val="20"/>
                <w:szCs w:val="20"/>
              </w:rPr>
            </w:pPr>
            <w:ins w:id="311"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32597B89" w14:textId="77777777" w:rsidR="00903D15" w:rsidRPr="002A5BA5" w:rsidRDefault="00903D15" w:rsidP="00476F4D">
            <w:pPr>
              <w:jc w:val="center"/>
              <w:rPr>
                <w:ins w:id="312" w:author="ERCOT" w:date="2023-07-31T14:46:00Z"/>
                <w:rFonts w:ascii="Arial" w:hAnsi="Arial" w:cs="Arial"/>
                <w:sz w:val="20"/>
                <w:szCs w:val="20"/>
              </w:rPr>
            </w:pPr>
            <w:ins w:id="313"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2DE4FB55" w14:textId="77777777" w:rsidR="00903D15" w:rsidRPr="002A5BA5" w:rsidRDefault="00903D15" w:rsidP="00476F4D">
            <w:pPr>
              <w:jc w:val="center"/>
              <w:rPr>
                <w:ins w:id="314" w:author="ERCOT" w:date="2023-07-31T14:46:00Z"/>
                <w:rFonts w:ascii="Arial" w:hAnsi="Arial" w:cs="Arial"/>
                <w:sz w:val="20"/>
                <w:szCs w:val="20"/>
              </w:rPr>
            </w:pPr>
            <w:ins w:id="315"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448AA713" w14:textId="77777777" w:rsidR="00903D15" w:rsidRPr="002A5BA5" w:rsidRDefault="00903D15" w:rsidP="00476F4D">
            <w:pPr>
              <w:jc w:val="center"/>
              <w:rPr>
                <w:ins w:id="316" w:author="ERCOT" w:date="2023-07-31T14:46:00Z"/>
                <w:rFonts w:ascii="Arial" w:hAnsi="Arial" w:cs="Arial"/>
                <w:sz w:val="20"/>
                <w:szCs w:val="20"/>
              </w:rPr>
            </w:pPr>
            <w:ins w:id="31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6384A6A" w14:textId="77777777" w:rsidR="00903D15" w:rsidRPr="002A5BA5" w:rsidRDefault="00903D15" w:rsidP="00476F4D">
            <w:pPr>
              <w:rPr>
                <w:ins w:id="318" w:author="ERCOT" w:date="2023-07-31T14:46:00Z"/>
                <w:rFonts w:ascii="Arial" w:hAnsi="Arial" w:cs="Arial"/>
                <w:sz w:val="20"/>
                <w:szCs w:val="20"/>
              </w:rPr>
            </w:pPr>
            <w:ins w:id="319"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088B7511" w14:textId="77777777" w:rsidR="00903D15" w:rsidRPr="002A5BA5" w:rsidRDefault="00903D15" w:rsidP="00476F4D">
            <w:pPr>
              <w:jc w:val="center"/>
              <w:rPr>
                <w:ins w:id="320" w:author="ERCOT" w:date="2023-07-31T14:46:00Z"/>
                <w:rFonts w:ascii="Arial" w:hAnsi="Arial" w:cs="Arial"/>
                <w:sz w:val="20"/>
                <w:szCs w:val="20"/>
              </w:rPr>
            </w:pPr>
            <w:ins w:id="321"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6916B543" w14:textId="77777777" w:rsidR="00903D15" w:rsidRPr="002A5BA5" w:rsidRDefault="00903D15" w:rsidP="00476F4D">
            <w:pPr>
              <w:rPr>
                <w:ins w:id="322" w:author="ERCOT" w:date="2023-07-31T14:46:00Z"/>
                <w:rFonts w:ascii="Arial" w:hAnsi="Arial" w:cs="Arial"/>
                <w:sz w:val="20"/>
                <w:szCs w:val="20"/>
              </w:rPr>
            </w:pPr>
            <w:ins w:id="323" w:author="ERCOT" w:date="2023-07-31T14:46:00Z">
              <w:r w:rsidRPr="002A5BA5">
                <w:rPr>
                  <w:rFonts w:ascii="Arial" w:hAnsi="Arial" w:cs="Arial"/>
                  <w:sz w:val="20"/>
                  <w:szCs w:val="20"/>
                </w:rPr>
                <w:t>Fax Number:</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2734AC00" w14:textId="77777777" w:rsidR="00903D15" w:rsidRPr="002A5BA5" w:rsidRDefault="00903D15" w:rsidP="00476F4D">
            <w:pPr>
              <w:rPr>
                <w:ins w:id="324" w:author="ERCOT" w:date="2023-07-31T14:46:00Z"/>
                <w:rFonts w:ascii="Arial" w:hAnsi="Arial" w:cs="Arial"/>
                <w:sz w:val="20"/>
                <w:szCs w:val="20"/>
              </w:rPr>
            </w:pPr>
            <w:ins w:id="325" w:author="ERCOT" w:date="2023-07-31T14:46:00Z">
              <w:r w:rsidRPr="002A5BA5">
                <w:rPr>
                  <w:rFonts w:ascii="Arial" w:hAnsi="Arial" w:cs="Arial"/>
                  <w:sz w:val="20"/>
                  <w:szCs w:val="20"/>
                </w:rPr>
                <w:t>Enter the Fax Number for the Primary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2AB73B9E" w14:textId="77777777" w:rsidR="00903D15" w:rsidRPr="002A5BA5" w:rsidRDefault="00903D15" w:rsidP="00476F4D">
            <w:pPr>
              <w:jc w:val="center"/>
              <w:rPr>
                <w:ins w:id="326" w:author="ERCOT" w:date="2023-07-31T14:46:00Z"/>
                <w:rFonts w:ascii="Arial" w:hAnsi="Arial" w:cs="Arial"/>
                <w:sz w:val="20"/>
                <w:szCs w:val="20"/>
              </w:rPr>
            </w:pPr>
            <w:ins w:id="32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276D80A" w14:textId="77777777" w:rsidR="00903D15" w:rsidRPr="002A5BA5" w:rsidRDefault="00903D15" w:rsidP="00476F4D">
            <w:pPr>
              <w:jc w:val="center"/>
              <w:rPr>
                <w:ins w:id="328" w:author="ERCOT" w:date="2023-07-31T14:46:00Z"/>
                <w:rFonts w:ascii="Arial" w:hAnsi="Arial" w:cs="Arial"/>
                <w:sz w:val="20"/>
                <w:szCs w:val="20"/>
              </w:rPr>
            </w:pPr>
            <w:ins w:id="32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44AE7F4" w14:textId="77777777" w:rsidR="00903D15" w:rsidRPr="002A5BA5" w:rsidRDefault="00903D15" w:rsidP="00476F4D">
            <w:pPr>
              <w:jc w:val="center"/>
              <w:rPr>
                <w:ins w:id="330" w:author="ERCOT" w:date="2023-07-31T14:46:00Z"/>
                <w:rFonts w:ascii="Arial" w:hAnsi="Arial" w:cs="Arial"/>
                <w:sz w:val="20"/>
                <w:szCs w:val="20"/>
              </w:rPr>
            </w:pPr>
            <w:ins w:id="33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8B139D5" w14:textId="77777777" w:rsidR="00903D15" w:rsidRPr="002A5BA5" w:rsidRDefault="00903D15" w:rsidP="00476F4D">
            <w:pPr>
              <w:jc w:val="center"/>
              <w:rPr>
                <w:ins w:id="332" w:author="ERCOT" w:date="2023-07-31T14:46:00Z"/>
                <w:rFonts w:ascii="Arial" w:hAnsi="Arial" w:cs="Arial"/>
                <w:sz w:val="20"/>
                <w:szCs w:val="20"/>
              </w:rPr>
            </w:pPr>
            <w:ins w:id="333"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02047115" w14:textId="77777777" w:rsidR="00903D15" w:rsidRPr="002A5BA5" w:rsidRDefault="00903D15" w:rsidP="00476F4D">
            <w:pPr>
              <w:jc w:val="center"/>
              <w:rPr>
                <w:ins w:id="334" w:author="ERCOT" w:date="2023-07-31T14:46:00Z"/>
                <w:rFonts w:ascii="Arial" w:hAnsi="Arial" w:cs="Arial"/>
                <w:sz w:val="20"/>
                <w:szCs w:val="20"/>
              </w:rPr>
            </w:pPr>
            <w:ins w:id="335" w:author="ERCOT" w:date="2023-07-31T14:46:00Z">
              <w:r w:rsidRPr="002A5BA5">
                <w:rPr>
                  <w:rFonts w:ascii="Arial" w:hAnsi="Arial" w:cs="Arial"/>
                  <w:sz w:val="20"/>
                  <w:szCs w:val="20"/>
                </w:rPr>
                <w:t>O</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7F72D7CA" w14:textId="77777777" w:rsidR="00903D15" w:rsidRPr="002A5BA5" w:rsidRDefault="00903D15" w:rsidP="00476F4D">
            <w:pPr>
              <w:jc w:val="center"/>
              <w:rPr>
                <w:ins w:id="336" w:author="ERCOT" w:date="2023-07-31T14:46:00Z"/>
                <w:rFonts w:ascii="Arial" w:hAnsi="Arial" w:cs="Arial"/>
                <w:sz w:val="20"/>
                <w:szCs w:val="20"/>
              </w:rPr>
            </w:pPr>
            <w:ins w:id="337"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3CD642E" w14:textId="77777777" w:rsidR="00903D15" w:rsidRPr="002A5BA5" w:rsidRDefault="00903D15" w:rsidP="00476F4D">
            <w:pPr>
              <w:jc w:val="center"/>
              <w:rPr>
                <w:ins w:id="338" w:author="ERCOT" w:date="2023-07-31T14:46:00Z"/>
                <w:rFonts w:ascii="Arial" w:hAnsi="Arial" w:cs="Arial"/>
                <w:sz w:val="20"/>
                <w:szCs w:val="20"/>
              </w:rPr>
            </w:pPr>
            <w:ins w:id="339" w:author="ERCOT" w:date="2023-07-31T14:46:00Z">
              <w:r w:rsidRPr="002A5BA5">
                <w:rPr>
                  <w:rFonts w:ascii="Arial" w:hAnsi="Arial" w:cs="Arial"/>
                  <w:sz w:val="20"/>
                  <w:szCs w:val="20"/>
                </w:rPr>
                <w:t> </w:t>
              </w:r>
            </w:ins>
          </w:p>
        </w:tc>
      </w:tr>
      <w:tr w:rsidR="00903D15" w:rsidRPr="002A5BA5" w14:paraId="06112C42" w14:textId="77777777" w:rsidTr="00381CF9">
        <w:trPr>
          <w:trHeight w:val="1020"/>
          <w:ins w:id="340"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0F473C6" w14:textId="77777777" w:rsidR="00903D15" w:rsidRPr="002A5BA5" w:rsidRDefault="00903D15" w:rsidP="00476F4D">
            <w:pPr>
              <w:jc w:val="center"/>
              <w:rPr>
                <w:ins w:id="341" w:author="ERCOT" w:date="2023-07-31T14:46:00Z"/>
                <w:rFonts w:ascii="Arial" w:hAnsi="Arial" w:cs="Arial"/>
                <w:sz w:val="20"/>
                <w:szCs w:val="20"/>
              </w:rPr>
            </w:pPr>
            <w:ins w:id="342"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D0A3492" w14:textId="77777777" w:rsidR="00903D15" w:rsidRPr="002A5BA5" w:rsidRDefault="00903D15" w:rsidP="00476F4D">
            <w:pPr>
              <w:jc w:val="center"/>
              <w:rPr>
                <w:ins w:id="343" w:author="ERCOT" w:date="2023-07-31T14:46:00Z"/>
                <w:rFonts w:ascii="Arial" w:hAnsi="Arial" w:cs="Arial"/>
                <w:sz w:val="20"/>
                <w:szCs w:val="20"/>
              </w:rPr>
            </w:pPr>
            <w:ins w:id="344"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5B8F7D02" w14:textId="77777777" w:rsidR="00903D15" w:rsidRPr="002A5BA5" w:rsidRDefault="00903D15" w:rsidP="00476F4D">
            <w:pPr>
              <w:jc w:val="center"/>
              <w:rPr>
                <w:ins w:id="345" w:author="ERCOT" w:date="2023-07-31T14:46:00Z"/>
                <w:rFonts w:ascii="Arial" w:hAnsi="Arial" w:cs="Arial"/>
                <w:sz w:val="20"/>
                <w:szCs w:val="20"/>
              </w:rPr>
            </w:pPr>
            <w:ins w:id="346"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2ABBA9DE" w14:textId="77777777" w:rsidR="00903D15" w:rsidRPr="002A5BA5" w:rsidRDefault="00903D15" w:rsidP="00476F4D">
            <w:pPr>
              <w:jc w:val="center"/>
              <w:rPr>
                <w:ins w:id="347" w:author="ERCOT" w:date="2023-07-31T14:46:00Z"/>
                <w:rFonts w:ascii="Arial" w:hAnsi="Arial" w:cs="Arial"/>
                <w:sz w:val="20"/>
                <w:szCs w:val="20"/>
              </w:rPr>
            </w:pPr>
            <w:ins w:id="348"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C7071F3" w14:textId="77777777" w:rsidR="00903D15" w:rsidRPr="002A5BA5" w:rsidRDefault="00903D15" w:rsidP="00476F4D">
            <w:pPr>
              <w:jc w:val="center"/>
              <w:rPr>
                <w:ins w:id="349" w:author="ERCOT" w:date="2023-07-31T14:46:00Z"/>
                <w:rFonts w:ascii="Arial" w:hAnsi="Arial" w:cs="Arial"/>
                <w:sz w:val="20"/>
                <w:szCs w:val="20"/>
              </w:rPr>
            </w:pPr>
            <w:ins w:id="35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0D08259" w14:textId="77777777" w:rsidR="00903D15" w:rsidRPr="002A5BA5" w:rsidRDefault="00903D15" w:rsidP="00476F4D">
            <w:pPr>
              <w:jc w:val="center"/>
              <w:rPr>
                <w:ins w:id="351" w:author="ERCOT" w:date="2023-07-31T14:46:00Z"/>
                <w:rFonts w:ascii="Arial" w:hAnsi="Arial" w:cs="Arial"/>
                <w:sz w:val="20"/>
                <w:szCs w:val="20"/>
              </w:rPr>
            </w:pPr>
            <w:ins w:id="352"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5A25489A" w14:textId="77777777" w:rsidR="00903D15" w:rsidRPr="002A5BA5" w:rsidRDefault="00903D15" w:rsidP="00476F4D">
            <w:pPr>
              <w:jc w:val="center"/>
              <w:rPr>
                <w:ins w:id="353" w:author="ERCOT" w:date="2023-07-31T14:46:00Z"/>
                <w:rFonts w:ascii="Arial" w:hAnsi="Arial" w:cs="Arial"/>
                <w:sz w:val="20"/>
                <w:szCs w:val="20"/>
              </w:rPr>
            </w:pPr>
            <w:ins w:id="354"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35F2598" w14:textId="77777777" w:rsidR="00903D15" w:rsidRPr="002A5BA5" w:rsidRDefault="00903D15" w:rsidP="00476F4D">
            <w:pPr>
              <w:jc w:val="center"/>
              <w:rPr>
                <w:ins w:id="355" w:author="ERCOT" w:date="2023-07-31T14:46:00Z"/>
                <w:rFonts w:ascii="Arial" w:hAnsi="Arial" w:cs="Arial"/>
                <w:sz w:val="20"/>
                <w:szCs w:val="20"/>
              </w:rPr>
            </w:pPr>
            <w:ins w:id="356"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43221DE" w14:textId="77777777" w:rsidR="00903D15" w:rsidRPr="002A5BA5" w:rsidRDefault="00903D15" w:rsidP="00476F4D">
            <w:pPr>
              <w:jc w:val="center"/>
              <w:rPr>
                <w:ins w:id="357" w:author="ERCOT" w:date="2023-07-31T14:46:00Z"/>
                <w:rFonts w:ascii="Arial" w:hAnsi="Arial" w:cs="Arial"/>
                <w:sz w:val="20"/>
                <w:szCs w:val="20"/>
              </w:rPr>
            </w:pPr>
            <w:ins w:id="35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24A1FD6" w14:textId="77777777" w:rsidR="00903D15" w:rsidRPr="002A5BA5" w:rsidRDefault="00903D15" w:rsidP="00476F4D">
            <w:pPr>
              <w:rPr>
                <w:ins w:id="359" w:author="ERCOT" w:date="2023-07-31T14:46:00Z"/>
                <w:rFonts w:ascii="Arial" w:hAnsi="Arial" w:cs="Arial"/>
                <w:sz w:val="20"/>
                <w:szCs w:val="20"/>
              </w:rPr>
            </w:pPr>
            <w:ins w:id="360"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0B41496" w14:textId="77777777" w:rsidR="00903D15" w:rsidRPr="002A5BA5" w:rsidRDefault="00903D15" w:rsidP="00476F4D">
            <w:pPr>
              <w:jc w:val="center"/>
              <w:rPr>
                <w:ins w:id="361" w:author="ERCOT" w:date="2023-07-31T14:46:00Z"/>
                <w:rFonts w:ascii="Arial" w:hAnsi="Arial" w:cs="Arial"/>
                <w:sz w:val="20"/>
                <w:szCs w:val="20"/>
              </w:rPr>
            </w:pPr>
            <w:ins w:id="362" w:author="ERCOT" w:date="2023-07-31T14:46:00Z">
              <w:r w:rsidRPr="002A5BA5">
                <w:rPr>
                  <w:rFonts w:ascii="Arial" w:hAnsi="Arial" w:cs="Arial"/>
                  <w:sz w:val="20"/>
                  <w:szCs w:val="20"/>
                </w:rPr>
                <w:t>Text</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678668AD" w14:textId="77777777" w:rsidR="00903D15" w:rsidRPr="002A5BA5" w:rsidRDefault="00903D15" w:rsidP="00476F4D">
            <w:pPr>
              <w:rPr>
                <w:ins w:id="363" w:author="ERCOT" w:date="2023-07-31T14:46:00Z"/>
                <w:rFonts w:ascii="Arial" w:hAnsi="Arial" w:cs="Arial"/>
                <w:sz w:val="20"/>
                <w:szCs w:val="20"/>
              </w:rPr>
            </w:pPr>
            <w:ins w:id="364" w:author="ERCOT" w:date="2023-07-31T14:46:00Z">
              <w:r w:rsidRPr="002A5BA5">
                <w:rPr>
                  <w:rFonts w:ascii="Arial" w:hAnsi="Arial" w:cs="Arial"/>
                  <w:sz w:val="20"/>
                  <w:szCs w:val="20"/>
                </w:rPr>
                <w:t>Secondary Contact</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2A6A98CE" w14:textId="77777777" w:rsidR="00903D15" w:rsidRPr="002A5BA5" w:rsidRDefault="00903D15" w:rsidP="00476F4D">
            <w:pPr>
              <w:rPr>
                <w:ins w:id="365" w:author="ERCOT" w:date="2023-07-31T14:46:00Z"/>
                <w:rFonts w:ascii="Arial" w:hAnsi="Arial" w:cs="Arial"/>
                <w:sz w:val="20"/>
                <w:szCs w:val="20"/>
              </w:rPr>
            </w:pPr>
            <w:ins w:id="366" w:author="ERCOT" w:date="2023-07-31T14:46:00Z">
              <w:r w:rsidRPr="002A5BA5">
                <w:rPr>
                  <w:rFonts w:ascii="Arial" w:hAnsi="Arial" w:cs="Arial"/>
                  <w:sz w:val="20"/>
                  <w:szCs w:val="20"/>
                </w:rPr>
                <w:t xml:space="preserve">Enter the Secondary Contact person who can address ERCOT questions regarding RCL Registration submittal. Enter the contact's name, title, phone number, email address, and fax number. </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5674D626" w14:textId="77777777" w:rsidR="00903D15" w:rsidRPr="002A5BA5" w:rsidRDefault="00903D15" w:rsidP="00476F4D">
            <w:pPr>
              <w:jc w:val="center"/>
              <w:rPr>
                <w:ins w:id="367" w:author="ERCOT" w:date="2023-07-31T14:46:00Z"/>
                <w:rFonts w:ascii="Arial" w:hAnsi="Arial" w:cs="Arial"/>
                <w:sz w:val="20"/>
                <w:szCs w:val="20"/>
              </w:rPr>
            </w:pPr>
            <w:ins w:id="36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B485C4D" w14:textId="77777777" w:rsidR="00903D15" w:rsidRPr="002A5BA5" w:rsidRDefault="00903D15" w:rsidP="00476F4D">
            <w:pPr>
              <w:jc w:val="center"/>
              <w:rPr>
                <w:ins w:id="369" w:author="ERCOT" w:date="2023-07-31T14:46:00Z"/>
                <w:rFonts w:ascii="Arial" w:hAnsi="Arial" w:cs="Arial"/>
                <w:sz w:val="20"/>
                <w:szCs w:val="20"/>
              </w:rPr>
            </w:pPr>
            <w:ins w:id="37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209D06A" w14:textId="77777777" w:rsidR="00903D15" w:rsidRPr="002A5BA5" w:rsidRDefault="00903D15" w:rsidP="00476F4D">
            <w:pPr>
              <w:jc w:val="center"/>
              <w:rPr>
                <w:ins w:id="371" w:author="ERCOT" w:date="2023-07-31T14:46:00Z"/>
                <w:rFonts w:ascii="Arial" w:hAnsi="Arial" w:cs="Arial"/>
                <w:sz w:val="20"/>
                <w:szCs w:val="20"/>
              </w:rPr>
            </w:pPr>
            <w:ins w:id="37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D8D2F33" w14:textId="77777777" w:rsidR="00903D15" w:rsidRPr="002A5BA5" w:rsidRDefault="00903D15" w:rsidP="00476F4D">
            <w:pPr>
              <w:jc w:val="center"/>
              <w:rPr>
                <w:ins w:id="373" w:author="ERCOT" w:date="2023-07-31T14:46:00Z"/>
                <w:rFonts w:ascii="Arial" w:hAnsi="Arial" w:cs="Arial"/>
                <w:sz w:val="20"/>
                <w:szCs w:val="20"/>
              </w:rPr>
            </w:pPr>
            <w:ins w:id="374"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3C589651" w14:textId="77777777" w:rsidR="00903D15" w:rsidRPr="002A5BA5" w:rsidRDefault="00903D15" w:rsidP="00476F4D">
            <w:pPr>
              <w:jc w:val="center"/>
              <w:rPr>
                <w:ins w:id="375" w:author="ERCOT" w:date="2023-07-31T14:46:00Z"/>
                <w:rFonts w:ascii="Arial" w:hAnsi="Arial" w:cs="Arial"/>
                <w:sz w:val="20"/>
                <w:szCs w:val="20"/>
              </w:rPr>
            </w:pPr>
            <w:ins w:id="376"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2D8B634A" w14:textId="77777777" w:rsidR="00903D15" w:rsidRPr="002A5BA5" w:rsidRDefault="00903D15" w:rsidP="00476F4D">
            <w:pPr>
              <w:jc w:val="center"/>
              <w:rPr>
                <w:ins w:id="377" w:author="ERCOT" w:date="2023-07-31T14:46:00Z"/>
                <w:rFonts w:ascii="Arial" w:hAnsi="Arial" w:cs="Arial"/>
                <w:sz w:val="20"/>
                <w:szCs w:val="20"/>
              </w:rPr>
            </w:pPr>
            <w:ins w:id="378"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576CDAC2" w14:textId="77777777" w:rsidR="00903D15" w:rsidRPr="002A5BA5" w:rsidRDefault="00903D15" w:rsidP="00476F4D">
            <w:pPr>
              <w:jc w:val="center"/>
              <w:rPr>
                <w:ins w:id="379" w:author="ERCOT" w:date="2023-07-31T14:46:00Z"/>
                <w:rFonts w:ascii="Arial" w:hAnsi="Arial" w:cs="Arial"/>
                <w:sz w:val="20"/>
                <w:szCs w:val="20"/>
              </w:rPr>
            </w:pPr>
            <w:ins w:id="380" w:author="ERCOT" w:date="2023-07-31T14:46:00Z">
              <w:r w:rsidRPr="002A5BA5">
                <w:rPr>
                  <w:rFonts w:ascii="Arial" w:hAnsi="Arial" w:cs="Arial"/>
                  <w:sz w:val="20"/>
                  <w:szCs w:val="20"/>
                </w:rPr>
                <w:t> </w:t>
              </w:r>
            </w:ins>
          </w:p>
        </w:tc>
      </w:tr>
      <w:tr w:rsidR="00903D15" w:rsidRPr="002A5BA5" w14:paraId="64996443" w14:textId="77777777" w:rsidTr="00381CF9">
        <w:trPr>
          <w:trHeight w:val="255"/>
          <w:ins w:id="381"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BDB830B" w14:textId="77777777" w:rsidR="00903D15" w:rsidRPr="002A5BA5" w:rsidRDefault="00903D15" w:rsidP="00476F4D">
            <w:pPr>
              <w:jc w:val="center"/>
              <w:rPr>
                <w:ins w:id="382" w:author="ERCOT" w:date="2023-07-31T14:46:00Z"/>
                <w:rFonts w:ascii="Arial" w:hAnsi="Arial" w:cs="Arial"/>
                <w:sz w:val="20"/>
                <w:szCs w:val="20"/>
              </w:rPr>
            </w:pPr>
            <w:ins w:id="383"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F3F1723" w14:textId="77777777" w:rsidR="00903D15" w:rsidRPr="002A5BA5" w:rsidRDefault="00903D15" w:rsidP="00476F4D">
            <w:pPr>
              <w:jc w:val="center"/>
              <w:rPr>
                <w:ins w:id="384" w:author="ERCOT" w:date="2023-07-31T14:46:00Z"/>
                <w:rFonts w:ascii="Arial" w:hAnsi="Arial" w:cs="Arial"/>
                <w:sz w:val="20"/>
                <w:szCs w:val="20"/>
              </w:rPr>
            </w:pPr>
            <w:ins w:id="385"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026760E7" w14:textId="77777777" w:rsidR="00903D15" w:rsidRPr="002A5BA5" w:rsidRDefault="00903D15" w:rsidP="00476F4D">
            <w:pPr>
              <w:jc w:val="center"/>
              <w:rPr>
                <w:ins w:id="386" w:author="ERCOT" w:date="2023-07-31T14:46:00Z"/>
                <w:rFonts w:ascii="Arial" w:hAnsi="Arial" w:cs="Arial"/>
                <w:sz w:val="20"/>
                <w:szCs w:val="20"/>
              </w:rPr>
            </w:pPr>
            <w:ins w:id="387"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2FD2076" w14:textId="77777777" w:rsidR="00903D15" w:rsidRPr="002A5BA5" w:rsidRDefault="00903D15" w:rsidP="00476F4D">
            <w:pPr>
              <w:jc w:val="center"/>
              <w:rPr>
                <w:ins w:id="388" w:author="ERCOT" w:date="2023-07-31T14:46:00Z"/>
                <w:rFonts w:ascii="Arial" w:hAnsi="Arial" w:cs="Arial"/>
                <w:sz w:val="20"/>
                <w:szCs w:val="20"/>
              </w:rPr>
            </w:pPr>
            <w:ins w:id="389"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53D31E98" w14:textId="77777777" w:rsidR="00903D15" w:rsidRPr="002A5BA5" w:rsidRDefault="00903D15" w:rsidP="00476F4D">
            <w:pPr>
              <w:jc w:val="center"/>
              <w:rPr>
                <w:ins w:id="390" w:author="ERCOT" w:date="2023-07-31T14:46:00Z"/>
                <w:rFonts w:ascii="Arial" w:hAnsi="Arial" w:cs="Arial"/>
                <w:sz w:val="20"/>
                <w:szCs w:val="20"/>
              </w:rPr>
            </w:pPr>
            <w:ins w:id="39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54981E3" w14:textId="77777777" w:rsidR="00903D15" w:rsidRPr="002A5BA5" w:rsidRDefault="00903D15" w:rsidP="00476F4D">
            <w:pPr>
              <w:jc w:val="center"/>
              <w:rPr>
                <w:ins w:id="392" w:author="ERCOT" w:date="2023-07-31T14:46:00Z"/>
                <w:rFonts w:ascii="Arial" w:hAnsi="Arial" w:cs="Arial"/>
                <w:sz w:val="20"/>
                <w:szCs w:val="20"/>
              </w:rPr>
            </w:pPr>
            <w:ins w:id="393"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5008C50B" w14:textId="77777777" w:rsidR="00903D15" w:rsidRPr="002A5BA5" w:rsidRDefault="00903D15" w:rsidP="00476F4D">
            <w:pPr>
              <w:jc w:val="center"/>
              <w:rPr>
                <w:ins w:id="394" w:author="ERCOT" w:date="2023-07-31T14:46:00Z"/>
                <w:rFonts w:ascii="Arial" w:hAnsi="Arial" w:cs="Arial"/>
                <w:sz w:val="20"/>
                <w:szCs w:val="20"/>
              </w:rPr>
            </w:pPr>
            <w:ins w:id="395"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7B7C2031" w14:textId="77777777" w:rsidR="00903D15" w:rsidRPr="002A5BA5" w:rsidRDefault="00903D15" w:rsidP="00476F4D">
            <w:pPr>
              <w:jc w:val="center"/>
              <w:rPr>
                <w:ins w:id="396" w:author="ERCOT" w:date="2023-07-31T14:46:00Z"/>
                <w:rFonts w:ascii="Arial" w:hAnsi="Arial" w:cs="Arial"/>
                <w:sz w:val="20"/>
                <w:szCs w:val="20"/>
              </w:rPr>
            </w:pPr>
            <w:ins w:id="397"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63EBF8E6" w14:textId="77777777" w:rsidR="00903D15" w:rsidRPr="002A5BA5" w:rsidRDefault="00903D15" w:rsidP="00476F4D">
            <w:pPr>
              <w:jc w:val="center"/>
              <w:rPr>
                <w:ins w:id="398" w:author="ERCOT" w:date="2023-07-31T14:46:00Z"/>
                <w:rFonts w:ascii="Arial" w:hAnsi="Arial" w:cs="Arial"/>
                <w:sz w:val="20"/>
                <w:szCs w:val="20"/>
              </w:rPr>
            </w:pPr>
            <w:ins w:id="39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EB88E8E" w14:textId="77777777" w:rsidR="00903D15" w:rsidRPr="002A5BA5" w:rsidRDefault="00903D15" w:rsidP="00476F4D">
            <w:pPr>
              <w:rPr>
                <w:ins w:id="400" w:author="ERCOT" w:date="2023-07-31T14:46:00Z"/>
                <w:rFonts w:ascii="Arial" w:hAnsi="Arial" w:cs="Arial"/>
                <w:sz w:val="20"/>
                <w:szCs w:val="20"/>
              </w:rPr>
            </w:pPr>
            <w:ins w:id="401"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3941D938" w14:textId="77777777" w:rsidR="00903D15" w:rsidRPr="002A5BA5" w:rsidRDefault="00903D15" w:rsidP="00476F4D">
            <w:pPr>
              <w:jc w:val="center"/>
              <w:rPr>
                <w:ins w:id="402" w:author="ERCOT" w:date="2023-07-31T14:46:00Z"/>
                <w:rFonts w:ascii="Arial" w:hAnsi="Arial" w:cs="Arial"/>
                <w:sz w:val="20"/>
                <w:szCs w:val="20"/>
              </w:rPr>
            </w:pPr>
            <w:ins w:id="403" w:author="ERCOT" w:date="2023-07-31T14:46:00Z">
              <w:r w:rsidRPr="002A5BA5">
                <w:rPr>
                  <w:rFonts w:ascii="Arial" w:hAnsi="Arial" w:cs="Arial"/>
                  <w:sz w:val="20"/>
                  <w:szCs w:val="20"/>
                </w:rPr>
                <w:t>Text</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2E370818" w14:textId="77777777" w:rsidR="00903D15" w:rsidRPr="002A5BA5" w:rsidRDefault="00903D15" w:rsidP="00476F4D">
            <w:pPr>
              <w:rPr>
                <w:ins w:id="404" w:author="ERCOT" w:date="2023-07-31T14:46:00Z"/>
                <w:rFonts w:ascii="Arial" w:hAnsi="Arial" w:cs="Arial"/>
                <w:sz w:val="20"/>
                <w:szCs w:val="20"/>
              </w:rPr>
            </w:pPr>
            <w:ins w:id="405" w:author="ERCOT" w:date="2023-07-31T14:46:00Z">
              <w:r w:rsidRPr="002A5BA5">
                <w:rPr>
                  <w:rFonts w:ascii="Arial" w:hAnsi="Arial" w:cs="Arial"/>
                  <w:sz w:val="20"/>
                  <w:szCs w:val="20"/>
                </w:rPr>
                <w:t>Title: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103E56E4" w14:textId="77777777" w:rsidR="00903D15" w:rsidRPr="002A5BA5" w:rsidRDefault="00903D15" w:rsidP="00476F4D">
            <w:pPr>
              <w:rPr>
                <w:ins w:id="406" w:author="ERCOT" w:date="2023-07-31T14:46:00Z"/>
                <w:rFonts w:ascii="Arial" w:hAnsi="Arial" w:cs="Arial"/>
                <w:sz w:val="20"/>
                <w:szCs w:val="20"/>
              </w:rPr>
            </w:pPr>
            <w:ins w:id="407" w:author="ERCOT" w:date="2023-07-31T14:46:00Z">
              <w:r w:rsidRPr="002A5BA5">
                <w:rPr>
                  <w:rFonts w:ascii="Arial" w:hAnsi="Arial" w:cs="Arial"/>
                  <w:sz w:val="20"/>
                  <w:szCs w:val="20"/>
                </w:rPr>
                <w:t>Enter the Title of the Secondary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429817F5" w14:textId="77777777" w:rsidR="00903D15" w:rsidRPr="002A5BA5" w:rsidRDefault="00903D15" w:rsidP="00476F4D">
            <w:pPr>
              <w:jc w:val="center"/>
              <w:rPr>
                <w:ins w:id="408" w:author="ERCOT" w:date="2023-07-31T14:46:00Z"/>
                <w:rFonts w:ascii="Arial" w:hAnsi="Arial" w:cs="Arial"/>
                <w:sz w:val="20"/>
                <w:szCs w:val="20"/>
              </w:rPr>
            </w:pPr>
            <w:ins w:id="40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FDBF582" w14:textId="77777777" w:rsidR="00903D15" w:rsidRPr="002A5BA5" w:rsidRDefault="00903D15" w:rsidP="00476F4D">
            <w:pPr>
              <w:jc w:val="center"/>
              <w:rPr>
                <w:ins w:id="410" w:author="ERCOT" w:date="2023-07-31T14:46:00Z"/>
                <w:rFonts w:ascii="Arial" w:hAnsi="Arial" w:cs="Arial"/>
                <w:sz w:val="20"/>
                <w:szCs w:val="20"/>
              </w:rPr>
            </w:pPr>
            <w:ins w:id="41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4665E76" w14:textId="77777777" w:rsidR="00903D15" w:rsidRPr="002A5BA5" w:rsidRDefault="00903D15" w:rsidP="00476F4D">
            <w:pPr>
              <w:jc w:val="center"/>
              <w:rPr>
                <w:ins w:id="412" w:author="ERCOT" w:date="2023-07-31T14:46:00Z"/>
                <w:rFonts w:ascii="Arial" w:hAnsi="Arial" w:cs="Arial"/>
                <w:sz w:val="20"/>
                <w:szCs w:val="20"/>
              </w:rPr>
            </w:pPr>
            <w:ins w:id="41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6428D5D" w14:textId="77777777" w:rsidR="00903D15" w:rsidRPr="002A5BA5" w:rsidRDefault="00903D15" w:rsidP="00476F4D">
            <w:pPr>
              <w:jc w:val="center"/>
              <w:rPr>
                <w:ins w:id="414" w:author="ERCOT" w:date="2023-07-31T14:46:00Z"/>
                <w:rFonts w:ascii="Arial" w:hAnsi="Arial" w:cs="Arial"/>
                <w:sz w:val="20"/>
                <w:szCs w:val="20"/>
              </w:rPr>
            </w:pPr>
            <w:ins w:id="415"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323600FA" w14:textId="77777777" w:rsidR="00903D15" w:rsidRPr="002A5BA5" w:rsidRDefault="00903D15" w:rsidP="00476F4D">
            <w:pPr>
              <w:jc w:val="center"/>
              <w:rPr>
                <w:ins w:id="416" w:author="ERCOT" w:date="2023-07-31T14:46:00Z"/>
                <w:rFonts w:ascii="Arial" w:hAnsi="Arial" w:cs="Arial"/>
                <w:sz w:val="20"/>
                <w:szCs w:val="20"/>
              </w:rPr>
            </w:pPr>
            <w:ins w:id="417"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5CD048A4" w14:textId="77777777" w:rsidR="00903D15" w:rsidRPr="002A5BA5" w:rsidRDefault="00903D15" w:rsidP="00476F4D">
            <w:pPr>
              <w:jc w:val="center"/>
              <w:rPr>
                <w:ins w:id="418" w:author="ERCOT" w:date="2023-07-31T14:46:00Z"/>
                <w:rFonts w:ascii="Arial" w:hAnsi="Arial" w:cs="Arial"/>
                <w:sz w:val="20"/>
                <w:szCs w:val="20"/>
              </w:rPr>
            </w:pPr>
            <w:ins w:id="419"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3D7FA2E8" w14:textId="77777777" w:rsidR="00903D15" w:rsidRPr="002A5BA5" w:rsidRDefault="00903D15" w:rsidP="00476F4D">
            <w:pPr>
              <w:jc w:val="center"/>
              <w:rPr>
                <w:ins w:id="420" w:author="ERCOT" w:date="2023-07-31T14:46:00Z"/>
                <w:rFonts w:ascii="Arial" w:hAnsi="Arial" w:cs="Arial"/>
                <w:sz w:val="20"/>
                <w:szCs w:val="20"/>
              </w:rPr>
            </w:pPr>
            <w:ins w:id="421" w:author="ERCOT" w:date="2023-07-31T14:46:00Z">
              <w:r w:rsidRPr="002A5BA5">
                <w:rPr>
                  <w:rFonts w:ascii="Arial" w:hAnsi="Arial" w:cs="Arial"/>
                  <w:sz w:val="20"/>
                  <w:szCs w:val="20"/>
                </w:rPr>
                <w:t> </w:t>
              </w:r>
            </w:ins>
          </w:p>
        </w:tc>
      </w:tr>
      <w:tr w:rsidR="00903D15" w:rsidRPr="002A5BA5" w14:paraId="658B5A81" w14:textId="77777777" w:rsidTr="00381CF9">
        <w:trPr>
          <w:trHeight w:val="360"/>
          <w:ins w:id="422"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6BA85134" w14:textId="77777777" w:rsidR="00903D15" w:rsidRPr="002A5BA5" w:rsidRDefault="00903D15" w:rsidP="00476F4D">
            <w:pPr>
              <w:jc w:val="center"/>
              <w:rPr>
                <w:ins w:id="423" w:author="ERCOT" w:date="2023-07-31T14:46:00Z"/>
                <w:rFonts w:ascii="Arial" w:hAnsi="Arial" w:cs="Arial"/>
                <w:sz w:val="20"/>
                <w:szCs w:val="20"/>
              </w:rPr>
            </w:pPr>
            <w:ins w:id="424"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3402330" w14:textId="77777777" w:rsidR="00903D15" w:rsidRPr="002A5BA5" w:rsidRDefault="00903D15" w:rsidP="00476F4D">
            <w:pPr>
              <w:jc w:val="center"/>
              <w:rPr>
                <w:ins w:id="425" w:author="ERCOT" w:date="2023-07-31T14:46:00Z"/>
                <w:rFonts w:ascii="Arial" w:hAnsi="Arial" w:cs="Arial"/>
                <w:sz w:val="20"/>
                <w:szCs w:val="20"/>
              </w:rPr>
            </w:pPr>
            <w:ins w:id="426"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E92C679" w14:textId="77777777" w:rsidR="00903D15" w:rsidRPr="002A5BA5" w:rsidRDefault="00903D15" w:rsidP="00476F4D">
            <w:pPr>
              <w:jc w:val="center"/>
              <w:rPr>
                <w:ins w:id="427" w:author="ERCOT" w:date="2023-07-31T14:46:00Z"/>
                <w:rFonts w:ascii="Arial" w:hAnsi="Arial" w:cs="Arial"/>
                <w:sz w:val="20"/>
                <w:szCs w:val="20"/>
              </w:rPr>
            </w:pPr>
            <w:ins w:id="428"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1FD4E83A" w14:textId="77777777" w:rsidR="00903D15" w:rsidRPr="002A5BA5" w:rsidRDefault="00903D15" w:rsidP="00476F4D">
            <w:pPr>
              <w:jc w:val="center"/>
              <w:rPr>
                <w:ins w:id="429" w:author="ERCOT" w:date="2023-07-31T14:46:00Z"/>
                <w:rFonts w:ascii="Arial" w:hAnsi="Arial" w:cs="Arial"/>
                <w:sz w:val="20"/>
                <w:szCs w:val="20"/>
              </w:rPr>
            </w:pPr>
            <w:ins w:id="43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5DDAB7F" w14:textId="77777777" w:rsidR="00903D15" w:rsidRPr="002A5BA5" w:rsidRDefault="00903D15" w:rsidP="00476F4D">
            <w:pPr>
              <w:jc w:val="center"/>
              <w:rPr>
                <w:ins w:id="431" w:author="ERCOT" w:date="2023-07-31T14:46:00Z"/>
                <w:rFonts w:ascii="Arial" w:hAnsi="Arial" w:cs="Arial"/>
                <w:sz w:val="20"/>
                <w:szCs w:val="20"/>
              </w:rPr>
            </w:pPr>
            <w:ins w:id="43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4090A57" w14:textId="77777777" w:rsidR="00903D15" w:rsidRPr="002A5BA5" w:rsidRDefault="00903D15" w:rsidP="00476F4D">
            <w:pPr>
              <w:jc w:val="center"/>
              <w:rPr>
                <w:ins w:id="433" w:author="ERCOT" w:date="2023-07-31T14:46:00Z"/>
                <w:rFonts w:ascii="Arial" w:hAnsi="Arial" w:cs="Arial"/>
                <w:sz w:val="20"/>
                <w:szCs w:val="20"/>
              </w:rPr>
            </w:pPr>
            <w:ins w:id="434"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49DE9853" w14:textId="77777777" w:rsidR="00903D15" w:rsidRPr="002A5BA5" w:rsidRDefault="00903D15" w:rsidP="00476F4D">
            <w:pPr>
              <w:jc w:val="center"/>
              <w:rPr>
                <w:ins w:id="435" w:author="ERCOT" w:date="2023-07-31T14:46:00Z"/>
                <w:rFonts w:ascii="Arial" w:hAnsi="Arial" w:cs="Arial"/>
                <w:sz w:val="20"/>
                <w:szCs w:val="20"/>
              </w:rPr>
            </w:pPr>
            <w:ins w:id="436"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7B86977E" w14:textId="77777777" w:rsidR="00903D15" w:rsidRPr="002A5BA5" w:rsidRDefault="00903D15" w:rsidP="00476F4D">
            <w:pPr>
              <w:jc w:val="center"/>
              <w:rPr>
                <w:ins w:id="437" w:author="ERCOT" w:date="2023-07-31T14:46:00Z"/>
                <w:rFonts w:ascii="Arial" w:hAnsi="Arial" w:cs="Arial"/>
                <w:sz w:val="20"/>
                <w:szCs w:val="20"/>
              </w:rPr>
            </w:pPr>
            <w:ins w:id="438"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756EB9D3" w14:textId="77777777" w:rsidR="00903D15" w:rsidRPr="002A5BA5" w:rsidRDefault="00903D15" w:rsidP="00476F4D">
            <w:pPr>
              <w:jc w:val="center"/>
              <w:rPr>
                <w:ins w:id="439" w:author="ERCOT" w:date="2023-07-31T14:46:00Z"/>
                <w:rFonts w:ascii="Arial" w:hAnsi="Arial" w:cs="Arial"/>
                <w:sz w:val="20"/>
                <w:szCs w:val="20"/>
              </w:rPr>
            </w:pPr>
            <w:ins w:id="44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3DBDA00" w14:textId="77777777" w:rsidR="00903D15" w:rsidRPr="002A5BA5" w:rsidRDefault="00903D15" w:rsidP="00476F4D">
            <w:pPr>
              <w:rPr>
                <w:ins w:id="441" w:author="ERCOT" w:date="2023-07-31T14:46:00Z"/>
                <w:rFonts w:ascii="Arial" w:hAnsi="Arial" w:cs="Arial"/>
                <w:sz w:val="20"/>
                <w:szCs w:val="20"/>
              </w:rPr>
            </w:pPr>
            <w:ins w:id="442"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446FFB4" w14:textId="77777777" w:rsidR="00903D15" w:rsidRPr="002A5BA5" w:rsidRDefault="00903D15" w:rsidP="00476F4D">
            <w:pPr>
              <w:jc w:val="center"/>
              <w:rPr>
                <w:ins w:id="443" w:author="ERCOT" w:date="2023-07-31T14:46:00Z"/>
                <w:rFonts w:ascii="Arial" w:hAnsi="Arial" w:cs="Arial"/>
                <w:sz w:val="20"/>
                <w:szCs w:val="20"/>
              </w:rPr>
            </w:pPr>
            <w:ins w:id="444"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02CC5DBB" w14:textId="77777777" w:rsidR="00903D15" w:rsidRPr="002A5BA5" w:rsidRDefault="00903D15" w:rsidP="00476F4D">
            <w:pPr>
              <w:rPr>
                <w:ins w:id="445" w:author="ERCOT" w:date="2023-07-31T14:46:00Z"/>
                <w:rFonts w:ascii="Arial" w:hAnsi="Arial" w:cs="Arial"/>
                <w:sz w:val="20"/>
                <w:szCs w:val="20"/>
              </w:rPr>
            </w:pPr>
            <w:ins w:id="446" w:author="ERCOT" w:date="2023-07-31T14:46:00Z">
              <w:r w:rsidRPr="002A5BA5">
                <w:rPr>
                  <w:rFonts w:ascii="Arial" w:hAnsi="Arial" w:cs="Arial"/>
                  <w:sz w:val="20"/>
                  <w:szCs w:val="20"/>
                </w:rPr>
                <w:t>Phone Number:</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75349164" w14:textId="77777777" w:rsidR="00903D15" w:rsidRPr="002A5BA5" w:rsidRDefault="00903D15" w:rsidP="00476F4D">
            <w:pPr>
              <w:rPr>
                <w:ins w:id="447" w:author="ERCOT" w:date="2023-07-31T14:46:00Z"/>
                <w:rFonts w:ascii="Arial" w:hAnsi="Arial" w:cs="Arial"/>
                <w:sz w:val="20"/>
                <w:szCs w:val="20"/>
              </w:rPr>
            </w:pPr>
            <w:ins w:id="448" w:author="ERCOT" w:date="2023-07-31T14:46:00Z">
              <w:r w:rsidRPr="002A5BA5">
                <w:rPr>
                  <w:rFonts w:ascii="Arial" w:hAnsi="Arial" w:cs="Arial"/>
                  <w:sz w:val="20"/>
                  <w:szCs w:val="20"/>
                </w:rPr>
                <w:t>Enter the Phone Number for the Secondary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7CBAADF3" w14:textId="77777777" w:rsidR="00903D15" w:rsidRPr="002A5BA5" w:rsidRDefault="00903D15" w:rsidP="00476F4D">
            <w:pPr>
              <w:jc w:val="center"/>
              <w:rPr>
                <w:ins w:id="449" w:author="ERCOT" w:date="2023-07-31T14:46:00Z"/>
                <w:rFonts w:ascii="Arial" w:hAnsi="Arial" w:cs="Arial"/>
                <w:sz w:val="20"/>
                <w:szCs w:val="20"/>
              </w:rPr>
            </w:pPr>
            <w:ins w:id="45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0B04787" w14:textId="77777777" w:rsidR="00903D15" w:rsidRPr="002A5BA5" w:rsidRDefault="00903D15" w:rsidP="00476F4D">
            <w:pPr>
              <w:jc w:val="center"/>
              <w:rPr>
                <w:ins w:id="451" w:author="ERCOT" w:date="2023-07-31T14:46:00Z"/>
                <w:rFonts w:ascii="Arial" w:hAnsi="Arial" w:cs="Arial"/>
                <w:sz w:val="20"/>
                <w:szCs w:val="20"/>
              </w:rPr>
            </w:pPr>
            <w:ins w:id="45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5B4D073" w14:textId="77777777" w:rsidR="00903D15" w:rsidRPr="002A5BA5" w:rsidRDefault="00903D15" w:rsidP="00476F4D">
            <w:pPr>
              <w:jc w:val="center"/>
              <w:rPr>
                <w:ins w:id="453" w:author="ERCOT" w:date="2023-07-31T14:46:00Z"/>
                <w:rFonts w:ascii="Arial" w:hAnsi="Arial" w:cs="Arial"/>
                <w:sz w:val="20"/>
                <w:szCs w:val="20"/>
              </w:rPr>
            </w:pPr>
            <w:ins w:id="45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4AD8D6B" w14:textId="77777777" w:rsidR="00903D15" w:rsidRPr="002A5BA5" w:rsidRDefault="00903D15" w:rsidP="00476F4D">
            <w:pPr>
              <w:jc w:val="center"/>
              <w:rPr>
                <w:ins w:id="455" w:author="ERCOT" w:date="2023-07-31T14:46:00Z"/>
                <w:rFonts w:ascii="Arial" w:hAnsi="Arial" w:cs="Arial"/>
                <w:sz w:val="20"/>
                <w:szCs w:val="20"/>
              </w:rPr>
            </w:pPr>
            <w:ins w:id="456"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3116F9D8" w14:textId="77777777" w:rsidR="00903D15" w:rsidRPr="002A5BA5" w:rsidRDefault="00903D15" w:rsidP="00476F4D">
            <w:pPr>
              <w:jc w:val="center"/>
              <w:rPr>
                <w:ins w:id="457" w:author="ERCOT" w:date="2023-07-31T14:46:00Z"/>
                <w:rFonts w:ascii="Arial" w:hAnsi="Arial" w:cs="Arial"/>
                <w:sz w:val="20"/>
                <w:szCs w:val="20"/>
              </w:rPr>
            </w:pPr>
            <w:ins w:id="458"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597BA13E" w14:textId="77777777" w:rsidR="00903D15" w:rsidRPr="002A5BA5" w:rsidRDefault="00903D15" w:rsidP="00476F4D">
            <w:pPr>
              <w:jc w:val="center"/>
              <w:rPr>
                <w:ins w:id="459" w:author="ERCOT" w:date="2023-07-31T14:46:00Z"/>
                <w:rFonts w:ascii="Arial" w:hAnsi="Arial" w:cs="Arial"/>
                <w:sz w:val="20"/>
                <w:szCs w:val="20"/>
              </w:rPr>
            </w:pPr>
            <w:ins w:id="460"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6E5B631" w14:textId="77777777" w:rsidR="00903D15" w:rsidRPr="002A5BA5" w:rsidRDefault="00903D15" w:rsidP="00476F4D">
            <w:pPr>
              <w:jc w:val="center"/>
              <w:rPr>
                <w:ins w:id="461" w:author="ERCOT" w:date="2023-07-31T14:46:00Z"/>
                <w:rFonts w:ascii="Arial" w:hAnsi="Arial" w:cs="Arial"/>
                <w:sz w:val="20"/>
                <w:szCs w:val="20"/>
              </w:rPr>
            </w:pPr>
            <w:ins w:id="462" w:author="ERCOT" w:date="2023-07-31T14:46:00Z">
              <w:r w:rsidRPr="002A5BA5">
                <w:rPr>
                  <w:rFonts w:ascii="Arial" w:hAnsi="Arial" w:cs="Arial"/>
                  <w:sz w:val="20"/>
                  <w:szCs w:val="20"/>
                </w:rPr>
                <w:t> </w:t>
              </w:r>
            </w:ins>
          </w:p>
        </w:tc>
      </w:tr>
      <w:tr w:rsidR="00903D15" w:rsidRPr="002A5BA5" w14:paraId="730D3E7B" w14:textId="77777777" w:rsidTr="00381CF9">
        <w:trPr>
          <w:trHeight w:val="255"/>
          <w:ins w:id="463"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2E1BE580" w14:textId="77777777" w:rsidR="00903D15" w:rsidRPr="002A5BA5" w:rsidRDefault="00903D15" w:rsidP="00476F4D">
            <w:pPr>
              <w:jc w:val="center"/>
              <w:rPr>
                <w:ins w:id="464" w:author="ERCOT" w:date="2023-07-31T14:46:00Z"/>
                <w:rFonts w:ascii="Arial" w:hAnsi="Arial" w:cs="Arial"/>
                <w:sz w:val="20"/>
                <w:szCs w:val="20"/>
              </w:rPr>
            </w:pPr>
            <w:ins w:id="465"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F4022C8" w14:textId="77777777" w:rsidR="00903D15" w:rsidRPr="002A5BA5" w:rsidRDefault="00903D15" w:rsidP="00476F4D">
            <w:pPr>
              <w:jc w:val="center"/>
              <w:rPr>
                <w:ins w:id="466" w:author="ERCOT" w:date="2023-07-31T14:46:00Z"/>
                <w:rFonts w:ascii="Arial" w:hAnsi="Arial" w:cs="Arial"/>
                <w:sz w:val="20"/>
                <w:szCs w:val="20"/>
              </w:rPr>
            </w:pPr>
            <w:ins w:id="467"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5A835734" w14:textId="77777777" w:rsidR="00903D15" w:rsidRPr="002A5BA5" w:rsidRDefault="00903D15" w:rsidP="00476F4D">
            <w:pPr>
              <w:jc w:val="center"/>
              <w:rPr>
                <w:ins w:id="468" w:author="ERCOT" w:date="2023-07-31T14:46:00Z"/>
                <w:rFonts w:ascii="Arial" w:hAnsi="Arial" w:cs="Arial"/>
                <w:sz w:val="20"/>
                <w:szCs w:val="20"/>
              </w:rPr>
            </w:pPr>
            <w:ins w:id="469"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7BB54C2A" w14:textId="77777777" w:rsidR="00903D15" w:rsidRPr="002A5BA5" w:rsidRDefault="00903D15" w:rsidP="00476F4D">
            <w:pPr>
              <w:jc w:val="center"/>
              <w:rPr>
                <w:ins w:id="470" w:author="ERCOT" w:date="2023-07-31T14:46:00Z"/>
                <w:rFonts w:ascii="Arial" w:hAnsi="Arial" w:cs="Arial"/>
                <w:sz w:val="20"/>
                <w:szCs w:val="20"/>
              </w:rPr>
            </w:pPr>
            <w:ins w:id="47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537E522" w14:textId="77777777" w:rsidR="00903D15" w:rsidRPr="002A5BA5" w:rsidRDefault="00903D15" w:rsidP="00476F4D">
            <w:pPr>
              <w:jc w:val="center"/>
              <w:rPr>
                <w:ins w:id="472" w:author="ERCOT" w:date="2023-07-31T14:46:00Z"/>
                <w:rFonts w:ascii="Arial" w:hAnsi="Arial" w:cs="Arial"/>
                <w:sz w:val="20"/>
                <w:szCs w:val="20"/>
              </w:rPr>
            </w:pPr>
            <w:ins w:id="47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C5E4F8B" w14:textId="77777777" w:rsidR="00903D15" w:rsidRPr="002A5BA5" w:rsidRDefault="00903D15" w:rsidP="00476F4D">
            <w:pPr>
              <w:jc w:val="center"/>
              <w:rPr>
                <w:ins w:id="474" w:author="ERCOT" w:date="2023-07-31T14:46:00Z"/>
                <w:rFonts w:ascii="Arial" w:hAnsi="Arial" w:cs="Arial"/>
                <w:sz w:val="20"/>
                <w:szCs w:val="20"/>
              </w:rPr>
            </w:pPr>
            <w:ins w:id="475"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491E93FD" w14:textId="77777777" w:rsidR="00903D15" w:rsidRPr="002A5BA5" w:rsidRDefault="00903D15" w:rsidP="00476F4D">
            <w:pPr>
              <w:jc w:val="center"/>
              <w:rPr>
                <w:ins w:id="476" w:author="ERCOT" w:date="2023-07-31T14:46:00Z"/>
                <w:rFonts w:ascii="Arial" w:hAnsi="Arial" w:cs="Arial"/>
                <w:sz w:val="20"/>
                <w:szCs w:val="20"/>
              </w:rPr>
            </w:pPr>
            <w:ins w:id="477"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35201A91" w14:textId="77777777" w:rsidR="00903D15" w:rsidRPr="002A5BA5" w:rsidRDefault="00903D15" w:rsidP="00476F4D">
            <w:pPr>
              <w:jc w:val="center"/>
              <w:rPr>
                <w:ins w:id="478" w:author="ERCOT" w:date="2023-07-31T14:46:00Z"/>
                <w:rFonts w:ascii="Arial" w:hAnsi="Arial" w:cs="Arial"/>
                <w:sz w:val="20"/>
                <w:szCs w:val="20"/>
              </w:rPr>
            </w:pPr>
            <w:ins w:id="479"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2BA7F55C" w14:textId="77777777" w:rsidR="00903D15" w:rsidRPr="002A5BA5" w:rsidRDefault="00903D15" w:rsidP="00476F4D">
            <w:pPr>
              <w:jc w:val="center"/>
              <w:rPr>
                <w:ins w:id="480" w:author="ERCOT" w:date="2023-07-31T14:46:00Z"/>
                <w:rFonts w:ascii="Arial" w:hAnsi="Arial" w:cs="Arial"/>
                <w:sz w:val="20"/>
                <w:szCs w:val="20"/>
              </w:rPr>
            </w:pPr>
            <w:ins w:id="48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57C853D" w14:textId="77777777" w:rsidR="00903D15" w:rsidRPr="002A5BA5" w:rsidRDefault="00903D15" w:rsidP="00476F4D">
            <w:pPr>
              <w:rPr>
                <w:ins w:id="482" w:author="ERCOT" w:date="2023-07-31T14:46:00Z"/>
                <w:rFonts w:ascii="Arial" w:hAnsi="Arial" w:cs="Arial"/>
                <w:sz w:val="20"/>
                <w:szCs w:val="20"/>
              </w:rPr>
            </w:pPr>
            <w:ins w:id="483"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7510658D" w14:textId="77777777" w:rsidR="00903D15" w:rsidRPr="002A5BA5" w:rsidRDefault="00903D15" w:rsidP="00476F4D">
            <w:pPr>
              <w:jc w:val="center"/>
              <w:rPr>
                <w:ins w:id="484" w:author="ERCOT" w:date="2023-07-31T14:46:00Z"/>
                <w:rFonts w:ascii="Arial" w:hAnsi="Arial" w:cs="Arial"/>
                <w:sz w:val="20"/>
                <w:szCs w:val="20"/>
              </w:rPr>
            </w:pPr>
            <w:ins w:id="485"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1114BDBF" w14:textId="77777777" w:rsidR="00903D15" w:rsidRPr="002A5BA5" w:rsidRDefault="00903D15" w:rsidP="00476F4D">
            <w:pPr>
              <w:rPr>
                <w:ins w:id="486" w:author="ERCOT" w:date="2023-07-31T14:46:00Z"/>
                <w:rFonts w:ascii="Arial" w:hAnsi="Arial" w:cs="Arial"/>
                <w:sz w:val="20"/>
                <w:szCs w:val="20"/>
              </w:rPr>
            </w:pPr>
            <w:ins w:id="487" w:author="ERCOT" w:date="2023-07-31T14:46:00Z">
              <w:r w:rsidRPr="002A5BA5">
                <w:rPr>
                  <w:rFonts w:ascii="Arial" w:hAnsi="Arial" w:cs="Arial"/>
                  <w:sz w:val="20"/>
                  <w:szCs w:val="20"/>
                </w:rPr>
                <w:t>E-mail Address:</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3C01509" w14:textId="77777777" w:rsidR="00903D15" w:rsidRPr="002A5BA5" w:rsidRDefault="00903D15" w:rsidP="00476F4D">
            <w:pPr>
              <w:rPr>
                <w:ins w:id="488" w:author="ERCOT" w:date="2023-07-31T14:46:00Z"/>
                <w:rFonts w:ascii="Arial" w:hAnsi="Arial" w:cs="Arial"/>
                <w:sz w:val="20"/>
                <w:szCs w:val="20"/>
              </w:rPr>
            </w:pPr>
            <w:ins w:id="489" w:author="ERCOT" w:date="2023-07-31T14:46:00Z">
              <w:r w:rsidRPr="002A5BA5">
                <w:rPr>
                  <w:rFonts w:ascii="Arial" w:hAnsi="Arial" w:cs="Arial"/>
                  <w:sz w:val="20"/>
                  <w:szCs w:val="20"/>
                </w:rPr>
                <w:t>Enter the E-mail Address for the Secondary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5AF3F381" w14:textId="77777777" w:rsidR="00903D15" w:rsidRPr="002A5BA5" w:rsidRDefault="00903D15" w:rsidP="00476F4D">
            <w:pPr>
              <w:jc w:val="center"/>
              <w:rPr>
                <w:ins w:id="490" w:author="ERCOT" w:date="2023-07-31T14:46:00Z"/>
                <w:rFonts w:ascii="Arial" w:hAnsi="Arial" w:cs="Arial"/>
                <w:sz w:val="20"/>
                <w:szCs w:val="20"/>
              </w:rPr>
            </w:pPr>
            <w:ins w:id="49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BD171A8" w14:textId="77777777" w:rsidR="00903D15" w:rsidRPr="002A5BA5" w:rsidRDefault="00903D15" w:rsidP="00476F4D">
            <w:pPr>
              <w:jc w:val="center"/>
              <w:rPr>
                <w:ins w:id="492" w:author="ERCOT" w:date="2023-07-31T14:46:00Z"/>
                <w:rFonts w:ascii="Arial" w:hAnsi="Arial" w:cs="Arial"/>
                <w:sz w:val="20"/>
                <w:szCs w:val="20"/>
              </w:rPr>
            </w:pPr>
            <w:ins w:id="49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D02130D" w14:textId="77777777" w:rsidR="00903D15" w:rsidRPr="002A5BA5" w:rsidRDefault="00903D15" w:rsidP="00476F4D">
            <w:pPr>
              <w:jc w:val="center"/>
              <w:rPr>
                <w:ins w:id="494" w:author="ERCOT" w:date="2023-07-31T14:46:00Z"/>
                <w:rFonts w:ascii="Arial" w:hAnsi="Arial" w:cs="Arial"/>
                <w:sz w:val="20"/>
                <w:szCs w:val="20"/>
              </w:rPr>
            </w:pPr>
            <w:ins w:id="49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3A1851C" w14:textId="77777777" w:rsidR="00903D15" w:rsidRPr="002A5BA5" w:rsidRDefault="00903D15" w:rsidP="00476F4D">
            <w:pPr>
              <w:jc w:val="center"/>
              <w:rPr>
                <w:ins w:id="496" w:author="ERCOT" w:date="2023-07-31T14:46:00Z"/>
                <w:rFonts w:ascii="Arial" w:hAnsi="Arial" w:cs="Arial"/>
                <w:sz w:val="20"/>
                <w:szCs w:val="20"/>
              </w:rPr>
            </w:pPr>
            <w:ins w:id="497"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067C3D2C" w14:textId="77777777" w:rsidR="00903D15" w:rsidRPr="002A5BA5" w:rsidRDefault="00903D15" w:rsidP="00476F4D">
            <w:pPr>
              <w:jc w:val="center"/>
              <w:rPr>
                <w:ins w:id="498" w:author="ERCOT" w:date="2023-07-31T14:46:00Z"/>
                <w:rFonts w:ascii="Arial" w:hAnsi="Arial" w:cs="Arial"/>
                <w:sz w:val="20"/>
                <w:szCs w:val="20"/>
              </w:rPr>
            </w:pPr>
            <w:ins w:id="499"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674364B9" w14:textId="77777777" w:rsidR="00903D15" w:rsidRPr="002A5BA5" w:rsidRDefault="00903D15" w:rsidP="00476F4D">
            <w:pPr>
              <w:jc w:val="center"/>
              <w:rPr>
                <w:ins w:id="500" w:author="ERCOT" w:date="2023-07-31T14:46:00Z"/>
                <w:rFonts w:ascii="Arial" w:hAnsi="Arial" w:cs="Arial"/>
                <w:sz w:val="20"/>
                <w:szCs w:val="20"/>
              </w:rPr>
            </w:pPr>
            <w:ins w:id="501"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1F7BFFB3" w14:textId="77777777" w:rsidR="00903D15" w:rsidRPr="002A5BA5" w:rsidRDefault="00903D15" w:rsidP="00476F4D">
            <w:pPr>
              <w:jc w:val="center"/>
              <w:rPr>
                <w:ins w:id="502" w:author="ERCOT" w:date="2023-07-31T14:46:00Z"/>
                <w:rFonts w:ascii="Arial" w:hAnsi="Arial" w:cs="Arial"/>
                <w:sz w:val="20"/>
                <w:szCs w:val="20"/>
              </w:rPr>
            </w:pPr>
            <w:ins w:id="503" w:author="ERCOT" w:date="2023-07-31T14:46:00Z">
              <w:r w:rsidRPr="002A5BA5">
                <w:rPr>
                  <w:rFonts w:ascii="Arial" w:hAnsi="Arial" w:cs="Arial"/>
                  <w:sz w:val="20"/>
                  <w:szCs w:val="20"/>
                </w:rPr>
                <w:t> </w:t>
              </w:r>
            </w:ins>
          </w:p>
        </w:tc>
      </w:tr>
      <w:tr w:rsidR="00903D15" w:rsidRPr="002A5BA5" w14:paraId="2C5CF18A" w14:textId="77777777" w:rsidTr="00381CF9">
        <w:trPr>
          <w:trHeight w:val="255"/>
          <w:ins w:id="504"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E22E753" w14:textId="77777777" w:rsidR="00903D15" w:rsidRPr="002A5BA5" w:rsidRDefault="00903D15" w:rsidP="00476F4D">
            <w:pPr>
              <w:jc w:val="center"/>
              <w:rPr>
                <w:ins w:id="505" w:author="ERCOT" w:date="2023-07-31T14:46:00Z"/>
                <w:rFonts w:ascii="Arial" w:hAnsi="Arial" w:cs="Arial"/>
                <w:sz w:val="20"/>
                <w:szCs w:val="20"/>
              </w:rPr>
            </w:pPr>
            <w:ins w:id="506"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C1131B1" w14:textId="77777777" w:rsidR="00903D15" w:rsidRPr="002A5BA5" w:rsidRDefault="00903D15" w:rsidP="00476F4D">
            <w:pPr>
              <w:jc w:val="center"/>
              <w:rPr>
                <w:ins w:id="507" w:author="ERCOT" w:date="2023-07-31T14:46:00Z"/>
                <w:rFonts w:ascii="Arial" w:hAnsi="Arial" w:cs="Arial"/>
                <w:sz w:val="20"/>
                <w:szCs w:val="20"/>
              </w:rPr>
            </w:pPr>
            <w:ins w:id="508"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AAC4BA3" w14:textId="77777777" w:rsidR="00903D15" w:rsidRPr="002A5BA5" w:rsidRDefault="00903D15" w:rsidP="00476F4D">
            <w:pPr>
              <w:jc w:val="center"/>
              <w:rPr>
                <w:ins w:id="509" w:author="ERCOT" w:date="2023-07-31T14:46:00Z"/>
                <w:rFonts w:ascii="Arial" w:hAnsi="Arial" w:cs="Arial"/>
                <w:sz w:val="20"/>
                <w:szCs w:val="20"/>
              </w:rPr>
            </w:pPr>
            <w:ins w:id="510"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7EDE7B43" w14:textId="77777777" w:rsidR="00903D15" w:rsidRPr="002A5BA5" w:rsidRDefault="00903D15" w:rsidP="00476F4D">
            <w:pPr>
              <w:jc w:val="center"/>
              <w:rPr>
                <w:ins w:id="511" w:author="ERCOT" w:date="2023-07-31T14:46:00Z"/>
                <w:rFonts w:ascii="Arial" w:hAnsi="Arial" w:cs="Arial"/>
                <w:sz w:val="20"/>
                <w:szCs w:val="20"/>
              </w:rPr>
            </w:pPr>
            <w:ins w:id="51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82BAB62" w14:textId="77777777" w:rsidR="00903D15" w:rsidRPr="002A5BA5" w:rsidRDefault="00903D15" w:rsidP="00476F4D">
            <w:pPr>
              <w:jc w:val="center"/>
              <w:rPr>
                <w:ins w:id="513" w:author="ERCOT" w:date="2023-07-31T14:46:00Z"/>
                <w:rFonts w:ascii="Arial" w:hAnsi="Arial" w:cs="Arial"/>
                <w:sz w:val="20"/>
                <w:szCs w:val="20"/>
              </w:rPr>
            </w:pPr>
            <w:ins w:id="51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E5A93C2" w14:textId="77777777" w:rsidR="00903D15" w:rsidRPr="002A5BA5" w:rsidRDefault="00903D15" w:rsidP="00476F4D">
            <w:pPr>
              <w:jc w:val="center"/>
              <w:rPr>
                <w:ins w:id="515" w:author="ERCOT" w:date="2023-07-31T14:46:00Z"/>
                <w:rFonts w:ascii="Arial" w:hAnsi="Arial" w:cs="Arial"/>
                <w:sz w:val="20"/>
                <w:szCs w:val="20"/>
              </w:rPr>
            </w:pPr>
            <w:ins w:id="516"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73E36C6A" w14:textId="77777777" w:rsidR="00903D15" w:rsidRPr="002A5BA5" w:rsidRDefault="00903D15" w:rsidP="00476F4D">
            <w:pPr>
              <w:jc w:val="center"/>
              <w:rPr>
                <w:ins w:id="517" w:author="ERCOT" w:date="2023-07-31T14:46:00Z"/>
                <w:rFonts w:ascii="Arial" w:hAnsi="Arial" w:cs="Arial"/>
                <w:sz w:val="20"/>
                <w:szCs w:val="20"/>
              </w:rPr>
            </w:pPr>
            <w:ins w:id="518"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76C310EC" w14:textId="77777777" w:rsidR="00903D15" w:rsidRPr="002A5BA5" w:rsidRDefault="00903D15" w:rsidP="00476F4D">
            <w:pPr>
              <w:jc w:val="center"/>
              <w:rPr>
                <w:ins w:id="519" w:author="ERCOT" w:date="2023-07-31T14:46:00Z"/>
                <w:rFonts w:ascii="Arial" w:hAnsi="Arial" w:cs="Arial"/>
                <w:sz w:val="20"/>
                <w:szCs w:val="20"/>
              </w:rPr>
            </w:pPr>
            <w:ins w:id="520"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46D15A9" w14:textId="77777777" w:rsidR="00903D15" w:rsidRPr="002A5BA5" w:rsidRDefault="00903D15" w:rsidP="00476F4D">
            <w:pPr>
              <w:jc w:val="center"/>
              <w:rPr>
                <w:ins w:id="521" w:author="ERCOT" w:date="2023-07-31T14:46:00Z"/>
                <w:rFonts w:ascii="Arial" w:hAnsi="Arial" w:cs="Arial"/>
                <w:sz w:val="20"/>
                <w:szCs w:val="20"/>
              </w:rPr>
            </w:pPr>
            <w:ins w:id="52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7E4CBD6" w14:textId="77777777" w:rsidR="00903D15" w:rsidRPr="002A5BA5" w:rsidRDefault="00903D15" w:rsidP="00476F4D">
            <w:pPr>
              <w:rPr>
                <w:ins w:id="523" w:author="ERCOT" w:date="2023-07-31T14:46:00Z"/>
                <w:rFonts w:ascii="Arial" w:hAnsi="Arial" w:cs="Arial"/>
                <w:sz w:val="20"/>
                <w:szCs w:val="20"/>
              </w:rPr>
            </w:pPr>
            <w:ins w:id="524"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7F6CA99B" w14:textId="77777777" w:rsidR="00903D15" w:rsidRPr="002A5BA5" w:rsidRDefault="00903D15" w:rsidP="00476F4D">
            <w:pPr>
              <w:jc w:val="center"/>
              <w:rPr>
                <w:ins w:id="525" w:author="ERCOT" w:date="2023-07-31T14:46:00Z"/>
                <w:rFonts w:ascii="Arial" w:hAnsi="Arial" w:cs="Arial"/>
                <w:sz w:val="20"/>
                <w:szCs w:val="20"/>
              </w:rPr>
            </w:pPr>
            <w:ins w:id="526"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06B3897C" w14:textId="77777777" w:rsidR="00903D15" w:rsidRPr="002A5BA5" w:rsidRDefault="00903D15" w:rsidP="00476F4D">
            <w:pPr>
              <w:rPr>
                <w:ins w:id="527" w:author="ERCOT" w:date="2023-07-31T14:46:00Z"/>
                <w:rFonts w:ascii="Arial" w:hAnsi="Arial" w:cs="Arial"/>
                <w:sz w:val="20"/>
                <w:szCs w:val="20"/>
              </w:rPr>
            </w:pPr>
            <w:ins w:id="528" w:author="ERCOT" w:date="2023-07-31T14:46:00Z">
              <w:r w:rsidRPr="002A5BA5">
                <w:rPr>
                  <w:rFonts w:ascii="Arial" w:hAnsi="Arial" w:cs="Arial"/>
                  <w:sz w:val="20"/>
                  <w:szCs w:val="20"/>
                </w:rPr>
                <w:t>Fax Number:</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30AE1C5C" w14:textId="77777777" w:rsidR="00903D15" w:rsidRPr="002A5BA5" w:rsidRDefault="00903D15" w:rsidP="00476F4D">
            <w:pPr>
              <w:rPr>
                <w:ins w:id="529" w:author="ERCOT" w:date="2023-07-31T14:46:00Z"/>
                <w:rFonts w:ascii="Arial" w:hAnsi="Arial" w:cs="Arial"/>
                <w:sz w:val="20"/>
                <w:szCs w:val="20"/>
              </w:rPr>
            </w:pPr>
            <w:ins w:id="530" w:author="ERCOT" w:date="2023-07-31T14:46:00Z">
              <w:r w:rsidRPr="002A5BA5">
                <w:rPr>
                  <w:rFonts w:ascii="Arial" w:hAnsi="Arial" w:cs="Arial"/>
                  <w:sz w:val="20"/>
                  <w:szCs w:val="20"/>
                </w:rPr>
                <w:t>Enter the Fax Number for the Secondary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2282C5BF" w14:textId="77777777" w:rsidR="00903D15" w:rsidRPr="002A5BA5" w:rsidRDefault="00903D15" w:rsidP="00476F4D">
            <w:pPr>
              <w:jc w:val="center"/>
              <w:rPr>
                <w:ins w:id="531" w:author="ERCOT" w:date="2023-07-31T14:46:00Z"/>
                <w:rFonts w:ascii="Arial" w:hAnsi="Arial" w:cs="Arial"/>
                <w:sz w:val="20"/>
                <w:szCs w:val="20"/>
              </w:rPr>
            </w:pPr>
            <w:ins w:id="53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DE8FF70" w14:textId="77777777" w:rsidR="00903D15" w:rsidRPr="002A5BA5" w:rsidRDefault="00903D15" w:rsidP="00476F4D">
            <w:pPr>
              <w:jc w:val="center"/>
              <w:rPr>
                <w:ins w:id="533" w:author="ERCOT" w:date="2023-07-31T14:46:00Z"/>
                <w:rFonts w:ascii="Arial" w:hAnsi="Arial" w:cs="Arial"/>
                <w:sz w:val="20"/>
                <w:szCs w:val="20"/>
              </w:rPr>
            </w:pPr>
            <w:ins w:id="53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E9C375E" w14:textId="77777777" w:rsidR="00903D15" w:rsidRPr="002A5BA5" w:rsidRDefault="00903D15" w:rsidP="00476F4D">
            <w:pPr>
              <w:jc w:val="center"/>
              <w:rPr>
                <w:ins w:id="535" w:author="ERCOT" w:date="2023-07-31T14:46:00Z"/>
                <w:rFonts w:ascii="Arial" w:hAnsi="Arial" w:cs="Arial"/>
                <w:sz w:val="20"/>
                <w:szCs w:val="20"/>
              </w:rPr>
            </w:pPr>
            <w:ins w:id="53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A04D629" w14:textId="77777777" w:rsidR="00903D15" w:rsidRPr="002A5BA5" w:rsidRDefault="00903D15" w:rsidP="00476F4D">
            <w:pPr>
              <w:jc w:val="center"/>
              <w:rPr>
                <w:ins w:id="537" w:author="ERCOT" w:date="2023-07-31T14:46:00Z"/>
                <w:rFonts w:ascii="Arial" w:hAnsi="Arial" w:cs="Arial"/>
                <w:sz w:val="20"/>
                <w:szCs w:val="20"/>
              </w:rPr>
            </w:pPr>
            <w:ins w:id="538"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7698A188" w14:textId="77777777" w:rsidR="00903D15" w:rsidRPr="002A5BA5" w:rsidRDefault="00903D15" w:rsidP="00476F4D">
            <w:pPr>
              <w:jc w:val="center"/>
              <w:rPr>
                <w:ins w:id="539" w:author="ERCOT" w:date="2023-07-31T14:46:00Z"/>
                <w:rFonts w:ascii="Arial" w:hAnsi="Arial" w:cs="Arial"/>
                <w:sz w:val="20"/>
                <w:szCs w:val="20"/>
              </w:rPr>
            </w:pPr>
            <w:ins w:id="540" w:author="ERCOT" w:date="2023-07-31T14:46:00Z">
              <w:r w:rsidRPr="002A5BA5">
                <w:rPr>
                  <w:rFonts w:ascii="Arial" w:hAnsi="Arial" w:cs="Arial"/>
                  <w:sz w:val="20"/>
                  <w:szCs w:val="20"/>
                </w:rPr>
                <w:t>O</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5879D8EA" w14:textId="77777777" w:rsidR="00903D15" w:rsidRPr="002A5BA5" w:rsidRDefault="00903D15" w:rsidP="00476F4D">
            <w:pPr>
              <w:jc w:val="center"/>
              <w:rPr>
                <w:ins w:id="541" w:author="ERCOT" w:date="2023-07-31T14:46:00Z"/>
                <w:rFonts w:ascii="Arial" w:hAnsi="Arial" w:cs="Arial"/>
                <w:sz w:val="20"/>
                <w:szCs w:val="20"/>
              </w:rPr>
            </w:pPr>
            <w:ins w:id="542"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5583623F" w14:textId="77777777" w:rsidR="00903D15" w:rsidRPr="002A5BA5" w:rsidRDefault="00903D15" w:rsidP="00476F4D">
            <w:pPr>
              <w:jc w:val="center"/>
              <w:rPr>
                <w:ins w:id="543" w:author="ERCOT" w:date="2023-07-31T14:46:00Z"/>
                <w:rFonts w:ascii="Arial" w:hAnsi="Arial" w:cs="Arial"/>
                <w:sz w:val="20"/>
                <w:szCs w:val="20"/>
              </w:rPr>
            </w:pPr>
            <w:ins w:id="544" w:author="ERCOT" w:date="2023-07-31T14:46:00Z">
              <w:r w:rsidRPr="002A5BA5">
                <w:rPr>
                  <w:rFonts w:ascii="Arial" w:hAnsi="Arial" w:cs="Arial"/>
                  <w:sz w:val="20"/>
                  <w:szCs w:val="20"/>
                </w:rPr>
                <w:t> </w:t>
              </w:r>
            </w:ins>
          </w:p>
        </w:tc>
      </w:tr>
      <w:tr w:rsidR="00903D15" w:rsidRPr="002A5BA5" w14:paraId="5DC20DA4" w14:textId="77777777" w:rsidTr="00381CF9">
        <w:trPr>
          <w:trHeight w:val="510"/>
          <w:ins w:id="545"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04AB0F22" w14:textId="77777777" w:rsidR="00903D15" w:rsidRPr="002A5BA5" w:rsidRDefault="00903D15" w:rsidP="00476F4D">
            <w:pPr>
              <w:jc w:val="center"/>
              <w:rPr>
                <w:ins w:id="546" w:author="ERCOT" w:date="2023-07-31T14:46:00Z"/>
                <w:rFonts w:ascii="Arial" w:hAnsi="Arial" w:cs="Arial"/>
                <w:sz w:val="20"/>
                <w:szCs w:val="20"/>
              </w:rPr>
            </w:pPr>
            <w:ins w:id="547"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1703038" w14:textId="77777777" w:rsidR="00903D15" w:rsidRPr="002A5BA5" w:rsidRDefault="00903D15" w:rsidP="00476F4D">
            <w:pPr>
              <w:jc w:val="center"/>
              <w:rPr>
                <w:ins w:id="548" w:author="ERCOT" w:date="2023-07-31T14:46:00Z"/>
                <w:rFonts w:ascii="Arial" w:hAnsi="Arial" w:cs="Arial"/>
                <w:sz w:val="20"/>
                <w:szCs w:val="20"/>
              </w:rPr>
            </w:pPr>
            <w:ins w:id="549"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7F695E8" w14:textId="77777777" w:rsidR="00903D15" w:rsidRPr="002A5BA5" w:rsidRDefault="00903D15" w:rsidP="00476F4D">
            <w:pPr>
              <w:jc w:val="center"/>
              <w:rPr>
                <w:ins w:id="550" w:author="ERCOT" w:date="2023-07-31T14:46:00Z"/>
                <w:rFonts w:ascii="Arial" w:hAnsi="Arial" w:cs="Arial"/>
                <w:sz w:val="20"/>
                <w:szCs w:val="20"/>
              </w:rPr>
            </w:pPr>
            <w:ins w:id="551"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09E1BCA7" w14:textId="77777777" w:rsidR="00903D15" w:rsidRPr="002A5BA5" w:rsidRDefault="00903D15" w:rsidP="00476F4D">
            <w:pPr>
              <w:jc w:val="center"/>
              <w:rPr>
                <w:ins w:id="552" w:author="ERCOT" w:date="2023-07-31T14:46:00Z"/>
                <w:rFonts w:ascii="Arial" w:hAnsi="Arial" w:cs="Arial"/>
                <w:sz w:val="20"/>
                <w:szCs w:val="20"/>
              </w:rPr>
            </w:pPr>
            <w:ins w:id="55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40EFE34" w14:textId="77777777" w:rsidR="00903D15" w:rsidRPr="002A5BA5" w:rsidRDefault="00903D15" w:rsidP="00476F4D">
            <w:pPr>
              <w:jc w:val="center"/>
              <w:rPr>
                <w:ins w:id="554" w:author="ERCOT" w:date="2023-07-31T14:46:00Z"/>
                <w:rFonts w:ascii="Arial" w:hAnsi="Arial" w:cs="Arial"/>
                <w:sz w:val="20"/>
                <w:szCs w:val="20"/>
              </w:rPr>
            </w:pPr>
            <w:ins w:id="555"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E3AD8D2" w14:textId="77777777" w:rsidR="00903D15" w:rsidRPr="002A5BA5" w:rsidRDefault="00903D15" w:rsidP="00476F4D">
            <w:pPr>
              <w:jc w:val="center"/>
              <w:rPr>
                <w:ins w:id="556" w:author="ERCOT" w:date="2023-07-31T14:46:00Z"/>
                <w:rFonts w:ascii="Arial" w:hAnsi="Arial" w:cs="Arial"/>
                <w:sz w:val="20"/>
                <w:szCs w:val="20"/>
              </w:rPr>
            </w:pPr>
            <w:ins w:id="557"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729CD883" w14:textId="77777777" w:rsidR="00903D15" w:rsidRPr="002A5BA5" w:rsidRDefault="00903D15" w:rsidP="00476F4D">
            <w:pPr>
              <w:jc w:val="center"/>
              <w:rPr>
                <w:ins w:id="558" w:author="ERCOT" w:date="2023-07-31T14:46:00Z"/>
                <w:rFonts w:ascii="Arial" w:hAnsi="Arial" w:cs="Arial"/>
                <w:sz w:val="20"/>
                <w:szCs w:val="20"/>
              </w:rPr>
            </w:pPr>
            <w:ins w:id="559"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062B0CD5" w14:textId="77777777" w:rsidR="00903D15" w:rsidRPr="002A5BA5" w:rsidRDefault="00903D15" w:rsidP="00476F4D">
            <w:pPr>
              <w:jc w:val="center"/>
              <w:rPr>
                <w:ins w:id="560" w:author="ERCOT" w:date="2023-07-31T14:46:00Z"/>
                <w:rFonts w:ascii="Arial" w:hAnsi="Arial" w:cs="Arial"/>
                <w:sz w:val="20"/>
                <w:szCs w:val="20"/>
              </w:rPr>
            </w:pPr>
            <w:ins w:id="561"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C9808F1" w14:textId="77777777" w:rsidR="00903D15" w:rsidRPr="002A5BA5" w:rsidRDefault="00903D15" w:rsidP="00476F4D">
            <w:pPr>
              <w:jc w:val="center"/>
              <w:rPr>
                <w:ins w:id="562" w:author="ERCOT" w:date="2023-07-31T14:46:00Z"/>
                <w:rFonts w:ascii="Arial" w:hAnsi="Arial" w:cs="Arial"/>
                <w:sz w:val="20"/>
                <w:szCs w:val="20"/>
              </w:rPr>
            </w:pPr>
            <w:ins w:id="56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F9BDCEB" w14:textId="77777777" w:rsidR="00903D15" w:rsidRPr="002A5BA5" w:rsidRDefault="00903D15" w:rsidP="00476F4D">
            <w:pPr>
              <w:rPr>
                <w:ins w:id="564" w:author="ERCOT" w:date="2023-07-31T14:46:00Z"/>
                <w:rFonts w:ascii="Arial" w:hAnsi="Arial" w:cs="Arial"/>
                <w:sz w:val="20"/>
                <w:szCs w:val="20"/>
              </w:rPr>
            </w:pPr>
            <w:ins w:id="565"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0976F545" w14:textId="77777777" w:rsidR="00903D15" w:rsidRPr="002A5BA5" w:rsidRDefault="00903D15" w:rsidP="00476F4D">
            <w:pPr>
              <w:jc w:val="center"/>
              <w:rPr>
                <w:ins w:id="566" w:author="ERCOT" w:date="2023-07-31T14:46:00Z"/>
                <w:rFonts w:ascii="Arial" w:hAnsi="Arial" w:cs="Arial"/>
                <w:sz w:val="20"/>
                <w:szCs w:val="20"/>
              </w:rPr>
            </w:pPr>
            <w:ins w:id="567" w:author="ERCOT" w:date="2023-07-31T14:46:00Z">
              <w:r w:rsidRPr="002A5BA5">
                <w:rPr>
                  <w:rFonts w:ascii="Arial" w:hAnsi="Arial" w:cs="Arial"/>
                  <w:sz w:val="20"/>
                  <w:szCs w:val="20"/>
                </w:rPr>
                <w:t>All Caps</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33AC2000" w14:textId="77777777" w:rsidR="00903D15" w:rsidRPr="002A5BA5" w:rsidRDefault="00903D15" w:rsidP="00476F4D">
            <w:pPr>
              <w:rPr>
                <w:ins w:id="568" w:author="ERCOT" w:date="2023-07-31T14:46:00Z"/>
                <w:rFonts w:ascii="Arial" w:hAnsi="Arial" w:cs="Arial"/>
                <w:sz w:val="20"/>
                <w:szCs w:val="20"/>
              </w:rPr>
            </w:pPr>
            <w:ins w:id="569" w:author="ERCOT" w:date="2023-07-31T14:46:00Z">
              <w:r w:rsidRPr="002A5BA5">
                <w:rPr>
                  <w:rFonts w:ascii="Arial" w:hAnsi="Arial" w:cs="Arial"/>
                  <w:sz w:val="20"/>
                  <w:szCs w:val="20"/>
                </w:rPr>
                <w:t xml:space="preserve">Common Name for </w:t>
              </w:r>
              <w:r w:rsidRPr="002A5BA5">
                <w:rPr>
                  <w:rFonts w:ascii="Arial" w:hAnsi="Arial" w:cs="Arial"/>
                  <w:sz w:val="20"/>
                  <w:szCs w:val="20"/>
                </w:rPr>
                <w:lastRenderedPageBreak/>
                <w:t>Registered Curtailable Load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D5461DC" w14:textId="77777777" w:rsidR="00903D15" w:rsidRPr="002A5BA5" w:rsidRDefault="00903D15" w:rsidP="00476F4D">
            <w:pPr>
              <w:rPr>
                <w:ins w:id="570" w:author="ERCOT" w:date="2023-07-31T14:46:00Z"/>
                <w:rFonts w:ascii="Arial" w:hAnsi="Arial" w:cs="Arial"/>
                <w:sz w:val="20"/>
                <w:szCs w:val="20"/>
              </w:rPr>
            </w:pPr>
            <w:ins w:id="571" w:author="ERCOT" w:date="2023-07-31T14:46:00Z">
              <w:r w:rsidRPr="002A5BA5">
                <w:rPr>
                  <w:rFonts w:ascii="Arial" w:hAnsi="Arial" w:cs="Arial"/>
                  <w:sz w:val="20"/>
                  <w:szCs w:val="20"/>
                </w:rPr>
                <w:lastRenderedPageBreak/>
                <w:t xml:space="preserve">Enter the common name of the Load that will be acting as </w:t>
              </w:r>
              <w:r w:rsidRPr="002A5BA5">
                <w:rPr>
                  <w:rFonts w:ascii="Arial" w:hAnsi="Arial" w:cs="Arial"/>
                  <w:sz w:val="20"/>
                  <w:szCs w:val="20"/>
                </w:rPr>
                <w:lastRenderedPageBreak/>
                <w:t xml:space="preserve">a resource.  ( </w:t>
              </w:r>
              <w:proofErr w:type="gramStart"/>
              <w:r w:rsidRPr="002A5BA5">
                <w:rPr>
                  <w:rFonts w:ascii="Arial" w:hAnsi="Arial" w:cs="Arial"/>
                  <w:sz w:val="20"/>
                  <w:szCs w:val="20"/>
                </w:rPr>
                <w:t>e.g..</w:t>
              </w:r>
              <w:proofErr w:type="gramEnd"/>
              <w:r w:rsidRPr="002A5BA5">
                <w:rPr>
                  <w:rFonts w:ascii="Arial" w:hAnsi="Arial" w:cs="Arial"/>
                  <w:sz w:val="20"/>
                  <w:szCs w:val="20"/>
                </w:rPr>
                <w:t xml:space="preserve"> South Gulf Refinery, etc.)</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593B2829" w14:textId="77777777" w:rsidR="00903D15" w:rsidRPr="002A5BA5" w:rsidRDefault="00903D15" w:rsidP="00476F4D">
            <w:pPr>
              <w:jc w:val="center"/>
              <w:rPr>
                <w:ins w:id="572" w:author="ERCOT" w:date="2023-07-31T14:46:00Z"/>
                <w:rFonts w:ascii="Arial" w:hAnsi="Arial" w:cs="Arial"/>
                <w:sz w:val="20"/>
                <w:szCs w:val="20"/>
              </w:rPr>
            </w:pPr>
            <w:ins w:id="573" w:author="ERCOT" w:date="2023-07-31T14:46:00Z">
              <w:r w:rsidRPr="002A5BA5">
                <w:rPr>
                  <w:rFonts w:ascii="Arial" w:hAnsi="Arial" w:cs="Arial"/>
                  <w:sz w:val="20"/>
                  <w:szCs w:val="20"/>
                </w:rPr>
                <w:lastRenderedPageBreak/>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D8094D2" w14:textId="77777777" w:rsidR="00903D15" w:rsidRPr="002A5BA5" w:rsidRDefault="00903D15" w:rsidP="00476F4D">
            <w:pPr>
              <w:jc w:val="center"/>
              <w:rPr>
                <w:ins w:id="574" w:author="ERCOT" w:date="2023-07-31T14:46:00Z"/>
                <w:rFonts w:ascii="Arial" w:hAnsi="Arial" w:cs="Arial"/>
                <w:sz w:val="20"/>
                <w:szCs w:val="20"/>
              </w:rPr>
            </w:pPr>
            <w:ins w:id="57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8DA13A7" w14:textId="77777777" w:rsidR="00903D15" w:rsidRPr="002A5BA5" w:rsidRDefault="00903D15" w:rsidP="00476F4D">
            <w:pPr>
              <w:jc w:val="center"/>
              <w:rPr>
                <w:ins w:id="576" w:author="ERCOT" w:date="2023-07-31T14:46:00Z"/>
                <w:rFonts w:ascii="Arial" w:hAnsi="Arial" w:cs="Arial"/>
                <w:sz w:val="20"/>
                <w:szCs w:val="20"/>
              </w:rPr>
            </w:pPr>
            <w:ins w:id="57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130E5EE" w14:textId="77777777" w:rsidR="00903D15" w:rsidRPr="002A5BA5" w:rsidRDefault="00903D15" w:rsidP="00476F4D">
            <w:pPr>
              <w:jc w:val="center"/>
              <w:rPr>
                <w:ins w:id="578" w:author="ERCOT" w:date="2023-07-31T14:46:00Z"/>
                <w:rFonts w:ascii="Arial" w:hAnsi="Arial" w:cs="Arial"/>
                <w:sz w:val="20"/>
                <w:szCs w:val="20"/>
              </w:rPr>
            </w:pPr>
            <w:ins w:id="579"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0BF1A365" w14:textId="77777777" w:rsidR="00903D15" w:rsidRPr="002A5BA5" w:rsidRDefault="00903D15" w:rsidP="00476F4D">
            <w:pPr>
              <w:jc w:val="center"/>
              <w:rPr>
                <w:ins w:id="580" w:author="ERCOT" w:date="2023-07-31T14:46:00Z"/>
                <w:rFonts w:ascii="Arial" w:hAnsi="Arial" w:cs="Arial"/>
                <w:sz w:val="20"/>
                <w:szCs w:val="20"/>
              </w:rPr>
            </w:pPr>
            <w:ins w:id="581"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50161B8D" w14:textId="77777777" w:rsidR="00903D15" w:rsidRPr="002A5BA5" w:rsidRDefault="00903D15" w:rsidP="00476F4D">
            <w:pPr>
              <w:jc w:val="center"/>
              <w:rPr>
                <w:ins w:id="582" w:author="ERCOT" w:date="2023-07-31T14:46:00Z"/>
                <w:rFonts w:ascii="Arial" w:hAnsi="Arial" w:cs="Arial"/>
                <w:sz w:val="20"/>
                <w:szCs w:val="20"/>
              </w:rPr>
            </w:pPr>
            <w:ins w:id="583"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B2BE376" w14:textId="77777777" w:rsidR="00903D15" w:rsidRPr="002A5BA5" w:rsidRDefault="00903D15" w:rsidP="00476F4D">
            <w:pPr>
              <w:jc w:val="center"/>
              <w:rPr>
                <w:ins w:id="584" w:author="ERCOT" w:date="2023-07-31T14:46:00Z"/>
                <w:rFonts w:ascii="Arial" w:hAnsi="Arial" w:cs="Arial"/>
                <w:sz w:val="20"/>
                <w:szCs w:val="20"/>
              </w:rPr>
            </w:pPr>
            <w:ins w:id="585" w:author="ERCOT" w:date="2023-07-31T14:46:00Z">
              <w:r w:rsidRPr="002A5BA5">
                <w:rPr>
                  <w:rFonts w:ascii="Arial" w:hAnsi="Arial" w:cs="Arial"/>
                  <w:sz w:val="20"/>
                  <w:szCs w:val="20"/>
                </w:rPr>
                <w:t> </w:t>
              </w:r>
            </w:ins>
          </w:p>
        </w:tc>
      </w:tr>
      <w:tr w:rsidR="00903D15" w:rsidRPr="002A5BA5" w14:paraId="0EAD377B" w14:textId="77777777" w:rsidTr="00381CF9">
        <w:trPr>
          <w:trHeight w:val="765"/>
          <w:ins w:id="586"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8923C71" w14:textId="77777777" w:rsidR="00903D15" w:rsidRPr="002A5BA5" w:rsidRDefault="00903D15" w:rsidP="00476F4D">
            <w:pPr>
              <w:jc w:val="center"/>
              <w:rPr>
                <w:ins w:id="587" w:author="ERCOT" w:date="2023-07-31T14:46:00Z"/>
                <w:rFonts w:ascii="Arial" w:hAnsi="Arial" w:cs="Arial"/>
                <w:sz w:val="20"/>
                <w:szCs w:val="20"/>
              </w:rPr>
            </w:pPr>
            <w:ins w:id="588"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D25C286" w14:textId="77777777" w:rsidR="00903D15" w:rsidRPr="002A5BA5" w:rsidRDefault="00903D15" w:rsidP="00476F4D">
            <w:pPr>
              <w:jc w:val="center"/>
              <w:rPr>
                <w:ins w:id="589" w:author="ERCOT" w:date="2023-07-31T14:46:00Z"/>
                <w:rFonts w:ascii="Arial" w:hAnsi="Arial" w:cs="Arial"/>
                <w:sz w:val="20"/>
                <w:szCs w:val="20"/>
              </w:rPr>
            </w:pPr>
            <w:ins w:id="590"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4CA451BD" w14:textId="77777777" w:rsidR="00903D15" w:rsidRPr="002A5BA5" w:rsidRDefault="00903D15" w:rsidP="00476F4D">
            <w:pPr>
              <w:jc w:val="center"/>
              <w:rPr>
                <w:ins w:id="591" w:author="ERCOT" w:date="2023-07-31T14:46:00Z"/>
                <w:rFonts w:ascii="Arial" w:hAnsi="Arial" w:cs="Arial"/>
                <w:sz w:val="20"/>
                <w:szCs w:val="20"/>
              </w:rPr>
            </w:pPr>
            <w:ins w:id="592"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6E0AF4D" w14:textId="77777777" w:rsidR="00903D15" w:rsidRPr="002A5BA5" w:rsidRDefault="00903D15" w:rsidP="00476F4D">
            <w:pPr>
              <w:jc w:val="center"/>
              <w:rPr>
                <w:ins w:id="593" w:author="ERCOT" w:date="2023-07-31T14:46:00Z"/>
                <w:rFonts w:ascii="Arial" w:hAnsi="Arial" w:cs="Arial"/>
                <w:sz w:val="20"/>
                <w:szCs w:val="20"/>
              </w:rPr>
            </w:pPr>
            <w:ins w:id="59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4B20F8B" w14:textId="77777777" w:rsidR="00903D15" w:rsidRPr="002A5BA5" w:rsidRDefault="00903D15" w:rsidP="00476F4D">
            <w:pPr>
              <w:jc w:val="center"/>
              <w:rPr>
                <w:ins w:id="595" w:author="ERCOT" w:date="2023-07-31T14:46:00Z"/>
                <w:rFonts w:ascii="Arial" w:hAnsi="Arial" w:cs="Arial"/>
                <w:sz w:val="20"/>
                <w:szCs w:val="20"/>
              </w:rPr>
            </w:pPr>
            <w:ins w:id="596"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E0AF08F" w14:textId="77777777" w:rsidR="00903D15" w:rsidRPr="002A5BA5" w:rsidRDefault="00903D15" w:rsidP="00476F4D">
            <w:pPr>
              <w:jc w:val="center"/>
              <w:rPr>
                <w:ins w:id="597" w:author="ERCOT" w:date="2023-07-31T14:46:00Z"/>
                <w:rFonts w:ascii="Arial" w:hAnsi="Arial" w:cs="Arial"/>
                <w:sz w:val="20"/>
                <w:szCs w:val="20"/>
              </w:rPr>
            </w:pPr>
            <w:ins w:id="598"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44BB661B" w14:textId="77777777" w:rsidR="00903D15" w:rsidRPr="002A5BA5" w:rsidRDefault="00903D15" w:rsidP="00476F4D">
            <w:pPr>
              <w:jc w:val="center"/>
              <w:rPr>
                <w:ins w:id="599" w:author="ERCOT" w:date="2023-07-31T14:46:00Z"/>
                <w:rFonts w:ascii="Arial" w:hAnsi="Arial" w:cs="Arial"/>
                <w:sz w:val="20"/>
                <w:szCs w:val="20"/>
              </w:rPr>
            </w:pPr>
            <w:ins w:id="600"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448F093" w14:textId="77777777" w:rsidR="00903D15" w:rsidRPr="002A5BA5" w:rsidRDefault="00903D15" w:rsidP="00476F4D">
            <w:pPr>
              <w:jc w:val="center"/>
              <w:rPr>
                <w:ins w:id="601" w:author="ERCOT" w:date="2023-07-31T14:46:00Z"/>
                <w:rFonts w:ascii="Arial" w:hAnsi="Arial" w:cs="Arial"/>
                <w:sz w:val="20"/>
                <w:szCs w:val="20"/>
              </w:rPr>
            </w:pPr>
            <w:ins w:id="602"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D421E47" w14:textId="77777777" w:rsidR="00903D15" w:rsidRPr="002A5BA5" w:rsidRDefault="00903D15" w:rsidP="00476F4D">
            <w:pPr>
              <w:jc w:val="center"/>
              <w:rPr>
                <w:ins w:id="603" w:author="ERCOT" w:date="2023-07-31T14:46:00Z"/>
                <w:rFonts w:ascii="Arial" w:hAnsi="Arial" w:cs="Arial"/>
                <w:sz w:val="20"/>
                <w:szCs w:val="20"/>
              </w:rPr>
            </w:pPr>
            <w:ins w:id="60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C9072B1" w14:textId="77777777" w:rsidR="00903D15" w:rsidRPr="002A5BA5" w:rsidRDefault="00903D15" w:rsidP="00476F4D">
            <w:pPr>
              <w:rPr>
                <w:ins w:id="605" w:author="ERCOT" w:date="2023-07-31T14:46:00Z"/>
                <w:rFonts w:ascii="Arial" w:hAnsi="Arial" w:cs="Arial"/>
                <w:sz w:val="20"/>
                <w:szCs w:val="20"/>
              </w:rPr>
            </w:pPr>
            <w:ins w:id="606"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000000" w:fill="FFFFFF"/>
            <w:noWrap/>
            <w:vAlign w:val="center"/>
            <w:hideMark/>
          </w:tcPr>
          <w:p w14:paraId="5C8CD587" w14:textId="77777777" w:rsidR="00903D15" w:rsidRPr="002A5BA5" w:rsidRDefault="00903D15" w:rsidP="00476F4D">
            <w:pPr>
              <w:jc w:val="center"/>
              <w:rPr>
                <w:ins w:id="607" w:author="ERCOT" w:date="2023-07-31T14:46:00Z"/>
                <w:rFonts w:ascii="Arial" w:hAnsi="Arial" w:cs="Arial"/>
                <w:sz w:val="20"/>
                <w:szCs w:val="20"/>
              </w:rPr>
            </w:pPr>
            <w:ins w:id="608" w:author="ERCOT" w:date="2023-07-31T14:46:00Z">
              <w:r w:rsidRPr="002A5BA5">
                <w:rPr>
                  <w:rFonts w:ascii="Arial" w:hAnsi="Arial" w:cs="Arial"/>
                  <w:sz w:val="20"/>
                  <w:szCs w:val="20"/>
                </w:rPr>
                <w:t>Date</w:t>
              </w:r>
            </w:ins>
          </w:p>
        </w:tc>
        <w:tc>
          <w:tcPr>
            <w:tcW w:w="425" w:type="pct"/>
            <w:gridSpan w:val="2"/>
            <w:tcBorders>
              <w:top w:val="nil"/>
              <w:left w:val="nil"/>
              <w:bottom w:val="single" w:sz="4" w:space="0" w:color="auto"/>
              <w:right w:val="single" w:sz="4" w:space="0" w:color="auto"/>
            </w:tcBorders>
            <w:shd w:val="clear" w:color="000000" w:fill="FFFFFF"/>
            <w:vAlign w:val="center"/>
            <w:hideMark/>
          </w:tcPr>
          <w:p w14:paraId="21E88518" w14:textId="77777777" w:rsidR="00903D15" w:rsidRPr="002A5BA5" w:rsidRDefault="00903D15" w:rsidP="00476F4D">
            <w:pPr>
              <w:rPr>
                <w:ins w:id="609" w:author="ERCOT" w:date="2023-07-31T14:46:00Z"/>
                <w:rFonts w:ascii="Arial" w:hAnsi="Arial" w:cs="Arial"/>
                <w:sz w:val="20"/>
                <w:szCs w:val="20"/>
              </w:rPr>
            </w:pPr>
            <w:ins w:id="610" w:author="ERCOT" w:date="2023-07-31T14:46:00Z">
              <w:r w:rsidRPr="002A5BA5">
                <w:rPr>
                  <w:rFonts w:ascii="Arial" w:hAnsi="Arial" w:cs="Arial"/>
                  <w:sz w:val="20"/>
                  <w:szCs w:val="20"/>
                </w:rPr>
                <w:t>Load Energization Date</w:t>
              </w:r>
            </w:ins>
          </w:p>
        </w:tc>
        <w:tc>
          <w:tcPr>
            <w:tcW w:w="1028" w:type="pct"/>
            <w:gridSpan w:val="4"/>
            <w:tcBorders>
              <w:top w:val="nil"/>
              <w:left w:val="nil"/>
              <w:bottom w:val="single" w:sz="4" w:space="0" w:color="auto"/>
              <w:right w:val="single" w:sz="4" w:space="0" w:color="auto"/>
            </w:tcBorders>
            <w:shd w:val="clear" w:color="000000" w:fill="FFFFFF"/>
            <w:vAlign w:val="center"/>
            <w:hideMark/>
          </w:tcPr>
          <w:p w14:paraId="7046B685" w14:textId="77777777" w:rsidR="00903D15" w:rsidRPr="002A5BA5" w:rsidRDefault="00903D15" w:rsidP="00476F4D">
            <w:pPr>
              <w:rPr>
                <w:ins w:id="611" w:author="ERCOT" w:date="2023-07-31T14:46:00Z"/>
                <w:rFonts w:ascii="Arial" w:hAnsi="Arial" w:cs="Arial"/>
                <w:sz w:val="20"/>
                <w:szCs w:val="20"/>
              </w:rPr>
            </w:pPr>
            <w:ins w:id="612" w:author="ERCOT" w:date="2023-07-31T14:46:00Z">
              <w:r w:rsidRPr="002A5BA5">
                <w:rPr>
                  <w:rFonts w:ascii="Arial" w:hAnsi="Arial" w:cs="Arial"/>
                  <w:sz w:val="20"/>
                  <w:szCs w:val="20"/>
                </w:rPr>
                <w:t>Enter the date the Load first began consuming energy. If the Load is not yet operational, enter the projected Initial Energization date.</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63D4ED1F" w14:textId="77777777" w:rsidR="00903D15" w:rsidRPr="002A5BA5" w:rsidRDefault="00903D15" w:rsidP="00476F4D">
            <w:pPr>
              <w:jc w:val="center"/>
              <w:rPr>
                <w:ins w:id="613" w:author="ERCOT" w:date="2023-07-31T14:46:00Z"/>
                <w:rFonts w:ascii="Arial" w:hAnsi="Arial" w:cs="Arial"/>
                <w:sz w:val="20"/>
                <w:szCs w:val="20"/>
              </w:rPr>
            </w:pPr>
            <w:ins w:id="61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A99B22C" w14:textId="77777777" w:rsidR="00903D15" w:rsidRPr="002A5BA5" w:rsidRDefault="00903D15" w:rsidP="00476F4D">
            <w:pPr>
              <w:jc w:val="center"/>
              <w:rPr>
                <w:ins w:id="615" w:author="ERCOT" w:date="2023-07-31T14:46:00Z"/>
                <w:rFonts w:ascii="Arial" w:hAnsi="Arial" w:cs="Arial"/>
                <w:sz w:val="20"/>
                <w:szCs w:val="20"/>
              </w:rPr>
            </w:pPr>
            <w:ins w:id="61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555421C" w14:textId="77777777" w:rsidR="00903D15" w:rsidRPr="002A5BA5" w:rsidRDefault="00903D15" w:rsidP="00476F4D">
            <w:pPr>
              <w:jc w:val="center"/>
              <w:rPr>
                <w:ins w:id="617" w:author="ERCOT" w:date="2023-07-31T14:46:00Z"/>
                <w:rFonts w:ascii="Arial" w:hAnsi="Arial" w:cs="Arial"/>
                <w:sz w:val="20"/>
                <w:szCs w:val="20"/>
              </w:rPr>
            </w:pPr>
            <w:ins w:id="61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2D61D63" w14:textId="77777777" w:rsidR="00903D15" w:rsidRPr="002A5BA5" w:rsidRDefault="00903D15" w:rsidP="00476F4D">
            <w:pPr>
              <w:jc w:val="center"/>
              <w:rPr>
                <w:ins w:id="619" w:author="ERCOT" w:date="2023-07-31T14:46:00Z"/>
                <w:rFonts w:ascii="Arial" w:hAnsi="Arial" w:cs="Arial"/>
                <w:sz w:val="20"/>
                <w:szCs w:val="20"/>
              </w:rPr>
            </w:pPr>
            <w:ins w:id="620"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4B324A7D" w14:textId="77777777" w:rsidR="00903D15" w:rsidRPr="002A5BA5" w:rsidRDefault="00903D15" w:rsidP="00476F4D">
            <w:pPr>
              <w:jc w:val="center"/>
              <w:rPr>
                <w:ins w:id="621" w:author="ERCOT" w:date="2023-07-31T14:46:00Z"/>
                <w:rFonts w:ascii="Arial" w:hAnsi="Arial" w:cs="Arial"/>
                <w:sz w:val="20"/>
                <w:szCs w:val="20"/>
              </w:rPr>
            </w:pPr>
            <w:ins w:id="622"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636069FC" w14:textId="77777777" w:rsidR="00903D15" w:rsidRPr="002A5BA5" w:rsidRDefault="00903D15" w:rsidP="00476F4D">
            <w:pPr>
              <w:jc w:val="center"/>
              <w:rPr>
                <w:ins w:id="623" w:author="ERCOT" w:date="2023-07-31T14:46:00Z"/>
                <w:rFonts w:ascii="Arial" w:hAnsi="Arial" w:cs="Arial"/>
                <w:sz w:val="20"/>
                <w:szCs w:val="20"/>
              </w:rPr>
            </w:pPr>
            <w:ins w:id="624"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04CEDAD1" w14:textId="77777777" w:rsidR="00903D15" w:rsidRPr="002A5BA5" w:rsidRDefault="00903D15" w:rsidP="00476F4D">
            <w:pPr>
              <w:jc w:val="center"/>
              <w:rPr>
                <w:ins w:id="625" w:author="ERCOT" w:date="2023-07-31T14:46:00Z"/>
                <w:rFonts w:ascii="Arial" w:hAnsi="Arial" w:cs="Arial"/>
                <w:sz w:val="20"/>
                <w:szCs w:val="20"/>
              </w:rPr>
            </w:pPr>
            <w:ins w:id="626" w:author="ERCOT" w:date="2023-07-31T14:46:00Z">
              <w:r w:rsidRPr="002A5BA5">
                <w:rPr>
                  <w:rFonts w:ascii="Arial" w:hAnsi="Arial" w:cs="Arial"/>
                  <w:sz w:val="20"/>
                  <w:szCs w:val="20"/>
                </w:rPr>
                <w:t> </w:t>
              </w:r>
            </w:ins>
          </w:p>
        </w:tc>
      </w:tr>
      <w:tr w:rsidR="00903D15" w:rsidRPr="002A5BA5" w14:paraId="106C18B1" w14:textId="77777777" w:rsidTr="00381CF9">
        <w:trPr>
          <w:trHeight w:val="540"/>
          <w:ins w:id="627"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26361BF6" w14:textId="77777777" w:rsidR="00903D15" w:rsidRPr="002A5BA5" w:rsidRDefault="00903D15" w:rsidP="00476F4D">
            <w:pPr>
              <w:jc w:val="center"/>
              <w:rPr>
                <w:ins w:id="628" w:author="ERCOT" w:date="2023-07-31T14:46:00Z"/>
                <w:rFonts w:ascii="Arial" w:hAnsi="Arial" w:cs="Arial"/>
                <w:sz w:val="20"/>
                <w:szCs w:val="20"/>
              </w:rPr>
            </w:pPr>
            <w:ins w:id="629"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4DB81A4" w14:textId="77777777" w:rsidR="00903D15" w:rsidRPr="002A5BA5" w:rsidRDefault="00903D15" w:rsidP="00476F4D">
            <w:pPr>
              <w:jc w:val="center"/>
              <w:rPr>
                <w:ins w:id="630" w:author="ERCOT" w:date="2023-07-31T14:46:00Z"/>
                <w:rFonts w:ascii="Arial" w:hAnsi="Arial" w:cs="Arial"/>
                <w:sz w:val="20"/>
                <w:szCs w:val="20"/>
              </w:rPr>
            </w:pPr>
            <w:ins w:id="631"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740918D0" w14:textId="77777777" w:rsidR="00903D15" w:rsidRPr="002A5BA5" w:rsidRDefault="00903D15" w:rsidP="00476F4D">
            <w:pPr>
              <w:jc w:val="center"/>
              <w:rPr>
                <w:ins w:id="632" w:author="ERCOT" w:date="2023-07-31T14:46:00Z"/>
                <w:rFonts w:ascii="Arial" w:hAnsi="Arial" w:cs="Arial"/>
                <w:sz w:val="20"/>
                <w:szCs w:val="20"/>
              </w:rPr>
            </w:pPr>
            <w:ins w:id="633"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1C09D229" w14:textId="77777777" w:rsidR="00903D15" w:rsidRPr="002A5BA5" w:rsidRDefault="00903D15" w:rsidP="00476F4D">
            <w:pPr>
              <w:jc w:val="center"/>
              <w:rPr>
                <w:ins w:id="634" w:author="ERCOT" w:date="2023-07-31T14:46:00Z"/>
                <w:rFonts w:ascii="Arial" w:hAnsi="Arial" w:cs="Arial"/>
                <w:sz w:val="20"/>
                <w:szCs w:val="20"/>
              </w:rPr>
            </w:pPr>
            <w:ins w:id="635"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FD02644" w14:textId="77777777" w:rsidR="00903D15" w:rsidRPr="002A5BA5" w:rsidRDefault="00903D15" w:rsidP="00476F4D">
            <w:pPr>
              <w:jc w:val="center"/>
              <w:rPr>
                <w:ins w:id="636" w:author="ERCOT" w:date="2023-07-31T14:46:00Z"/>
                <w:rFonts w:ascii="Arial" w:hAnsi="Arial" w:cs="Arial"/>
                <w:sz w:val="20"/>
                <w:szCs w:val="20"/>
              </w:rPr>
            </w:pPr>
            <w:ins w:id="637"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F58E176" w14:textId="77777777" w:rsidR="00903D15" w:rsidRPr="002A5BA5" w:rsidRDefault="00903D15" w:rsidP="00476F4D">
            <w:pPr>
              <w:jc w:val="center"/>
              <w:rPr>
                <w:ins w:id="638" w:author="ERCOT" w:date="2023-07-31T14:46:00Z"/>
                <w:rFonts w:ascii="Arial" w:hAnsi="Arial" w:cs="Arial"/>
                <w:sz w:val="20"/>
                <w:szCs w:val="20"/>
              </w:rPr>
            </w:pPr>
            <w:ins w:id="639"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7FCE2EC6" w14:textId="77777777" w:rsidR="00903D15" w:rsidRPr="002A5BA5" w:rsidRDefault="00903D15" w:rsidP="00476F4D">
            <w:pPr>
              <w:jc w:val="center"/>
              <w:rPr>
                <w:ins w:id="640" w:author="ERCOT" w:date="2023-07-31T14:46:00Z"/>
                <w:rFonts w:ascii="Arial" w:hAnsi="Arial" w:cs="Arial"/>
                <w:sz w:val="20"/>
                <w:szCs w:val="20"/>
              </w:rPr>
            </w:pPr>
            <w:ins w:id="641"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23E56A00" w14:textId="77777777" w:rsidR="00903D15" w:rsidRPr="002A5BA5" w:rsidRDefault="00903D15" w:rsidP="00476F4D">
            <w:pPr>
              <w:jc w:val="center"/>
              <w:rPr>
                <w:ins w:id="642" w:author="ERCOT" w:date="2023-07-31T14:46:00Z"/>
                <w:rFonts w:ascii="Arial" w:hAnsi="Arial" w:cs="Arial"/>
                <w:sz w:val="20"/>
                <w:szCs w:val="20"/>
              </w:rPr>
            </w:pPr>
            <w:ins w:id="643"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3205672" w14:textId="77777777" w:rsidR="00903D15" w:rsidRPr="002A5BA5" w:rsidRDefault="00903D15" w:rsidP="00476F4D">
            <w:pPr>
              <w:jc w:val="center"/>
              <w:rPr>
                <w:ins w:id="644" w:author="ERCOT" w:date="2023-07-31T14:46:00Z"/>
                <w:rFonts w:ascii="Arial" w:hAnsi="Arial" w:cs="Arial"/>
                <w:sz w:val="20"/>
                <w:szCs w:val="20"/>
              </w:rPr>
            </w:pPr>
            <w:ins w:id="64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AA12216" w14:textId="77777777" w:rsidR="00903D15" w:rsidRPr="002A5BA5" w:rsidRDefault="00903D15" w:rsidP="00476F4D">
            <w:pPr>
              <w:rPr>
                <w:ins w:id="646" w:author="ERCOT" w:date="2023-07-31T14:46:00Z"/>
                <w:rFonts w:ascii="Arial" w:hAnsi="Arial" w:cs="Arial"/>
                <w:sz w:val="20"/>
                <w:szCs w:val="20"/>
              </w:rPr>
            </w:pPr>
            <w:ins w:id="647"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2A59B8F" w14:textId="77777777" w:rsidR="00903D15" w:rsidRPr="002A5BA5" w:rsidRDefault="00903D15" w:rsidP="00476F4D">
            <w:pPr>
              <w:jc w:val="center"/>
              <w:rPr>
                <w:ins w:id="648" w:author="ERCOT" w:date="2023-07-31T14:46:00Z"/>
                <w:rFonts w:ascii="Arial" w:hAnsi="Arial" w:cs="Arial"/>
                <w:sz w:val="20"/>
                <w:szCs w:val="20"/>
              </w:rPr>
            </w:pPr>
            <w:ins w:id="649"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764D7046" w14:textId="77777777" w:rsidR="00903D15" w:rsidRPr="002A5BA5" w:rsidRDefault="00903D15" w:rsidP="00476F4D">
            <w:pPr>
              <w:rPr>
                <w:ins w:id="650" w:author="ERCOT" w:date="2023-07-31T14:46:00Z"/>
                <w:rFonts w:ascii="Arial" w:hAnsi="Arial" w:cs="Arial"/>
                <w:sz w:val="20"/>
                <w:szCs w:val="20"/>
              </w:rPr>
            </w:pPr>
            <w:ins w:id="651" w:author="ERCOT" w:date="2023-07-31T14:46:00Z">
              <w:r w:rsidRPr="002A5BA5">
                <w:rPr>
                  <w:rFonts w:ascii="Arial" w:hAnsi="Arial" w:cs="Arial"/>
                  <w:sz w:val="20"/>
                  <w:szCs w:val="20"/>
                </w:rPr>
                <w:t>Physical Street Address for Point of Delivery (POD)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13D91788" w14:textId="77777777" w:rsidR="00903D15" w:rsidRPr="002A5BA5" w:rsidRDefault="00903D15" w:rsidP="00476F4D">
            <w:pPr>
              <w:rPr>
                <w:ins w:id="652" w:author="ERCOT" w:date="2023-07-31T14:46:00Z"/>
                <w:rFonts w:ascii="Arial" w:hAnsi="Arial" w:cs="Arial"/>
                <w:sz w:val="20"/>
                <w:szCs w:val="20"/>
              </w:rPr>
            </w:pPr>
            <w:ins w:id="653" w:author="ERCOT" w:date="2023-07-31T14:46:00Z">
              <w:r w:rsidRPr="002A5BA5">
                <w:rPr>
                  <w:rFonts w:ascii="Arial" w:hAnsi="Arial" w:cs="Arial"/>
                  <w:sz w:val="20"/>
                  <w:szCs w:val="20"/>
                </w:rPr>
                <w:t>Physical street address for Point of Delivery.</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0A6877AE" w14:textId="77777777" w:rsidR="00903D15" w:rsidRPr="002A5BA5" w:rsidRDefault="00903D15" w:rsidP="00476F4D">
            <w:pPr>
              <w:jc w:val="center"/>
              <w:rPr>
                <w:ins w:id="654" w:author="ERCOT" w:date="2023-07-31T14:46:00Z"/>
                <w:rFonts w:ascii="Arial" w:hAnsi="Arial" w:cs="Arial"/>
                <w:sz w:val="20"/>
                <w:szCs w:val="20"/>
              </w:rPr>
            </w:pPr>
            <w:ins w:id="65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4C3F552" w14:textId="77777777" w:rsidR="00903D15" w:rsidRPr="002A5BA5" w:rsidRDefault="00903D15" w:rsidP="00476F4D">
            <w:pPr>
              <w:jc w:val="center"/>
              <w:rPr>
                <w:ins w:id="656" w:author="ERCOT" w:date="2023-07-31T14:46:00Z"/>
                <w:rFonts w:ascii="Arial" w:hAnsi="Arial" w:cs="Arial"/>
                <w:sz w:val="20"/>
                <w:szCs w:val="20"/>
              </w:rPr>
            </w:pPr>
            <w:ins w:id="65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CA743F3" w14:textId="77777777" w:rsidR="00903D15" w:rsidRPr="002A5BA5" w:rsidRDefault="00903D15" w:rsidP="00476F4D">
            <w:pPr>
              <w:jc w:val="center"/>
              <w:rPr>
                <w:ins w:id="658" w:author="ERCOT" w:date="2023-07-31T14:46:00Z"/>
                <w:rFonts w:ascii="Arial" w:hAnsi="Arial" w:cs="Arial"/>
                <w:sz w:val="20"/>
                <w:szCs w:val="20"/>
              </w:rPr>
            </w:pPr>
            <w:ins w:id="65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7E6901A" w14:textId="77777777" w:rsidR="00903D15" w:rsidRPr="002A5BA5" w:rsidRDefault="00903D15" w:rsidP="00476F4D">
            <w:pPr>
              <w:jc w:val="center"/>
              <w:rPr>
                <w:ins w:id="660" w:author="ERCOT" w:date="2023-07-31T14:46:00Z"/>
                <w:rFonts w:ascii="Arial" w:hAnsi="Arial" w:cs="Arial"/>
                <w:sz w:val="20"/>
                <w:szCs w:val="20"/>
              </w:rPr>
            </w:pPr>
            <w:ins w:id="661"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73331294" w14:textId="77777777" w:rsidR="00903D15" w:rsidRPr="002A5BA5" w:rsidRDefault="00903D15" w:rsidP="00476F4D">
            <w:pPr>
              <w:jc w:val="center"/>
              <w:rPr>
                <w:ins w:id="662" w:author="ERCOT" w:date="2023-07-31T14:46:00Z"/>
                <w:rFonts w:ascii="Arial" w:hAnsi="Arial" w:cs="Arial"/>
                <w:sz w:val="20"/>
                <w:szCs w:val="20"/>
              </w:rPr>
            </w:pPr>
            <w:ins w:id="663"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095CAF81" w14:textId="77777777" w:rsidR="00903D15" w:rsidRPr="002A5BA5" w:rsidRDefault="00903D15" w:rsidP="00476F4D">
            <w:pPr>
              <w:jc w:val="center"/>
              <w:rPr>
                <w:ins w:id="664" w:author="ERCOT" w:date="2023-07-31T14:46:00Z"/>
                <w:rFonts w:ascii="Arial" w:hAnsi="Arial" w:cs="Arial"/>
                <w:sz w:val="20"/>
                <w:szCs w:val="20"/>
              </w:rPr>
            </w:pPr>
            <w:ins w:id="665"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43C5A588" w14:textId="77777777" w:rsidR="00903D15" w:rsidRPr="002A5BA5" w:rsidRDefault="00903D15" w:rsidP="00476F4D">
            <w:pPr>
              <w:jc w:val="center"/>
              <w:rPr>
                <w:ins w:id="666" w:author="ERCOT" w:date="2023-07-31T14:46:00Z"/>
                <w:rFonts w:ascii="Arial" w:hAnsi="Arial" w:cs="Arial"/>
                <w:sz w:val="20"/>
                <w:szCs w:val="20"/>
              </w:rPr>
            </w:pPr>
            <w:ins w:id="667" w:author="ERCOT" w:date="2023-07-31T14:46:00Z">
              <w:r w:rsidRPr="002A5BA5">
                <w:rPr>
                  <w:rFonts w:ascii="Arial" w:hAnsi="Arial" w:cs="Arial"/>
                  <w:sz w:val="20"/>
                  <w:szCs w:val="20"/>
                </w:rPr>
                <w:t> </w:t>
              </w:r>
            </w:ins>
          </w:p>
        </w:tc>
      </w:tr>
      <w:tr w:rsidR="00903D15" w:rsidRPr="002A5BA5" w14:paraId="1A9EC31B" w14:textId="77777777" w:rsidTr="00381CF9">
        <w:trPr>
          <w:trHeight w:val="255"/>
          <w:ins w:id="668"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DFC0051" w14:textId="77777777" w:rsidR="00903D15" w:rsidRPr="002A5BA5" w:rsidRDefault="00903D15" w:rsidP="00476F4D">
            <w:pPr>
              <w:jc w:val="center"/>
              <w:rPr>
                <w:ins w:id="669" w:author="ERCOT" w:date="2023-07-31T14:46:00Z"/>
                <w:rFonts w:ascii="Arial" w:hAnsi="Arial" w:cs="Arial"/>
                <w:sz w:val="20"/>
                <w:szCs w:val="20"/>
              </w:rPr>
            </w:pPr>
            <w:ins w:id="670"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7A4D7E0" w14:textId="77777777" w:rsidR="00903D15" w:rsidRPr="002A5BA5" w:rsidRDefault="00903D15" w:rsidP="00476F4D">
            <w:pPr>
              <w:jc w:val="center"/>
              <w:rPr>
                <w:ins w:id="671" w:author="ERCOT" w:date="2023-07-31T14:46:00Z"/>
                <w:rFonts w:ascii="Arial" w:hAnsi="Arial" w:cs="Arial"/>
                <w:sz w:val="20"/>
                <w:szCs w:val="20"/>
              </w:rPr>
            </w:pPr>
            <w:ins w:id="672"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9FA8BE9" w14:textId="77777777" w:rsidR="00903D15" w:rsidRPr="002A5BA5" w:rsidRDefault="00903D15" w:rsidP="00476F4D">
            <w:pPr>
              <w:jc w:val="center"/>
              <w:rPr>
                <w:ins w:id="673" w:author="ERCOT" w:date="2023-07-31T14:46:00Z"/>
                <w:rFonts w:ascii="Arial" w:hAnsi="Arial" w:cs="Arial"/>
                <w:sz w:val="20"/>
                <w:szCs w:val="20"/>
              </w:rPr>
            </w:pPr>
            <w:ins w:id="674"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BD633D2" w14:textId="77777777" w:rsidR="00903D15" w:rsidRPr="002A5BA5" w:rsidRDefault="00903D15" w:rsidP="00476F4D">
            <w:pPr>
              <w:jc w:val="center"/>
              <w:rPr>
                <w:ins w:id="675" w:author="ERCOT" w:date="2023-07-31T14:46:00Z"/>
                <w:rFonts w:ascii="Arial" w:hAnsi="Arial" w:cs="Arial"/>
                <w:sz w:val="20"/>
                <w:szCs w:val="20"/>
              </w:rPr>
            </w:pPr>
            <w:ins w:id="676"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38EF8BF" w14:textId="77777777" w:rsidR="00903D15" w:rsidRPr="002A5BA5" w:rsidRDefault="00903D15" w:rsidP="00476F4D">
            <w:pPr>
              <w:jc w:val="center"/>
              <w:rPr>
                <w:ins w:id="677" w:author="ERCOT" w:date="2023-07-31T14:46:00Z"/>
                <w:rFonts w:ascii="Arial" w:hAnsi="Arial" w:cs="Arial"/>
                <w:sz w:val="20"/>
                <w:szCs w:val="20"/>
              </w:rPr>
            </w:pPr>
            <w:ins w:id="678"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5EE9A215" w14:textId="77777777" w:rsidR="00903D15" w:rsidRPr="002A5BA5" w:rsidRDefault="00903D15" w:rsidP="00476F4D">
            <w:pPr>
              <w:jc w:val="center"/>
              <w:rPr>
                <w:ins w:id="679" w:author="ERCOT" w:date="2023-07-31T14:46:00Z"/>
                <w:rFonts w:ascii="Arial" w:hAnsi="Arial" w:cs="Arial"/>
                <w:sz w:val="20"/>
                <w:szCs w:val="20"/>
              </w:rPr>
            </w:pPr>
            <w:ins w:id="680"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43FBF2A5" w14:textId="77777777" w:rsidR="00903D15" w:rsidRPr="002A5BA5" w:rsidRDefault="00903D15" w:rsidP="00476F4D">
            <w:pPr>
              <w:jc w:val="center"/>
              <w:rPr>
                <w:ins w:id="681" w:author="ERCOT" w:date="2023-07-31T14:46:00Z"/>
                <w:rFonts w:ascii="Arial" w:hAnsi="Arial" w:cs="Arial"/>
                <w:sz w:val="20"/>
                <w:szCs w:val="20"/>
              </w:rPr>
            </w:pPr>
            <w:ins w:id="682"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339876D0" w14:textId="77777777" w:rsidR="00903D15" w:rsidRPr="002A5BA5" w:rsidRDefault="00903D15" w:rsidP="00476F4D">
            <w:pPr>
              <w:jc w:val="center"/>
              <w:rPr>
                <w:ins w:id="683" w:author="ERCOT" w:date="2023-07-31T14:46:00Z"/>
                <w:rFonts w:ascii="Arial" w:hAnsi="Arial" w:cs="Arial"/>
                <w:sz w:val="20"/>
                <w:szCs w:val="20"/>
              </w:rPr>
            </w:pPr>
            <w:ins w:id="684"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7B12DF5A" w14:textId="77777777" w:rsidR="00903D15" w:rsidRPr="002A5BA5" w:rsidRDefault="00903D15" w:rsidP="00476F4D">
            <w:pPr>
              <w:jc w:val="center"/>
              <w:rPr>
                <w:ins w:id="685" w:author="ERCOT" w:date="2023-07-31T14:46:00Z"/>
                <w:rFonts w:ascii="Arial" w:hAnsi="Arial" w:cs="Arial"/>
                <w:sz w:val="20"/>
                <w:szCs w:val="20"/>
              </w:rPr>
            </w:pPr>
            <w:ins w:id="68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E0F7F13" w14:textId="77777777" w:rsidR="00903D15" w:rsidRPr="002A5BA5" w:rsidRDefault="00903D15" w:rsidP="00476F4D">
            <w:pPr>
              <w:rPr>
                <w:ins w:id="687" w:author="ERCOT" w:date="2023-07-31T14:46:00Z"/>
                <w:rFonts w:ascii="Arial" w:hAnsi="Arial" w:cs="Arial"/>
                <w:sz w:val="20"/>
                <w:szCs w:val="20"/>
              </w:rPr>
            </w:pPr>
            <w:ins w:id="688"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538ACDA6" w14:textId="77777777" w:rsidR="00903D15" w:rsidRPr="002A5BA5" w:rsidRDefault="00903D15" w:rsidP="00476F4D">
            <w:pPr>
              <w:jc w:val="center"/>
              <w:rPr>
                <w:ins w:id="689" w:author="ERCOT" w:date="2023-07-31T14:46:00Z"/>
                <w:rFonts w:ascii="Arial" w:hAnsi="Arial" w:cs="Arial"/>
                <w:sz w:val="20"/>
                <w:szCs w:val="20"/>
              </w:rPr>
            </w:pPr>
            <w:ins w:id="690"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0F0039AA" w14:textId="77777777" w:rsidR="00903D15" w:rsidRPr="002A5BA5" w:rsidRDefault="00903D15" w:rsidP="00476F4D">
            <w:pPr>
              <w:rPr>
                <w:ins w:id="691" w:author="ERCOT" w:date="2023-07-31T14:46:00Z"/>
                <w:rFonts w:ascii="Arial" w:hAnsi="Arial" w:cs="Arial"/>
                <w:sz w:val="20"/>
                <w:szCs w:val="20"/>
              </w:rPr>
            </w:pPr>
            <w:ins w:id="692" w:author="ERCOT" w:date="2023-07-31T14:46:00Z">
              <w:r w:rsidRPr="002A5BA5">
                <w:rPr>
                  <w:rFonts w:ascii="Arial" w:hAnsi="Arial" w:cs="Arial"/>
                  <w:sz w:val="20"/>
                  <w:szCs w:val="20"/>
                </w:rPr>
                <w:t>Name of City for Point of Delivery (POD)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16B0F8DD" w14:textId="77777777" w:rsidR="00903D15" w:rsidRPr="002A5BA5" w:rsidRDefault="00903D15" w:rsidP="00476F4D">
            <w:pPr>
              <w:rPr>
                <w:ins w:id="693" w:author="ERCOT" w:date="2023-07-31T14:46:00Z"/>
                <w:rFonts w:ascii="Arial" w:hAnsi="Arial" w:cs="Arial"/>
                <w:sz w:val="20"/>
                <w:szCs w:val="20"/>
              </w:rPr>
            </w:pPr>
            <w:ins w:id="694" w:author="ERCOT" w:date="2023-07-31T14:46:00Z">
              <w:r w:rsidRPr="002A5BA5">
                <w:rPr>
                  <w:rFonts w:ascii="Arial" w:hAnsi="Arial" w:cs="Arial"/>
                  <w:sz w:val="20"/>
                  <w:szCs w:val="20"/>
                </w:rPr>
                <w:t xml:space="preserve">Name of city for Point of Delivery. </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1E48026A" w14:textId="77777777" w:rsidR="00903D15" w:rsidRPr="002A5BA5" w:rsidRDefault="00903D15" w:rsidP="00476F4D">
            <w:pPr>
              <w:jc w:val="center"/>
              <w:rPr>
                <w:ins w:id="695" w:author="ERCOT" w:date="2023-07-31T14:46:00Z"/>
                <w:rFonts w:ascii="Arial" w:hAnsi="Arial" w:cs="Arial"/>
                <w:sz w:val="20"/>
                <w:szCs w:val="20"/>
              </w:rPr>
            </w:pPr>
            <w:ins w:id="69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B9164F7" w14:textId="77777777" w:rsidR="00903D15" w:rsidRPr="002A5BA5" w:rsidRDefault="00903D15" w:rsidP="00476F4D">
            <w:pPr>
              <w:jc w:val="center"/>
              <w:rPr>
                <w:ins w:id="697" w:author="ERCOT" w:date="2023-07-31T14:46:00Z"/>
                <w:rFonts w:ascii="Arial" w:hAnsi="Arial" w:cs="Arial"/>
                <w:sz w:val="20"/>
                <w:szCs w:val="20"/>
              </w:rPr>
            </w:pPr>
            <w:ins w:id="69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3DB2402" w14:textId="77777777" w:rsidR="00903D15" w:rsidRPr="002A5BA5" w:rsidRDefault="00903D15" w:rsidP="00476F4D">
            <w:pPr>
              <w:jc w:val="center"/>
              <w:rPr>
                <w:ins w:id="699" w:author="ERCOT" w:date="2023-07-31T14:46:00Z"/>
                <w:rFonts w:ascii="Arial" w:hAnsi="Arial" w:cs="Arial"/>
                <w:sz w:val="20"/>
                <w:szCs w:val="20"/>
              </w:rPr>
            </w:pPr>
            <w:ins w:id="70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901371F" w14:textId="77777777" w:rsidR="00903D15" w:rsidRPr="002A5BA5" w:rsidRDefault="00903D15" w:rsidP="00476F4D">
            <w:pPr>
              <w:jc w:val="center"/>
              <w:rPr>
                <w:ins w:id="701" w:author="ERCOT" w:date="2023-07-31T14:46:00Z"/>
                <w:rFonts w:ascii="Arial" w:hAnsi="Arial" w:cs="Arial"/>
                <w:sz w:val="20"/>
                <w:szCs w:val="20"/>
              </w:rPr>
            </w:pPr>
            <w:ins w:id="702"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2EAC644C" w14:textId="77777777" w:rsidR="00903D15" w:rsidRPr="002A5BA5" w:rsidRDefault="00903D15" w:rsidP="00476F4D">
            <w:pPr>
              <w:jc w:val="center"/>
              <w:rPr>
                <w:ins w:id="703" w:author="ERCOT" w:date="2023-07-31T14:46:00Z"/>
                <w:rFonts w:ascii="Arial" w:hAnsi="Arial" w:cs="Arial"/>
                <w:sz w:val="20"/>
                <w:szCs w:val="20"/>
              </w:rPr>
            </w:pPr>
            <w:ins w:id="704"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26908EC1" w14:textId="77777777" w:rsidR="00903D15" w:rsidRPr="002A5BA5" w:rsidRDefault="00903D15" w:rsidP="00476F4D">
            <w:pPr>
              <w:jc w:val="center"/>
              <w:rPr>
                <w:ins w:id="705" w:author="ERCOT" w:date="2023-07-31T14:46:00Z"/>
                <w:rFonts w:ascii="Arial" w:hAnsi="Arial" w:cs="Arial"/>
                <w:sz w:val="20"/>
                <w:szCs w:val="20"/>
              </w:rPr>
            </w:pPr>
            <w:ins w:id="706"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12C13F1C" w14:textId="77777777" w:rsidR="00903D15" w:rsidRPr="002A5BA5" w:rsidRDefault="00903D15" w:rsidP="00476F4D">
            <w:pPr>
              <w:jc w:val="center"/>
              <w:rPr>
                <w:ins w:id="707" w:author="ERCOT" w:date="2023-07-31T14:46:00Z"/>
                <w:rFonts w:ascii="Arial" w:hAnsi="Arial" w:cs="Arial"/>
                <w:sz w:val="20"/>
                <w:szCs w:val="20"/>
              </w:rPr>
            </w:pPr>
            <w:ins w:id="708" w:author="ERCOT" w:date="2023-07-31T14:46:00Z">
              <w:r w:rsidRPr="002A5BA5">
                <w:rPr>
                  <w:rFonts w:ascii="Arial" w:hAnsi="Arial" w:cs="Arial"/>
                  <w:sz w:val="20"/>
                  <w:szCs w:val="20"/>
                </w:rPr>
                <w:t> </w:t>
              </w:r>
            </w:ins>
          </w:p>
        </w:tc>
      </w:tr>
      <w:tr w:rsidR="00903D15" w:rsidRPr="002A5BA5" w14:paraId="14896E21" w14:textId="77777777" w:rsidTr="00381CF9">
        <w:trPr>
          <w:trHeight w:val="255"/>
          <w:ins w:id="709"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7AFA38C" w14:textId="77777777" w:rsidR="00903D15" w:rsidRPr="002A5BA5" w:rsidRDefault="00903D15" w:rsidP="00476F4D">
            <w:pPr>
              <w:jc w:val="center"/>
              <w:rPr>
                <w:ins w:id="710" w:author="ERCOT" w:date="2023-07-31T14:46:00Z"/>
                <w:rFonts w:ascii="Arial" w:hAnsi="Arial" w:cs="Arial"/>
                <w:sz w:val="20"/>
                <w:szCs w:val="20"/>
              </w:rPr>
            </w:pPr>
            <w:ins w:id="711"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822094E" w14:textId="77777777" w:rsidR="00903D15" w:rsidRPr="002A5BA5" w:rsidRDefault="00903D15" w:rsidP="00476F4D">
            <w:pPr>
              <w:jc w:val="center"/>
              <w:rPr>
                <w:ins w:id="712" w:author="ERCOT" w:date="2023-07-31T14:46:00Z"/>
                <w:rFonts w:ascii="Arial" w:hAnsi="Arial" w:cs="Arial"/>
                <w:sz w:val="20"/>
                <w:szCs w:val="20"/>
              </w:rPr>
            </w:pPr>
            <w:ins w:id="713"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1CCBA7D7" w14:textId="77777777" w:rsidR="00903D15" w:rsidRPr="002A5BA5" w:rsidRDefault="00903D15" w:rsidP="00476F4D">
            <w:pPr>
              <w:jc w:val="center"/>
              <w:rPr>
                <w:ins w:id="714" w:author="ERCOT" w:date="2023-07-31T14:46:00Z"/>
                <w:rFonts w:ascii="Arial" w:hAnsi="Arial" w:cs="Arial"/>
                <w:sz w:val="20"/>
                <w:szCs w:val="20"/>
              </w:rPr>
            </w:pPr>
            <w:ins w:id="715"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4BF2A6EA" w14:textId="77777777" w:rsidR="00903D15" w:rsidRPr="002A5BA5" w:rsidRDefault="00903D15" w:rsidP="00476F4D">
            <w:pPr>
              <w:jc w:val="center"/>
              <w:rPr>
                <w:ins w:id="716" w:author="ERCOT" w:date="2023-07-31T14:46:00Z"/>
                <w:rFonts w:ascii="Arial" w:hAnsi="Arial" w:cs="Arial"/>
                <w:sz w:val="20"/>
                <w:szCs w:val="20"/>
              </w:rPr>
            </w:pPr>
            <w:ins w:id="717"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6FA479C" w14:textId="77777777" w:rsidR="00903D15" w:rsidRPr="002A5BA5" w:rsidRDefault="00903D15" w:rsidP="00476F4D">
            <w:pPr>
              <w:jc w:val="center"/>
              <w:rPr>
                <w:ins w:id="718" w:author="ERCOT" w:date="2023-07-31T14:46:00Z"/>
                <w:rFonts w:ascii="Arial" w:hAnsi="Arial" w:cs="Arial"/>
                <w:sz w:val="20"/>
                <w:szCs w:val="20"/>
              </w:rPr>
            </w:pPr>
            <w:ins w:id="719"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A99F507" w14:textId="77777777" w:rsidR="00903D15" w:rsidRPr="002A5BA5" w:rsidRDefault="00903D15" w:rsidP="00476F4D">
            <w:pPr>
              <w:jc w:val="center"/>
              <w:rPr>
                <w:ins w:id="720" w:author="ERCOT" w:date="2023-07-31T14:46:00Z"/>
                <w:rFonts w:ascii="Arial" w:hAnsi="Arial" w:cs="Arial"/>
                <w:sz w:val="20"/>
                <w:szCs w:val="20"/>
              </w:rPr>
            </w:pPr>
            <w:ins w:id="721"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3F59E0B7" w14:textId="77777777" w:rsidR="00903D15" w:rsidRPr="002A5BA5" w:rsidRDefault="00903D15" w:rsidP="00476F4D">
            <w:pPr>
              <w:jc w:val="center"/>
              <w:rPr>
                <w:ins w:id="722" w:author="ERCOT" w:date="2023-07-31T14:46:00Z"/>
                <w:rFonts w:ascii="Arial" w:hAnsi="Arial" w:cs="Arial"/>
                <w:sz w:val="20"/>
                <w:szCs w:val="20"/>
              </w:rPr>
            </w:pPr>
            <w:ins w:id="723"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760E97C8" w14:textId="77777777" w:rsidR="00903D15" w:rsidRPr="002A5BA5" w:rsidRDefault="00903D15" w:rsidP="00476F4D">
            <w:pPr>
              <w:jc w:val="center"/>
              <w:rPr>
                <w:ins w:id="724" w:author="ERCOT" w:date="2023-07-31T14:46:00Z"/>
                <w:rFonts w:ascii="Arial" w:hAnsi="Arial" w:cs="Arial"/>
                <w:sz w:val="20"/>
                <w:szCs w:val="20"/>
              </w:rPr>
            </w:pPr>
            <w:ins w:id="725"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28E1C28D" w14:textId="77777777" w:rsidR="00903D15" w:rsidRPr="002A5BA5" w:rsidRDefault="00903D15" w:rsidP="00476F4D">
            <w:pPr>
              <w:jc w:val="center"/>
              <w:rPr>
                <w:ins w:id="726" w:author="ERCOT" w:date="2023-07-31T14:46:00Z"/>
                <w:rFonts w:ascii="Arial" w:hAnsi="Arial" w:cs="Arial"/>
                <w:sz w:val="20"/>
                <w:szCs w:val="20"/>
              </w:rPr>
            </w:pPr>
            <w:ins w:id="72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7F16E77" w14:textId="77777777" w:rsidR="00903D15" w:rsidRPr="002A5BA5" w:rsidRDefault="00903D15" w:rsidP="00476F4D">
            <w:pPr>
              <w:rPr>
                <w:ins w:id="728" w:author="ERCOT" w:date="2023-07-31T14:46:00Z"/>
                <w:rFonts w:ascii="Arial" w:hAnsi="Arial" w:cs="Arial"/>
                <w:sz w:val="20"/>
                <w:szCs w:val="20"/>
              </w:rPr>
            </w:pPr>
            <w:ins w:id="729"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0427C3DE" w14:textId="77777777" w:rsidR="00903D15" w:rsidRPr="002A5BA5" w:rsidRDefault="00903D15" w:rsidP="00476F4D">
            <w:pPr>
              <w:jc w:val="center"/>
              <w:rPr>
                <w:ins w:id="730" w:author="ERCOT" w:date="2023-07-31T14:46:00Z"/>
                <w:rFonts w:ascii="Arial" w:hAnsi="Arial" w:cs="Arial"/>
                <w:sz w:val="20"/>
                <w:szCs w:val="20"/>
              </w:rPr>
            </w:pPr>
            <w:ins w:id="731"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0491E036" w14:textId="77777777" w:rsidR="00903D15" w:rsidRPr="002A5BA5" w:rsidRDefault="00903D15" w:rsidP="00476F4D">
            <w:pPr>
              <w:rPr>
                <w:ins w:id="732" w:author="ERCOT" w:date="2023-07-31T14:46:00Z"/>
                <w:rFonts w:ascii="Arial" w:hAnsi="Arial" w:cs="Arial"/>
                <w:sz w:val="20"/>
                <w:szCs w:val="20"/>
              </w:rPr>
            </w:pPr>
            <w:ins w:id="733" w:author="ERCOT" w:date="2023-07-31T14:46:00Z">
              <w:r w:rsidRPr="002A5BA5">
                <w:rPr>
                  <w:rFonts w:ascii="Arial" w:hAnsi="Arial" w:cs="Arial"/>
                  <w:sz w:val="20"/>
                  <w:szCs w:val="20"/>
                </w:rPr>
                <w:t>Zip Code for Point of Delive</w:t>
              </w:r>
              <w:r w:rsidRPr="002A5BA5">
                <w:rPr>
                  <w:rFonts w:ascii="Arial" w:hAnsi="Arial" w:cs="Arial"/>
                  <w:sz w:val="20"/>
                  <w:szCs w:val="20"/>
                </w:rPr>
                <w:lastRenderedPageBreak/>
                <w:t>ry (POD)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B5332CF" w14:textId="77777777" w:rsidR="00903D15" w:rsidRPr="002A5BA5" w:rsidRDefault="00903D15" w:rsidP="00476F4D">
            <w:pPr>
              <w:rPr>
                <w:ins w:id="734" w:author="ERCOT" w:date="2023-07-31T14:46:00Z"/>
                <w:rFonts w:ascii="Arial" w:hAnsi="Arial" w:cs="Arial"/>
                <w:sz w:val="20"/>
                <w:szCs w:val="20"/>
              </w:rPr>
            </w:pPr>
            <w:ins w:id="735" w:author="ERCOT" w:date="2023-07-31T14:46:00Z">
              <w:r w:rsidRPr="002A5BA5">
                <w:rPr>
                  <w:rFonts w:ascii="Arial" w:hAnsi="Arial" w:cs="Arial"/>
                  <w:sz w:val="20"/>
                  <w:szCs w:val="20"/>
                </w:rPr>
                <w:lastRenderedPageBreak/>
                <w:t xml:space="preserve">Zip code for Point of Delivery. </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71D11C11" w14:textId="77777777" w:rsidR="00903D15" w:rsidRPr="002A5BA5" w:rsidRDefault="00903D15" w:rsidP="00476F4D">
            <w:pPr>
              <w:jc w:val="center"/>
              <w:rPr>
                <w:ins w:id="736" w:author="ERCOT" w:date="2023-07-31T14:46:00Z"/>
                <w:rFonts w:ascii="Arial" w:hAnsi="Arial" w:cs="Arial"/>
                <w:sz w:val="20"/>
                <w:szCs w:val="20"/>
              </w:rPr>
            </w:pPr>
            <w:ins w:id="73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E2EB587" w14:textId="77777777" w:rsidR="00903D15" w:rsidRPr="002A5BA5" w:rsidRDefault="00903D15" w:rsidP="00476F4D">
            <w:pPr>
              <w:jc w:val="center"/>
              <w:rPr>
                <w:ins w:id="738" w:author="ERCOT" w:date="2023-07-31T14:46:00Z"/>
                <w:rFonts w:ascii="Arial" w:hAnsi="Arial" w:cs="Arial"/>
                <w:sz w:val="20"/>
                <w:szCs w:val="20"/>
              </w:rPr>
            </w:pPr>
            <w:ins w:id="73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0F6F7E6" w14:textId="77777777" w:rsidR="00903D15" w:rsidRPr="002A5BA5" w:rsidRDefault="00903D15" w:rsidP="00476F4D">
            <w:pPr>
              <w:jc w:val="center"/>
              <w:rPr>
                <w:ins w:id="740" w:author="ERCOT" w:date="2023-07-31T14:46:00Z"/>
                <w:rFonts w:ascii="Arial" w:hAnsi="Arial" w:cs="Arial"/>
                <w:sz w:val="20"/>
                <w:szCs w:val="20"/>
              </w:rPr>
            </w:pPr>
            <w:ins w:id="74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D911622" w14:textId="77777777" w:rsidR="00903D15" w:rsidRPr="002A5BA5" w:rsidRDefault="00903D15" w:rsidP="00476F4D">
            <w:pPr>
              <w:jc w:val="center"/>
              <w:rPr>
                <w:ins w:id="742" w:author="ERCOT" w:date="2023-07-31T14:46:00Z"/>
                <w:rFonts w:ascii="Arial" w:hAnsi="Arial" w:cs="Arial"/>
                <w:sz w:val="20"/>
                <w:szCs w:val="20"/>
              </w:rPr>
            </w:pPr>
            <w:ins w:id="743"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420AFF8D" w14:textId="77777777" w:rsidR="00903D15" w:rsidRPr="002A5BA5" w:rsidRDefault="00903D15" w:rsidP="00476F4D">
            <w:pPr>
              <w:jc w:val="center"/>
              <w:rPr>
                <w:ins w:id="744" w:author="ERCOT" w:date="2023-07-31T14:46:00Z"/>
                <w:rFonts w:ascii="Arial" w:hAnsi="Arial" w:cs="Arial"/>
                <w:sz w:val="20"/>
                <w:szCs w:val="20"/>
              </w:rPr>
            </w:pPr>
            <w:ins w:id="745"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3AFA9EF6" w14:textId="77777777" w:rsidR="00903D15" w:rsidRPr="002A5BA5" w:rsidRDefault="00903D15" w:rsidP="00476F4D">
            <w:pPr>
              <w:jc w:val="center"/>
              <w:rPr>
                <w:ins w:id="746" w:author="ERCOT" w:date="2023-07-31T14:46:00Z"/>
                <w:rFonts w:ascii="Arial" w:hAnsi="Arial" w:cs="Arial"/>
                <w:sz w:val="20"/>
                <w:szCs w:val="20"/>
              </w:rPr>
            </w:pPr>
            <w:ins w:id="747"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3BB11BEF" w14:textId="77777777" w:rsidR="00903D15" w:rsidRPr="002A5BA5" w:rsidRDefault="00903D15" w:rsidP="00476F4D">
            <w:pPr>
              <w:jc w:val="center"/>
              <w:rPr>
                <w:ins w:id="748" w:author="ERCOT" w:date="2023-07-31T14:46:00Z"/>
                <w:rFonts w:ascii="Arial" w:hAnsi="Arial" w:cs="Arial"/>
                <w:sz w:val="20"/>
                <w:szCs w:val="20"/>
              </w:rPr>
            </w:pPr>
            <w:ins w:id="749" w:author="ERCOT" w:date="2023-07-31T14:46:00Z">
              <w:r w:rsidRPr="002A5BA5">
                <w:rPr>
                  <w:rFonts w:ascii="Arial" w:hAnsi="Arial" w:cs="Arial"/>
                  <w:sz w:val="20"/>
                  <w:szCs w:val="20"/>
                </w:rPr>
                <w:t> </w:t>
              </w:r>
            </w:ins>
          </w:p>
        </w:tc>
      </w:tr>
      <w:tr w:rsidR="00903D15" w:rsidRPr="002A5BA5" w14:paraId="27CFCD06" w14:textId="77777777" w:rsidTr="00381CF9">
        <w:trPr>
          <w:trHeight w:val="255"/>
          <w:ins w:id="750"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7529458" w14:textId="77777777" w:rsidR="00903D15" w:rsidRPr="002A5BA5" w:rsidRDefault="00903D15" w:rsidP="00476F4D">
            <w:pPr>
              <w:jc w:val="center"/>
              <w:rPr>
                <w:ins w:id="751" w:author="ERCOT" w:date="2023-07-31T14:46:00Z"/>
                <w:rFonts w:ascii="Arial" w:hAnsi="Arial" w:cs="Arial"/>
                <w:sz w:val="20"/>
                <w:szCs w:val="20"/>
              </w:rPr>
            </w:pPr>
            <w:ins w:id="752"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611E230" w14:textId="77777777" w:rsidR="00903D15" w:rsidRPr="002A5BA5" w:rsidRDefault="00903D15" w:rsidP="00476F4D">
            <w:pPr>
              <w:jc w:val="center"/>
              <w:rPr>
                <w:ins w:id="753" w:author="ERCOT" w:date="2023-07-31T14:46:00Z"/>
                <w:rFonts w:ascii="Arial" w:hAnsi="Arial" w:cs="Arial"/>
                <w:sz w:val="20"/>
                <w:szCs w:val="20"/>
              </w:rPr>
            </w:pPr>
            <w:ins w:id="754"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671F2CC4" w14:textId="77777777" w:rsidR="00903D15" w:rsidRPr="002A5BA5" w:rsidRDefault="00903D15" w:rsidP="00476F4D">
            <w:pPr>
              <w:jc w:val="center"/>
              <w:rPr>
                <w:ins w:id="755" w:author="ERCOT" w:date="2023-07-31T14:46:00Z"/>
                <w:rFonts w:ascii="Arial" w:hAnsi="Arial" w:cs="Arial"/>
                <w:sz w:val="20"/>
                <w:szCs w:val="20"/>
              </w:rPr>
            </w:pPr>
            <w:ins w:id="756"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32055989" w14:textId="77777777" w:rsidR="00903D15" w:rsidRPr="002A5BA5" w:rsidRDefault="00903D15" w:rsidP="00476F4D">
            <w:pPr>
              <w:jc w:val="center"/>
              <w:rPr>
                <w:ins w:id="757" w:author="ERCOT" w:date="2023-07-31T14:46:00Z"/>
                <w:rFonts w:ascii="Arial" w:hAnsi="Arial" w:cs="Arial"/>
                <w:sz w:val="20"/>
                <w:szCs w:val="20"/>
              </w:rPr>
            </w:pPr>
            <w:ins w:id="758"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24899B0" w14:textId="77777777" w:rsidR="00903D15" w:rsidRPr="002A5BA5" w:rsidRDefault="00903D15" w:rsidP="00476F4D">
            <w:pPr>
              <w:jc w:val="center"/>
              <w:rPr>
                <w:ins w:id="759" w:author="ERCOT" w:date="2023-07-31T14:46:00Z"/>
                <w:rFonts w:ascii="Arial" w:hAnsi="Arial" w:cs="Arial"/>
                <w:sz w:val="20"/>
                <w:szCs w:val="20"/>
              </w:rPr>
            </w:pPr>
            <w:ins w:id="76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63CC244" w14:textId="77777777" w:rsidR="00903D15" w:rsidRPr="002A5BA5" w:rsidRDefault="00903D15" w:rsidP="00476F4D">
            <w:pPr>
              <w:jc w:val="center"/>
              <w:rPr>
                <w:ins w:id="761" w:author="ERCOT" w:date="2023-07-31T14:46:00Z"/>
                <w:rFonts w:ascii="Arial" w:hAnsi="Arial" w:cs="Arial"/>
                <w:sz w:val="20"/>
                <w:szCs w:val="20"/>
              </w:rPr>
            </w:pPr>
            <w:ins w:id="762"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63F56F8F" w14:textId="77777777" w:rsidR="00903D15" w:rsidRPr="002A5BA5" w:rsidRDefault="00903D15" w:rsidP="00476F4D">
            <w:pPr>
              <w:jc w:val="center"/>
              <w:rPr>
                <w:ins w:id="763" w:author="ERCOT" w:date="2023-07-31T14:46:00Z"/>
                <w:rFonts w:ascii="Arial" w:hAnsi="Arial" w:cs="Arial"/>
                <w:sz w:val="20"/>
                <w:szCs w:val="20"/>
              </w:rPr>
            </w:pPr>
            <w:ins w:id="764"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59C5BE61" w14:textId="77777777" w:rsidR="00903D15" w:rsidRPr="002A5BA5" w:rsidRDefault="00903D15" w:rsidP="00476F4D">
            <w:pPr>
              <w:jc w:val="center"/>
              <w:rPr>
                <w:ins w:id="765" w:author="ERCOT" w:date="2023-07-31T14:46:00Z"/>
                <w:rFonts w:ascii="Arial" w:hAnsi="Arial" w:cs="Arial"/>
                <w:sz w:val="20"/>
                <w:szCs w:val="20"/>
              </w:rPr>
            </w:pPr>
            <w:ins w:id="766"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12256BA1" w14:textId="77777777" w:rsidR="00903D15" w:rsidRPr="002A5BA5" w:rsidRDefault="00903D15" w:rsidP="00476F4D">
            <w:pPr>
              <w:jc w:val="center"/>
              <w:rPr>
                <w:ins w:id="767" w:author="ERCOT" w:date="2023-07-31T14:46:00Z"/>
                <w:rFonts w:ascii="Arial" w:hAnsi="Arial" w:cs="Arial"/>
                <w:sz w:val="20"/>
                <w:szCs w:val="20"/>
              </w:rPr>
            </w:pPr>
            <w:ins w:id="76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09EB18A" w14:textId="77777777" w:rsidR="00903D15" w:rsidRPr="002A5BA5" w:rsidRDefault="00903D15" w:rsidP="00476F4D">
            <w:pPr>
              <w:rPr>
                <w:ins w:id="769" w:author="ERCOT" w:date="2023-07-31T14:46:00Z"/>
                <w:rFonts w:ascii="Arial" w:hAnsi="Arial" w:cs="Arial"/>
                <w:sz w:val="20"/>
                <w:szCs w:val="20"/>
              </w:rPr>
            </w:pPr>
            <w:ins w:id="770"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230DE1DD" w14:textId="77777777" w:rsidR="00903D15" w:rsidRPr="002A5BA5" w:rsidRDefault="00903D15" w:rsidP="00476F4D">
            <w:pPr>
              <w:jc w:val="center"/>
              <w:rPr>
                <w:ins w:id="771" w:author="ERCOT" w:date="2023-07-31T14:46:00Z"/>
                <w:rFonts w:ascii="Arial" w:hAnsi="Arial" w:cs="Arial"/>
                <w:sz w:val="20"/>
                <w:szCs w:val="20"/>
              </w:rPr>
            </w:pPr>
            <w:ins w:id="772" w:author="ERCOT" w:date="2023-07-31T14:46:00Z">
              <w:r w:rsidRPr="002A5BA5">
                <w:rPr>
                  <w:rFonts w:ascii="Arial" w:hAnsi="Arial" w:cs="Arial"/>
                  <w:sz w:val="20"/>
                  <w:szCs w:val="20"/>
                </w:rPr>
                <w:t>Y/N</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669E8FE2" w14:textId="77777777" w:rsidR="00903D15" w:rsidRPr="002A5BA5" w:rsidRDefault="00903D15" w:rsidP="00476F4D">
            <w:pPr>
              <w:rPr>
                <w:ins w:id="773" w:author="ERCOT" w:date="2023-07-31T14:46:00Z"/>
                <w:rFonts w:ascii="Arial" w:hAnsi="Arial" w:cs="Arial"/>
                <w:sz w:val="20"/>
                <w:szCs w:val="20"/>
              </w:rPr>
            </w:pPr>
            <w:ins w:id="774" w:author="ERCOT" w:date="2023-07-31T14:46:00Z">
              <w:r w:rsidRPr="002A5BA5">
                <w:rPr>
                  <w:rFonts w:ascii="Arial" w:hAnsi="Arial" w:cs="Arial"/>
                  <w:sz w:val="20"/>
                  <w:szCs w:val="20"/>
                </w:rPr>
                <w:t>Is Load Netted From Generation at ERCOT Read Gensite?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C02BE92" w14:textId="77777777" w:rsidR="00903D15" w:rsidRPr="002A5BA5" w:rsidRDefault="00903D15" w:rsidP="00476F4D">
            <w:pPr>
              <w:rPr>
                <w:ins w:id="775" w:author="ERCOT" w:date="2023-07-31T14:46:00Z"/>
                <w:rFonts w:ascii="Arial" w:hAnsi="Arial" w:cs="Arial"/>
                <w:sz w:val="20"/>
                <w:szCs w:val="20"/>
              </w:rPr>
            </w:pPr>
            <w:ins w:id="776" w:author="ERCOT" w:date="2023-07-31T14:46:00Z">
              <w:r w:rsidRPr="002A5BA5">
                <w:rPr>
                  <w:rFonts w:ascii="Arial" w:hAnsi="Arial" w:cs="Arial"/>
                  <w:sz w:val="20"/>
                  <w:szCs w:val="20"/>
                </w:rPr>
                <w:t>Select whether Load is netted from generation</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4055CF57" w14:textId="77777777" w:rsidR="00903D15" w:rsidRPr="002A5BA5" w:rsidRDefault="00903D15" w:rsidP="00476F4D">
            <w:pPr>
              <w:jc w:val="center"/>
              <w:rPr>
                <w:ins w:id="777" w:author="ERCOT" w:date="2023-07-31T14:46:00Z"/>
                <w:rFonts w:ascii="Arial" w:hAnsi="Arial" w:cs="Arial"/>
                <w:sz w:val="20"/>
                <w:szCs w:val="20"/>
              </w:rPr>
            </w:pPr>
            <w:ins w:id="77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7001073" w14:textId="77777777" w:rsidR="00903D15" w:rsidRPr="002A5BA5" w:rsidRDefault="00903D15" w:rsidP="00476F4D">
            <w:pPr>
              <w:jc w:val="center"/>
              <w:rPr>
                <w:ins w:id="779" w:author="ERCOT" w:date="2023-07-31T14:46:00Z"/>
                <w:rFonts w:ascii="Arial" w:hAnsi="Arial" w:cs="Arial"/>
                <w:sz w:val="20"/>
                <w:szCs w:val="20"/>
              </w:rPr>
            </w:pPr>
            <w:ins w:id="78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883EF6F" w14:textId="77777777" w:rsidR="00903D15" w:rsidRPr="002A5BA5" w:rsidRDefault="00903D15" w:rsidP="00476F4D">
            <w:pPr>
              <w:jc w:val="center"/>
              <w:rPr>
                <w:ins w:id="781" w:author="ERCOT" w:date="2023-07-31T14:46:00Z"/>
                <w:rFonts w:ascii="Arial" w:hAnsi="Arial" w:cs="Arial"/>
                <w:sz w:val="20"/>
                <w:szCs w:val="20"/>
              </w:rPr>
            </w:pPr>
            <w:ins w:id="78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8853F22" w14:textId="77777777" w:rsidR="00903D15" w:rsidRPr="002A5BA5" w:rsidRDefault="00903D15" w:rsidP="00476F4D">
            <w:pPr>
              <w:jc w:val="center"/>
              <w:rPr>
                <w:ins w:id="783" w:author="ERCOT" w:date="2023-07-31T14:46:00Z"/>
                <w:rFonts w:ascii="Arial" w:hAnsi="Arial" w:cs="Arial"/>
                <w:sz w:val="20"/>
                <w:szCs w:val="20"/>
              </w:rPr>
            </w:pPr>
            <w:ins w:id="784"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4AD3AB9B" w14:textId="77777777" w:rsidR="00903D15" w:rsidRPr="002A5BA5" w:rsidRDefault="00903D15" w:rsidP="00476F4D">
            <w:pPr>
              <w:jc w:val="center"/>
              <w:rPr>
                <w:ins w:id="785" w:author="ERCOT" w:date="2023-07-31T14:46:00Z"/>
                <w:rFonts w:ascii="Arial" w:hAnsi="Arial" w:cs="Arial"/>
                <w:sz w:val="20"/>
                <w:szCs w:val="20"/>
              </w:rPr>
            </w:pPr>
            <w:ins w:id="786"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356B3240" w14:textId="77777777" w:rsidR="00903D15" w:rsidRPr="002A5BA5" w:rsidRDefault="00903D15" w:rsidP="00476F4D">
            <w:pPr>
              <w:jc w:val="center"/>
              <w:rPr>
                <w:ins w:id="787" w:author="ERCOT" w:date="2023-07-31T14:46:00Z"/>
                <w:rFonts w:ascii="Arial" w:hAnsi="Arial" w:cs="Arial"/>
                <w:sz w:val="20"/>
                <w:szCs w:val="20"/>
              </w:rPr>
            </w:pPr>
            <w:ins w:id="788"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6C738C07" w14:textId="77777777" w:rsidR="00903D15" w:rsidRPr="002A5BA5" w:rsidRDefault="00903D15" w:rsidP="00476F4D">
            <w:pPr>
              <w:jc w:val="center"/>
              <w:rPr>
                <w:ins w:id="789" w:author="ERCOT" w:date="2023-07-31T14:46:00Z"/>
                <w:rFonts w:ascii="Arial" w:hAnsi="Arial" w:cs="Arial"/>
                <w:sz w:val="20"/>
                <w:szCs w:val="20"/>
              </w:rPr>
            </w:pPr>
            <w:ins w:id="790" w:author="ERCOT" w:date="2023-07-31T14:46:00Z">
              <w:r w:rsidRPr="002A5BA5">
                <w:rPr>
                  <w:rFonts w:ascii="Arial" w:hAnsi="Arial" w:cs="Arial"/>
                  <w:sz w:val="20"/>
                  <w:szCs w:val="20"/>
                </w:rPr>
                <w:t> </w:t>
              </w:r>
            </w:ins>
          </w:p>
        </w:tc>
      </w:tr>
      <w:tr w:rsidR="00903D15" w:rsidRPr="002A5BA5" w14:paraId="2BCA2717" w14:textId="77777777" w:rsidTr="00381CF9">
        <w:trPr>
          <w:trHeight w:val="255"/>
          <w:ins w:id="791"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69F928FB" w14:textId="77777777" w:rsidR="00903D15" w:rsidRPr="002A5BA5" w:rsidRDefault="00903D15" w:rsidP="00476F4D">
            <w:pPr>
              <w:jc w:val="center"/>
              <w:rPr>
                <w:ins w:id="792" w:author="ERCOT" w:date="2023-07-31T14:46:00Z"/>
                <w:rFonts w:ascii="Arial" w:hAnsi="Arial" w:cs="Arial"/>
                <w:sz w:val="20"/>
                <w:szCs w:val="20"/>
              </w:rPr>
            </w:pPr>
            <w:ins w:id="793"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6A6222B" w14:textId="77777777" w:rsidR="00903D15" w:rsidRPr="002A5BA5" w:rsidRDefault="00903D15" w:rsidP="00476F4D">
            <w:pPr>
              <w:jc w:val="center"/>
              <w:rPr>
                <w:ins w:id="794" w:author="ERCOT" w:date="2023-07-31T14:46:00Z"/>
                <w:rFonts w:ascii="Arial" w:hAnsi="Arial" w:cs="Arial"/>
                <w:sz w:val="20"/>
                <w:szCs w:val="20"/>
              </w:rPr>
            </w:pPr>
            <w:ins w:id="795"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7E797E32" w14:textId="77777777" w:rsidR="00903D15" w:rsidRPr="002A5BA5" w:rsidRDefault="00903D15" w:rsidP="00476F4D">
            <w:pPr>
              <w:jc w:val="center"/>
              <w:rPr>
                <w:ins w:id="796" w:author="ERCOT" w:date="2023-07-31T14:46:00Z"/>
                <w:rFonts w:ascii="Arial" w:hAnsi="Arial" w:cs="Arial"/>
                <w:sz w:val="20"/>
                <w:szCs w:val="20"/>
              </w:rPr>
            </w:pPr>
            <w:ins w:id="797"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15EB354F" w14:textId="77777777" w:rsidR="00903D15" w:rsidRPr="002A5BA5" w:rsidRDefault="00903D15" w:rsidP="00476F4D">
            <w:pPr>
              <w:jc w:val="center"/>
              <w:rPr>
                <w:ins w:id="798" w:author="ERCOT" w:date="2023-07-31T14:46:00Z"/>
                <w:rFonts w:ascii="Arial" w:hAnsi="Arial" w:cs="Arial"/>
                <w:sz w:val="20"/>
                <w:szCs w:val="20"/>
              </w:rPr>
            </w:pPr>
            <w:ins w:id="799"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B68D5F6" w14:textId="77777777" w:rsidR="00903D15" w:rsidRPr="002A5BA5" w:rsidRDefault="00903D15" w:rsidP="00476F4D">
            <w:pPr>
              <w:jc w:val="center"/>
              <w:rPr>
                <w:ins w:id="800" w:author="ERCOT" w:date="2023-07-31T14:46:00Z"/>
                <w:rFonts w:ascii="Arial" w:hAnsi="Arial" w:cs="Arial"/>
                <w:sz w:val="20"/>
                <w:szCs w:val="20"/>
              </w:rPr>
            </w:pPr>
            <w:ins w:id="80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FE53C65" w14:textId="77777777" w:rsidR="00903D15" w:rsidRPr="002A5BA5" w:rsidRDefault="00903D15" w:rsidP="00476F4D">
            <w:pPr>
              <w:jc w:val="center"/>
              <w:rPr>
                <w:ins w:id="802" w:author="ERCOT" w:date="2023-07-31T14:46:00Z"/>
                <w:rFonts w:ascii="Arial" w:hAnsi="Arial" w:cs="Arial"/>
                <w:sz w:val="20"/>
                <w:szCs w:val="20"/>
              </w:rPr>
            </w:pPr>
            <w:ins w:id="803"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184ADC9D" w14:textId="77777777" w:rsidR="00903D15" w:rsidRPr="002A5BA5" w:rsidRDefault="00903D15" w:rsidP="00476F4D">
            <w:pPr>
              <w:jc w:val="center"/>
              <w:rPr>
                <w:ins w:id="804" w:author="ERCOT" w:date="2023-07-31T14:46:00Z"/>
                <w:rFonts w:ascii="Arial" w:hAnsi="Arial" w:cs="Arial"/>
                <w:sz w:val="20"/>
                <w:szCs w:val="20"/>
              </w:rPr>
            </w:pPr>
            <w:ins w:id="805"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0AFE387F" w14:textId="77777777" w:rsidR="00903D15" w:rsidRPr="002A5BA5" w:rsidRDefault="00903D15" w:rsidP="00476F4D">
            <w:pPr>
              <w:jc w:val="center"/>
              <w:rPr>
                <w:ins w:id="806" w:author="ERCOT" w:date="2023-07-31T14:46:00Z"/>
                <w:rFonts w:ascii="Arial" w:hAnsi="Arial" w:cs="Arial"/>
                <w:sz w:val="20"/>
                <w:szCs w:val="20"/>
              </w:rPr>
            </w:pPr>
            <w:ins w:id="807"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5CA2239" w14:textId="77777777" w:rsidR="00903D15" w:rsidRPr="002A5BA5" w:rsidRDefault="00903D15" w:rsidP="00476F4D">
            <w:pPr>
              <w:jc w:val="center"/>
              <w:rPr>
                <w:ins w:id="808" w:author="ERCOT" w:date="2023-07-31T14:46:00Z"/>
                <w:rFonts w:ascii="Arial" w:hAnsi="Arial" w:cs="Arial"/>
                <w:sz w:val="20"/>
                <w:szCs w:val="20"/>
              </w:rPr>
            </w:pPr>
            <w:ins w:id="80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68FC67D" w14:textId="77777777" w:rsidR="00903D15" w:rsidRPr="002A5BA5" w:rsidRDefault="00903D15" w:rsidP="00476F4D">
            <w:pPr>
              <w:rPr>
                <w:ins w:id="810" w:author="ERCOT" w:date="2023-07-31T14:46:00Z"/>
                <w:rFonts w:ascii="Arial" w:hAnsi="Arial" w:cs="Arial"/>
                <w:sz w:val="20"/>
                <w:szCs w:val="20"/>
              </w:rPr>
            </w:pPr>
            <w:ins w:id="811"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000000" w:fill="FFFFFF"/>
            <w:noWrap/>
            <w:vAlign w:val="center"/>
            <w:hideMark/>
          </w:tcPr>
          <w:p w14:paraId="14BE84D3" w14:textId="77777777" w:rsidR="00903D15" w:rsidRPr="002A5BA5" w:rsidRDefault="00903D15" w:rsidP="00476F4D">
            <w:pPr>
              <w:jc w:val="center"/>
              <w:rPr>
                <w:ins w:id="812" w:author="ERCOT" w:date="2023-07-31T14:46:00Z"/>
                <w:rFonts w:ascii="Arial" w:hAnsi="Arial" w:cs="Arial"/>
                <w:sz w:val="20"/>
                <w:szCs w:val="20"/>
              </w:rPr>
            </w:pPr>
            <w:ins w:id="813" w:author="ERCOT" w:date="2023-07-31T14:46:00Z">
              <w:r w:rsidRPr="002A5BA5">
                <w:rPr>
                  <w:rFonts w:ascii="Arial" w:hAnsi="Arial" w:cs="Arial"/>
                  <w:sz w:val="20"/>
                  <w:szCs w:val="20"/>
                </w:rPr>
                <w:t>Y/N</w:t>
              </w:r>
            </w:ins>
          </w:p>
        </w:tc>
        <w:tc>
          <w:tcPr>
            <w:tcW w:w="425" w:type="pct"/>
            <w:gridSpan w:val="2"/>
            <w:tcBorders>
              <w:top w:val="nil"/>
              <w:left w:val="nil"/>
              <w:bottom w:val="single" w:sz="4" w:space="0" w:color="auto"/>
              <w:right w:val="single" w:sz="4" w:space="0" w:color="auto"/>
            </w:tcBorders>
            <w:shd w:val="clear" w:color="000000" w:fill="FFFFFF"/>
            <w:vAlign w:val="center"/>
            <w:hideMark/>
          </w:tcPr>
          <w:p w14:paraId="6BFA5D34" w14:textId="77777777" w:rsidR="00903D15" w:rsidRPr="002A5BA5" w:rsidRDefault="00903D15" w:rsidP="00476F4D">
            <w:pPr>
              <w:rPr>
                <w:ins w:id="814" w:author="ERCOT" w:date="2023-07-31T14:46:00Z"/>
                <w:rFonts w:ascii="Arial" w:hAnsi="Arial" w:cs="Arial"/>
                <w:sz w:val="20"/>
                <w:szCs w:val="20"/>
              </w:rPr>
            </w:pPr>
            <w:ins w:id="815" w:author="ERCOT" w:date="2023-07-31T14:46:00Z">
              <w:r w:rsidRPr="002A5BA5">
                <w:rPr>
                  <w:rFonts w:ascii="Arial" w:hAnsi="Arial" w:cs="Arial"/>
                  <w:sz w:val="20"/>
                  <w:szCs w:val="20"/>
                </w:rPr>
                <w:t>Is Load Behind a NOIE Settlement Meter Point?</w:t>
              </w:r>
            </w:ins>
          </w:p>
        </w:tc>
        <w:tc>
          <w:tcPr>
            <w:tcW w:w="1028" w:type="pct"/>
            <w:gridSpan w:val="4"/>
            <w:tcBorders>
              <w:top w:val="nil"/>
              <w:left w:val="nil"/>
              <w:bottom w:val="single" w:sz="4" w:space="0" w:color="auto"/>
              <w:right w:val="single" w:sz="4" w:space="0" w:color="auto"/>
            </w:tcBorders>
            <w:shd w:val="clear" w:color="000000" w:fill="FFFFFF"/>
            <w:vAlign w:val="center"/>
            <w:hideMark/>
          </w:tcPr>
          <w:p w14:paraId="7ED689D3" w14:textId="77777777" w:rsidR="00903D15" w:rsidRPr="002A5BA5" w:rsidRDefault="00903D15" w:rsidP="00476F4D">
            <w:pPr>
              <w:rPr>
                <w:ins w:id="816" w:author="ERCOT" w:date="2023-07-31T14:46:00Z"/>
                <w:rFonts w:ascii="Arial" w:hAnsi="Arial" w:cs="Arial"/>
                <w:sz w:val="20"/>
                <w:szCs w:val="20"/>
              </w:rPr>
            </w:pPr>
            <w:ins w:id="817" w:author="ERCOT" w:date="2023-07-31T14:46:00Z">
              <w:r w:rsidRPr="002A5BA5">
                <w:rPr>
                  <w:rFonts w:ascii="Arial" w:hAnsi="Arial" w:cs="Arial"/>
                  <w:sz w:val="20"/>
                  <w:szCs w:val="20"/>
                </w:rPr>
                <w:t>Select whether Load is behind a NOIE Settlement Meter</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07726043" w14:textId="77777777" w:rsidR="00903D15" w:rsidRPr="002A5BA5" w:rsidRDefault="00903D15" w:rsidP="00476F4D">
            <w:pPr>
              <w:jc w:val="center"/>
              <w:rPr>
                <w:ins w:id="818" w:author="ERCOT" w:date="2023-07-31T14:46:00Z"/>
                <w:rFonts w:ascii="Arial" w:hAnsi="Arial" w:cs="Arial"/>
                <w:sz w:val="20"/>
                <w:szCs w:val="20"/>
              </w:rPr>
            </w:pPr>
            <w:ins w:id="81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9E3A083" w14:textId="77777777" w:rsidR="00903D15" w:rsidRPr="002A5BA5" w:rsidRDefault="00903D15" w:rsidP="00476F4D">
            <w:pPr>
              <w:jc w:val="center"/>
              <w:rPr>
                <w:ins w:id="820" w:author="ERCOT" w:date="2023-07-31T14:46:00Z"/>
                <w:rFonts w:ascii="Arial" w:hAnsi="Arial" w:cs="Arial"/>
                <w:sz w:val="20"/>
                <w:szCs w:val="20"/>
              </w:rPr>
            </w:pPr>
            <w:ins w:id="82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C91A7F1" w14:textId="77777777" w:rsidR="00903D15" w:rsidRPr="002A5BA5" w:rsidRDefault="00903D15" w:rsidP="00476F4D">
            <w:pPr>
              <w:jc w:val="center"/>
              <w:rPr>
                <w:ins w:id="822" w:author="ERCOT" w:date="2023-07-31T14:46:00Z"/>
                <w:rFonts w:ascii="Arial" w:hAnsi="Arial" w:cs="Arial"/>
                <w:sz w:val="20"/>
                <w:szCs w:val="20"/>
              </w:rPr>
            </w:pPr>
            <w:ins w:id="82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AE4A709" w14:textId="77777777" w:rsidR="00903D15" w:rsidRPr="002A5BA5" w:rsidRDefault="00903D15" w:rsidP="00476F4D">
            <w:pPr>
              <w:jc w:val="center"/>
              <w:rPr>
                <w:ins w:id="824" w:author="ERCOT" w:date="2023-07-31T14:46:00Z"/>
                <w:rFonts w:ascii="Arial" w:hAnsi="Arial" w:cs="Arial"/>
                <w:sz w:val="20"/>
                <w:szCs w:val="20"/>
              </w:rPr>
            </w:pPr>
            <w:ins w:id="825"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70E8DFFB" w14:textId="77777777" w:rsidR="00903D15" w:rsidRPr="002A5BA5" w:rsidRDefault="00903D15" w:rsidP="00476F4D">
            <w:pPr>
              <w:jc w:val="center"/>
              <w:rPr>
                <w:ins w:id="826" w:author="ERCOT" w:date="2023-07-31T14:46:00Z"/>
                <w:rFonts w:ascii="Arial" w:hAnsi="Arial" w:cs="Arial"/>
                <w:sz w:val="20"/>
                <w:szCs w:val="20"/>
              </w:rPr>
            </w:pPr>
            <w:ins w:id="827"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30E5869D" w14:textId="77777777" w:rsidR="00903D15" w:rsidRPr="002A5BA5" w:rsidRDefault="00903D15" w:rsidP="00476F4D">
            <w:pPr>
              <w:jc w:val="center"/>
              <w:rPr>
                <w:ins w:id="828" w:author="ERCOT" w:date="2023-07-31T14:46:00Z"/>
                <w:rFonts w:ascii="Arial" w:hAnsi="Arial" w:cs="Arial"/>
                <w:sz w:val="20"/>
                <w:szCs w:val="20"/>
              </w:rPr>
            </w:pPr>
            <w:ins w:id="829"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069F432" w14:textId="77777777" w:rsidR="00903D15" w:rsidRPr="002A5BA5" w:rsidRDefault="00903D15" w:rsidP="00476F4D">
            <w:pPr>
              <w:jc w:val="center"/>
              <w:rPr>
                <w:ins w:id="830" w:author="ERCOT" w:date="2023-07-31T14:46:00Z"/>
                <w:rFonts w:ascii="Arial" w:hAnsi="Arial" w:cs="Arial"/>
                <w:sz w:val="20"/>
                <w:szCs w:val="20"/>
              </w:rPr>
            </w:pPr>
            <w:ins w:id="831" w:author="ERCOT" w:date="2023-07-31T14:46:00Z">
              <w:r w:rsidRPr="002A5BA5">
                <w:rPr>
                  <w:rFonts w:ascii="Arial" w:hAnsi="Arial" w:cs="Arial"/>
                  <w:sz w:val="20"/>
                  <w:szCs w:val="20"/>
                </w:rPr>
                <w:t> </w:t>
              </w:r>
            </w:ins>
          </w:p>
        </w:tc>
      </w:tr>
      <w:tr w:rsidR="00903D15" w:rsidRPr="002A5BA5" w14:paraId="14DEF0E0" w14:textId="77777777" w:rsidTr="00381CF9">
        <w:trPr>
          <w:trHeight w:val="1020"/>
          <w:ins w:id="832"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054A59D4" w14:textId="77777777" w:rsidR="00903D15" w:rsidRPr="002A5BA5" w:rsidRDefault="00903D15" w:rsidP="00476F4D">
            <w:pPr>
              <w:jc w:val="center"/>
              <w:rPr>
                <w:ins w:id="833" w:author="ERCOT" w:date="2023-07-31T14:46:00Z"/>
                <w:rFonts w:ascii="Arial" w:hAnsi="Arial" w:cs="Arial"/>
                <w:sz w:val="20"/>
                <w:szCs w:val="20"/>
              </w:rPr>
            </w:pPr>
            <w:ins w:id="834"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064BD89" w14:textId="77777777" w:rsidR="00903D15" w:rsidRPr="002A5BA5" w:rsidRDefault="00903D15" w:rsidP="00476F4D">
            <w:pPr>
              <w:jc w:val="center"/>
              <w:rPr>
                <w:ins w:id="835" w:author="ERCOT" w:date="2023-07-31T14:46:00Z"/>
                <w:rFonts w:ascii="Arial" w:hAnsi="Arial" w:cs="Arial"/>
                <w:sz w:val="20"/>
                <w:szCs w:val="20"/>
              </w:rPr>
            </w:pPr>
            <w:ins w:id="836"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03C7E7FF" w14:textId="77777777" w:rsidR="00903D15" w:rsidRPr="002A5BA5" w:rsidRDefault="00903D15" w:rsidP="00476F4D">
            <w:pPr>
              <w:jc w:val="center"/>
              <w:rPr>
                <w:ins w:id="837" w:author="ERCOT" w:date="2023-07-31T14:46:00Z"/>
                <w:rFonts w:ascii="Arial" w:hAnsi="Arial" w:cs="Arial"/>
                <w:sz w:val="20"/>
                <w:szCs w:val="20"/>
              </w:rPr>
            </w:pPr>
            <w:ins w:id="838"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271BD018" w14:textId="77777777" w:rsidR="00903D15" w:rsidRPr="002A5BA5" w:rsidRDefault="00903D15" w:rsidP="00476F4D">
            <w:pPr>
              <w:jc w:val="center"/>
              <w:rPr>
                <w:ins w:id="839" w:author="ERCOT" w:date="2023-07-31T14:46:00Z"/>
                <w:rFonts w:ascii="Arial" w:hAnsi="Arial" w:cs="Arial"/>
                <w:sz w:val="20"/>
                <w:szCs w:val="20"/>
              </w:rPr>
            </w:pPr>
            <w:ins w:id="84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10AF3DF" w14:textId="77777777" w:rsidR="00903D15" w:rsidRPr="002A5BA5" w:rsidRDefault="00903D15" w:rsidP="00476F4D">
            <w:pPr>
              <w:jc w:val="center"/>
              <w:rPr>
                <w:ins w:id="841" w:author="ERCOT" w:date="2023-07-31T14:46:00Z"/>
                <w:rFonts w:ascii="Arial" w:hAnsi="Arial" w:cs="Arial"/>
                <w:sz w:val="20"/>
                <w:szCs w:val="20"/>
              </w:rPr>
            </w:pPr>
            <w:ins w:id="84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C3A92F8" w14:textId="77777777" w:rsidR="00903D15" w:rsidRPr="002A5BA5" w:rsidRDefault="00903D15" w:rsidP="00476F4D">
            <w:pPr>
              <w:jc w:val="center"/>
              <w:rPr>
                <w:ins w:id="843" w:author="ERCOT" w:date="2023-07-31T14:46:00Z"/>
                <w:rFonts w:ascii="Arial" w:hAnsi="Arial" w:cs="Arial"/>
                <w:sz w:val="20"/>
                <w:szCs w:val="20"/>
              </w:rPr>
            </w:pPr>
            <w:ins w:id="844"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7E250FBA" w14:textId="77777777" w:rsidR="00903D15" w:rsidRPr="002A5BA5" w:rsidRDefault="00903D15" w:rsidP="00476F4D">
            <w:pPr>
              <w:jc w:val="center"/>
              <w:rPr>
                <w:ins w:id="845" w:author="ERCOT" w:date="2023-07-31T14:46:00Z"/>
                <w:rFonts w:ascii="Arial" w:hAnsi="Arial" w:cs="Arial"/>
                <w:sz w:val="20"/>
                <w:szCs w:val="20"/>
              </w:rPr>
            </w:pPr>
            <w:ins w:id="846"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ED95864" w14:textId="77777777" w:rsidR="00903D15" w:rsidRPr="002A5BA5" w:rsidRDefault="00903D15" w:rsidP="00476F4D">
            <w:pPr>
              <w:jc w:val="center"/>
              <w:rPr>
                <w:ins w:id="847" w:author="ERCOT" w:date="2023-07-31T14:46:00Z"/>
                <w:rFonts w:ascii="Arial" w:hAnsi="Arial" w:cs="Arial"/>
                <w:sz w:val="20"/>
                <w:szCs w:val="20"/>
              </w:rPr>
            </w:pPr>
            <w:ins w:id="848"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2320DE0E" w14:textId="77777777" w:rsidR="00903D15" w:rsidRPr="002A5BA5" w:rsidRDefault="00903D15" w:rsidP="00476F4D">
            <w:pPr>
              <w:jc w:val="center"/>
              <w:rPr>
                <w:ins w:id="849" w:author="ERCOT" w:date="2023-07-31T14:46:00Z"/>
                <w:rFonts w:ascii="Arial" w:hAnsi="Arial" w:cs="Arial"/>
                <w:sz w:val="20"/>
                <w:szCs w:val="20"/>
              </w:rPr>
            </w:pPr>
            <w:ins w:id="85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EF37DF3" w14:textId="77777777" w:rsidR="00903D15" w:rsidRPr="002A5BA5" w:rsidRDefault="00903D15" w:rsidP="00476F4D">
            <w:pPr>
              <w:rPr>
                <w:ins w:id="851" w:author="ERCOT" w:date="2023-07-31T14:46:00Z"/>
                <w:rFonts w:ascii="Arial" w:hAnsi="Arial" w:cs="Arial"/>
                <w:sz w:val="20"/>
                <w:szCs w:val="20"/>
              </w:rPr>
            </w:pPr>
            <w:ins w:id="852"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E33BC54" w14:textId="77777777" w:rsidR="00903D15" w:rsidRPr="002A5BA5" w:rsidRDefault="00903D15" w:rsidP="00476F4D">
            <w:pPr>
              <w:jc w:val="center"/>
              <w:rPr>
                <w:ins w:id="853" w:author="ERCOT" w:date="2023-07-31T14:46:00Z"/>
                <w:rFonts w:ascii="Arial" w:hAnsi="Arial" w:cs="Arial"/>
                <w:sz w:val="20"/>
                <w:szCs w:val="20"/>
              </w:rPr>
            </w:pPr>
            <w:ins w:id="854" w:author="ERCOT" w:date="2023-07-31T14:46:00Z">
              <w:r w:rsidRPr="002A5BA5">
                <w:rPr>
                  <w:rFonts w:ascii="Arial" w:hAnsi="Arial" w:cs="Arial"/>
                  <w:sz w:val="20"/>
                  <w:szCs w:val="20"/>
                </w:rPr>
                <w:t>mm/dd/yyyy</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41CCAF51" w14:textId="77777777" w:rsidR="00903D15" w:rsidRPr="002A5BA5" w:rsidRDefault="00903D15" w:rsidP="00476F4D">
            <w:pPr>
              <w:rPr>
                <w:ins w:id="855" w:author="ERCOT" w:date="2023-07-31T14:46:00Z"/>
                <w:rFonts w:ascii="Arial" w:hAnsi="Arial" w:cs="Arial"/>
                <w:sz w:val="20"/>
                <w:szCs w:val="20"/>
              </w:rPr>
            </w:pPr>
            <w:ins w:id="856" w:author="ERCOT" w:date="2023-07-31T14:46:00Z">
              <w:r w:rsidRPr="002A5BA5">
                <w:rPr>
                  <w:rFonts w:ascii="Arial" w:hAnsi="Arial" w:cs="Arial"/>
                  <w:sz w:val="20"/>
                  <w:szCs w:val="20"/>
                </w:rPr>
                <w:t>RCL Effective Date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46E973B" w14:textId="77777777" w:rsidR="00903D15" w:rsidRPr="002A5BA5" w:rsidRDefault="00903D15" w:rsidP="00476F4D">
            <w:pPr>
              <w:rPr>
                <w:ins w:id="857" w:author="ERCOT" w:date="2023-07-31T14:46:00Z"/>
                <w:rFonts w:ascii="Arial" w:hAnsi="Arial" w:cs="Arial"/>
                <w:sz w:val="20"/>
                <w:szCs w:val="20"/>
              </w:rPr>
            </w:pPr>
            <w:ins w:id="858" w:author="ERCOT" w:date="2023-07-31T14:46:00Z">
              <w:r w:rsidRPr="002A5BA5">
                <w:rPr>
                  <w:rFonts w:ascii="Arial" w:hAnsi="Arial" w:cs="Arial"/>
                  <w:sz w:val="20"/>
                  <w:szCs w:val="20"/>
                </w:rPr>
                <w:t>Enter the date the Load became a Registered Curtailable Load.  For new RCLs, this date must be a future date associated with a network operations model database load.</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01ACA65A" w14:textId="77777777" w:rsidR="00903D15" w:rsidRPr="002A5BA5" w:rsidRDefault="00903D15" w:rsidP="00476F4D">
            <w:pPr>
              <w:jc w:val="center"/>
              <w:rPr>
                <w:ins w:id="859" w:author="ERCOT" w:date="2023-07-31T14:46:00Z"/>
                <w:rFonts w:ascii="Arial" w:hAnsi="Arial" w:cs="Arial"/>
                <w:sz w:val="20"/>
                <w:szCs w:val="20"/>
              </w:rPr>
            </w:pPr>
            <w:ins w:id="86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7767E18" w14:textId="77777777" w:rsidR="00903D15" w:rsidRPr="002A5BA5" w:rsidRDefault="00903D15" w:rsidP="00476F4D">
            <w:pPr>
              <w:jc w:val="center"/>
              <w:rPr>
                <w:ins w:id="861" w:author="ERCOT" w:date="2023-07-31T14:46:00Z"/>
                <w:rFonts w:ascii="Arial" w:hAnsi="Arial" w:cs="Arial"/>
                <w:sz w:val="20"/>
                <w:szCs w:val="20"/>
              </w:rPr>
            </w:pPr>
            <w:ins w:id="86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7D04FC9" w14:textId="77777777" w:rsidR="00903D15" w:rsidRPr="002A5BA5" w:rsidRDefault="00903D15" w:rsidP="00476F4D">
            <w:pPr>
              <w:jc w:val="center"/>
              <w:rPr>
                <w:ins w:id="863" w:author="ERCOT" w:date="2023-07-31T14:46:00Z"/>
                <w:rFonts w:ascii="Arial" w:hAnsi="Arial" w:cs="Arial"/>
                <w:sz w:val="20"/>
                <w:szCs w:val="20"/>
              </w:rPr>
            </w:pPr>
            <w:ins w:id="86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D91C689" w14:textId="77777777" w:rsidR="00903D15" w:rsidRPr="002A5BA5" w:rsidRDefault="00903D15" w:rsidP="00476F4D">
            <w:pPr>
              <w:jc w:val="center"/>
              <w:rPr>
                <w:ins w:id="865" w:author="ERCOT" w:date="2023-07-31T14:46:00Z"/>
                <w:rFonts w:ascii="Arial" w:hAnsi="Arial" w:cs="Arial"/>
                <w:sz w:val="20"/>
                <w:szCs w:val="20"/>
              </w:rPr>
            </w:pPr>
            <w:ins w:id="866"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2C7A3AA1" w14:textId="77777777" w:rsidR="00903D15" w:rsidRPr="002A5BA5" w:rsidRDefault="00903D15" w:rsidP="00476F4D">
            <w:pPr>
              <w:jc w:val="center"/>
              <w:rPr>
                <w:ins w:id="867" w:author="ERCOT" w:date="2023-07-31T14:46:00Z"/>
                <w:rFonts w:ascii="Arial" w:hAnsi="Arial" w:cs="Arial"/>
                <w:sz w:val="20"/>
                <w:szCs w:val="20"/>
              </w:rPr>
            </w:pPr>
            <w:ins w:id="868"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6828098E" w14:textId="77777777" w:rsidR="00903D15" w:rsidRPr="002A5BA5" w:rsidRDefault="00903D15" w:rsidP="00476F4D">
            <w:pPr>
              <w:jc w:val="center"/>
              <w:rPr>
                <w:ins w:id="869" w:author="ERCOT" w:date="2023-07-31T14:46:00Z"/>
                <w:rFonts w:ascii="Arial" w:hAnsi="Arial" w:cs="Arial"/>
                <w:sz w:val="20"/>
                <w:szCs w:val="20"/>
              </w:rPr>
            </w:pPr>
            <w:ins w:id="870"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630368F9" w14:textId="77777777" w:rsidR="00903D15" w:rsidRPr="002A5BA5" w:rsidRDefault="00903D15" w:rsidP="00476F4D">
            <w:pPr>
              <w:jc w:val="center"/>
              <w:rPr>
                <w:ins w:id="871" w:author="ERCOT" w:date="2023-07-31T14:46:00Z"/>
                <w:rFonts w:ascii="Arial" w:hAnsi="Arial" w:cs="Arial"/>
                <w:sz w:val="20"/>
                <w:szCs w:val="20"/>
              </w:rPr>
            </w:pPr>
            <w:ins w:id="872" w:author="ERCOT" w:date="2023-07-31T14:46:00Z">
              <w:r w:rsidRPr="002A5BA5">
                <w:rPr>
                  <w:rFonts w:ascii="Arial" w:hAnsi="Arial" w:cs="Arial"/>
                  <w:sz w:val="20"/>
                  <w:szCs w:val="20"/>
                </w:rPr>
                <w:t> </w:t>
              </w:r>
            </w:ins>
          </w:p>
        </w:tc>
      </w:tr>
      <w:tr w:rsidR="00903D15" w:rsidRPr="002A5BA5" w14:paraId="3F00C9A1" w14:textId="77777777" w:rsidTr="00381CF9">
        <w:trPr>
          <w:trHeight w:val="1020"/>
          <w:ins w:id="873"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47CB81BD" w14:textId="77777777" w:rsidR="00903D15" w:rsidRPr="002A5BA5" w:rsidRDefault="00903D15" w:rsidP="00476F4D">
            <w:pPr>
              <w:jc w:val="center"/>
              <w:rPr>
                <w:ins w:id="874" w:author="ERCOT" w:date="2023-07-31T14:46:00Z"/>
                <w:rFonts w:ascii="Arial" w:hAnsi="Arial" w:cs="Arial"/>
                <w:sz w:val="20"/>
                <w:szCs w:val="20"/>
              </w:rPr>
            </w:pPr>
            <w:ins w:id="875"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53D0A9F" w14:textId="77777777" w:rsidR="00903D15" w:rsidRPr="002A5BA5" w:rsidRDefault="00903D15" w:rsidP="00476F4D">
            <w:pPr>
              <w:jc w:val="center"/>
              <w:rPr>
                <w:ins w:id="876" w:author="ERCOT" w:date="2023-07-31T14:46:00Z"/>
                <w:rFonts w:ascii="Arial" w:hAnsi="Arial" w:cs="Arial"/>
                <w:sz w:val="20"/>
                <w:szCs w:val="20"/>
              </w:rPr>
            </w:pPr>
            <w:ins w:id="877"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71CD633B" w14:textId="77777777" w:rsidR="00903D15" w:rsidRPr="002A5BA5" w:rsidRDefault="00903D15" w:rsidP="00476F4D">
            <w:pPr>
              <w:jc w:val="center"/>
              <w:rPr>
                <w:ins w:id="878" w:author="ERCOT" w:date="2023-07-31T14:46:00Z"/>
                <w:rFonts w:ascii="Arial" w:hAnsi="Arial" w:cs="Arial"/>
                <w:sz w:val="20"/>
                <w:szCs w:val="20"/>
              </w:rPr>
            </w:pPr>
            <w:ins w:id="879"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6F64B6BB" w14:textId="77777777" w:rsidR="00903D15" w:rsidRPr="002A5BA5" w:rsidRDefault="00903D15" w:rsidP="00476F4D">
            <w:pPr>
              <w:jc w:val="center"/>
              <w:rPr>
                <w:ins w:id="880" w:author="ERCOT" w:date="2023-07-31T14:46:00Z"/>
                <w:rFonts w:ascii="Arial" w:hAnsi="Arial" w:cs="Arial"/>
                <w:sz w:val="20"/>
                <w:szCs w:val="20"/>
              </w:rPr>
            </w:pPr>
            <w:ins w:id="88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5C31E25" w14:textId="77777777" w:rsidR="00903D15" w:rsidRPr="002A5BA5" w:rsidRDefault="00903D15" w:rsidP="00476F4D">
            <w:pPr>
              <w:jc w:val="center"/>
              <w:rPr>
                <w:ins w:id="882" w:author="ERCOT" w:date="2023-07-31T14:46:00Z"/>
                <w:rFonts w:ascii="Arial" w:hAnsi="Arial" w:cs="Arial"/>
                <w:sz w:val="20"/>
                <w:szCs w:val="20"/>
              </w:rPr>
            </w:pPr>
            <w:ins w:id="88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9682ECF" w14:textId="77777777" w:rsidR="00903D15" w:rsidRPr="002A5BA5" w:rsidRDefault="00903D15" w:rsidP="00476F4D">
            <w:pPr>
              <w:jc w:val="center"/>
              <w:rPr>
                <w:ins w:id="884" w:author="ERCOT" w:date="2023-07-31T14:46:00Z"/>
                <w:rFonts w:ascii="Arial" w:hAnsi="Arial" w:cs="Arial"/>
                <w:sz w:val="20"/>
                <w:szCs w:val="20"/>
              </w:rPr>
            </w:pPr>
            <w:ins w:id="885"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1CD88BF9" w14:textId="77777777" w:rsidR="00903D15" w:rsidRPr="002A5BA5" w:rsidRDefault="00903D15" w:rsidP="00476F4D">
            <w:pPr>
              <w:jc w:val="center"/>
              <w:rPr>
                <w:ins w:id="886" w:author="ERCOT" w:date="2023-07-31T14:46:00Z"/>
                <w:rFonts w:ascii="Arial" w:hAnsi="Arial" w:cs="Arial"/>
                <w:sz w:val="20"/>
                <w:szCs w:val="20"/>
              </w:rPr>
            </w:pPr>
            <w:ins w:id="887"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3A7EA1F4" w14:textId="77777777" w:rsidR="00903D15" w:rsidRPr="002A5BA5" w:rsidRDefault="00903D15" w:rsidP="00476F4D">
            <w:pPr>
              <w:jc w:val="center"/>
              <w:rPr>
                <w:ins w:id="888" w:author="ERCOT" w:date="2023-07-31T14:46:00Z"/>
                <w:rFonts w:ascii="Arial" w:hAnsi="Arial" w:cs="Arial"/>
                <w:sz w:val="20"/>
                <w:szCs w:val="20"/>
              </w:rPr>
            </w:pPr>
            <w:ins w:id="889"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2717E6F5" w14:textId="77777777" w:rsidR="00903D15" w:rsidRPr="002A5BA5" w:rsidRDefault="00903D15" w:rsidP="00476F4D">
            <w:pPr>
              <w:jc w:val="center"/>
              <w:rPr>
                <w:ins w:id="890" w:author="ERCOT" w:date="2023-07-31T14:46:00Z"/>
                <w:rFonts w:ascii="Arial" w:hAnsi="Arial" w:cs="Arial"/>
                <w:sz w:val="20"/>
                <w:szCs w:val="20"/>
              </w:rPr>
            </w:pPr>
            <w:ins w:id="89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B040C42" w14:textId="77777777" w:rsidR="00903D15" w:rsidRPr="002A5BA5" w:rsidRDefault="00903D15" w:rsidP="00476F4D">
            <w:pPr>
              <w:rPr>
                <w:ins w:id="892" w:author="ERCOT" w:date="2023-07-31T14:46:00Z"/>
                <w:rFonts w:ascii="Arial" w:hAnsi="Arial" w:cs="Arial"/>
                <w:sz w:val="20"/>
                <w:szCs w:val="20"/>
              </w:rPr>
            </w:pPr>
            <w:ins w:id="893"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45573637" w14:textId="77777777" w:rsidR="00903D15" w:rsidRPr="002A5BA5" w:rsidRDefault="00903D15" w:rsidP="00476F4D">
            <w:pPr>
              <w:jc w:val="center"/>
              <w:rPr>
                <w:ins w:id="894" w:author="ERCOT" w:date="2023-07-31T14:46:00Z"/>
                <w:rFonts w:ascii="Arial" w:hAnsi="Arial" w:cs="Arial"/>
                <w:sz w:val="20"/>
                <w:szCs w:val="20"/>
              </w:rPr>
            </w:pPr>
            <w:ins w:id="895" w:author="ERCOT" w:date="2023-07-31T14:46:00Z">
              <w:r w:rsidRPr="002A5BA5">
                <w:rPr>
                  <w:rFonts w:ascii="Arial" w:hAnsi="Arial" w:cs="Arial"/>
                  <w:sz w:val="20"/>
                  <w:szCs w:val="20"/>
                </w:rPr>
                <w:t>mm/dd/yyyy</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3DC7A795" w14:textId="77777777" w:rsidR="00903D15" w:rsidRPr="002A5BA5" w:rsidRDefault="00903D15" w:rsidP="00476F4D">
            <w:pPr>
              <w:rPr>
                <w:ins w:id="896" w:author="ERCOT" w:date="2023-07-31T14:46:00Z"/>
                <w:rFonts w:ascii="Arial" w:hAnsi="Arial" w:cs="Arial"/>
                <w:sz w:val="20"/>
                <w:szCs w:val="20"/>
              </w:rPr>
            </w:pPr>
            <w:ins w:id="897" w:author="ERCOT" w:date="2023-07-31T14:46:00Z">
              <w:r w:rsidRPr="002A5BA5">
                <w:rPr>
                  <w:rFonts w:ascii="Arial" w:hAnsi="Arial" w:cs="Arial"/>
                  <w:sz w:val="20"/>
                  <w:szCs w:val="20"/>
                </w:rPr>
                <w:t>RCL Expiration Date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2F74E389" w14:textId="77777777" w:rsidR="00903D15" w:rsidRPr="002A5BA5" w:rsidRDefault="00903D15" w:rsidP="00476F4D">
            <w:pPr>
              <w:rPr>
                <w:ins w:id="898" w:author="ERCOT" w:date="2023-07-31T14:46:00Z"/>
                <w:rFonts w:ascii="Arial" w:hAnsi="Arial" w:cs="Arial"/>
                <w:sz w:val="20"/>
                <w:szCs w:val="20"/>
              </w:rPr>
            </w:pPr>
            <w:ins w:id="899" w:author="ERCOT" w:date="2023-07-31T14:46:00Z">
              <w:r w:rsidRPr="002A5BA5">
                <w:rPr>
                  <w:rFonts w:ascii="Arial" w:hAnsi="Arial" w:cs="Arial"/>
                  <w:sz w:val="20"/>
                  <w:szCs w:val="20"/>
                </w:rPr>
                <w:t xml:space="preserve">Enter the date the Load ceased being </w:t>
              </w:r>
              <w:proofErr w:type="gramStart"/>
              <w:r w:rsidRPr="002A5BA5">
                <w:rPr>
                  <w:rFonts w:ascii="Arial" w:hAnsi="Arial" w:cs="Arial"/>
                  <w:sz w:val="20"/>
                  <w:szCs w:val="20"/>
                </w:rPr>
                <w:t>a</w:t>
              </w:r>
              <w:proofErr w:type="gramEnd"/>
              <w:r w:rsidRPr="002A5BA5">
                <w:rPr>
                  <w:rFonts w:ascii="Arial" w:hAnsi="Arial" w:cs="Arial"/>
                  <w:sz w:val="20"/>
                  <w:szCs w:val="20"/>
                </w:rPr>
                <w:t xml:space="preserve"> RCL.  For retiring </w:t>
              </w:r>
              <w:r w:rsidRPr="002A5BA5">
                <w:rPr>
                  <w:rFonts w:ascii="Arial" w:hAnsi="Arial" w:cs="Arial"/>
                  <w:sz w:val="20"/>
                  <w:szCs w:val="20"/>
                </w:rPr>
                <w:lastRenderedPageBreak/>
                <w:t>RCLs, this date must be a future date associated with a network operations model database load.</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3249C188" w14:textId="77777777" w:rsidR="00903D15" w:rsidRPr="002A5BA5" w:rsidRDefault="00903D15" w:rsidP="00476F4D">
            <w:pPr>
              <w:jc w:val="center"/>
              <w:rPr>
                <w:ins w:id="900" w:author="ERCOT" w:date="2023-07-31T14:46:00Z"/>
                <w:rFonts w:ascii="Arial" w:hAnsi="Arial" w:cs="Arial"/>
                <w:sz w:val="20"/>
                <w:szCs w:val="20"/>
              </w:rPr>
            </w:pPr>
            <w:ins w:id="901" w:author="ERCOT" w:date="2023-07-31T14:46:00Z">
              <w:r w:rsidRPr="002A5BA5">
                <w:rPr>
                  <w:rFonts w:ascii="Arial" w:hAnsi="Arial" w:cs="Arial"/>
                  <w:sz w:val="20"/>
                  <w:szCs w:val="20"/>
                </w:rPr>
                <w:lastRenderedPageBreak/>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292522D" w14:textId="77777777" w:rsidR="00903D15" w:rsidRPr="002A5BA5" w:rsidRDefault="00903D15" w:rsidP="00476F4D">
            <w:pPr>
              <w:jc w:val="center"/>
              <w:rPr>
                <w:ins w:id="902" w:author="ERCOT" w:date="2023-07-31T14:46:00Z"/>
                <w:rFonts w:ascii="Arial" w:hAnsi="Arial" w:cs="Arial"/>
                <w:sz w:val="20"/>
                <w:szCs w:val="20"/>
              </w:rPr>
            </w:pPr>
            <w:ins w:id="90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2676508" w14:textId="77777777" w:rsidR="00903D15" w:rsidRPr="002A5BA5" w:rsidRDefault="00903D15" w:rsidP="00476F4D">
            <w:pPr>
              <w:jc w:val="center"/>
              <w:rPr>
                <w:ins w:id="904" w:author="ERCOT" w:date="2023-07-31T14:46:00Z"/>
                <w:rFonts w:ascii="Arial" w:hAnsi="Arial" w:cs="Arial"/>
                <w:sz w:val="20"/>
                <w:szCs w:val="20"/>
              </w:rPr>
            </w:pPr>
            <w:ins w:id="90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39BD831" w14:textId="77777777" w:rsidR="00903D15" w:rsidRPr="002A5BA5" w:rsidRDefault="00903D15" w:rsidP="00476F4D">
            <w:pPr>
              <w:jc w:val="center"/>
              <w:rPr>
                <w:ins w:id="906" w:author="ERCOT" w:date="2023-07-31T14:46:00Z"/>
                <w:rFonts w:ascii="Arial" w:hAnsi="Arial" w:cs="Arial"/>
                <w:sz w:val="20"/>
                <w:szCs w:val="20"/>
              </w:rPr>
            </w:pPr>
            <w:ins w:id="907" w:author="ERCOT" w:date="2023-07-31T14:46:00Z">
              <w:r w:rsidRPr="002A5BA5">
                <w:rPr>
                  <w:rFonts w:ascii="Arial" w:hAnsi="Arial" w:cs="Arial"/>
                  <w:sz w:val="20"/>
                  <w:szCs w:val="20"/>
                </w:rPr>
                <w:t>O</w:t>
              </w:r>
            </w:ins>
          </w:p>
        </w:tc>
        <w:tc>
          <w:tcPr>
            <w:tcW w:w="131" w:type="pct"/>
            <w:tcBorders>
              <w:top w:val="nil"/>
              <w:left w:val="nil"/>
              <w:bottom w:val="single" w:sz="4" w:space="0" w:color="auto"/>
              <w:right w:val="single" w:sz="4" w:space="0" w:color="auto"/>
            </w:tcBorders>
            <w:shd w:val="clear" w:color="auto" w:fill="auto"/>
            <w:vAlign w:val="center"/>
            <w:hideMark/>
          </w:tcPr>
          <w:p w14:paraId="6CC1CC67" w14:textId="77777777" w:rsidR="00903D15" w:rsidRPr="002A5BA5" w:rsidRDefault="00903D15" w:rsidP="00476F4D">
            <w:pPr>
              <w:jc w:val="center"/>
              <w:rPr>
                <w:ins w:id="908" w:author="ERCOT" w:date="2023-07-31T14:46:00Z"/>
                <w:rFonts w:ascii="Arial" w:hAnsi="Arial" w:cs="Arial"/>
                <w:sz w:val="20"/>
                <w:szCs w:val="20"/>
              </w:rPr>
            </w:pPr>
            <w:ins w:id="909" w:author="ERCOT" w:date="2023-07-31T14:46:00Z">
              <w:r w:rsidRPr="002A5BA5">
                <w:rPr>
                  <w:rFonts w:ascii="Arial" w:hAnsi="Arial" w:cs="Arial"/>
                  <w:sz w:val="20"/>
                  <w:szCs w:val="20"/>
                </w:rPr>
                <w:t>O</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61CB8E3E" w14:textId="77777777" w:rsidR="00903D15" w:rsidRPr="002A5BA5" w:rsidRDefault="00903D15" w:rsidP="00476F4D">
            <w:pPr>
              <w:jc w:val="center"/>
              <w:rPr>
                <w:ins w:id="910" w:author="ERCOT" w:date="2023-07-31T14:46:00Z"/>
                <w:rFonts w:ascii="Arial" w:hAnsi="Arial" w:cs="Arial"/>
                <w:sz w:val="20"/>
                <w:szCs w:val="20"/>
              </w:rPr>
            </w:pPr>
            <w:ins w:id="911"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591CC00E" w14:textId="77777777" w:rsidR="00903D15" w:rsidRPr="002A5BA5" w:rsidRDefault="00903D15" w:rsidP="00476F4D">
            <w:pPr>
              <w:jc w:val="center"/>
              <w:rPr>
                <w:ins w:id="912" w:author="ERCOT" w:date="2023-07-31T14:46:00Z"/>
                <w:rFonts w:ascii="Arial" w:hAnsi="Arial" w:cs="Arial"/>
                <w:sz w:val="20"/>
                <w:szCs w:val="20"/>
              </w:rPr>
            </w:pPr>
            <w:ins w:id="913" w:author="ERCOT" w:date="2023-07-31T14:46:00Z">
              <w:r w:rsidRPr="002A5BA5">
                <w:rPr>
                  <w:rFonts w:ascii="Arial" w:hAnsi="Arial" w:cs="Arial"/>
                  <w:sz w:val="20"/>
                  <w:szCs w:val="20"/>
                </w:rPr>
                <w:t> </w:t>
              </w:r>
            </w:ins>
          </w:p>
        </w:tc>
      </w:tr>
      <w:tr w:rsidR="00903D15" w:rsidRPr="002A5BA5" w14:paraId="66496448" w14:textId="77777777" w:rsidTr="00381CF9">
        <w:trPr>
          <w:trHeight w:val="510"/>
          <w:ins w:id="914"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C43F896" w14:textId="77777777" w:rsidR="00903D15" w:rsidRPr="002A5BA5" w:rsidRDefault="00903D15" w:rsidP="00476F4D">
            <w:pPr>
              <w:jc w:val="center"/>
              <w:rPr>
                <w:ins w:id="915" w:author="ERCOT" w:date="2023-07-31T14:46:00Z"/>
                <w:rFonts w:ascii="Arial" w:hAnsi="Arial" w:cs="Arial"/>
                <w:sz w:val="20"/>
                <w:szCs w:val="20"/>
              </w:rPr>
            </w:pPr>
            <w:ins w:id="916"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6A456D3" w14:textId="77777777" w:rsidR="00903D15" w:rsidRPr="002A5BA5" w:rsidRDefault="00903D15" w:rsidP="00476F4D">
            <w:pPr>
              <w:jc w:val="center"/>
              <w:rPr>
                <w:ins w:id="917" w:author="ERCOT" w:date="2023-07-31T14:46:00Z"/>
                <w:rFonts w:ascii="Arial" w:hAnsi="Arial" w:cs="Arial"/>
                <w:sz w:val="20"/>
                <w:szCs w:val="20"/>
              </w:rPr>
            </w:pPr>
            <w:ins w:id="918"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19A3CFAC" w14:textId="77777777" w:rsidR="00903D15" w:rsidRPr="002A5BA5" w:rsidRDefault="00903D15" w:rsidP="00476F4D">
            <w:pPr>
              <w:jc w:val="center"/>
              <w:rPr>
                <w:ins w:id="919" w:author="ERCOT" w:date="2023-07-31T14:46:00Z"/>
                <w:rFonts w:ascii="Arial" w:hAnsi="Arial" w:cs="Arial"/>
                <w:sz w:val="20"/>
                <w:szCs w:val="20"/>
              </w:rPr>
            </w:pPr>
            <w:ins w:id="920"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3C62A611" w14:textId="77777777" w:rsidR="00903D15" w:rsidRPr="002A5BA5" w:rsidRDefault="00903D15" w:rsidP="00476F4D">
            <w:pPr>
              <w:jc w:val="center"/>
              <w:rPr>
                <w:ins w:id="921" w:author="ERCOT" w:date="2023-07-31T14:46:00Z"/>
                <w:rFonts w:ascii="Arial" w:hAnsi="Arial" w:cs="Arial"/>
                <w:sz w:val="20"/>
                <w:szCs w:val="20"/>
              </w:rPr>
            </w:pPr>
            <w:ins w:id="92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F89B6F0" w14:textId="77777777" w:rsidR="00903D15" w:rsidRPr="002A5BA5" w:rsidRDefault="00903D15" w:rsidP="00476F4D">
            <w:pPr>
              <w:jc w:val="center"/>
              <w:rPr>
                <w:ins w:id="923" w:author="ERCOT" w:date="2023-07-31T14:46:00Z"/>
                <w:rFonts w:ascii="Arial" w:hAnsi="Arial" w:cs="Arial"/>
                <w:sz w:val="20"/>
                <w:szCs w:val="20"/>
              </w:rPr>
            </w:pPr>
            <w:ins w:id="92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513BEA15" w14:textId="77777777" w:rsidR="00903D15" w:rsidRPr="002A5BA5" w:rsidRDefault="00903D15" w:rsidP="00476F4D">
            <w:pPr>
              <w:jc w:val="center"/>
              <w:rPr>
                <w:ins w:id="925" w:author="ERCOT" w:date="2023-07-31T14:46:00Z"/>
                <w:rFonts w:ascii="Arial" w:hAnsi="Arial" w:cs="Arial"/>
                <w:sz w:val="20"/>
                <w:szCs w:val="20"/>
              </w:rPr>
            </w:pPr>
            <w:ins w:id="926"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028FF9C1" w14:textId="77777777" w:rsidR="00903D15" w:rsidRPr="002A5BA5" w:rsidRDefault="00903D15" w:rsidP="00476F4D">
            <w:pPr>
              <w:jc w:val="center"/>
              <w:rPr>
                <w:ins w:id="927" w:author="ERCOT" w:date="2023-07-31T14:46:00Z"/>
                <w:rFonts w:ascii="Arial" w:hAnsi="Arial" w:cs="Arial"/>
                <w:sz w:val="20"/>
                <w:szCs w:val="20"/>
              </w:rPr>
            </w:pPr>
            <w:ins w:id="928"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86D1796" w14:textId="77777777" w:rsidR="00903D15" w:rsidRPr="002A5BA5" w:rsidRDefault="00903D15" w:rsidP="00476F4D">
            <w:pPr>
              <w:jc w:val="center"/>
              <w:rPr>
                <w:ins w:id="929" w:author="ERCOT" w:date="2023-07-31T14:46:00Z"/>
                <w:rFonts w:ascii="Arial" w:hAnsi="Arial" w:cs="Arial"/>
                <w:sz w:val="20"/>
                <w:szCs w:val="20"/>
              </w:rPr>
            </w:pPr>
            <w:ins w:id="930"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C2EB15B" w14:textId="77777777" w:rsidR="00903D15" w:rsidRPr="002A5BA5" w:rsidRDefault="00903D15" w:rsidP="00476F4D">
            <w:pPr>
              <w:jc w:val="center"/>
              <w:rPr>
                <w:ins w:id="931" w:author="ERCOT" w:date="2023-07-31T14:46:00Z"/>
                <w:rFonts w:ascii="Arial" w:hAnsi="Arial" w:cs="Arial"/>
                <w:sz w:val="20"/>
                <w:szCs w:val="20"/>
              </w:rPr>
            </w:pPr>
            <w:ins w:id="93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656D50F" w14:textId="77777777" w:rsidR="00903D15" w:rsidRPr="002A5BA5" w:rsidRDefault="00903D15" w:rsidP="00476F4D">
            <w:pPr>
              <w:rPr>
                <w:ins w:id="933" w:author="ERCOT" w:date="2023-07-31T14:46:00Z"/>
                <w:rFonts w:ascii="Arial" w:hAnsi="Arial" w:cs="Arial"/>
                <w:sz w:val="20"/>
                <w:szCs w:val="20"/>
              </w:rPr>
            </w:pPr>
            <w:ins w:id="934"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2C389AF5" w14:textId="77777777" w:rsidR="00903D15" w:rsidRPr="002A5BA5" w:rsidRDefault="00903D15" w:rsidP="00476F4D">
            <w:pPr>
              <w:jc w:val="center"/>
              <w:rPr>
                <w:ins w:id="935" w:author="ERCOT" w:date="2023-07-31T14:46:00Z"/>
                <w:rFonts w:ascii="Arial" w:hAnsi="Arial" w:cs="Arial"/>
                <w:sz w:val="20"/>
                <w:szCs w:val="20"/>
              </w:rPr>
            </w:pPr>
            <w:ins w:id="936" w:author="ERCOT" w:date="2023-07-31T14:46:00Z">
              <w:r w:rsidRPr="002A5BA5">
                <w:rPr>
                  <w:rFonts w:ascii="Arial" w:hAnsi="Arial" w:cs="Arial"/>
                  <w:sz w:val="20"/>
                  <w:szCs w:val="20"/>
                </w:rPr>
                <w:t>All Caps</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129D822C" w14:textId="77777777" w:rsidR="00903D15" w:rsidRPr="002A5BA5" w:rsidRDefault="00903D15" w:rsidP="00476F4D">
            <w:pPr>
              <w:rPr>
                <w:ins w:id="937" w:author="ERCOT" w:date="2023-07-31T14:46:00Z"/>
                <w:rFonts w:ascii="Arial" w:hAnsi="Arial" w:cs="Arial"/>
                <w:sz w:val="20"/>
                <w:szCs w:val="20"/>
              </w:rPr>
            </w:pPr>
            <w:ins w:id="938" w:author="ERCOT" w:date="2023-07-31T14:46:00Z">
              <w:r w:rsidRPr="002A5BA5">
                <w:rPr>
                  <w:rFonts w:ascii="Arial" w:hAnsi="Arial" w:cs="Arial"/>
                  <w:sz w:val="20"/>
                  <w:szCs w:val="20"/>
                </w:rPr>
                <w:t>Substation Name for POD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3F978B4E" w14:textId="77777777" w:rsidR="00903D15" w:rsidRPr="002A5BA5" w:rsidRDefault="00903D15" w:rsidP="00476F4D">
            <w:pPr>
              <w:rPr>
                <w:ins w:id="939" w:author="ERCOT" w:date="2023-07-31T14:46:00Z"/>
                <w:rFonts w:ascii="Arial" w:hAnsi="Arial" w:cs="Arial"/>
                <w:sz w:val="20"/>
                <w:szCs w:val="20"/>
              </w:rPr>
            </w:pPr>
            <w:ins w:id="940" w:author="ERCOT" w:date="2023-07-31T14:46:00Z">
              <w:r w:rsidRPr="002A5BA5">
                <w:rPr>
                  <w:rFonts w:ascii="Arial" w:hAnsi="Arial" w:cs="Arial"/>
                  <w:sz w:val="20"/>
                  <w:szCs w:val="20"/>
                </w:rPr>
                <w:t>Enter the name of the substation that supplies service to the Point of Delivery of the RCL.</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33C80774" w14:textId="77777777" w:rsidR="00903D15" w:rsidRPr="002A5BA5" w:rsidRDefault="00903D15" w:rsidP="00476F4D">
            <w:pPr>
              <w:jc w:val="center"/>
              <w:rPr>
                <w:ins w:id="941" w:author="ERCOT" w:date="2023-07-31T14:46:00Z"/>
                <w:rFonts w:ascii="Arial" w:hAnsi="Arial" w:cs="Arial"/>
                <w:sz w:val="20"/>
                <w:szCs w:val="20"/>
              </w:rPr>
            </w:pPr>
            <w:ins w:id="94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BD2B7FF" w14:textId="77777777" w:rsidR="00903D15" w:rsidRPr="002A5BA5" w:rsidRDefault="00903D15" w:rsidP="00476F4D">
            <w:pPr>
              <w:jc w:val="center"/>
              <w:rPr>
                <w:ins w:id="943" w:author="ERCOT" w:date="2023-07-31T14:46:00Z"/>
                <w:rFonts w:ascii="Arial" w:hAnsi="Arial" w:cs="Arial"/>
                <w:sz w:val="20"/>
                <w:szCs w:val="20"/>
              </w:rPr>
            </w:pPr>
            <w:ins w:id="94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DE976B8" w14:textId="77777777" w:rsidR="00903D15" w:rsidRPr="002A5BA5" w:rsidRDefault="00903D15" w:rsidP="00476F4D">
            <w:pPr>
              <w:jc w:val="center"/>
              <w:rPr>
                <w:ins w:id="945" w:author="ERCOT" w:date="2023-07-31T14:46:00Z"/>
                <w:rFonts w:ascii="Arial" w:hAnsi="Arial" w:cs="Arial"/>
                <w:sz w:val="20"/>
                <w:szCs w:val="20"/>
              </w:rPr>
            </w:pPr>
            <w:ins w:id="94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07C5CD2" w14:textId="77777777" w:rsidR="00903D15" w:rsidRPr="002A5BA5" w:rsidRDefault="00903D15" w:rsidP="00476F4D">
            <w:pPr>
              <w:jc w:val="center"/>
              <w:rPr>
                <w:ins w:id="947" w:author="ERCOT" w:date="2023-07-31T14:46:00Z"/>
                <w:rFonts w:ascii="Arial" w:hAnsi="Arial" w:cs="Arial"/>
                <w:sz w:val="20"/>
                <w:szCs w:val="20"/>
              </w:rPr>
            </w:pPr>
            <w:ins w:id="948"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3E018E06" w14:textId="77777777" w:rsidR="00903D15" w:rsidRPr="002A5BA5" w:rsidRDefault="00903D15" w:rsidP="00476F4D">
            <w:pPr>
              <w:jc w:val="center"/>
              <w:rPr>
                <w:ins w:id="949" w:author="ERCOT" w:date="2023-07-31T14:46:00Z"/>
                <w:rFonts w:ascii="Arial" w:hAnsi="Arial" w:cs="Arial"/>
                <w:sz w:val="20"/>
                <w:szCs w:val="20"/>
              </w:rPr>
            </w:pPr>
            <w:ins w:id="950"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5CB25CB0" w14:textId="77777777" w:rsidR="00903D15" w:rsidRPr="002A5BA5" w:rsidRDefault="00903D15" w:rsidP="00476F4D">
            <w:pPr>
              <w:jc w:val="center"/>
              <w:rPr>
                <w:ins w:id="951" w:author="ERCOT" w:date="2023-07-31T14:46:00Z"/>
                <w:rFonts w:ascii="Arial" w:hAnsi="Arial" w:cs="Arial"/>
                <w:sz w:val="20"/>
                <w:szCs w:val="20"/>
              </w:rPr>
            </w:pPr>
            <w:ins w:id="952"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419AAF71" w14:textId="77777777" w:rsidR="00903D15" w:rsidRPr="002A5BA5" w:rsidRDefault="00903D15" w:rsidP="00476F4D">
            <w:pPr>
              <w:jc w:val="center"/>
              <w:rPr>
                <w:ins w:id="953" w:author="ERCOT" w:date="2023-07-31T14:46:00Z"/>
                <w:rFonts w:ascii="Arial" w:hAnsi="Arial" w:cs="Arial"/>
                <w:sz w:val="20"/>
                <w:szCs w:val="20"/>
              </w:rPr>
            </w:pPr>
            <w:ins w:id="954" w:author="ERCOT" w:date="2023-07-31T14:46:00Z">
              <w:r w:rsidRPr="002A5BA5">
                <w:rPr>
                  <w:rFonts w:ascii="Arial" w:hAnsi="Arial" w:cs="Arial"/>
                  <w:sz w:val="20"/>
                  <w:szCs w:val="20"/>
                </w:rPr>
                <w:t> </w:t>
              </w:r>
            </w:ins>
          </w:p>
        </w:tc>
      </w:tr>
      <w:tr w:rsidR="00903D15" w:rsidRPr="002A5BA5" w14:paraId="2EBE9479" w14:textId="77777777" w:rsidTr="00381CF9">
        <w:trPr>
          <w:trHeight w:val="510"/>
          <w:ins w:id="955"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2898FD04" w14:textId="77777777" w:rsidR="00903D15" w:rsidRPr="002A5BA5" w:rsidRDefault="00903D15" w:rsidP="00476F4D">
            <w:pPr>
              <w:jc w:val="center"/>
              <w:rPr>
                <w:ins w:id="956" w:author="ERCOT" w:date="2023-07-31T14:46:00Z"/>
                <w:rFonts w:ascii="Arial" w:hAnsi="Arial" w:cs="Arial"/>
                <w:sz w:val="20"/>
                <w:szCs w:val="20"/>
              </w:rPr>
            </w:pPr>
            <w:ins w:id="957"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02F5AA6" w14:textId="77777777" w:rsidR="00903D15" w:rsidRPr="002A5BA5" w:rsidRDefault="00903D15" w:rsidP="00476F4D">
            <w:pPr>
              <w:jc w:val="center"/>
              <w:rPr>
                <w:ins w:id="958" w:author="ERCOT" w:date="2023-07-31T14:46:00Z"/>
                <w:rFonts w:ascii="Arial" w:hAnsi="Arial" w:cs="Arial"/>
                <w:sz w:val="20"/>
                <w:szCs w:val="20"/>
              </w:rPr>
            </w:pPr>
            <w:ins w:id="959"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03B53DC4" w14:textId="77777777" w:rsidR="00903D15" w:rsidRPr="002A5BA5" w:rsidRDefault="00903D15" w:rsidP="00476F4D">
            <w:pPr>
              <w:jc w:val="center"/>
              <w:rPr>
                <w:ins w:id="960" w:author="ERCOT" w:date="2023-07-31T14:46:00Z"/>
                <w:rFonts w:ascii="Arial" w:hAnsi="Arial" w:cs="Arial"/>
                <w:sz w:val="20"/>
                <w:szCs w:val="20"/>
              </w:rPr>
            </w:pPr>
            <w:ins w:id="961"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B0F492A" w14:textId="77777777" w:rsidR="00903D15" w:rsidRPr="002A5BA5" w:rsidRDefault="00903D15" w:rsidP="00476F4D">
            <w:pPr>
              <w:jc w:val="center"/>
              <w:rPr>
                <w:ins w:id="962" w:author="ERCOT" w:date="2023-07-31T14:46:00Z"/>
                <w:rFonts w:ascii="Arial" w:hAnsi="Arial" w:cs="Arial"/>
                <w:sz w:val="20"/>
                <w:szCs w:val="20"/>
              </w:rPr>
            </w:pPr>
            <w:ins w:id="96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476BC9A" w14:textId="77777777" w:rsidR="00903D15" w:rsidRPr="002A5BA5" w:rsidRDefault="00903D15" w:rsidP="00476F4D">
            <w:pPr>
              <w:jc w:val="center"/>
              <w:rPr>
                <w:ins w:id="964" w:author="ERCOT" w:date="2023-07-31T14:46:00Z"/>
                <w:rFonts w:ascii="Arial" w:hAnsi="Arial" w:cs="Arial"/>
                <w:sz w:val="20"/>
                <w:szCs w:val="20"/>
              </w:rPr>
            </w:pPr>
            <w:ins w:id="965"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A2E52D0" w14:textId="77777777" w:rsidR="00903D15" w:rsidRPr="002A5BA5" w:rsidRDefault="00903D15" w:rsidP="00476F4D">
            <w:pPr>
              <w:jc w:val="center"/>
              <w:rPr>
                <w:ins w:id="966" w:author="ERCOT" w:date="2023-07-31T14:46:00Z"/>
                <w:rFonts w:ascii="Arial" w:hAnsi="Arial" w:cs="Arial"/>
                <w:sz w:val="20"/>
                <w:szCs w:val="20"/>
              </w:rPr>
            </w:pPr>
            <w:ins w:id="967"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2E2BBA93" w14:textId="77777777" w:rsidR="00903D15" w:rsidRPr="002A5BA5" w:rsidRDefault="00903D15" w:rsidP="00476F4D">
            <w:pPr>
              <w:jc w:val="center"/>
              <w:rPr>
                <w:ins w:id="968" w:author="ERCOT" w:date="2023-07-31T14:46:00Z"/>
                <w:rFonts w:ascii="Arial" w:hAnsi="Arial" w:cs="Arial"/>
                <w:sz w:val="20"/>
                <w:szCs w:val="20"/>
              </w:rPr>
            </w:pPr>
            <w:ins w:id="969"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5EA1580A" w14:textId="77777777" w:rsidR="00903D15" w:rsidRPr="002A5BA5" w:rsidRDefault="00903D15" w:rsidP="00476F4D">
            <w:pPr>
              <w:jc w:val="center"/>
              <w:rPr>
                <w:ins w:id="970" w:author="ERCOT" w:date="2023-07-31T14:46:00Z"/>
                <w:rFonts w:ascii="Arial" w:hAnsi="Arial" w:cs="Arial"/>
                <w:sz w:val="20"/>
                <w:szCs w:val="20"/>
              </w:rPr>
            </w:pPr>
            <w:ins w:id="971"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6EBB7223" w14:textId="77777777" w:rsidR="00903D15" w:rsidRPr="002A5BA5" w:rsidRDefault="00903D15" w:rsidP="00476F4D">
            <w:pPr>
              <w:jc w:val="center"/>
              <w:rPr>
                <w:ins w:id="972" w:author="ERCOT" w:date="2023-07-31T14:46:00Z"/>
                <w:rFonts w:ascii="Arial" w:hAnsi="Arial" w:cs="Arial"/>
                <w:sz w:val="20"/>
                <w:szCs w:val="20"/>
              </w:rPr>
            </w:pPr>
            <w:ins w:id="97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816A83F" w14:textId="77777777" w:rsidR="00903D15" w:rsidRPr="002A5BA5" w:rsidRDefault="00903D15" w:rsidP="00476F4D">
            <w:pPr>
              <w:rPr>
                <w:ins w:id="974" w:author="ERCOT" w:date="2023-07-31T14:46:00Z"/>
                <w:rFonts w:ascii="Arial" w:hAnsi="Arial" w:cs="Arial"/>
                <w:sz w:val="20"/>
                <w:szCs w:val="20"/>
              </w:rPr>
            </w:pPr>
            <w:ins w:id="975"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0841325C" w14:textId="77777777" w:rsidR="00903D15" w:rsidRPr="002A5BA5" w:rsidRDefault="00903D15" w:rsidP="00476F4D">
            <w:pPr>
              <w:jc w:val="center"/>
              <w:rPr>
                <w:ins w:id="976" w:author="ERCOT" w:date="2023-07-31T14:46:00Z"/>
                <w:rFonts w:ascii="Arial" w:hAnsi="Arial" w:cs="Arial"/>
                <w:sz w:val="20"/>
                <w:szCs w:val="20"/>
              </w:rPr>
            </w:pPr>
            <w:ins w:id="977" w:author="ERCOT" w:date="2023-07-31T14:46:00Z">
              <w:r w:rsidRPr="002A5BA5">
                <w:rPr>
                  <w:rFonts w:ascii="Arial" w:hAnsi="Arial" w:cs="Arial"/>
                  <w:sz w:val="20"/>
                  <w:szCs w:val="20"/>
                </w:rPr>
                <w:t>All Caps</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4835B31C" w14:textId="77777777" w:rsidR="00903D15" w:rsidRPr="002A5BA5" w:rsidRDefault="00903D15" w:rsidP="00476F4D">
            <w:pPr>
              <w:rPr>
                <w:ins w:id="978" w:author="ERCOT" w:date="2023-07-31T14:46:00Z"/>
                <w:rFonts w:ascii="Arial" w:hAnsi="Arial" w:cs="Arial"/>
                <w:sz w:val="20"/>
                <w:szCs w:val="20"/>
              </w:rPr>
            </w:pPr>
            <w:ins w:id="979" w:author="ERCOT" w:date="2023-07-31T14:46:00Z">
              <w:r w:rsidRPr="002A5BA5">
                <w:rPr>
                  <w:rFonts w:ascii="Arial" w:hAnsi="Arial" w:cs="Arial"/>
                  <w:sz w:val="20"/>
                  <w:szCs w:val="20"/>
                </w:rPr>
                <w:t xml:space="preserve">Substation Code for POD </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4F252225" w14:textId="77777777" w:rsidR="00903D15" w:rsidRPr="002A5BA5" w:rsidRDefault="00903D15" w:rsidP="00476F4D">
            <w:pPr>
              <w:rPr>
                <w:ins w:id="980" w:author="ERCOT" w:date="2023-07-31T14:46:00Z"/>
                <w:rFonts w:ascii="Arial" w:hAnsi="Arial" w:cs="Arial"/>
                <w:sz w:val="20"/>
                <w:szCs w:val="20"/>
              </w:rPr>
            </w:pPr>
            <w:ins w:id="981" w:author="ERCOT" w:date="2023-07-31T14:46:00Z">
              <w:r w:rsidRPr="002A5BA5">
                <w:rPr>
                  <w:rFonts w:ascii="Arial" w:hAnsi="Arial" w:cs="Arial"/>
                  <w:sz w:val="20"/>
                  <w:szCs w:val="20"/>
                </w:rPr>
                <w:t>Enter the TDSP substation code as provided by the TDSP.</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5E9BD1A3" w14:textId="77777777" w:rsidR="00903D15" w:rsidRPr="002A5BA5" w:rsidRDefault="00903D15" w:rsidP="00476F4D">
            <w:pPr>
              <w:jc w:val="center"/>
              <w:rPr>
                <w:ins w:id="982" w:author="ERCOT" w:date="2023-07-31T14:46:00Z"/>
                <w:rFonts w:ascii="Arial" w:hAnsi="Arial" w:cs="Arial"/>
                <w:sz w:val="20"/>
                <w:szCs w:val="20"/>
              </w:rPr>
            </w:pPr>
            <w:ins w:id="98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AC63F25" w14:textId="77777777" w:rsidR="00903D15" w:rsidRPr="002A5BA5" w:rsidRDefault="00903D15" w:rsidP="00476F4D">
            <w:pPr>
              <w:jc w:val="center"/>
              <w:rPr>
                <w:ins w:id="984" w:author="ERCOT" w:date="2023-07-31T14:46:00Z"/>
                <w:rFonts w:ascii="Arial" w:hAnsi="Arial" w:cs="Arial"/>
                <w:sz w:val="20"/>
                <w:szCs w:val="20"/>
              </w:rPr>
            </w:pPr>
            <w:ins w:id="98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2713B9E" w14:textId="77777777" w:rsidR="00903D15" w:rsidRPr="002A5BA5" w:rsidRDefault="00903D15" w:rsidP="00476F4D">
            <w:pPr>
              <w:jc w:val="center"/>
              <w:rPr>
                <w:ins w:id="986" w:author="ERCOT" w:date="2023-07-31T14:46:00Z"/>
                <w:rFonts w:ascii="Arial" w:hAnsi="Arial" w:cs="Arial"/>
                <w:sz w:val="20"/>
                <w:szCs w:val="20"/>
              </w:rPr>
            </w:pPr>
            <w:ins w:id="98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D08F9B0" w14:textId="77777777" w:rsidR="00903D15" w:rsidRPr="002A5BA5" w:rsidRDefault="00903D15" w:rsidP="00476F4D">
            <w:pPr>
              <w:jc w:val="center"/>
              <w:rPr>
                <w:ins w:id="988" w:author="ERCOT" w:date="2023-07-31T14:46:00Z"/>
                <w:rFonts w:ascii="Arial" w:hAnsi="Arial" w:cs="Arial"/>
                <w:sz w:val="20"/>
                <w:szCs w:val="20"/>
              </w:rPr>
            </w:pPr>
            <w:ins w:id="989"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2C5F8DE2" w14:textId="77777777" w:rsidR="00903D15" w:rsidRPr="002A5BA5" w:rsidRDefault="00903D15" w:rsidP="00476F4D">
            <w:pPr>
              <w:jc w:val="center"/>
              <w:rPr>
                <w:ins w:id="990" w:author="ERCOT" w:date="2023-07-31T14:46:00Z"/>
                <w:rFonts w:ascii="Arial" w:hAnsi="Arial" w:cs="Arial"/>
                <w:sz w:val="20"/>
                <w:szCs w:val="20"/>
              </w:rPr>
            </w:pPr>
            <w:ins w:id="991"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68D2F2BD" w14:textId="77777777" w:rsidR="00903D15" w:rsidRPr="002A5BA5" w:rsidRDefault="00903D15" w:rsidP="00476F4D">
            <w:pPr>
              <w:jc w:val="center"/>
              <w:rPr>
                <w:ins w:id="992" w:author="ERCOT" w:date="2023-07-31T14:46:00Z"/>
                <w:rFonts w:ascii="Arial" w:hAnsi="Arial" w:cs="Arial"/>
                <w:sz w:val="20"/>
                <w:szCs w:val="20"/>
              </w:rPr>
            </w:pPr>
            <w:ins w:id="993"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FB71C1E" w14:textId="77777777" w:rsidR="00903D15" w:rsidRPr="002A5BA5" w:rsidRDefault="00903D15" w:rsidP="00476F4D">
            <w:pPr>
              <w:jc w:val="center"/>
              <w:rPr>
                <w:ins w:id="994" w:author="ERCOT" w:date="2023-07-31T14:46:00Z"/>
                <w:rFonts w:ascii="Arial" w:hAnsi="Arial" w:cs="Arial"/>
                <w:sz w:val="20"/>
                <w:szCs w:val="20"/>
              </w:rPr>
            </w:pPr>
            <w:ins w:id="995" w:author="ERCOT" w:date="2023-07-31T14:46:00Z">
              <w:r w:rsidRPr="002A5BA5">
                <w:rPr>
                  <w:rFonts w:ascii="Arial" w:hAnsi="Arial" w:cs="Arial"/>
                  <w:sz w:val="20"/>
                  <w:szCs w:val="20"/>
                </w:rPr>
                <w:t> </w:t>
              </w:r>
            </w:ins>
          </w:p>
        </w:tc>
      </w:tr>
      <w:tr w:rsidR="00903D15" w:rsidRPr="002A5BA5" w14:paraId="4A067347" w14:textId="77777777" w:rsidTr="00381CF9">
        <w:trPr>
          <w:trHeight w:val="510"/>
          <w:ins w:id="996"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6052BD3F" w14:textId="77777777" w:rsidR="00903D15" w:rsidRPr="002A5BA5" w:rsidRDefault="00903D15" w:rsidP="00476F4D">
            <w:pPr>
              <w:jc w:val="center"/>
              <w:rPr>
                <w:ins w:id="997" w:author="ERCOT" w:date="2023-07-31T14:46:00Z"/>
                <w:rFonts w:ascii="Arial" w:hAnsi="Arial" w:cs="Arial"/>
                <w:sz w:val="20"/>
                <w:szCs w:val="20"/>
              </w:rPr>
            </w:pPr>
            <w:ins w:id="998"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1330B2D" w14:textId="77777777" w:rsidR="00903D15" w:rsidRPr="002A5BA5" w:rsidRDefault="00903D15" w:rsidP="00476F4D">
            <w:pPr>
              <w:jc w:val="center"/>
              <w:rPr>
                <w:ins w:id="999" w:author="ERCOT" w:date="2023-07-31T14:46:00Z"/>
                <w:rFonts w:ascii="Arial" w:hAnsi="Arial" w:cs="Arial"/>
                <w:sz w:val="20"/>
                <w:szCs w:val="20"/>
              </w:rPr>
            </w:pPr>
            <w:ins w:id="1000"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7E40AFC2" w14:textId="77777777" w:rsidR="00903D15" w:rsidRPr="002A5BA5" w:rsidRDefault="00903D15" w:rsidP="00476F4D">
            <w:pPr>
              <w:jc w:val="center"/>
              <w:rPr>
                <w:ins w:id="1001" w:author="ERCOT" w:date="2023-07-31T14:46:00Z"/>
                <w:rFonts w:ascii="Arial" w:hAnsi="Arial" w:cs="Arial"/>
                <w:sz w:val="20"/>
                <w:szCs w:val="20"/>
              </w:rPr>
            </w:pPr>
            <w:ins w:id="1002"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12A3B3B2" w14:textId="77777777" w:rsidR="00903D15" w:rsidRPr="002A5BA5" w:rsidRDefault="00903D15" w:rsidP="00476F4D">
            <w:pPr>
              <w:jc w:val="center"/>
              <w:rPr>
                <w:ins w:id="1003" w:author="ERCOT" w:date="2023-07-31T14:46:00Z"/>
                <w:rFonts w:ascii="Arial" w:hAnsi="Arial" w:cs="Arial"/>
                <w:sz w:val="20"/>
                <w:szCs w:val="20"/>
              </w:rPr>
            </w:pPr>
            <w:ins w:id="100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D315DDA" w14:textId="77777777" w:rsidR="00903D15" w:rsidRPr="002A5BA5" w:rsidRDefault="00903D15" w:rsidP="00476F4D">
            <w:pPr>
              <w:jc w:val="center"/>
              <w:rPr>
                <w:ins w:id="1005" w:author="ERCOT" w:date="2023-07-31T14:46:00Z"/>
                <w:rFonts w:ascii="Arial" w:hAnsi="Arial" w:cs="Arial"/>
                <w:sz w:val="20"/>
                <w:szCs w:val="20"/>
              </w:rPr>
            </w:pPr>
            <w:ins w:id="1006"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59EA31C9" w14:textId="77777777" w:rsidR="00903D15" w:rsidRPr="002A5BA5" w:rsidRDefault="00903D15" w:rsidP="00476F4D">
            <w:pPr>
              <w:jc w:val="center"/>
              <w:rPr>
                <w:ins w:id="1007" w:author="ERCOT" w:date="2023-07-31T14:46:00Z"/>
                <w:rFonts w:ascii="Arial" w:hAnsi="Arial" w:cs="Arial"/>
                <w:sz w:val="20"/>
                <w:szCs w:val="20"/>
              </w:rPr>
            </w:pPr>
            <w:ins w:id="1008"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0884D1B3" w14:textId="77777777" w:rsidR="00903D15" w:rsidRPr="002A5BA5" w:rsidRDefault="00903D15" w:rsidP="00476F4D">
            <w:pPr>
              <w:jc w:val="center"/>
              <w:rPr>
                <w:ins w:id="1009" w:author="ERCOT" w:date="2023-07-31T14:46:00Z"/>
                <w:rFonts w:ascii="Arial" w:hAnsi="Arial" w:cs="Arial"/>
                <w:sz w:val="20"/>
                <w:szCs w:val="20"/>
              </w:rPr>
            </w:pPr>
            <w:ins w:id="1010"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A6D8628" w14:textId="77777777" w:rsidR="00903D15" w:rsidRPr="002A5BA5" w:rsidRDefault="00903D15" w:rsidP="00476F4D">
            <w:pPr>
              <w:jc w:val="center"/>
              <w:rPr>
                <w:ins w:id="1011" w:author="ERCOT" w:date="2023-07-31T14:46:00Z"/>
                <w:rFonts w:ascii="Arial" w:hAnsi="Arial" w:cs="Arial"/>
                <w:sz w:val="20"/>
                <w:szCs w:val="20"/>
              </w:rPr>
            </w:pPr>
            <w:ins w:id="1012"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06C0AD56" w14:textId="77777777" w:rsidR="00903D15" w:rsidRPr="002A5BA5" w:rsidRDefault="00903D15" w:rsidP="00476F4D">
            <w:pPr>
              <w:jc w:val="center"/>
              <w:rPr>
                <w:ins w:id="1013" w:author="ERCOT" w:date="2023-07-31T14:46:00Z"/>
                <w:rFonts w:ascii="Arial" w:hAnsi="Arial" w:cs="Arial"/>
                <w:sz w:val="20"/>
                <w:szCs w:val="20"/>
              </w:rPr>
            </w:pPr>
            <w:ins w:id="101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8C678F0" w14:textId="77777777" w:rsidR="00903D15" w:rsidRPr="002A5BA5" w:rsidRDefault="00903D15" w:rsidP="00476F4D">
            <w:pPr>
              <w:rPr>
                <w:ins w:id="1015" w:author="ERCOT" w:date="2023-07-31T14:46:00Z"/>
                <w:rFonts w:ascii="Arial" w:hAnsi="Arial" w:cs="Arial"/>
                <w:sz w:val="20"/>
                <w:szCs w:val="20"/>
              </w:rPr>
            </w:pPr>
            <w:ins w:id="1016"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000000" w:fill="FFFFFF"/>
            <w:noWrap/>
            <w:vAlign w:val="center"/>
            <w:hideMark/>
          </w:tcPr>
          <w:p w14:paraId="611A479B" w14:textId="77777777" w:rsidR="00903D15" w:rsidRPr="002A5BA5" w:rsidRDefault="00903D15" w:rsidP="00476F4D">
            <w:pPr>
              <w:jc w:val="center"/>
              <w:rPr>
                <w:ins w:id="1017" w:author="ERCOT" w:date="2023-07-31T14:46:00Z"/>
                <w:rFonts w:ascii="Arial" w:hAnsi="Arial" w:cs="Arial"/>
                <w:sz w:val="20"/>
                <w:szCs w:val="20"/>
              </w:rPr>
            </w:pPr>
            <w:ins w:id="1018"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000000" w:fill="FFFFFF"/>
            <w:vAlign w:val="center"/>
            <w:hideMark/>
          </w:tcPr>
          <w:p w14:paraId="4839FCE5" w14:textId="77777777" w:rsidR="00903D15" w:rsidRPr="002A5BA5" w:rsidRDefault="00903D15" w:rsidP="00476F4D">
            <w:pPr>
              <w:rPr>
                <w:ins w:id="1019" w:author="ERCOT" w:date="2023-07-31T14:46:00Z"/>
                <w:rFonts w:ascii="Arial" w:hAnsi="Arial" w:cs="Arial"/>
                <w:sz w:val="20"/>
                <w:szCs w:val="20"/>
              </w:rPr>
            </w:pPr>
            <w:ins w:id="1020" w:author="ERCOT" w:date="2023-07-31T14:46:00Z">
              <w:r w:rsidRPr="002A5BA5">
                <w:rPr>
                  <w:rFonts w:ascii="Arial" w:hAnsi="Arial" w:cs="Arial"/>
                  <w:sz w:val="20"/>
                  <w:szCs w:val="20"/>
                </w:rPr>
                <w:t>Transmission Bus POD (PTI Bus No)</w:t>
              </w:r>
            </w:ins>
          </w:p>
        </w:tc>
        <w:tc>
          <w:tcPr>
            <w:tcW w:w="1028" w:type="pct"/>
            <w:gridSpan w:val="4"/>
            <w:tcBorders>
              <w:top w:val="nil"/>
              <w:left w:val="nil"/>
              <w:bottom w:val="single" w:sz="4" w:space="0" w:color="auto"/>
              <w:right w:val="single" w:sz="4" w:space="0" w:color="auto"/>
            </w:tcBorders>
            <w:shd w:val="clear" w:color="000000" w:fill="FFFFFF"/>
            <w:vAlign w:val="center"/>
            <w:hideMark/>
          </w:tcPr>
          <w:p w14:paraId="73A7B322" w14:textId="77777777" w:rsidR="00903D15" w:rsidRPr="002A5BA5" w:rsidRDefault="00903D15" w:rsidP="00476F4D">
            <w:pPr>
              <w:rPr>
                <w:ins w:id="1021" w:author="ERCOT" w:date="2023-07-31T14:46:00Z"/>
                <w:rFonts w:ascii="Arial" w:hAnsi="Arial" w:cs="Arial"/>
                <w:sz w:val="20"/>
                <w:szCs w:val="20"/>
              </w:rPr>
            </w:pPr>
            <w:ins w:id="1022" w:author="ERCOT" w:date="2023-07-31T14:46:00Z">
              <w:r w:rsidRPr="002A5BA5">
                <w:rPr>
                  <w:rFonts w:ascii="Arial" w:hAnsi="Arial" w:cs="Arial"/>
                  <w:sz w:val="20"/>
                  <w:szCs w:val="20"/>
                </w:rPr>
                <w:t>Enter the transmission PTI bus number as provided by the TDSP.</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0390064F" w14:textId="77777777" w:rsidR="00903D15" w:rsidRPr="002A5BA5" w:rsidRDefault="00903D15" w:rsidP="00476F4D">
            <w:pPr>
              <w:jc w:val="center"/>
              <w:rPr>
                <w:ins w:id="1023" w:author="ERCOT" w:date="2023-07-31T14:46:00Z"/>
                <w:rFonts w:ascii="Arial" w:hAnsi="Arial" w:cs="Arial"/>
                <w:sz w:val="20"/>
                <w:szCs w:val="20"/>
              </w:rPr>
            </w:pPr>
            <w:ins w:id="102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74EA7FE" w14:textId="77777777" w:rsidR="00903D15" w:rsidRPr="002A5BA5" w:rsidRDefault="00903D15" w:rsidP="00476F4D">
            <w:pPr>
              <w:jc w:val="center"/>
              <w:rPr>
                <w:ins w:id="1025" w:author="ERCOT" w:date="2023-07-31T14:46:00Z"/>
                <w:rFonts w:ascii="Arial" w:hAnsi="Arial" w:cs="Arial"/>
                <w:sz w:val="20"/>
                <w:szCs w:val="20"/>
              </w:rPr>
            </w:pPr>
            <w:ins w:id="102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F8F83F5" w14:textId="77777777" w:rsidR="00903D15" w:rsidRPr="002A5BA5" w:rsidRDefault="00903D15" w:rsidP="00476F4D">
            <w:pPr>
              <w:jc w:val="center"/>
              <w:rPr>
                <w:ins w:id="1027" w:author="ERCOT" w:date="2023-07-31T14:46:00Z"/>
                <w:rFonts w:ascii="Arial" w:hAnsi="Arial" w:cs="Arial"/>
                <w:sz w:val="20"/>
                <w:szCs w:val="20"/>
              </w:rPr>
            </w:pPr>
            <w:ins w:id="102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FC608D3" w14:textId="77777777" w:rsidR="00903D15" w:rsidRPr="002A5BA5" w:rsidRDefault="00903D15" w:rsidP="00476F4D">
            <w:pPr>
              <w:jc w:val="center"/>
              <w:rPr>
                <w:ins w:id="1029" w:author="ERCOT" w:date="2023-07-31T14:46:00Z"/>
                <w:rFonts w:ascii="Arial" w:hAnsi="Arial" w:cs="Arial"/>
                <w:sz w:val="20"/>
                <w:szCs w:val="20"/>
              </w:rPr>
            </w:pPr>
            <w:ins w:id="1030"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5B4D50AE" w14:textId="77777777" w:rsidR="00903D15" w:rsidRPr="002A5BA5" w:rsidRDefault="00903D15" w:rsidP="00476F4D">
            <w:pPr>
              <w:jc w:val="center"/>
              <w:rPr>
                <w:ins w:id="1031" w:author="ERCOT" w:date="2023-07-31T14:46:00Z"/>
                <w:rFonts w:ascii="Arial" w:hAnsi="Arial" w:cs="Arial"/>
                <w:sz w:val="20"/>
                <w:szCs w:val="20"/>
              </w:rPr>
            </w:pPr>
            <w:ins w:id="1032"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401D0EBC" w14:textId="77777777" w:rsidR="00903D15" w:rsidRPr="002A5BA5" w:rsidRDefault="00903D15" w:rsidP="00476F4D">
            <w:pPr>
              <w:jc w:val="center"/>
              <w:rPr>
                <w:ins w:id="1033" w:author="ERCOT" w:date="2023-07-31T14:46:00Z"/>
                <w:rFonts w:ascii="Arial" w:hAnsi="Arial" w:cs="Arial"/>
                <w:sz w:val="20"/>
                <w:szCs w:val="20"/>
              </w:rPr>
            </w:pPr>
            <w:ins w:id="1034"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35CB0EE0" w14:textId="77777777" w:rsidR="00903D15" w:rsidRPr="002A5BA5" w:rsidRDefault="00903D15" w:rsidP="00476F4D">
            <w:pPr>
              <w:jc w:val="center"/>
              <w:rPr>
                <w:ins w:id="1035" w:author="ERCOT" w:date="2023-07-31T14:46:00Z"/>
                <w:rFonts w:ascii="Arial" w:hAnsi="Arial" w:cs="Arial"/>
                <w:sz w:val="20"/>
                <w:szCs w:val="20"/>
              </w:rPr>
            </w:pPr>
            <w:ins w:id="1036" w:author="ERCOT" w:date="2023-07-31T14:46:00Z">
              <w:r w:rsidRPr="002A5BA5">
                <w:rPr>
                  <w:rFonts w:ascii="Arial" w:hAnsi="Arial" w:cs="Arial"/>
                  <w:sz w:val="20"/>
                  <w:szCs w:val="20"/>
                </w:rPr>
                <w:t> </w:t>
              </w:r>
            </w:ins>
          </w:p>
        </w:tc>
      </w:tr>
      <w:tr w:rsidR="00903D15" w:rsidRPr="002A5BA5" w14:paraId="0A36179A" w14:textId="77777777" w:rsidTr="00381CF9">
        <w:trPr>
          <w:trHeight w:val="765"/>
          <w:ins w:id="1037"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48144B4" w14:textId="77777777" w:rsidR="00903D15" w:rsidRPr="002A5BA5" w:rsidRDefault="00903D15" w:rsidP="00476F4D">
            <w:pPr>
              <w:jc w:val="center"/>
              <w:rPr>
                <w:ins w:id="1038" w:author="ERCOT" w:date="2023-07-31T14:46:00Z"/>
                <w:rFonts w:ascii="Arial" w:hAnsi="Arial" w:cs="Arial"/>
                <w:sz w:val="20"/>
                <w:szCs w:val="20"/>
              </w:rPr>
            </w:pPr>
            <w:ins w:id="1039"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E35AC65" w14:textId="77777777" w:rsidR="00903D15" w:rsidRPr="002A5BA5" w:rsidRDefault="00903D15" w:rsidP="00476F4D">
            <w:pPr>
              <w:jc w:val="center"/>
              <w:rPr>
                <w:ins w:id="1040" w:author="ERCOT" w:date="2023-07-31T14:46:00Z"/>
                <w:rFonts w:ascii="Arial" w:hAnsi="Arial" w:cs="Arial"/>
                <w:sz w:val="20"/>
                <w:szCs w:val="20"/>
              </w:rPr>
            </w:pPr>
            <w:ins w:id="1041"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0C23740A" w14:textId="77777777" w:rsidR="00903D15" w:rsidRPr="002A5BA5" w:rsidRDefault="00903D15" w:rsidP="00476F4D">
            <w:pPr>
              <w:jc w:val="center"/>
              <w:rPr>
                <w:ins w:id="1042" w:author="ERCOT" w:date="2023-07-31T14:46:00Z"/>
                <w:rFonts w:ascii="Arial" w:hAnsi="Arial" w:cs="Arial"/>
                <w:sz w:val="20"/>
                <w:szCs w:val="20"/>
              </w:rPr>
            </w:pPr>
            <w:ins w:id="1043"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472752D6" w14:textId="77777777" w:rsidR="00903D15" w:rsidRPr="002A5BA5" w:rsidRDefault="00903D15" w:rsidP="00476F4D">
            <w:pPr>
              <w:jc w:val="center"/>
              <w:rPr>
                <w:ins w:id="1044" w:author="ERCOT" w:date="2023-07-31T14:46:00Z"/>
                <w:rFonts w:ascii="Arial" w:hAnsi="Arial" w:cs="Arial"/>
                <w:sz w:val="20"/>
                <w:szCs w:val="20"/>
              </w:rPr>
            </w:pPr>
            <w:ins w:id="1045"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AA1C637" w14:textId="77777777" w:rsidR="00903D15" w:rsidRPr="002A5BA5" w:rsidRDefault="00903D15" w:rsidP="00476F4D">
            <w:pPr>
              <w:jc w:val="center"/>
              <w:rPr>
                <w:ins w:id="1046" w:author="ERCOT" w:date="2023-07-31T14:46:00Z"/>
                <w:rFonts w:ascii="Arial" w:hAnsi="Arial" w:cs="Arial"/>
                <w:sz w:val="20"/>
                <w:szCs w:val="20"/>
              </w:rPr>
            </w:pPr>
            <w:ins w:id="1047"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B3E0A17" w14:textId="77777777" w:rsidR="00903D15" w:rsidRPr="002A5BA5" w:rsidRDefault="00903D15" w:rsidP="00476F4D">
            <w:pPr>
              <w:jc w:val="center"/>
              <w:rPr>
                <w:ins w:id="1048" w:author="ERCOT" w:date="2023-07-31T14:46:00Z"/>
                <w:rFonts w:ascii="Arial" w:hAnsi="Arial" w:cs="Arial"/>
                <w:sz w:val="20"/>
                <w:szCs w:val="20"/>
              </w:rPr>
            </w:pPr>
            <w:ins w:id="1049"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5615F397" w14:textId="77777777" w:rsidR="00903D15" w:rsidRPr="002A5BA5" w:rsidRDefault="00903D15" w:rsidP="00476F4D">
            <w:pPr>
              <w:jc w:val="center"/>
              <w:rPr>
                <w:ins w:id="1050" w:author="ERCOT" w:date="2023-07-31T14:46:00Z"/>
                <w:rFonts w:ascii="Arial" w:hAnsi="Arial" w:cs="Arial"/>
                <w:sz w:val="20"/>
                <w:szCs w:val="20"/>
              </w:rPr>
            </w:pPr>
            <w:ins w:id="1051"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232EBC87" w14:textId="77777777" w:rsidR="00903D15" w:rsidRPr="002A5BA5" w:rsidRDefault="00903D15" w:rsidP="00476F4D">
            <w:pPr>
              <w:jc w:val="center"/>
              <w:rPr>
                <w:ins w:id="1052" w:author="ERCOT" w:date="2023-07-31T14:46:00Z"/>
                <w:rFonts w:ascii="Arial" w:hAnsi="Arial" w:cs="Arial"/>
                <w:sz w:val="20"/>
                <w:szCs w:val="20"/>
              </w:rPr>
            </w:pPr>
            <w:ins w:id="1053"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3034442" w14:textId="77777777" w:rsidR="00903D15" w:rsidRPr="002A5BA5" w:rsidRDefault="00903D15" w:rsidP="00476F4D">
            <w:pPr>
              <w:jc w:val="center"/>
              <w:rPr>
                <w:ins w:id="1054" w:author="ERCOT" w:date="2023-07-31T14:46:00Z"/>
                <w:rFonts w:ascii="Arial" w:hAnsi="Arial" w:cs="Arial"/>
                <w:sz w:val="20"/>
                <w:szCs w:val="20"/>
              </w:rPr>
            </w:pPr>
            <w:ins w:id="105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F5E812D" w14:textId="77777777" w:rsidR="00903D15" w:rsidRPr="002A5BA5" w:rsidRDefault="00903D15" w:rsidP="00476F4D">
            <w:pPr>
              <w:rPr>
                <w:ins w:id="1056" w:author="ERCOT" w:date="2023-07-31T14:46:00Z"/>
                <w:rFonts w:ascii="Arial" w:hAnsi="Arial" w:cs="Arial"/>
                <w:sz w:val="20"/>
                <w:szCs w:val="20"/>
              </w:rPr>
            </w:pPr>
            <w:ins w:id="1057"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278E7616" w14:textId="77777777" w:rsidR="00903D15" w:rsidRPr="002A5BA5" w:rsidRDefault="00903D15" w:rsidP="00476F4D">
            <w:pPr>
              <w:jc w:val="center"/>
              <w:rPr>
                <w:ins w:id="1058" w:author="ERCOT" w:date="2023-07-31T14:46:00Z"/>
                <w:rFonts w:ascii="Arial" w:hAnsi="Arial" w:cs="Arial"/>
                <w:sz w:val="20"/>
                <w:szCs w:val="20"/>
              </w:rPr>
            </w:pPr>
            <w:ins w:id="1059" w:author="ERCOT" w:date="2023-07-31T14:46:00Z">
              <w:r w:rsidRPr="002A5BA5">
                <w:rPr>
                  <w:rFonts w:ascii="Arial" w:hAnsi="Arial" w:cs="Arial"/>
                  <w:sz w:val="20"/>
                  <w:szCs w:val="20"/>
                </w:rPr>
                <w:t>kV</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1F55028F" w14:textId="77777777" w:rsidR="00903D15" w:rsidRPr="002A5BA5" w:rsidRDefault="00903D15" w:rsidP="00476F4D">
            <w:pPr>
              <w:rPr>
                <w:ins w:id="1060" w:author="ERCOT" w:date="2023-07-31T14:46:00Z"/>
                <w:rFonts w:ascii="Arial" w:hAnsi="Arial" w:cs="Arial"/>
                <w:sz w:val="20"/>
                <w:szCs w:val="20"/>
              </w:rPr>
            </w:pPr>
            <w:ins w:id="1061" w:author="ERCOT" w:date="2023-07-31T14:46:00Z">
              <w:r w:rsidRPr="002A5BA5">
                <w:rPr>
                  <w:rFonts w:ascii="Arial" w:hAnsi="Arial" w:cs="Arial"/>
                  <w:sz w:val="20"/>
                  <w:szCs w:val="20"/>
                </w:rPr>
                <w:t>Transmission Station Voltage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1B4FF640" w14:textId="77777777" w:rsidR="00903D15" w:rsidRPr="002A5BA5" w:rsidRDefault="00903D15" w:rsidP="00476F4D">
            <w:pPr>
              <w:rPr>
                <w:ins w:id="1062" w:author="ERCOT" w:date="2023-07-31T14:46:00Z"/>
                <w:rFonts w:ascii="Arial" w:hAnsi="Arial" w:cs="Arial"/>
                <w:sz w:val="20"/>
                <w:szCs w:val="20"/>
              </w:rPr>
            </w:pPr>
            <w:ins w:id="1063" w:author="ERCOT" w:date="2023-07-31T14:46:00Z">
              <w:r w:rsidRPr="002A5BA5">
                <w:rPr>
                  <w:rFonts w:ascii="Arial" w:hAnsi="Arial" w:cs="Arial"/>
                  <w:sz w:val="20"/>
                  <w:szCs w:val="20"/>
                </w:rPr>
                <w:t>Enter the transmission level voltage of the TDSP station as provided by the TDSP.  Normally this will be 69 kV or higher.</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65A6C7F8" w14:textId="77777777" w:rsidR="00903D15" w:rsidRPr="002A5BA5" w:rsidRDefault="00903D15" w:rsidP="00476F4D">
            <w:pPr>
              <w:jc w:val="center"/>
              <w:rPr>
                <w:ins w:id="1064" w:author="ERCOT" w:date="2023-07-31T14:46:00Z"/>
                <w:rFonts w:ascii="Arial" w:hAnsi="Arial" w:cs="Arial"/>
                <w:sz w:val="20"/>
                <w:szCs w:val="20"/>
              </w:rPr>
            </w:pPr>
            <w:ins w:id="106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A526350" w14:textId="77777777" w:rsidR="00903D15" w:rsidRPr="002A5BA5" w:rsidRDefault="00903D15" w:rsidP="00476F4D">
            <w:pPr>
              <w:jc w:val="center"/>
              <w:rPr>
                <w:ins w:id="1066" w:author="ERCOT" w:date="2023-07-31T14:46:00Z"/>
                <w:rFonts w:ascii="Arial" w:hAnsi="Arial" w:cs="Arial"/>
                <w:sz w:val="20"/>
                <w:szCs w:val="20"/>
              </w:rPr>
            </w:pPr>
            <w:ins w:id="106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5B8D552" w14:textId="77777777" w:rsidR="00903D15" w:rsidRPr="002A5BA5" w:rsidRDefault="00903D15" w:rsidP="00476F4D">
            <w:pPr>
              <w:jc w:val="center"/>
              <w:rPr>
                <w:ins w:id="1068" w:author="ERCOT" w:date="2023-07-31T14:46:00Z"/>
                <w:rFonts w:ascii="Arial" w:hAnsi="Arial" w:cs="Arial"/>
                <w:sz w:val="20"/>
                <w:szCs w:val="20"/>
              </w:rPr>
            </w:pPr>
            <w:ins w:id="106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EDC7BCA" w14:textId="77777777" w:rsidR="00903D15" w:rsidRPr="002A5BA5" w:rsidRDefault="00903D15" w:rsidP="00476F4D">
            <w:pPr>
              <w:jc w:val="center"/>
              <w:rPr>
                <w:ins w:id="1070" w:author="ERCOT" w:date="2023-07-31T14:46:00Z"/>
                <w:rFonts w:ascii="Arial" w:hAnsi="Arial" w:cs="Arial"/>
                <w:sz w:val="20"/>
                <w:szCs w:val="20"/>
              </w:rPr>
            </w:pPr>
            <w:ins w:id="1071"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5B85B56B" w14:textId="77777777" w:rsidR="00903D15" w:rsidRPr="002A5BA5" w:rsidRDefault="00903D15" w:rsidP="00476F4D">
            <w:pPr>
              <w:jc w:val="center"/>
              <w:rPr>
                <w:ins w:id="1072" w:author="ERCOT" w:date="2023-07-31T14:46:00Z"/>
                <w:rFonts w:ascii="Arial" w:hAnsi="Arial" w:cs="Arial"/>
                <w:sz w:val="20"/>
                <w:szCs w:val="20"/>
              </w:rPr>
            </w:pPr>
            <w:ins w:id="1073"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338DBD30" w14:textId="77777777" w:rsidR="00903D15" w:rsidRPr="002A5BA5" w:rsidRDefault="00903D15" w:rsidP="00476F4D">
            <w:pPr>
              <w:jc w:val="center"/>
              <w:rPr>
                <w:ins w:id="1074" w:author="ERCOT" w:date="2023-07-31T14:46:00Z"/>
                <w:rFonts w:ascii="Arial" w:hAnsi="Arial" w:cs="Arial"/>
                <w:sz w:val="20"/>
                <w:szCs w:val="20"/>
              </w:rPr>
            </w:pPr>
            <w:ins w:id="1075"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5F9FA2D1" w14:textId="77777777" w:rsidR="00903D15" w:rsidRPr="002A5BA5" w:rsidRDefault="00903D15" w:rsidP="00476F4D">
            <w:pPr>
              <w:jc w:val="center"/>
              <w:rPr>
                <w:ins w:id="1076" w:author="ERCOT" w:date="2023-07-31T14:46:00Z"/>
                <w:rFonts w:ascii="Arial" w:hAnsi="Arial" w:cs="Arial"/>
                <w:sz w:val="20"/>
                <w:szCs w:val="20"/>
              </w:rPr>
            </w:pPr>
            <w:ins w:id="1077" w:author="ERCOT" w:date="2023-07-31T14:46:00Z">
              <w:r w:rsidRPr="002A5BA5">
                <w:rPr>
                  <w:rFonts w:ascii="Arial" w:hAnsi="Arial" w:cs="Arial"/>
                  <w:sz w:val="20"/>
                  <w:szCs w:val="20"/>
                </w:rPr>
                <w:t> </w:t>
              </w:r>
            </w:ins>
          </w:p>
        </w:tc>
      </w:tr>
      <w:tr w:rsidR="00903D15" w:rsidRPr="002A5BA5" w14:paraId="4FC6B633" w14:textId="77777777" w:rsidTr="00381CF9">
        <w:trPr>
          <w:trHeight w:val="510"/>
          <w:ins w:id="1078"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8342318" w14:textId="77777777" w:rsidR="00903D15" w:rsidRPr="002A5BA5" w:rsidRDefault="00903D15" w:rsidP="00476F4D">
            <w:pPr>
              <w:jc w:val="center"/>
              <w:rPr>
                <w:ins w:id="1079" w:author="ERCOT" w:date="2023-07-31T14:46:00Z"/>
                <w:rFonts w:ascii="Arial" w:hAnsi="Arial" w:cs="Arial"/>
                <w:sz w:val="20"/>
                <w:szCs w:val="20"/>
              </w:rPr>
            </w:pPr>
            <w:ins w:id="1080"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33339BE" w14:textId="77777777" w:rsidR="00903D15" w:rsidRPr="002A5BA5" w:rsidRDefault="00903D15" w:rsidP="00476F4D">
            <w:pPr>
              <w:jc w:val="center"/>
              <w:rPr>
                <w:ins w:id="1081" w:author="ERCOT" w:date="2023-07-31T14:46:00Z"/>
                <w:rFonts w:ascii="Arial" w:hAnsi="Arial" w:cs="Arial"/>
                <w:sz w:val="20"/>
                <w:szCs w:val="20"/>
              </w:rPr>
            </w:pPr>
            <w:ins w:id="1082"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F3B08B0" w14:textId="77777777" w:rsidR="00903D15" w:rsidRPr="002A5BA5" w:rsidRDefault="00903D15" w:rsidP="00476F4D">
            <w:pPr>
              <w:jc w:val="center"/>
              <w:rPr>
                <w:ins w:id="1083" w:author="ERCOT" w:date="2023-07-31T14:46:00Z"/>
                <w:rFonts w:ascii="Arial" w:hAnsi="Arial" w:cs="Arial"/>
                <w:sz w:val="20"/>
                <w:szCs w:val="20"/>
              </w:rPr>
            </w:pPr>
            <w:ins w:id="1084"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6C91989" w14:textId="77777777" w:rsidR="00903D15" w:rsidRPr="002A5BA5" w:rsidRDefault="00903D15" w:rsidP="00476F4D">
            <w:pPr>
              <w:jc w:val="center"/>
              <w:rPr>
                <w:ins w:id="1085" w:author="ERCOT" w:date="2023-07-31T14:46:00Z"/>
                <w:rFonts w:ascii="Arial" w:hAnsi="Arial" w:cs="Arial"/>
                <w:sz w:val="20"/>
                <w:szCs w:val="20"/>
              </w:rPr>
            </w:pPr>
            <w:ins w:id="1086"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BE56F30" w14:textId="77777777" w:rsidR="00903D15" w:rsidRPr="002A5BA5" w:rsidRDefault="00903D15" w:rsidP="00476F4D">
            <w:pPr>
              <w:jc w:val="center"/>
              <w:rPr>
                <w:ins w:id="1087" w:author="ERCOT" w:date="2023-07-31T14:46:00Z"/>
                <w:rFonts w:ascii="Arial" w:hAnsi="Arial" w:cs="Arial"/>
                <w:sz w:val="20"/>
                <w:szCs w:val="20"/>
              </w:rPr>
            </w:pPr>
            <w:ins w:id="1088"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BE77D26" w14:textId="77777777" w:rsidR="00903D15" w:rsidRPr="002A5BA5" w:rsidRDefault="00903D15" w:rsidP="00476F4D">
            <w:pPr>
              <w:jc w:val="center"/>
              <w:rPr>
                <w:ins w:id="1089" w:author="ERCOT" w:date="2023-07-31T14:46:00Z"/>
                <w:rFonts w:ascii="Arial" w:hAnsi="Arial" w:cs="Arial"/>
                <w:sz w:val="20"/>
                <w:szCs w:val="20"/>
              </w:rPr>
            </w:pPr>
            <w:ins w:id="1090"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6AB8E641" w14:textId="77777777" w:rsidR="00903D15" w:rsidRPr="002A5BA5" w:rsidRDefault="00903D15" w:rsidP="00476F4D">
            <w:pPr>
              <w:jc w:val="center"/>
              <w:rPr>
                <w:ins w:id="1091" w:author="ERCOT" w:date="2023-07-31T14:46:00Z"/>
                <w:rFonts w:ascii="Arial" w:hAnsi="Arial" w:cs="Arial"/>
                <w:sz w:val="20"/>
                <w:szCs w:val="20"/>
              </w:rPr>
            </w:pPr>
            <w:ins w:id="1092"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52664871" w14:textId="77777777" w:rsidR="00903D15" w:rsidRPr="002A5BA5" w:rsidRDefault="00903D15" w:rsidP="00476F4D">
            <w:pPr>
              <w:jc w:val="center"/>
              <w:rPr>
                <w:ins w:id="1093" w:author="ERCOT" w:date="2023-07-31T14:46:00Z"/>
                <w:rFonts w:ascii="Arial" w:hAnsi="Arial" w:cs="Arial"/>
                <w:sz w:val="20"/>
                <w:szCs w:val="20"/>
              </w:rPr>
            </w:pPr>
            <w:ins w:id="1094"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8F6086B" w14:textId="77777777" w:rsidR="00903D15" w:rsidRPr="002A5BA5" w:rsidRDefault="00903D15" w:rsidP="00476F4D">
            <w:pPr>
              <w:jc w:val="center"/>
              <w:rPr>
                <w:ins w:id="1095" w:author="ERCOT" w:date="2023-07-31T14:46:00Z"/>
                <w:rFonts w:ascii="Arial" w:hAnsi="Arial" w:cs="Arial"/>
                <w:sz w:val="20"/>
                <w:szCs w:val="20"/>
              </w:rPr>
            </w:pPr>
            <w:ins w:id="109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1ADC3E4" w14:textId="77777777" w:rsidR="00903D15" w:rsidRPr="002A5BA5" w:rsidRDefault="00903D15" w:rsidP="00476F4D">
            <w:pPr>
              <w:rPr>
                <w:ins w:id="1097" w:author="ERCOT" w:date="2023-07-31T14:46:00Z"/>
                <w:rFonts w:ascii="Arial" w:hAnsi="Arial" w:cs="Arial"/>
                <w:sz w:val="20"/>
                <w:szCs w:val="20"/>
              </w:rPr>
            </w:pPr>
            <w:ins w:id="1098"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240E590" w14:textId="77777777" w:rsidR="00903D15" w:rsidRPr="002A5BA5" w:rsidRDefault="00903D15" w:rsidP="00476F4D">
            <w:pPr>
              <w:jc w:val="center"/>
              <w:rPr>
                <w:ins w:id="1099" w:author="ERCOT" w:date="2023-07-31T14:46:00Z"/>
                <w:rFonts w:ascii="Arial" w:hAnsi="Arial" w:cs="Arial"/>
                <w:sz w:val="20"/>
                <w:szCs w:val="20"/>
              </w:rPr>
            </w:pPr>
            <w:ins w:id="1100" w:author="ERCOT" w:date="2023-07-31T14:46:00Z">
              <w:r w:rsidRPr="002A5BA5">
                <w:rPr>
                  <w:rFonts w:ascii="Arial" w:hAnsi="Arial" w:cs="Arial"/>
                  <w:sz w:val="20"/>
                  <w:szCs w:val="20"/>
                </w:rPr>
                <w:t>All Caps</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5EB36FB8" w14:textId="77777777" w:rsidR="00903D15" w:rsidRPr="002A5BA5" w:rsidRDefault="00903D15" w:rsidP="00476F4D">
            <w:pPr>
              <w:rPr>
                <w:ins w:id="1101" w:author="ERCOT" w:date="2023-07-31T14:46:00Z"/>
                <w:rFonts w:ascii="Arial" w:hAnsi="Arial" w:cs="Arial"/>
                <w:sz w:val="20"/>
                <w:szCs w:val="20"/>
              </w:rPr>
            </w:pPr>
            <w:ins w:id="1102" w:author="ERCOT" w:date="2023-07-31T14:46:00Z">
              <w:r w:rsidRPr="002A5BA5">
                <w:rPr>
                  <w:rFonts w:ascii="Arial" w:hAnsi="Arial" w:cs="Arial"/>
                  <w:sz w:val="20"/>
                  <w:szCs w:val="20"/>
                </w:rPr>
                <w:t xml:space="preserve">Transmission Station Load </w:t>
              </w:r>
              <w:r w:rsidRPr="002A5BA5">
                <w:rPr>
                  <w:rFonts w:ascii="Arial" w:hAnsi="Arial" w:cs="Arial"/>
                  <w:sz w:val="20"/>
                  <w:szCs w:val="20"/>
                </w:rPr>
                <w:lastRenderedPageBreak/>
                <w:t>Name in Network Operations Model</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24D1DEB4" w14:textId="77777777" w:rsidR="00903D15" w:rsidRPr="002A5BA5" w:rsidRDefault="00903D15" w:rsidP="00476F4D">
            <w:pPr>
              <w:rPr>
                <w:ins w:id="1103" w:author="ERCOT" w:date="2023-07-31T14:46:00Z"/>
                <w:rFonts w:ascii="Arial" w:hAnsi="Arial" w:cs="Arial"/>
                <w:sz w:val="20"/>
                <w:szCs w:val="20"/>
              </w:rPr>
            </w:pPr>
            <w:ins w:id="1104" w:author="ERCOT" w:date="2023-07-31T14:46:00Z">
              <w:r w:rsidRPr="002A5BA5">
                <w:rPr>
                  <w:rFonts w:ascii="Arial" w:hAnsi="Arial" w:cs="Arial"/>
                  <w:sz w:val="20"/>
                  <w:szCs w:val="20"/>
                </w:rPr>
                <w:lastRenderedPageBreak/>
                <w:t>Enter the Load Name as listed in the ERCOT model as provided by the TDSP.</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225978B5" w14:textId="77777777" w:rsidR="00903D15" w:rsidRPr="002A5BA5" w:rsidRDefault="00903D15" w:rsidP="00476F4D">
            <w:pPr>
              <w:jc w:val="center"/>
              <w:rPr>
                <w:ins w:id="1105" w:author="ERCOT" w:date="2023-07-31T14:46:00Z"/>
                <w:rFonts w:ascii="Arial" w:hAnsi="Arial" w:cs="Arial"/>
                <w:sz w:val="20"/>
                <w:szCs w:val="20"/>
              </w:rPr>
            </w:pPr>
            <w:ins w:id="110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D787F02" w14:textId="77777777" w:rsidR="00903D15" w:rsidRPr="002A5BA5" w:rsidRDefault="00903D15" w:rsidP="00476F4D">
            <w:pPr>
              <w:jc w:val="center"/>
              <w:rPr>
                <w:ins w:id="1107" w:author="ERCOT" w:date="2023-07-31T14:46:00Z"/>
                <w:rFonts w:ascii="Arial" w:hAnsi="Arial" w:cs="Arial"/>
                <w:sz w:val="20"/>
                <w:szCs w:val="20"/>
              </w:rPr>
            </w:pPr>
            <w:ins w:id="110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2AD65F6" w14:textId="77777777" w:rsidR="00903D15" w:rsidRPr="002A5BA5" w:rsidRDefault="00903D15" w:rsidP="00476F4D">
            <w:pPr>
              <w:jc w:val="center"/>
              <w:rPr>
                <w:ins w:id="1109" w:author="ERCOT" w:date="2023-07-31T14:46:00Z"/>
                <w:rFonts w:ascii="Arial" w:hAnsi="Arial" w:cs="Arial"/>
                <w:sz w:val="20"/>
                <w:szCs w:val="20"/>
              </w:rPr>
            </w:pPr>
            <w:ins w:id="111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12D8056" w14:textId="77777777" w:rsidR="00903D15" w:rsidRPr="002A5BA5" w:rsidRDefault="00903D15" w:rsidP="00476F4D">
            <w:pPr>
              <w:jc w:val="center"/>
              <w:rPr>
                <w:ins w:id="1111" w:author="ERCOT" w:date="2023-07-31T14:46:00Z"/>
                <w:rFonts w:ascii="Arial" w:hAnsi="Arial" w:cs="Arial"/>
                <w:sz w:val="20"/>
                <w:szCs w:val="20"/>
              </w:rPr>
            </w:pPr>
            <w:ins w:id="1112"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49A1215C" w14:textId="77777777" w:rsidR="00903D15" w:rsidRPr="002A5BA5" w:rsidRDefault="00903D15" w:rsidP="00476F4D">
            <w:pPr>
              <w:jc w:val="center"/>
              <w:rPr>
                <w:ins w:id="1113" w:author="ERCOT" w:date="2023-07-31T14:46:00Z"/>
                <w:rFonts w:ascii="Arial" w:hAnsi="Arial" w:cs="Arial"/>
                <w:sz w:val="20"/>
                <w:szCs w:val="20"/>
              </w:rPr>
            </w:pPr>
            <w:ins w:id="1114"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45899027" w14:textId="77777777" w:rsidR="00903D15" w:rsidRPr="002A5BA5" w:rsidRDefault="00903D15" w:rsidP="00476F4D">
            <w:pPr>
              <w:jc w:val="center"/>
              <w:rPr>
                <w:ins w:id="1115" w:author="ERCOT" w:date="2023-07-31T14:46:00Z"/>
                <w:rFonts w:ascii="Arial" w:hAnsi="Arial" w:cs="Arial"/>
                <w:sz w:val="20"/>
                <w:szCs w:val="20"/>
              </w:rPr>
            </w:pPr>
            <w:ins w:id="1116"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496C0348" w14:textId="77777777" w:rsidR="00903D15" w:rsidRPr="002A5BA5" w:rsidRDefault="00903D15" w:rsidP="00476F4D">
            <w:pPr>
              <w:jc w:val="center"/>
              <w:rPr>
                <w:ins w:id="1117" w:author="ERCOT" w:date="2023-07-31T14:46:00Z"/>
                <w:rFonts w:ascii="Arial" w:hAnsi="Arial" w:cs="Arial"/>
                <w:sz w:val="20"/>
                <w:szCs w:val="20"/>
              </w:rPr>
            </w:pPr>
            <w:ins w:id="1118" w:author="ERCOT" w:date="2023-07-31T14:46:00Z">
              <w:r w:rsidRPr="002A5BA5">
                <w:rPr>
                  <w:rFonts w:ascii="Arial" w:hAnsi="Arial" w:cs="Arial"/>
                  <w:sz w:val="20"/>
                  <w:szCs w:val="20"/>
                </w:rPr>
                <w:t> </w:t>
              </w:r>
            </w:ins>
          </w:p>
        </w:tc>
      </w:tr>
      <w:tr w:rsidR="00903D15" w:rsidRPr="002A5BA5" w14:paraId="664A8AD4" w14:textId="77777777" w:rsidTr="00381CF9">
        <w:trPr>
          <w:trHeight w:val="510"/>
          <w:ins w:id="1119"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548A297" w14:textId="77777777" w:rsidR="00903D15" w:rsidRPr="002A5BA5" w:rsidRDefault="00903D15" w:rsidP="00476F4D">
            <w:pPr>
              <w:jc w:val="center"/>
              <w:rPr>
                <w:ins w:id="1120" w:author="ERCOT" w:date="2023-07-31T14:46:00Z"/>
                <w:rFonts w:ascii="Arial" w:hAnsi="Arial" w:cs="Arial"/>
                <w:sz w:val="20"/>
                <w:szCs w:val="20"/>
              </w:rPr>
            </w:pPr>
            <w:ins w:id="1121"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E922917" w14:textId="77777777" w:rsidR="00903D15" w:rsidRPr="002A5BA5" w:rsidRDefault="00903D15" w:rsidP="00476F4D">
            <w:pPr>
              <w:jc w:val="center"/>
              <w:rPr>
                <w:ins w:id="1122" w:author="ERCOT" w:date="2023-07-31T14:46:00Z"/>
                <w:rFonts w:ascii="Arial" w:hAnsi="Arial" w:cs="Arial"/>
                <w:sz w:val="20"/>
                <w:szCs w:val="20"/>
              </w:rPr>
            </w:pPr>
            <w:ins w:id="1123"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683F0D9A" w14:textId="77777777" w:rsidR="00903D15" w:rsidRPr="002A5BA5" w:rsidRDefault="00903D15" w:rsidP="00476F4D">
            <w:pPr>
              <w:jc w:val="center"/>
              <w:rPr>
                <w:ins w:id="1124" w:author="ERCOT" w:date="2023-07-31T14:46:00Z"/>
                <w:rFonts w:ascii="Arial" w:hAnsi="Arial" w:cs="Arial"/>
                <w:sz w:val="20"/>
                <w:szCs w:val="20"/>
              </w:rPr>
            </w:pPr>
            <w:ins w:id="1125"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5F9BA44" w14:textId="77777777" w:rsidR="00903D15" w:rsidRPr="002A5BA5" w:rsidRDefault="00903D15" w:rsidP="00476F4D">
            <w:pPr>
              <w:jc w:val="center"/>
              <w:rPr>
                <w:ins w:id="1126" w:author="ERCOT" w:date="2023-07-31T14:46:00Z"/>
                <w:rFonts w:ascii="Arial" w:hAnsi="Arial" w:cs="Arial"/>
                <w:sz w:val="20"/>
                <w:szCs w:val="20"/>
              </w:rPr>
            </w:pPr>
            <w:ins w:id="1127"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86B9D11" w14:textId="77777777" w:rsidR="00903D15" w:rsidRPr="002A5BA5" w:rsidRDefault="00903D15" w:rsidP="00476F4D">
            <w:pPr>
              <w:jc w:val="center"/>
              <w:rPr>
                <w:ins w:id="1128" w:author="ERCOT" w:date="2023-07-31T14:46:00Z"/>
                <w:rFonts w:ascii="Arial" w:hAnsi="Arial" w:cs="Arial"/>
                <w:sz w:val="20"/>
                <w:szCs w:val="20"/>
              </w:rPr>
            </w:pPr>
            <w:ins w:id="1129"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3757144" w14:textId="77777777" w:rsidR="00903D15" w:rsidRPr="002A5BA5" w:rsidRDefault="00903D15" w:rsidP="00476F4D">
            <w:pPr>
              <w:jc w:val="center"/>
              <w:rPr>
                <w:ins w:id="1130" w:author="ERCOT" w:date="2023-07-31T14:46:00Z"/>
                <w:rFonts w:ascii="Arial" w:hAnsi="Arial" w:cs="Arial"/>
                <w:sz w:val="20"/>
                <w:szCs w:val="20"/>
              </w:rPr>
            </w:pPr>
            <w:ins w:id="1131"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4B86FA3F" w14:textId="77777777" w:rsidR="00903D15" w:rsidRPr="002A5BA5" w:rsidRDefault="00903D15" w:rsidP="00476F4D">
            <w:pPr>
              <w:jc w:val="center"/>
              <w:rPr>
                <w:ins w:id="1132" w:author="ERCOT" w:date="2023-07-31T14:46:00Z"/>
                <w:rFonts w:ascii="Arial" w:hAnsi="Arial" w:cs="Arial"/>
                <w:sz w:val="20"/>
                <w:szCs w:val="20"/>
              </w:rPr>
            </w:pPr>
            <w:ins w:id="1133"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143B13BD" w14:textId="77777777" w:rsidR="00903D15" w:rsidRPr="002A5BA5" w:rsidRDefault="00903D15" w:rsidP="00476F4D">
            <w:pPr>
              <w:jc w:val="center"/>
              <w:rPr>
                <w:ins w:id="1134" w:author="ERCOT" w:date="2023-07-31T14:46:00Z"/>
                <w:rFonts w:ascii="Arial" w:hAnsi="Arial" w:cs="Arial"/>
                <w:sz w:val="20"/>
                <w:szCs w:val="20"/>
              </w:rPr>
            </w:pPr>
            <w:ins w:id="1135"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970ECC3" w14:textId="77777777" w:rsidR="00903D15" w:rsidRPr="002A5BA5" w:rsidRDefault="00903D15" w:rsidP="00476F4D">
            <w:pPr>
              <w:jc w:val="center"/>
              <w:rPr>
                <w:ins w:id="1136" w:author="ERCOT" w:date="2023-07-31T14:46:00Z"/>
                <w:rFonts w:ascii="Arial" w:hAnsi="Arial" w:cs="Arial"/>
                <w:sz w:val="20"/>
                <w:szCs w:val="20"/>
              </w:rPr>
            </w:pPr>
            <w:ins w:id="113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C37CA09" w14:textId="77777777" w:rsidR="00903D15" w:rsidRPr="002A5BA5" w:rsidRDefault="00903D15" w:rsidP="00476F4D">
            <w:pPr>
              <w:rPr>
                <w:ins w:id="1138" w:author="ERCOT" w:date="2023-07-31T14:46:00Z"/>
                <w:rFonts w:ascii="Arial" w:hAnsi="Arial" w:cs="Arial"/>
                <w:sz w:val="20"/>
                <w:szCs w:val="20"/>
              </w:rPr>
            </w:pPr>
            <w:ins w:id="1139"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000000" w:fill="FFFFFF"/>
            <w:noWrap/>
            <w:vAlign w:val="center"/>
            <w:hideMark/>
          </w:tcPr>
          <w:p w14:paraId="434E82E7" w14:textId="77777777" w:rsidR="00903D15" w:rsidRPr="002A5BA5" w:rsidRDefault="00903D15" w:rsidP="00476F4D">
            <w:pPr>
              <w:jc w:val="center"/>
              <w:rPr>
                <w:ins w:id="1140" w:author="ERCOT" w:date="2023-07-31T14:46:00Z"/>
                <w:rFonts w:ascii="Arial" w:hAnsi="Arial" w:cs="Arial"/>
                <w:sz w:val="20"/>
                <w:szCs w:val="20"/>
              </w:rPr>
            </w:pPr>
            <w:ins w:id="1141"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000000" w:fill="FFFFFF"/>
            <w:vAlign w:val="center"/>
            <w:hideMark/>
          </w:tcPr>
          <w:p w14:paraId="3600A445" w14:textId="77777777" w:rsidR="00903D15" w:rsidRPr="002A5BA5" w:rsidRDefault="00903D15" w:rsidP="00476F4D">
            <w:pPr>
              <w:rPr>
                <w:ins w:id="1142" w:author="ERCOT" w:date="2023-07-31T14:46:00Z"/>
                <w:rFonts w:ascii="Arial" w:hAnsi="Arial" w:cs="Arial"/>
                <w:sz w:val="20"/>
                <w:szCs w:val="20"/>
              </w:rPr>
            </w:pPr>
            <w:ins w:id="1143" w:author="ERCOT" w:date="2023-07-31T14:46:00Z">
              <w:r w:rsidRPr="002A5BA5">
                <w:rPr>
                  <w:rFonts w:ascii="Arial" w:hAnsi="Arial" w:cs="Arial"/>
                  <w:sz w:val="20"/>
                  <w:szCs w:val="20"/>
                </w:rPr>
                <w:t>ESIID assigned to meter</w:t>
              </w:r>
            </w:ins>
          </w:p>
        </w:tc>
        <w:tc>
          <w:tcPr>
            <w:tcW w:w="1028" w:type="pct"/>
            <w:gridSpan w:val="4"/>
            <w:tcBorders>
              <w:top w:val="nil"/>
              <w:left w:val="nil"/>
              <w:bottom w:val="single" w:sz="4" w:space="0" w:color="auto"/>
              <w:right w:val="single" w:sz="4" w:space="0" w:color="auto"/>
            </w:tcBorders>
            <w:shd w:val="clear" w:color="000000" w:fill="FFFFFF"/>
            <w:vAlign w:val="center"/>
            <w:hideMark/>
          </w:tcPr>
          <w:p w14:paraId="51AAC86D" w14:textId="77777777" w:rsidR="00903D15" w:rsidRPr="002A5BA5" w:rsidRDefault="00903D15" w:rsidP="00476F4D">
            <w:pPr>
              <w:rPr>
                <w:ins w:id="1144" w:author="ERCOT" w:date="2023-07-31T14:46:00Z"/>
                <w:rFonts w:ascii="Arial" w:hAnsi="Arial" w:cs="Arial"/>
                <w:sz w:val="20"/>
                <w:szCs w:val="20"/>
              </w:rPr>
            </w:pPr>
            <w:ins w:id="1145" w:author="ERCOT" w:date="2023-07-31T14:46:00Z">
              <w:r w:rsidRPr="002A5BA5">
                <w:rPr>
                  <w:rFonts w:ascii="Arial" w:hAnsi="Arial" w:cs="Arial"/>
                  <w:sz w:val="20"/>
                  <w:szCs w:val="20"/>
                </w:rPr>
                <w:t>ESI ID number assigned to the meter.  For NOIEs, the TDSP will create a non-settlement ESI ID.</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1FD7E3E1" w14:textId="77777777" w:rsidR="00903D15" w:rsidRPr="002A5BA5" w:rsidRDefault="00903D15" w:rsidP="00476F4D">
            <w:pPr>
              <w:jc w:val="center"/>
              <w:rPr>
                <w:ins w:id="1146" w:author="ERCOT" w:date="2023-07-31T14:46:00Z"/>
                <w:rFonts w:ascii="Arial" w:hAnsi="Arial" w:cs="Arial"/>
                <w:sz w:val="20"/>
                <w:szCs w:val="20"/>
              </w:rPr>
            </w:pPr>
            <w:ins w:id="114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84DDFE4" w14:textId="77777777" w:rsidR="00903D15" w:rsidRPr="002A5BA5" w:rsidRDefault="00903D15" w:rsidP="00476F4D">
            <w:pPr>
              <w:jc w:val="center"/>
              <w:rPr>
                <w:ins w:id="1148" w:author="ERCOT" w:date="2023-07-31T14:46:00Z"/>
                <w:rFonts w:ascii="Arial" w:hAnsi="Arial" w:cs="Arial"/>
                <w:sz w:val="20"/>
                <w:szCs w:val="20"/>
              </w:rPr>
            </w:pPr>
            <w:ins w:id="114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E930DAA" w14:textId="77777777" w:rsidR="00903D15" w:rsidRPr="002A5BA5" w:rsidRDefault="00903D15" w:rsidP="00476F4D">
            <w:pPr>
              <w:jc w:val="center"/>
              <w:rPr>
                <w:ins w:id="1150" w:author="ERCOT" w:date="2023-07-31T14:46:00Z"/>
                <w:rFonts w:ascii="Arial" w:hAnsi="Arial" w:cs="Arial"/>
                <w:sz w:val="20"/>
                <w:szCs w:val="20"/>
              </w:rPr>
            </w:pPr>
            <w:ins w:id="115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A7FF273" w14:textId="77777777" w:rsidR="00903D15" w:rsidRPr="002A5BA5" w:rsidRDefault="00903D15" w:rsidP="00476F4D">
            <w:pPr>
              <w:jc w:val="center"/>
              <w:rPr>
                <w:ins w:id="1152" w:author="ERCOT" w:date="2023-07-31T14:46:00Z"/>
                <w:rFonts w:ascii="Arial" w:hAnsi="Arial" w:cs="Arial"/>
                <w:sz w:val="20"/>
                <w:szCs w:val="20"/>
              </w:rPr>
            </w:pPr>
            <w:ins w:id="1153"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6984E863" w14:textId="77777777" w:rsidR="00903D15" w:rsidRPr="002A5BA5" w:rsidRDefault="00903D15" w:rsidP="00476F4D">
            <w:pPr>
              <w:jc w:val="center"/>
              <w:rPr>
                <w:ins w:id="1154" w:author="ERCOT" w:date="2023-07-31T14:46:00Z"/>
                <w:rFonts w:ascii="Arial" w:hAnsi="Arial" w:cs="Arial"/>
                <w:sz w:val="20"/>
                <w:szCs w:val="20"/>
              </w:rPr>
            </w:pPr>
            <w:ins w:id="1155"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2AD40A2A" w14:textId="77777777" w:rsidR="00903D15" w:rsidRPr="002A5BA5" w:rsidRDefault="00903D15" w:rsidP="00476F4D">
            <w:pPr>
              <w:jc w:val="center"/>
              <w:rPr>
                <w:ins w:id="1156" w:author="ERCOT" w:date="2023-07-31T14:46:00Z"/>
                <w:rFonts w:ascii="Arial" w:hAnsi="Arial" w:cs="Arial"/>
                <w:sz w:val="20"/>
                <w:szCs w:val="20"/>
              </w:rPr>
            </w:pPr>
            <w:ins w:id="1157"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2396ABD3" w14:textId="77777777" w:rsidR="00903D15" w:rsidRPr="002A5BA5" w:rsidRDefault="00903D15" w:rsidP="00476F4D">
            <w:pPr>
              <w:jc w:val="center"/>
              <w:rPr>
                <w:ins w:id="1158" w:author="ERCOT" w:date="2023-07-31T14:46:00Z"/>
                <w:rFonts w:ascii="Arial" w:hAnsi="Arial" w:cs="Arial"/>
                <w:sz w:val="20"/>
                <w:szCs w:val="20"/>
              </w:rPr>
            </w:pPr>
            <w:ins w:id="1159" w:author="ERCOT" w:date="2023-07-31T14:46:00Z">
              <w:r w:rsidRPr="002A5BA5">
                <w:rPr>
                  <w:rFonts w:ascii="Arial" w:hAnsi="Arial" w:cs="Arial"/>
                  <w:sz w:val="20"/>
                  <w:szCs w:val="20"/>
                </w:rPr>
                <w:t> </w:t>
              </w:r>
            </w:ins>
          </w:p>
        </w:tc>
      </w:tr>
      <w:tr w:rsidR="00903D15" w:rsidRPr="002A5BA5" w14:paraId="1850F6E1" w14:textId="77777777" w:rsidTr="00381CF9">
        <w:trPr>
          <w:trHeight w:val="510"/>
          <w:ins w:id="1160"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4BCC44D" w14:textId="77777777" w:rsidR="00903D15" w:rsidRPr="002A5BA5" w:rsidRDefault="00903D15" w:rsidP="00476F4D">
            <w:pPr>
              <w:jc w:val="center"/>
              <w:rPr>
                <w:ins w:id="1161" w:author="ERCOT" w:date="2023-07-31T14:46:00Z"/>
                <w:rFonts w:ascii="Arial" w:hAnsi="Arial" w:cs="Arial"/>
                <w:sz w:val="20"/>
                <w:szCs w:val="20"/>
              </w:rPr>
            </w:pPr>
            <w:ins w:id="1162"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8C39D47" w14:textId="77777777" w:rsidR="00903D15" w:rsidRPr="002A5BA5" w:rsidRDefault="00903D15" w:rsidP="00476F4D">
            <w:pPr>
              <w:jc w:val="center"/>
              <w:rPr>
                <w:ins w:id="1163" w:author="ERCOT" w:date="2023-07-31T14:46:00Z"/>
                <w:rFonts w:ascii="Arial" w:hAnsi="Arial" w:cs="Arial"/>
                <w:sz w:val="20"/>
                <w:szCs w:val="20"/>
              </w:rPr>
            </w:pPr>
            <w:ins w:id="1164"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375AECB" w14:textId="77777777" w:rsidR="00903D15" w:rsidRPr="002A5BA5" w:rsidRDefault="00903D15" w:rsidP="00476F4D">
            <w:pPr>
              <w:jc w:val="center"/>
              <w:rPr>
                <w:ins w:id="1165" w:author="ERCOT" w:date="2023-07-31T14:46:00Z"/>
                <w:rFonts w:ascii="Arial" w:hAnsi="Arial" w:cs="Arial"/>
                <w:sz w:val="20"/>
                <w:szCs w:val="20"/>
              </w:rPr>
            </w:pPr>
            <w:ins w:id="1166"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44BF8134" w14:textId="77777777" w:rsidR="00903D15" w:rsidRPr="002A5BA5" w:rsidRDefault="00903D15" w:rsidP="00476F4D">
            <w:pPr>
              <w:jc w:val="center"/>
              <w:rPr>
                <w:ins w:id="1167" w:author="ERCOT" w:date="2023-07-31T14:46:00Z"/>
                <w:rFonts w:ascii="Arial" w:hAnsi="Arial" w:cs="Arial"/>
                <w:sz w:val="20"/>
                <w:szCs w:val="20"/>
              </w:rPr>
            </w:pPr>
            <w:ins w:id="1168"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1CC9178" w14:textId="77777777" w:rsidR="00903D15" w:rsidRPr="002A5BA5" w:rsidRDefault="00903D15" w:rsidP="00476F4D">
            <w:pPr>
              <w:jc w:val="center"/>
              <w:rPr>
                <w:ins w:id="1169" w:author="ERCOT" w:date="2023-07-31T14:46:00Z"/>
                <w:rFonts w:ascii="Arial" w:hAnsi="Arial" w:cs="Arial"/>
                <w:sz w:val="20"/>
                <w:szCs w:val="20"/>
              </w:rPr>
            </w:pPr>
            <w:ins w:id="117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FF55973" w14:textId="77777777" w:rsidR="00903D15" w:rsidRPr="002A5BA5" w:rsidRDefault="00903D15" w:rsidP="00476F4D">
            <w:pPr>
              <w:jc w:val="center"/>
              <w:rPr>
                <w:ins w:id="1171" w:author="ERCOT" w:date="2023-07-31T14:46:00Z"/>
                <w:rFonts w:ascii="Arial" w:hAnsi="Arial" w:cs="Arial"/>
                <w:sz w:val="20"/>
                <w:szCs w:val="20"/>
              </w:rPr>
            </w:pPr>
            <w:ins w:id="1172"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227554BE" w14:textId="77777777" w:rsidR="00903D15" w:rsidRPr="002A5BA5" w:rsidRDefault="00903D15" w:rsidP="00476F4D">
            <w:pPr>
              <w:jc w:val="center"/>
              <w:rPr>
                <w:ins w:id="1173" w:author="ERCOT" w:date="2023-07-31T14:46:00Z"/>
                <w:rFonts w:ascii="Arial" w:hAnsi="Arial" w:cs="Arial"/>
                <w:sz w:val="20"/>
                <w:szCs w:val="20"/>
              </w:rPr>
            </w:pPr>
            <w:ins w:id="1174"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0A40BDD7" w14:textId="77777777" w:rsidR="00903D15" w:rsidRPr="002A5BA5" w:rsidRDefault="00903D15" w:rsidP="00476F4D">
            <w:pPr>
              <w:jc w:val="center"/>
              <w:rPr>
                <w:ins w:id="1175" w:author="ERCOT" w:date="2023-07-31T14:46:00Z"/>
                <w:rFonts w:ascii="Arial" w:hAnsi="Arial" w:cs="Arial"/>
                <w:sz w:val="20"/>
                <w:szCs w:val="20"/>
              </w:rPr>
            </w:pPr>
            <w:ins w:id="1176"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70BF9926" w14:textId="77777777" w:rsidR="00903D15" w:rsidRPr="002A5BA5" w:rsidRDefault="00903D15" w:rsidP="00476F4D">
            <w:pPr>
              <w:jc w:val="center"/>
              <w:rPr>
                <w:ins w:id="1177" w:author="ERCOT" w:date="2023-07-31T14:46:00Z"/>
                <w:rFonts w:ascii="Arial" w:hAnsi="Arial" w:cs="Arial"/>
                <w:sz w:val="20"/>
                <w:szCs w:val="20"/>
              </w:rPr>
            </w:pPr>
            <w:ins w:id="117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16341EB" w14:textId="77777777" w:rsidR="00903D15" w:rsidRPr="002A5BA5" w:rsidRDefault="00903D15" w:rsidP="00476F4D">
            <w:pPr>
              <w:rPr>
                <w:ins w:id="1179" w:author="ERCOT" w:date="2023-07-31T14:46:00Z"/>
                <w:rFonts w:ascii="Arial" w:hAnsi="Arial" w:cs="Arial"/>
                <w:sz w:val="20"/>
                <w:szCs w:val="20"/>
              </w:rPr>
            </w:pPr>
            <w:ins w:id="1180"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000000" w:fill="FFFFFF"/>
            <w:noWrap/>
            <w:vAlign w:val="center"/>
            <w:hideMark/>
          </w:tcPr>
          <w:p w14:paraId="57E47244" w14:textId="77777777" w:rsidR="00903D15" w:rsidRPr="002A5BA5" w:rsidRDefault="00903D15" w:rsidP="00476F4D">
            <w:pPr>
              <w:jc w:val="center"/>
              <w:rPr>
                <w:ins w:id="1181" w:author="ERCOT" w:date="2023-07-31T14:46:00Z"/>
                <w:rFonts w:ascii="Arial" w:hAnsi="Arial" w:cs="Arial"/>
                <w:sz w:val="20"/>
                <w:szCs w:val="20"/>
              </w:rPr>
            </w:pPr>
            <w:ins w:id="1182" w:author="ERCOT" w:date="2023-07-31T14:46:00Z">
              <w:r w:rsidRPr="002A5BA5">
                <w:rPr>
                  <w:rFonts w:ascii="Arial" w:hAnsi="Arial" w:cs="Arial"/>
                  <w:sz w:val="20"/>
                  <w:szCs w:val="20"/>
                </w:rPr>
                <w:t>Y/N</w:t>
              </w:r>
            </w:ins>
          </w:p>
        </w:tc>
        <w:tc>
          <w:tcPr>
            <w:tcW w:w="425" w:type="pct"/>
            <w:gridSpan w:val="2"/>
            <w:tcBorders>
              <w:top w:val="nil"/>
              <w:left w:val="nil"/>
              <w:bottom w:val="single" w:sz="4" w:space="0" w:color="auto"/>
              <w:right w:val="single" w:sz="4" w:space="0" w:color="auto"/>
            </w:tcBorders>
            <w:shd w:val="clear" w:color="000000" w:fill="FFFFFF"/>
            <w:vAlign w:val="center"/>
            <w:hideMark/>
          </w:tcPr>
          <w:p w14:paraId="720086C0" w14:textId="77777777" w:rsidR="00903D15" w:rsidRPr="002A5BA5" w:rsidRDefault="00903D15" w:rsidP="00476F4D">
            <w:pPr>
              <w:rPr>
                <w:ins w:id="1183" w:author="ERCOT" w:date="2023-07-31T14:46:00Z"/>
                <w:rFonts w:ascii="Arial" w:hAnsi="Arial" w:cs="Arial"/>
                <w:sz w:val="20"/>
                <w:szCs w:val="20"/>
              </w:rPr>
            </w:pPr>
            <w:ins w:id="1184" w:author="ERCOT" w:date="2023-07-31T14:46:00Z">
              <w:r w:rsidRPr="002A5BA5">
                <w:rPr>
                  <w:rFonts w:ascii="Arial" w:hAnsi="Arial" w:cs="Arial"/>
                  <w:sz w:val="20"/>
                  <w:szCs w:val="20"/>
                </w:rPr>
                <w:t>Wholesale Delivery Point?</w:t>
              </w:r>
            </w:ins>
          </w:p>
        </w:tc>
        <w:tc>
          <w:tcPr>
            <w:tcW w:w="1028" w:type="pct"/>
            <w:gridSpan w:val="4"/>
            <w:tcBorders>
              <w:top w:val="nil"/>
              <w:left w:val="nil"/>
              <w:bottom w:val="single" w:sz="4" w:space="0" w:color="auto"/>
              <w:right w:val="single" w:sz="4" w:space="0" w:color="auto"/>
            </w:tcBorders>
            <w:shd w:val="clear" w:color="000000" w:fill="FFFFFF"/>
            <w:vAlign w:val="center"/>
            <w:hideMark/>
          </w:tcPr>
          <w:p w14:paraId="193E5635" w14:textId="77777777" w:rsidR="00903D15" w:rsidRPr="002A5BA5" w:rsidRDefault="00903D15" w:rsidP="00476F4D">
            <w:pPr>
              <w:rPr>
                <w:ins w:id="1185" w:author="ERCOT" w:date="2023-07-31T14:46:00Z"/>
                <w:rFonts w:ascii="Arial" w:hAnsi="Arial" w:cs="Arial"/>
                <w:sz w:val="20"/>
                <w:szCs w:val="20"/>
              </w:rPr>
            </w:pPr>
            <w:ins w:id="1186" w:author="ERCOT" w:date="2023-07-31T14:46:00Z">
              <w:r w:rsidRPr="002A5BA5">
                <w:rPr>
                  <w:rFonts w:ascii="Arial" w:hAnsi="Arial" w:cs="Arial"/>
                  <w:sz w:val="20"/>
                  <w:szCs w:val="20"/>
                </w:rPr>
                <w:t xml:space="preserve">Enter Y or </w:t>
              </w:r>
              <w:proofErr w:type="gramStart"/>
              <w:r w:rsidRPr="002A5BA5">
                <w:rPr>
                  <w:rFonts w:ascii="Arial" w:hAnsi="Arial" w:cs="Arial"/>
                  <w:sz w:val="20"/>
                  <w:szCs w:val="20"/>
                </w:rPr>
                <w:t>N, if</w:t>
              </w:r>
              <w:proofErr w:type="gramEnd"/>
              <w:r w:rsidRPr="002A5BA5">
                <w:rPr>
                  <w:rFonts w:ascii="Arial" w:hAnsi="Arial" w:cs="Arial"/>
                  <w:sz w:val="20"/>
                  <w:szCs w:val="20"/>
                </w:rPr>
                <w:t xml:space="preserve"> the point of delivery is a wholesale delivery point.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077DFCCF" w14:textId="77777777" w:rsidR="00903D15" w:rsidRPr="002A5BA5" w:rsidRDefault="00903D15" w:rsidP="00476F4D">
            <w:pPr>
              <w:jc w:val="center"/>
              <w:rPr>
                <w:ins w:id="1187" w:author="ERCOT" w:date="2023-07-31T14:46:00Z"/>
                <w:rFonts w:ascii="Arial" w:hAnsi="Arial" w:cs="Arial"/>
                <w:sz w:val="20"/>
                <w:szCs w:val="20"/>
              </w:rPr>
            </w:pPr>
            <w:ins w:id="118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758449B" w14:textId="77777777" w:rsidR="00903D15" w:rsidRPr="002A5BA5" w:rsidRDefault="00903D15" w:rsidP="00476F4D">
            <w:pPr>
              <w:jc w:val="center"/>
              <w:rPr>
                <w:ins w:id="1189" w:author="ERCOT" w:date="2023-07-31T14:46:00Z"/>
                <w:rFonts w:ascii="Arial" w:hAnsi="Arial" w:cs="Arial"/>
                <w:sz w:val="20"/>
                <w:szCs w:val="20"/>
              </w:rPr>
            </w:pPr>
            <w:ins w:id="119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04C92A6" w14:textId="77777777" w:rsidR="00903D15" w:rsidRPr="002A5BA5" w:rsidRDefault="00903D15" w:rsidP="00476F4D">
            <w:pPr>
              <w:jc w:val="center"/>
              <w:rPr>
                <w:ins w:id="1191" w:author="ERCOT" w:date="2023-07-31T14:46:00Z"/>
                <w:rFonts w:ascii="Arial" w:hAnsi="Arial" w:cs="Arial"/>
                <w:sz w:val="20"/>
                <w:szCs w:val="20"/>
              </w:rPr>
            </w:pPr>
            <w:ins w:id="119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4A2C7D0" w14:textId="77777777" w:rsidR="00903D15" w:rsidRPr="002A5BA5" w:rsidRDefault="00903D15" w:rsidP="00476F4D">
            <w:pPr>
              <w:jc w:val="center"/>
              <w:rPr>
                <w:ins w:id="1193" w:author="ERCOT" w:date="2023-07-31T14:46:00Z"/>
                <w:rFonts w:ascii="Arial" w:hAnsi="Arial" w:cs="Arial"/>
                <w:sz w:val="20"/>
                <w:szCs w:val="20"/>
              </w:rPr>
            </w:pPr>
            <w:ins w:id="1194"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23D86AC7" w14:textId="77777777" w:rsidR="00903D15" w:rsidRPr="002A5BA5" w:rsidRDefault="00903D15" w:rsidP="00476F4D">
            <w:pPr>
              <w:jc w:val="center"/>
              <w:rPr>
                <w:ins w:id="1195" w:author="ERCOT" w:date="2023-07-31T14:46:00Z"/>
                <w:rFonts w:ascii="Arial" w:hAnsi="Arial" w:cs="Arial"/>
                <w:sz w:val="20"/>
                <w:szCs w:val="20"/>
              </w:rPr>
            </w:pPr>
            <w:ins w:id="1196"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408523A4" w14:textId="77777777" w:rsidR="00903D15" w:rsidRPr="002A5BA5" w:rsidRDefault="00903D15" w:rsidP="00476F4D">
            <w:pPr>
              <w:jc w:val="center"/>
              <w:rPr>
                <w:ins w:id="1197" w:author="ERCOT" w:date="2023-07-31T14:46:00Z"/>
                <w:rFonts w:ascii="Arial" w:hAnsi="Arial" w:cs="Arial"/>
                <w:sz w:val="20"/>
                <w:szCs w:val="20"/>
              </w:rPr>
            </w:pPr>
            <w:ins w:id="1198"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4EB53221" w14:textId="77777777" w:rsidR="00903D15" w:rsidRPr="002A5BA5" w:rsidRDefault="00903D15" w:rsidP="00476F4D">
            <w:pPr>
              <w:jc w:val="center"/>
              <w:rPr>
                <w:ins w:id="1199" w:author="ERCOT" w:date="2023-07-31T14:46:00Z"/>
                <w:rFonts w:ascii="Arial" w:hAnsi="Arial" w:cs="Arial"/>
                <w:sz w:val="20"/>
                <w:szCs w:val="20"/>
              </w:rPr>
            </w:pPr>
            <w:ins w:id="1200" w:author="ERCOT" w:date="2023-07-31T14:46:00Z">
              <w:r w:rsidRPr="002A5BA5">
                <w:rPr>
                  <w:rFonts w:ascii="Arial" w:hAnsi="Arial" w:cs="Arial"/>
                  <w:sz w:val="20"/>
                  <w:szCs w:val="20"/>
                </w:rPr>
                <w:t> </w:t>
              </w:r>
            </w:ins>
          </w:p>
        </w:tc>
      </w:tr>
      <w:tr w:rsidR="00903D15" w:rsidRPr="002A5BA5" w14:paraId="133AC3FE" w14:textId="77777777" w:rsidTr="00381CF9">
        <w:trPr>
          <w:trHeight w:val="255"/>
          <w:ins w:id="1201"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51BD5E0" w14:textId="77777777" w:rsidR="00903D15" w:rsidRPr="002A5BA5" w:rsidRDefault="00903D15" w:rsidP="00476F4D">
            <w:pPr>
              <w:jc w:val="center"/>
              <w:rPr>
                <w:ins w:id="1202" w:author="ERCOT" w:date="2023-07-31T14:46:00Z"/>
                <w:rFonts w:ascii="Arial" w:hAnsi="Arial" w:cs="Arial"/>
                <w:sz w:val="20"/>
                <w:szCs w:val="20"/>
              </w:rPr>
            </w:pPr>
            <w:ins w:id="1203"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7E8DECC" w14:textId="77777777" w:rsidR="00903D15" w:rsidRPr="002A5BA5" w:rsidRDefault="00903D15" w:rsidP="00476F4D">
            <w:pPr>
              <w:jc w:val="center"/>
              <w:rPr>
                <w:ins w:id="1204" w:author="ERCOT" w:date="2023-07-31T14:46:00Z"/>
                <w:rFonts w:ascii="Arial" w:hAnsi="Arial" w:cs="Arial"/>
                <w:sz w:val="20"/>
                <w:szCs w:val="20"/>
              </w:rPr>
            </w:pPr>
            <w:ins w:id="1205"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4BB80BA7" w14:textId="77777777" w:rsidR="00903D15" w:rsidRPr="002A5BA5" w:rsidRDefault="00903D15" w:rsidP="00476F4D">
            <w:pPr>
              <w:jc w:val="center"/>
              <w:rPr>
                <w:ins w:id="1206" w:author="ERCOT" w:date="2023-07-31T14:46:00Z"/>
                <w:rFonts w:ascii="Arial" w:hAnsi="Arial" w:cs="Arial"/>
                <w:sz w:val="20"/>
                <w:szCs w:val="20"/>
              </w:rPr>
            </w:pPr>
            <w:ins w:id="1207"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6EA3F3CF" w14:textId="77777777" w:rsidR="00903D15" w:rsidRPr="002A5BA5" w:rsidRDefault="00903D15" w:rsidP="00476F4D">
            <w:pPr>
              <w:jc w:val="center"/>
              <w:rPr>
                <w:ins w:id="1208" w:author="ERCOT" w:date="2023-07-31T14:46:00Z"/>
                <w:rFonts w:ascii="Arial" w:hAnsi="Arial" w:cs="Arial"/>
                <w:sz w:val="20"/>
                <w:szCs w:val="20"/>
              </w:rPr>
            </w:pPr>
            <w:ins w:id="1209"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2CD4CDA" w14:textId="77777777" w:rsidR="00903D15" w:rsidRPr="002A5BA5" w:rsidRDefault="00903D15" w:rsidP="00476F4D">
            <w:pPr>
              <w:jc w:val="center"/>
              <w:rPr>
                <w:ins w:id="1210" w:author="ERCOT" w:date="2023-07-31T14:46:00Z"/>
                <w:rFonts w:ascii="Arial" w:hAnsi="Arial" w:cs="Arial"/>
                <w:sz w:val="20"/>
                <w:szCs w:val="20"/>
              </w:rPr>
            </w:pPr>
            <w:ins w:id="121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90A1C64" w14:textId="77777777" w:rsidR="00903D15" w:rsidRPr="002A5BA5" w:rsidRDefault="00903D15" w:rsidP="00476F4D">
            <w:pPr>
              <w:jc w:val="center"/>
              <w:rPr>
                <w:ins w:id="1212" w:author="ERCOT" w:date="2023-07-31T14:46:00Z"/>
                <w:rFonts w:ascii="Arial" w:hAnsi="Arial" w:cs="Arial"/>
                <w:sz w:val="20"/>
                <w:szCs w:val="20"/>
              </w:rPr>
            </w:pPr>
            <w:ins w:id="1213"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53EFEFF5" w14:textId="77777777" w:rsidR="00903D15" w:rsidRPr="002A5BA5" w:rsidRDefault="00903D15" w:rsidP="00476F4D">
            <w:pPr>
              <w:jc w:val="center"/>
              <w:rPr>
                <w:ins w:id="1214" w:author="ERCOT" w:date="2023-07-31T14:46:00Z"/>
                <w:rFonts w:ascii="Arial" w:hAnsi="Arial" w:cs="Arial"/>
                <w:sz w:val="20"/>
                <w:szCs w:val="20"/>
              </w:rPr>
            </w:pPr>
            <w:ins w:id="1215"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36D57CB8" w14:textId="77777777" w:rsidR="00903D15" w:rsidRPr="002A5BA5" w:rsidRDefault="00903D15" w:rsidP="00476F4D">
            <w:pPr>
              <w:jc w:val="center"/>
              <w:rPr>
                <w:ins w:id="1216" w:author="ERCOT" w:date="2023-07-31T14:46:00Z"/>
                <w:rFonts w:ascii="Arial" w:hAnsi="Arial" w:cs="Arial"/>
                <w:sz w:val="20"/>
                <w:szCs w:val="20"/>
              </w:rPr>
            </w:pPr>
            <w:ins w:id="1217"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71E7C35" w14:textId="77777777" w:rsidR="00903D15" w:rsidRPr="002A5BA5" w:rsidRDefault="00903D15" w:rsidP="00476F4D">
            <w:pPr>
              <w:jc w:val="center"/>
              <w:rPr>
                <w:ins w:id="1218" w:author="ERCOT" w:date="2023-07-31T14:46:00Z"/>
                <w:rFonts w:ascii="Arial" w:hAnsi="Arial" w:cs="Arial"/>
                <w:sz w:val="20"/>
                <w:szCs w:val="20"/>
              </w:rPr>
            </w:pPr>
            <w:ins w:id="121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78FBD2B" w14:textId="77777777" w:rsidR="00903D15" w:rsidRPr="002A5BA5" w:rsidRDefault="00903D15" w:rsidP="00476F4D">
            <w:pPr>
              <w:rPr>
                <w:ins w:id="1220" w:author="ERCOT" w:date="2023-07-31T14:46:00Z"/>
                <w:rFonts w:ascii="Arial" w:hAnsi="Arial" w:cs="Arial"/>
                <w:sz w:val="20"/>
                <w:szCs w:val="20"/>
              </w:rPr>
            </w:pPr>
            <w:ins w:id="1221"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5058F223" w14:textId="77777777" w:rsidR="00903D15" w:rsidRPr="002A5BA5" w:rsidRDefault="00903D15" w:rsidP="00476F4D">
            <w:pPr>
              <w:jc w:val="center"/>
              <w:rPr>
                <w:ins w:id="1222" w:author="ERCOT" w:date="2023-07-31T14:46:00Z"/>
                <w:rFonts w:ascii="Arial" w:hAnsi="Arial" w:cs="Arial"/>
                <w:sz w:val="20"/>
                <w:szCs w:val="20"/>
              </w:rPr>
            </w:pPr>
            <w:ins w:id="1223" w:author="ERCOT" w:date="2023-07-31T14:46:00Z">
              <w:r w:rsidRPr="002A5BA5">
                <w:rPr>
                  <w:rFonts w:ascii="Arial" w:hAnsi="Arial" w:cs="Arial"/>
                  <w:sz w:val="20"/>
                  <w:szCs w:val="20"/>
                </w:rPr>
                <w:t>List</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7F4E088B" w14:textId="77777777" w:rsidR="00903D15" w:rsidRPr="002A5BA5" w:rsidRDefault="00903D15" w:rsidP="00476F4D">
            <w:pPr>
              <w:rPr>
                <w:ins w:id="1224" w:author="ERCOT" w:date="2023-07-31T14:46:00Z"/>
                <w:rFonts w:ascii="Arial" w:hAnsi="Arial" w:cs="Arial"/>
                <w:sz w:val="20"/>
                <w:szCs w:val="20"/>
              </w:rPr>
            </w:pPr>
            <w:ins w:id="1225" w:author="ERCOT" w:date="2023-07-31T14:46:00Z">
              <w:r w:rsidRPr="002A5BA5">
                <w:rPr>
                  <w:rFonts w:ascii="Arial" w:hAnsi="Arial" w:cs="Arial"/>
                  <w:sz w:val="20"/>
                  <w:szCs w:val="20"/>
                </w:rPr>
                <w:t>ERCOT Load Zone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FAAC8E9" w14:textId="77777777" w:rsidR="00903D15" w:rsidRPr="002A5BA5" w:rsidRDefault="00903D15" w:rsidP="00476F4D">
            <w:pPr>
              <w:rPr>
                <w:ins w:id="1226" w:author="ERCOT" w:date="2023-07-31T14:46:00Z"/>
                <w:rFonts w:ascii="Arial" w:hAnsi="Arial" w:cs="Arial"/>
                <w:sz w:val="20"/>
                <w:szCs w:val="20"/>
              </w:rPr>
            </w:pPr>
            <w:ins w:id="1227" w:author="ERCOT" w:date="2023-07-31T14:46:00Z">
              <w:r w:rsidRPr="002A5BA5">
                <w:rPr>
                  <w:rFonts w:ascii="Arial" w:hAnsi="Arial" w:cs="Arial"/>
                  <w:sz w:val="20"/>
                  <w:szCs w:val="20"/>
                </w:rPr>
                <w:t xml:space="preserve">Select the ERCOT Load Zone from the </w:t>
              </w:r>
              <w:proofErr w:type="gramStart"/>
              <w:r w:rsidRPr="002A5BA5">
                <w:rPr>
                  <w:rFonts w:ascii="Arial" w:hAnsi="Arial" w:cs="Arial"/>
                  <w:sz w:val="20"/>
                  <w:szCs w:val="20"/>
                </w:rPr>
                <w:t>drop down</w:t>
              </w:r>
              <w:proofErr w:type="gramEnd"/>
              <w:r w:rsidRPr="002A5BA5">
                <w:rPr>
                  <w:rFonts w:ascii="Arial" w:hAnsi="Arial" w:cs="Arial"/>
                  <w:sz w:val="20"/>
                  <w:szCs w:val="20"/>
                </w:rPr>
                <w:t xml:space="preserve"> list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05EA7BC6" w14:textId="77777777" w:rsidR="00903D15" w:rsidRPr="002A5BA5" w:rsidRDefault="00903D15" w:rsidP="00476F4D">
            <w:pPr>
              <w:jc w:val="center"/>
              <w:rPr>
                <w:ins w:id="1228" w:author="ERCOT" w:date="2023-07-31T14:46:00Z"/>
                <w:rFonts w:ascii="Arial" w:hAnsi="Arial" w:cs="Arial"/>
                <w:sz w:val="20"/>
                <w:szCs w:val="20"/>
              </w:rPr>
            </w:pPr>
            <w:ins w:id="122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F9B086A" w14:textId="77777777" w:rsidR="00903D15" w:rsidRPr="002A5BA5" w:rsidRDefault="00903D15" w:rsidP="00476F4D">
            <w:pPr>
              <w:jc w:val="center"/>
              <w:rPr>
                <w:ins w:id="1230" w:author="ERCOT" w:date="2023-07-31T14:46:00Z"/>
                <w:rFonts w:ascii="Arial" w:hAnsi="Arial" w:cs="Arial"/>
                <w:sz w:val="20"/>
                <w:szCs w:val="20"/>
              </w:rPr>
            </w:pPr>
            <w:ins w:id="123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99E87CD" w14:textId="77777777" w:rsidR="00903D15" w:rsidRPr="002A5BA5" w:rsidRDefault="00903D15" w:rsidP="00476F4D">
            <w:pPr>
              <w:jc w:val="center"/>
              <w:rPr>
                <w:ins w:id="1232" w:author="ERCOT" w:date="2023-07-31T14:46:00Z"/>
                <w:rFonts w:ascii="Arial" w:hAnsi="Arial" w:cs="Arial"/>
                <w:sz w:val="20"/>
                <w:szCs w:val="20"/>
              </w:rPr>
            </w:pPr>
            <w:ins w:id="123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1CC8D46" w14:textId="77777777" w:rsidR="00903D15" w:rsidRPr="002A5BA5" w:rsidRDefault="00903D15" w:rsidP="00476F4D">
            <w:pPr>
              <w:jc w:val="center"/>
              <w:rPr>
                <w:ins w:id="1234" w:author="ERCOT" w:date="2023-07-31T14:46:00Z"/>
                <w:rFonts w:ascii="Arial" w:hAnsi="Arial" w:cs="Arial"/>
                <w:sz w:val="20"/>
                <w:szCs w:val="20"/>
              </w:rPr>
            </w:pPr>
            <w:ins w:id="1235"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7F54B368" w14:textId="77777777" w:rsidR="00903D15" w:rsidRPr="002A5BA5" w:rsidRDefault="00903D15" w:rsidP="00476F4D">
            <w:pPr>
              <w:jc w:val="center"/>
              <w:rPr>
                <w:ins w:id="1236" w:author="ERCOT" w:date="2023-07-31T14:46:00Z"/>
                <w:rFonts w:ascii="Arial" w:hAnsi="Arial" w:cs="Arial"/>
                <w:sz w:val="20"/>
                <w:szCs w:val="20"/>
              </w:rPr>
            </w:pPr>
            <w:ins w:id="1237"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6F739C15" w14:textId="77777777" w:rsidR="00903D15" w:rsidRPr="002A5BA5" w:rsidRDefault="00903D15" w:rsidP="00476F4D">
            <w:pPr>
              <w:jc w:val="center"/>
              <w:rPr>
                <w:ins w:id="1238" w:author="ERCOT" w:date="2023-07-31T14:46:00Z"/>
                <w:rFonts w:ascii="Arial" w:hAnsi="Arial" w:cs="Arial"/>
                <w:sz w:val="20"/>
                <w:szCs w:val="20"/>
              </w:rPr>
            </w:pPr>
            <w:ins w:id="1239"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4137C2D9" w14:textId="77777777" w:rsidR="00903D15" w:rsidRPr="002A5BA5" w:rsidRDefault="00903D15" w:rsidP="00476F4D">
            <w:pPr>
              <w:jc w:val="center"/>
              <w:rPr>
                <w:ins w:id="1240" w:author="ERCOT" w:date="2023-07-31T14:46:00Z"/>
                <w:rFonts w:ascii="Arial" w:hAnsi="Arial" w:cs="Arial"/>
                <w:sz w:val="20"/>
                <w:szCs w:val="20"/>
              </w:rPr>
            </w:pPr>
            <w:ins w:id="1241" w:author="ERCOT" w:date="2023-07-31T14:46:00Z">
              <w:r w:rsidRPr="002A5BA5">
                <w:rPr>
                  <w:rFonts w:ascii="Arial" w:hAnsi="Arial" w:cs="Arial"/>
                  <w:sz w:val="20"/>
                  <w:szCs w:val="20"/>
                </w:rPr>
                <w:t> </w:t>
              </w:r>
            </w:ins>
          </w:p>
        </w:tc>
      </w:tr>
      <w:tr w:rsidR="00903D15" w:rsidRPr="002A5BA5" w14:paraId="44E154A0" w14:textId="77777777" w:rsidTr="00381CF9">
        <w:trPr>
          <w:trHeight w:val="255"/>
          <w:ins w:id="1242"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07DB3D9" w14:textId="77777777" w:rsidR="00903D15" w:rsidRPr="002A5BA5" w:rsidRDefault="00903D15" w:rsidP="00476F4D">
            <w:pPr>
              <w:jc w:val="center"/>
              <w:rPr>
                <w:ins w:id="1243" w:author="ERCOT" w:date="2023-07-31T14:46:00Z"/>
                <w:rFonts w:ascii="Arial" w:hAnsi="Arial" w:cs="Arial"/>
                <w:sz w:val="20"/>
                <w:szCs w:val="20"/>
              </w:rPr>
            </w:pPr>
            <w:ins w:id="1244"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1697E1A" w14:textId="77777777" w:rsidR="00903D15" w:rsidRPr="002A5BA5" w:rsidRDefault="00903D15" w:rsidP="00476F4D">
            <w:pPr>
              <w:jc w:val="center"/>
              <w:rPr>
                <w:ins w:id="1245" w:author="ERCOT" w:date="2023-07-31T14:46:00Z"/>
                <w:rFonts w:ascii="Arial" w:hAnsi="Arial" w:cs="Arial"/>
                <w:sz w:val="20"/>
                <w:szCs w:val="20"/>
              </w:rPr>
            </w:pPr>
            <w:ins w:id="1246"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47175EFF" w14:textId="77777777" w:rsidR="00903D15" w:rsidRPr="002A5BA5" w:rsidRDefault="00903D15" w:rsidP="00476F4D">
            <w:pPr>
              <w:jc w:val="center"/>
              <w:rPr>
                <w:ins w:id="1247" w:author="ERCOT" w:date="2023-07-31T14:46:00Z"/>
                <w:rFonts w:ascii="Arial" w:hAnsi="Arial" w:cs="Arial"/>
                <w:sz w:val="20"/>
                <w:szCs w:val="20"/>
              </w:rPr>
            </w:pPr>
            <w:ins w:id="1248"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66A43547" w14:textId="77777777" w:rsidR="00903D15" w:rsidRPr="002A5BA5" w:rsidRDefault="00903D15" w:rsidP="00476F4D">
            <w:pPr>
              <w:jc w:val="center"/>
              <w:rPr>
                <w:ins w:id="1249" w:author="ERCOT" w:date="2023-07-31T14:46:00Z"/>
                <w:rFonts w:ascii="Arial" w:hAnsi="Arial" w:cs="Arial"/>
                <w:sz w:val="20"/>
                <w:szCs w:val="20"/>
              </w:rPr>
            </w:pPr>
            <w:ins w:id="125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49CC587" w14:textId="77777777" w:rsidR="00903D15" w:rsidRPr="002A5BA5" w:rsidRDefault="00903D15" w:rsidP="00476F4D">
            <w:pPr>
              <w:jc w:val="center"/>
              <w:rPr>
                <w:ins w:id="1251" w:author="ERCOT" w:date="2023-07-31T14:46:00Z"/>
                <w:rFonts w:ascii="Arial" w:hAnsi="Arial" w:cs="Arial"/>
                <w:sz w:val="20"/>
                <w:szCs w:val="20"/>
              </w:rPr>
            </w:pPr>
            <w:ins w:id="125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D5292A0" w14:textId="77777777" w:rsidR="00903D15" w:rsidRPr="002A5BA5" w:rsidRDefault="00903D15" w:rsidP="00476F4D">
            <w:pPr>
              <w:jc w:val="center"/>
              <w:rPr>
                <w:ins w:id="1253" w:author="ERCOT" w:date="2023-07-31T14:46:00Z"/>
                <w:rFonts w:ascii="Arial" w:hAnsi="Arial" w:cs="Arial"/>
                <w:sz w:val="20"/>
                <w:szCs w:val="20"/>
              </w:rPr>
            </w:pPr>
            <w:ins w:id="1254"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73CFE202" w14:textId="77777777" w:rsidR="00903D15" w:rsidRPr="002A5BA5" w:rsidRDefault="00903D15" w:rsidP="00476F4D">
            <w:pPr>
              <w:jc w:val="center"/>
              <w:rPr>
                <w:ins w:id="1255" w:author="ERCOT" w:date="2023-07-31T14:46:00Z"/>
                <w:rFonts w:ascii="Arial" w:hAnsi="Arial" w:cs="Arial"/>
                <w:sz w:val="20"/>
                <w:szCs w:val="20"/>
              </w:rPr>
            </w:pPr>
            <w:ins w:id="1256"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091E576C" w14:textId="77777777" w:rsidR="00903D15" w:rsidRPr="002A5BA5" w:rsidRDefault="00903D15" w:rsidP="00476F4D">
            <w:pPr>
              <w:jc w:val="center"/>
              <w:rPr>
                <w:ins w:id="1257" w:author="ERCOT" w:date="2023-07-31T14:46:00Z"/>
                <w:rFonts w:ascii="Arial" w:hAnsi="Arial" w:cs="Arial"/>
                <w:sz w:val="20"/>
                <w:szCs w:val="20"/>
              </w:rPr>
            </w:pPr>
            <w:ins w:id="1258"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6C0C84E7" w14:textId="77777777" w:rsidR="00903D15" w:rsidRPr="002A5BA5" w:rsidRDefault="00903D15" w:rsidP="00476F4D">
            <w:pPr>
              <w:jc w:val="center"/>
              <w:rPr>
                <w:ins w:id="1259" w:author="ERCOT" w:date="2023-07-31T14:46:00Z"/>
                <w:rFonts w:ascii="Arial" w:hAnsi="Arial" w:cs="Arial"/>
                <w:sz w:val="20"/>
                <w:szCs w:val="20"/>
              </w:rPr>
            </w:pPr>
            <w:ins w:id="126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7537460" w14:textId="77777777" w:rsidR="00903D15" w:rsidRPr="002A5BA5" w:rsidRDefault="00903D15" w:rsidP="00476F4D">
            <w:pPr>
              <w:rPr>
                <w:ins w:id="1261" w:author="ERCOT" w:date="2023-07-31T14:46:00Z"/>
                <w:rFonts w:ascii="Arial" w:hAnsi="Arial" w:cs="Arial"/>
                <w:sz w:val="20"/>
                <w:szCs w:val="20"/>
              </w:rPr>
            </w:pPr>
            <w:ins w:id="1262"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7A4546E" w14:textId="77777777" w:rsidR="00903D15" w:rsidRPr="002A5BA5" w:rsidRDefault="00903D15" w:rsidP="00476F4D">
            <w:pPr>
              <w:jc w:val="center"/>
              <w:rPr>
                <w:ins w:id="1263" w:author="ERCOT" w:date="2023-07-31T14:46:00Z"/>
                <w:rFonts w:ascii="Arial" w:hAnsi="Arial" w:cs="Arial"/>
                <w:sz w:val="20"/>
                <w:szCs w:val="20"/>
              </w:rPr>
            </w:pPr>
            <w:ins w:id="1264" w:author="ERCOT" w:date="2023-07-31T14:46:00Z">
              <w:r w:rsidRPr="002A5BA5">
                <w:rPr>
                  <w:rFonts w:ascii="Arial" w:hAnsi="Arial" w:cs="Arial"/>
                  <w:sz w:val="20"/>
                  <w:szCs w:val="20"/>
                </w:rPr>
                <w:t>MW</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1647B35D" w14:textId="77777777" w:rsidR="00903D15" w:rsidRPr="002A5BA5" w:rsidRDefault="00903D15" w:rsidP="00476F4D">
            <w:pPr>
              <w:rPr>
                <w:ins w:id="1265" w:author="ERCOT" w:date="2023-07-31T14:46:00Z"/>
                <w:rFonts w:ascii="Arial" w:hAnsi="Arial" w:cs="Arial"/>
                <w:sz w:val="20"/>
                <w:szCs w:val="20"/>
              </w:rPr>
            </w:pPr>
            <w:ins w:id="1266" w:author="ERCOT" w:date="2023-07-31T14:46:00Z">
              <w:r w:rsidRPr="002A5BA5">
                <w:rPr>
                  <w:rFonts w:ascii="Arial" w:hAnsi="Arial" w:cs="Arial"/>
                  <w:sz w:val="20"/>
                  <w:szCs w:val="20"/>
                </w:rPr>
                <w:t>Maximum POD Total Load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57B8C17D" w14:textId="77777777" w:rsidR="00903D15" w:rsidRPr="002A5BA5" w:rsidRDefault="00903D15" w:rsidP="00476F4D">
            <w:pPr>
              <w:rPr>
                <w:ins w:id="1267" w:author="ERCOT" w:date="2023-07-31T14:46:00Z"/>
                <w:rFonts w:ascii="Arial" w:hAnsi="Arial" w:cs="Arial"/>
                <w:sz w:val="20"/>
                <w:szCs w:val="20"/>
              </w:rPr>
            </w:pPr>
            <w:ins w:id="1268" w:author="ERCOT" w:date="2023-07-31T14:46:00Z">
              <w:r w:rsidRPr="002A5BA5">
                <w:rPr>
                  <w:rFonts w:ascii="Arial" w:hAnsi="Arial" w:cs="Arial"/>
                  <w:sz w:val="20"/>
                  <w:szCs w:val="20"/>
                </w:rPr>
                <w:t>Maximum MW Load total</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65E3B5EB" w14:textId="77777777" w:rsidR="00903D15" w:rsidRPr="002A5BA5" w:rsidRDefault="00903D15" w:rsidP="00476F4D">
            <w:pPr>
              <w:jc w:val="center"/>
              <w:rPr>
                <w:ins w:id="1269" w:author="ERCOT" w:date="2023-07-31T14:46:00Z"/>
                <w:rFonts w:ascii="Arial" w:hAnsi="Arial" w:cs="Arial"/>
                <w:sz w:val="20"/>
                <w:szCs w:val="20"/>
              </w:rPr>
            </w:pPr>
            <w:ins w:id="127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BC6EC95" w14:textId="77777777" w:rsidR="00903D15" w:rsidRPr="002A5BA5" w:rsidRDefault="00903D15" w:rsidP="00476F4D">
            <w:pPr>
              <w:jc w:val="center"/>
              <w:rPr>
                <w:ins w:id="1271" w:author="ERCOT" w:date="2023-07-31T14:46:00Z"/>
                <w:rFonts w:ascii="Arial" w:hAnsi="Arial" w:cs="Arial"/>
                <w:sz w:val="20"/>
                <w:szCs w:val="20"/>
              </w:rPr>
            </w:pPr>
            <w:ins w:id="127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96F05C4" w14:textId="77777777" w:rsidR="00903D15" w:rsidRPr="002A5BA5" w:rsidRDefault="00903D15" w:rsidP="00476F4D">
            <w:pPr>
              <w:jc w:val="center"/>
              <w:rPr>
                <w:ins w:id="1273" w:author="ERCOT" w:date="2023-07-31T14:46:00Z"/>
                <w:rFonts w:ascii="Arial" w:hAnsi="Arial" w:cs="Arial"/>
                <w:sz w:val="20"/>
                <w:szCs w:val="20"/>
              </w:rPr>
            </w:pPr>
            <w:ins w:id="127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33D10F0" w14:textId="77777777" w:rsidR="00903D15" w:rsidRPr="002A5BA5" w:rsidRDefault="00903D15" w:rsidP="00476F4D">
            <w:pPr>
              <w:jc w:val="center"/>
              <w:rPr>
                <w:ins w:id="1275" w:author="ERCOT" w:date="2023-07-31T14:46:00Z"/>
                <w:rFonts w:ascii="Arial" w:hAnsi="Arial" w:cs="Arial"/>
                <w:sz w:val="20"/>
                <w:szCs w:val="20"/>
              </w:rPr>
            </w:pPr>
            <w:ins w:id="1276"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18BF8DC6" w14:textId="77777777" w:rsidR="00903D15" w:rsidRPr="002A5BA5" w:rsidRDefault="00903D15" w:rsidP="00476F4D">
            <w:pPr>
              <w:jc w:val="center"/>
              <w:rPr>
                <w:ins w:id="1277" w:author="ERCOT" w:date="2023-07-31T14:46:00Z"/>
                <w:rFonts w:ascii="Arial" w:hAnsi="Arial" w:cs="Arial"/>
                <w:sz w:val="20"/>
                <w:szCs w:val="20"/>
              </w:rPr>
            </w:pPr>
            <w:ins w:id="1278"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07AE9C75" w14:textId="77777777" w:rsidR="00903D15" w:rsidRPr="002A5BA5" w:rsidRDefault="00903D15" w:rsidP="00476F4D">
            <w:pPr>
              <w:jc w:val="center"/>
              <w:rPr>
                <w:ins w:id="1279" w:author="ERCOT" w:date="2023-07-31T14:46:00Z"/>
                <w:rFonts w:ascii="Arial" w:hAnsi="Arial" w:cs="Arial"/>
                <w:sz w:val="20"/>
                <w:szCs w:val="20"/>
              </w:rPr>
            </w:pPr>
            <w:ins w:id="1280"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50B4D878" w14:textId="77777777" w:rsidR="00903D15" w:rsidRPr="002A5BA5" w:rsidRDefault="00903D15" w:rsidP="00476F4D">
            <w:pPr>
              <w:jc w:val="center"/>
              <w:rPr>
                <w:ins w:id="1281" w:author="ERCOT" w:date="2023-07-31T14:46:00Z"/>
                <w:rFonts w:ascii="Arial" w:hAnsi="Arial" w:cs="Arial"/>
                <w:sz w:val="20"/>
                <w:szCs w:val="20"/>
              </w:rPr>
            </w:pPr>
            <w:ins w:id="1282" w:author="ERCOT" w:date="2023-07-31T14:46:00Z">
              <w:r w:rsidRPr="002A5BA5">
                <w:rPr>
                  <w:rFonts w:ascii="Arial" w:hAnsi="Arial" w:cs="Arial"/>
                  <w:sz w:val="20"/>
                  <w:szCs w:val="20"/>
                </w:rPr>
                <w:t> </w:t>
              </w:r>
            </w:ins>
          </w:p>
        </w:tc>
      </w:tr>
      <w:tr w:rsidR="00903D15" w:rsidRPr="002A5BA5" w14:paraId="38AFA0EF" w14:textId="77777777" w:rsidTr="00381CF9">
        <w:trPr>
          <w:trHeight w:val="510"/>
          <w:ins w:id="1283"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3786095" w14:textId="77777777" w:rsidR="00903D15" w:rsidRPr="002A5BA5" w:rsidRDefault="00903D15" w:rsidP="00476F4D">
            <w:pPr>
              <w:jc w:val="center"/>
              <w:rPr>
                <w:ins w:id="1284" w:author="ERCOT" w:date="2023-07-31T14:46:00Z"/>
                <w:rFonts w:ascii="Arial" w:hAnsi="Arial" w:cs="Arial"/>
                <w:sz w:val="20"/>
                <w:szCs w:val="20"/>
              </w:rPr>
            </w:pPr>
            <w:ins w:id="1285"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C1E0189" w14:textId="77777777" w:rsidR="00903D15" w:rsidRPr="002A5BA5" w:rsidRDefault="00903D15" w:rsidP="00476F4D">
            <w:pPr>
              <w:jc w:val="center"/>
              <w:rPr>
                <w:ins w:id="1286" w:author="ERCOT" w:date="2023-07-31T14:46:00Z"/>
                <w:rFonts w:ascii="Arial" w:hAnsi="Arial" w:cs="Arial"/>
                <w:sz w:val="20"/>
                <w:szCs w:val="20"/>
              </w:rPr>
            </w:pPr>
            <w:ins w:id="1287"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762D8A3B" w14:textId="77777777" w:rsidR="00903D15" w:rsidRPr="002A5BA5" w:rsidRDefault="00903D15" w:rsidP="00476F4D">
            <w:pPr>
              <w:jc w:val="center"/>
              <w:rPr>
                <w:ins w:id="1288" w:author="ERCOT" w:date="2023-07-31T14:46:00Z"/>
                <w:rFonts w:ascii="Arial" w:hAnsi="Arial" w:cs="Arial"/>
                <w:sz w:val="20"/>
                <w:szCs w:val="20"/>
              </w:rPr>
            </w:pPr>
            <w:ins w:id="1289"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4C1CF2BE" w14:textId="77777777" w:rsidR="00903D15" w:rsidRPr="002A5BA5" w:rsidRDefault="00903D15" w:rsidP="00476F4D">
            <w:pPr>
              <w:jc w:val="center"/>
              <w:rPr>
                <w:ins w:id="1290" w:author="ERCOT" w:date="2023-07-31T14:46:00Z"/>
                <w:rFonts w:ascii="Arial" w:hAnsi="Arial" w:cs="Arial"/>
                <w:sz w:val="20"/>
                <w:szCs w:val="20"/>
              </w:rPr>
            </w:pPr>
            <w:ins w:id="129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D993FDD" w14:textId="77777777" w:rsidR="00903D15" w:rsidRPr="002A5BA5" w:rsidRDefault="00903D15" w:rsidP="00476F4D">
            <w:pPr>
              <w:jc w:val="center"/>
              <w:rPr>
                <w:ins w:id="1292" w:author="ERCOT" w:date="2023-07-31T14:46:00Z"/>
                <w:rFonts w:ascii="Arial" w:hAnsi="Arial" w:cs="Arial"/>
                <w:sz w:val="20"/>
                <w:szCs w:val="20"/>
              </w:rPr>
            </w:pPr>
            <w:ins w:id="129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B33B6C9" w14:textId="77777777" w:rsidR="00903D15" w:rsidRPr="002A5BA5" w:rsidRDefault="00903D15" w:rsidP="00476F4D">
            <w:pPr>
              <w:jc w:val="center"/>
              <w:rPr>
                <w:ins w:id="1294" w:author="ERCOT" w:date="2023-07-31T14:46:00Z"/>
                <w:rFonts w:ascii="Arial" w:hAnsi="Arial" w:cs="Arial"/>
                <w:sz w:val="20"/>
                <w:szCs w:val="20"/>
              </w:rPr>
            </w:pPr>
            <w:ins w:id="1295"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19F80B06" w14:textId="77777777" w:rsidR="00903D15" w:rsidRPr="002A5BA5" w:rsidRDefault="00903D15" w:rsidP="00476F4D">
            <w:pPr>
              <w:jc w:val="center"/>
              <w:rPr>
                <w:ins w:id="1296" w:author="ERCOT" w:date="2023-07-31T14:46:00Z"/>
                <w:rFonts w:ascii="Arial" w:hAnsi="Arial" w:cs="Arial"/>
                <w:sz w:val="20"/>
                <w:szCs w:val="20"/>
              </w:rPr>
            </w:pPr>
            <w:ins w:id="1297"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5BCB9C07" w14:textId="77777777" w:rsidR="00903D15" w:rsidRPr="002A5BA5" w:rsidRDefault="00903D15" w:rsidP="00476F4D">
            <w:pPr>
              <w:jc w:val="center"/>
              <w:rPr>
                <w:ins w:id="1298" w:author="ERCOT" w:date="2023-07-31T14:46:00Z"/>
                <w:rFonts w:ascii="Arial" w:hAnsi="Arial" w:cs="Arial"/>
                <w:sz w:val="20"/>
                <w:szCs w:val="20"/>
              </w:rPr>
            </w:pPr>
            <w:ins w:id="1299"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2D2D90E3" w14:textId="77777777" w:rsidR="00903D15" w:rsidRPr="002A5BA5" w:rsidRDefault="00903D15" w:rsidP="00476F4D">
            <w:pPr>
              <w:jc w:val="center"/>
              <w:rPr>
                <w:ins w:id="1300" w:author="ERCOT" w:date="2023-07-31T14:46:00Z"/>
                <w:rFonts w:ascii="Arial" w:hAnsi="Arial" w:cs="Arial"/>
                <w:sz w:val="20"/>
                <w:szCs w:val="20"/>
              </w:rPr>
            </w:pPr>
            <w:ins w:id="130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81C0DDC" w14:textId="77777777" w:rsidR="00903D15" w:rsidRPr="002A5BA5" w:rsidRDefault="00903D15" w:rsidP="00476F4D">
            <w:pPr>
              <w:rPr>
                <w:ins w:id="1302" w:author="ERCOT" w:date="2023-07-31T14:46:00Z"/>
                <w:rFonts w:ascii="Arial" w:hAnsi="Arial" w:cs="Arial"/>
                <w:sz w:val="20"/>
                <w:szCs w:val="20"/>
              </w:rPr>
            </w:pPr>
            <w:ins w:id="1303"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774C9001" w14:textId="77777777" w:rsidR="00903D15" w:rsidRPr="002A5BA5" w:rsidRDefault="00903D15" w:rsidP="00476F4D">
            <w:pPr>
              <w:jc w:val="center"/>
              <w:rPr>
                <w:ins w:id="1304" w:author="ERCOT" w:date="2023-07-31T14:46:00Z"/>
                <w:rFonts w:ascii="Arial" w:hAnsi="Arial" w:cs="Arial"/>
                <w:sz w:val="20"/>
                <w:szCs w:val="20"/>
              </w:rPr>
            </w:pPr>
            <w:ins w:id="1305" w:author="ERCOT" w:date="2023-07-31T14:46:00Z">
              <w:r w:rsidRPr="002A5BA5">
                <w:rPr>
                  <w:rFonts w:ascii="Arial" w:hAnsi="Arial" w:cs="Arial"/>
                  <w:sz w:val="20"/>
                  <w:szCs w:val="20"/>
                </w:rPr>
                <w:t>MW</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4F3D6375" w14:textId="77777777" w:rsidR="00903D15" w:rsidRPr="002A5BA5" w:rsidRDefault="00903D15" w:rsidP="00476F4D">
            <w:pPr>
              <w:rPr>
                <w:ins w:id="1306" w:author="ERCOT" w:date="2023-07-31T14:46:00Z"/>
                <w:rFonts w:ascii="Arial" w:hAnsi="Arial" w:cs="Arial"/>
                <w:sz w:val="20"/>
                <w:szCs w:val="20"/>
              </w:rPr>
            </w:pPr>
            <w:ins w:id="1307" w:author="ERCOT" w:date="2023-07-31T14:46:00Z">
              <w:r w:rsidRPr="002A5BA5">
                <w:rPr>
                  <w:rFonts w:ascii="Arial" w:hAnsi="Arial" w:cs="Arial"/>
                  <w:sz w:val="20"/>
                  <w:szCs w:val="20"/>
                </w:rPr>
                <w:t>Maximum Curtailable Load MW</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011D6B54" w14:textId="77777777" w:rsidR="00903D15" w:rsidRPr="002A5BA5" w:rsidRDefault="00903D15" w:rsidP="00476F4D">
            <w:pPr>
              <w:rPr>
                <w:ins w:id="1308" w:author="ERCOT" w:date="2023-07-31T14:46:00Z"/>
                <w:rFonts w:ascii="Arial" w:hAnsi="Arial" w:cs="Arial"/>
                <w:sz w:val="20"/>
                <w:szCs w:val="20"/>
              </w:rPr>
            </w:pPr>
            <w:ins w:id="1309" w:author="ERCOT" w:date="2023-07-31T14:46:00Z">
              <w:r w:rsidRPr="002A5BA5">
                <w:rPr>
                  <w:rFonts w:ascii="Arial" w:hAnsi="Arial" w:cs="Arial"/>
                  <w:sz w:val="20"/>
                  <w:szCs w:val="20"/>
                </w:rPr>
                <w:t>Maximum MW amount of Load that can be curtailed on RCL instruction from ERCOT.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60AB379A" w14:textId="77777777" w:rsidR="00903D15" w:rsidRPr="002A5BA5" w:rsidRDefault="00903D15" w:rsidP="00476F4D">
            <w:pPr>
              <w:jc w:val="center"/>
              <w:rPr>
                <w:ins w:id="1310" w:author="ERCOT" w:date="2023-07-31T14:46:00Z"/>
                <w:rFonts w:ascii="Arial" w:hAnsi="Arial" w:cs="Arial"/>
                <w:sz w:val="20"/>
                <w:szCs w:val="20"/>
              </w:rPr>
            </w:pPr>
            <w:ins w:id="131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380F0BB" w14:textId="77777777" w:rsidR="00903D15" w:rsidRPr="002A5BA5" w:rsidRDefault="00903D15" w:rsidP="00476F4D">
            <w:pPr>
              <w:jc w:val="center"/>
              <w:rPr>
                <w:ins w:id="1312" w:author="ERCOT" w:date="2023-07-31T14:46:00Z"/>
                <w:rFonts w:ascii="Arial" w:hAnsi="Arial" w:cs="Arial"/>
                <w:sz w:val="20"/>
                <w:szCs w:val="20"/>
              </w:rPr>
            </w:pPr>
            <w:ins w:id="131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49FF673" w14:textId="77777777" w:rsidR="00903D15" w:rsidRPr="002A5BA5" w:rsidRDefault="00903D15" w:rsidP="00476F4D">
            <w:pPr>
              <w:jc w:val="center"/>
              <w:rPr>
                <w:ins w:id="1314" w:author="ERCOT" w:date="2023-07-31T14:46:00Z"/>
                <w:rFonts w:ascii="Arial" w:hAnsi="Arial" w:cs="Arial"/>
                <w:sz w:val="20"/>
                <w:szCs w:val="20"/>
              </w:rPr>
            </w:pPr>
            <w:ins w:id="131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7BE5C51" w14:textId="77777777" w:rsidR="00903D15" w:rsidRPr="002A5BA5" w:rsidRDefault="00903D15" w:rsidP="00476F4D">
            <w:pPr>
              <w:jc w:val="center"/>
              <w:rPr>
                <w:ins w:id="1316" w:author="ERCOT" w:date="2023-07-31T14:46:00Z"/>
                <w:rFonts w:ascii="Arial" w:hAnsi="Arial" w:cs="Arial"/>
                <w:sz w:val="20"/>
                <w:szCs w:val="20"/>
              </w:rPr>
            </w:pPr>
            <w:ins w:id="1317"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4CE84E4A" w14:textId="77777777" w:rsidR="00903D15" w:rsidRPr="002A5BA5" w:rsidRDefault="00903D15" w:rsidP="00476F4D">
            <w:pPr>
              <w:jc w:val="center"/>
              <w:rPr>
                <w:ins w:id="1318" w:author="ERCOT" w:date="2023-07-31T14:46:00Z"/>
                <w:rFonts w:ascii="Arial" w:hAnsi="Arial" w:cs="Arial"/>
                <w:sz w:val="20"/>
                <w:szCs w:val="20"/>
              </w:rPr>
            </w:pPr>
            <w:ins w:id="1319"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071055F0" w14:textId="77777777" w:rsidR="00903D15" w:rsidRPr="002A5BA5" w:rsidRDefault="00903D15" w:rsidP="00476F4D">
            <w:pPr>
              <w:jc w:val="center"/>
              <w:rPr>
                <w:ins w:id="1320" w:author="ERCOT" w:date="2023-07-31T14:46:00Z"/>
                <w:rFonts w:ascii="Arial" w:hAnsi="Arial" w:cs="Arial"/>
                <w:sz w:val="20"/>
                <w:szCs w:val="20"/>
              </w:rPr>
            </w:pPr>
            <w:ins w:id="1321"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18BD7EA1" w14:textId="77777777" w:rsidR="00903D15" w:rsidRPr="002A5BA5" w:rsidRDefault="00903D15" w:rsidP="00476F4D">
            <w:pPr>
              <w:jc w:val="center"/>
              <w:rPr>
                <w:ins w:id="1322" w:author="ERCOT" w:date="2023-07-31T14:46:00Z"/>
                <w:rFonts w:ascii="Arial" w:hAnsi="Arial" w:cs="Arial"/>
                <w:sz w:val="20"/>
                <w:szCs w:val="20"/>
              </w:rPr>
            </w:pPr>
            <w:ins w:id="1323" w:author="ERCOT" w:date="2023-07-31T14:46:00Z">
              <w:r w:rsidRPr="002A5BA5">
                <w:rPr>
                  <w:rFonts w:ascii="Arial" w:hAnsi="Arial" w:cs="Arial"/>
                  <w:sz w:val="20"/>
                  <w:szCs w:val="20"/>
                </w:rPr>
                <w:t> </w:t>
              </w:r>
            </w:ins>
          </w:p>
        </w:tc>
      </w:tr>
      <w:tr w:rsidR="00903D15" w:rsidRPr="002A5BA5" w14:paraId="5D34D937" w14:textId="77777777" w:rsidTr="00381CF9">
        <w:trPr>
          <w:trHeight w:val="255"/>
          <w:ins w:id="1324"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44BDBE60" w14:textId="77777777" w:rsidR="00903D15" w:rsidRPr="002A5BA5" w:rsidRDefault="00903D15" w:rsidP="00476F4D">
            <w:pPr>
              <w:jc w:val="center"/>
              <w:rPr>
                <w:ins w:id="1325" w:author="ERCOT" w:date="2023-07-31T14:46:00Z"/>
                <w:rFonts w:ascii="Arial" w:hAnsi="Arial" w:cs="Arial"/>
                <w:sz w:val="20"/>
                <w:szCs w:val="20"/>
              </w:rPr>
            </w:pPr>
            <w:ins w:id="1326"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E3D42A4" w14:textId="77777777" w:rsidR="00903D15" w:rsidRPr="002A5BA5" w:rsidRDefault="00903D15" w:rsidP="00476F4D">
            <w:pPr>
              <w:jc w:val="center"/>
              <w:rPr>
                <w:ins w:id="1327" w:author="ERCOT" w:date="2023-07-31T14:46:00Z"/>
                <w:rFonts w:ascii="Arial" w:hAnsi="Arial" w:cs="Arial"/>
                <w:sz w:val="20"/>
                <w:szCs w:val="20"/>
              </w:rPr>
            </w:pPr>
            <w:ins w:id="1328"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4F325848" w14:textId="77777777" w:rsidR="00903D15" w:rsidRPr="002A5BA5" w:rsidRDefault="00903D15" w:rsidP="00476F4D">
            <w:pPr>
              <w:jc w:val="center"/>
              <w:rPr>
                <w:ins w:id="1329" w:author="ERCOT" w:date="2023-07-31T14:46:00Z"/>
                <w:rFonts w:ascii="Arial" w:hAnsi="Arial" w:cs="Arial"/>
                <w:sz w:val="20"/>
                <w:szCs w:val="20"/>
              </w:rPr>
            </w:pPr>
            <w:ins w:id="1330"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9719FAA" w14:textId="77777777" w:rsidR="00903D15" w:rsidRPr="002A5BA5" w:rsidRDefault="00903D15" w:rsidP="00476F4D">
            <w:pPr>
              <w:jc w:val="center"/>
              <w:rPr>
                <w:ins w:id="1331" w:author="ERCOT" w:date="2023-07-31T14:46:00Z"/>
                <w:rFonts w:ascii="Arial" w:hAnsi="Arial" w:cs="Arial"/>
                <w:sz w:val="20"/>
                <w:szCs w:val="20"/>
              </w:rPr>
            </w:pPr>
            <w:ins w:id="133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70730F8" w14:textId="77777777" w:rsidR="00903D15" w:rsidRPr="002A5BA5" w:rsidRDefault="00903D15" w:rsidP="00476F4D">
            <w:pPr>
              <w:jc w:val="center"/>
              <w:rPr>
                <w:ins w:id="1333" w:author="ERCOT" w:date="2023-07-31T14:46:00Z"/>
                <w:rFonts w:ascii="Arial" w:hAnsi="Arial" w:cs="Arial"/>
                <w:sz w:val="20"/>
                <w:szCs w:val="20"/>
              </w:rPr>
            </w:pPr>
            <w:ins w:id="133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9EE8FBB" w14:textId="77777777" w:rsidR="00903D15" w:rsidRPr="002A5BA5" w:rsidRDefault="00903D15" w:rsidP="00476F4D">
            <w:pPr>
              <w:jc w:val="center"/>
              <w:rPr>
                <w:ins w:id="1335" w:author="ERCOT" w:date="2023-07-31T14:46:00Z"/>
                <w:rFonts w:ascii="Arial" w:hAnsi="Arial" w:cs="Arial"/>
                <w:sz w:val="20"/>
                <w:szCs w:val="20"/>
              </w:rPr>
            </w:pPr>
            <w:ins w:id="1336"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000CD9AC" w14:textId="77777777" w:rsidR="00903D15" w:rsidRPr="002A5BA5" w:rsidRDefault="00903D15" w:rsidP="00476F4D">
            <w:pPr>
              <w:jc w:val="center"/>
              <w:rPr>
                <w:ins w:id="1337" w:author="ERCOT" w:date="2023-07-31T14:46:00Z"/>
                <w:rFonts w:ascii="Arial" w:hAnsi="Arial" w:cs="Arial"/>
                <w:sz w:val="20"/>
                <w:szCs w:val="20"/>
              </w:rPr>
            </w:pPr>
            <w:ins w:id="1338"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08073BB5" w14:textId="77777777" w:rsidR="00903D15" w:rsidRPr="002A5BA5" w:rsidRDefault="00903D15" w:rsidP="00476F4D">
            <w:pPr>
              <w:jc w:val="center"/>
              <w:rPr>
                <w:ins w:id="1339" w:author="ERCOT" w:date="2023-07-31T14:46:00Z"/>
                <w:rFonts w:ascii="Arial" w:hAnsi="Arial" w:cs="Arial"/>
                <w:sz w:val="20"/>
                <w:szCs w:val="20"/>
              </w:rPr>
            </w:pPr>
            <w:ins w:id="1340"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188A4648" w14:textId="77777777" w:rsidR="00903D15" w:rsidRPr="002A5BA5" w:rsidRDefault="00903D15" w:rsidP="00476F4D">
            <w:pPr>
              <w:jc w:val="center"/>
              <w:rPr>
                <w:ins w:id="1341" w:author="ERCOT" w:date="2023-07-31T14:46:00Z"/>
                <w:rFonts w:ascii="Arial" w:hAnsi="Arial" w:cs="Arial"/>
                <w:sz w:val="20"/>
                <w:szCs w:val="20"/>
              </w:rPr>
            </w:pPr>
            <w:ins w:id="134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BB6E9C8" w14:textId="77777777" w:rsidR="00903D15" w:rsidRPr="002A5BA5" w:rsidRDefault="00903D15" w:rsidP="00476F4D">
            <w:pPr>
              <w:rPr>
                <w:ins w:id="1343" w:author="ERCOT" w:date="2023-07-31T14:46:00Z"/>
                <w:rFonts w:ascii="Arial" w:hAnsi="Arial" w:cs="Arial"/>
                <w:sz w:val="20"/>
                <w:szCs w:val="20"/>
              </w:rPr>
            </w:pPr>
            <w:ins w:id="1344"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033352BA" w14:textId="77777777" w:rsidR="00903D15" w:rsidRPr="002A5BA5" w:rsidRDefault="00903D15" w:rsidP="00476F4D">
            <w:pPr>
              <w:jc w:val="center"/>
              <w:rPr>
                <w:ins w:id="1345" w:author="ERCOT" w:date="2023-07-31T14:46:00Z"/>
                <w:rFonts w:ascii="Arial" w:hAnsi="Arial" w:cs="Arial"/>
                <w:sz w:val="20"/>
                <w:szCs w:val="20"/>
              </w:rPr>
            </w:pPr>
            <w:ins w:id="1346" w:author="ERCOT" w:date="2023-07-31T14:46:00Z">
              <w:r w:rsidRPr="002A5BA5">
                <w:rPr>
                  <w:rFonts w:ascii="Arial" w:hAnsi="Arial" w:cs="Arial"/>
                  <w:sz w:val="20"/>
                  <w:szCs w:val="20"/>
                </w:rPr>
                <w:t>Y/N</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62F96C46" w14:textId="77777777" w:rsidR="00903D15" w:rsidRPr="002A5BA5" w:rsidRDefault="00903D15" w:rsidP="00476F4D">
            <w:pPr>
              <w:rPr>
                <w:ins w:id="1347" w:author="ERCOT" w:date="2023-07-31T14:46:00Z"/>
                <w:rFonts w:ascii="Arial" w:hAnsi="Arial" w:cs="Arial"/>
                <w:sz w:val="20"/>
                <w:szCs w:val="20"/>
              </w:rPr>
            </w:pPr>
            <w:ins w:id="1348" w:author="ERCOT" w:date="2023-07-31T14:46:00Z">
              <w:r w:rsidRPr="002A5BA5">
                <w:rPr>
                  <w:rFonts w:ascii="Arial" w:hAnsi="Arial" w:cs="Arial"/>
                  <w:sz w:val="20"/>
                  <w:szCs w:val="20"/>
                </w:rPr>
                <w:t>Private Use Network?</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15BBA4C0" w14:textId="77777777" w:rsidR="00903D15" w:rsidRPr="002A5BA5" w:rsidRDefault="00903D15" w:rsidP="00476F4D">
            <w:pPr>
              <w:rPr>
                <w:ins w:id="1349" w:author="ERCOT" w:date="2023-07-31T14:46:00Z"/>
                <w:rFonts w:ascii="Arial" w:hAnsi="Arial" w:cs="Arial"/>
                <w:sz w:val="20"/>
                <w:szCs w:val="20"/>
              </w:rPr>
            </w:pPr>
            <w:ins w:id="1350" w:author="ERCOT" w:date="2023-07-31T14:46:00Z">
              <w:r w:rsidRPr="002A5BA5">
                <w:rPr>
                  <w:rFonts w:ascii="Arial" w:hAnsi="Arial" w:cs="Arial"/>
                  <w:sz w:val="20"/>
                  <w:szCs w:val="20"/>
                </w:rPr>
                <w:t>Select whether Load is part of a Private Use Network</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5AAC208E" w14:textId="77777777" w:rsidR="00903D15" w:rsidRPr="002A5BA5" w:rsidRDefault="00903D15" w:rsidP="00476F4D">
            <w:pPr>
              <w:jc w:val="center"/>
              <w:rPr>
                <w:ins w:id="1351" w:author="ERCOT" w:date="2023-07-31T14:46:00Z"/>
                <w:rFonts w:ascii="Arial" w:hAnsi="Arial" w:cs="Arial"/>
                <w:sz w:val="20"/>
                <w:szCs w:val="20"/>
              </w:rPr>
            </w:pPr>
            <w:ins w:id="135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869DA61" w14:textId="77777777" w:rsidR="00903D15" w:rsidRPr="002A5BA5" w:rsidRDefault="00903D15" w:rsidP="00476F4D">
            <w:pPr>
              <w:jc w:val="center"/>
              <w:rPr>
                <w:ins w:id="1353" w:author="ERCOT" w:date="2023-07-31T14:46:00Z"/>
                <w:rFonts w:ascii="Arial" w:hAnsi="Arial" w:cs="Arial"/>
                <w:sz w:val="20"/>
                <w:szCs w:val="20"/>
              </w:rPr>
            </w:pPr>
            <w:ins w:id="135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FEB7935" w14:textId="77777777" w:rsidR="00903D15" w:rsidRPr="002A5BA5" w:rsidRDefault="00903D15" w:rsidP="00476F4D">
            <w:pPr>
              <w:jc w:val="center"/>
              <w:rPr>
                <w:ins w:id="1355" w:author="ERCOT" w:date="2023-07-31T14:46:00Z"/>
                <w:rFonts w:ascii="Arial" w:hAnsi="Arial" w:cs="Arial"/>
                <w:sz w:val="20"/>
                <w:szCs w:val="20"/>
              </w:rPr>
            </w:pPr>
            <w:ins w:id="135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795A20B" w14:textId="77777777" w:rsidR="00903D15" w:rsidRPr="002A5BA5" w:rsidRDefault="00903D15" w:rsidP="00476F4D">
            <w:pPr>
              <w:jc w:val="center"/>
              <w:rPr>
                <w:ins w:id="1357" w:author="ERCOT" w:date="2023-07-31T14:46:00Z"/>
                <w:rFonts w:ascii="Arial" w:hAnsi="Arial" w:cs="Arial"/>
                <w:sz w:val="20"/>
                <w:szCs w:val="20"/>
              </w:rPr>
            </w:pPr>
            <w:ins w:id="1358"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42767E40" w14:textId="77777777" w:rsidR="00903D15" w:rsidRPr="002A5BA5" w:rsidRDefault="00903D15" w:rsidP="00476F4D">
            <w:pPr>
              <w:jc w:val="center"/>
              <w:rPr>
                <w:ins w:id="1359" w:author="ERCOT" w:date="2023-07-31T14:46:00Z"/>
                <w:rFonts w:ascii="Arial" w:hAnsi="Arial" w:cs="Arial"/>
                <w:sz w:val="20"/>
                <w:szCs w:val="20"/>
              </w:rPr>
            </w:pPr>
            <w:ins w:id="1360"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56D639A3" w14:textId="77777777" w:rsidR="00903D15" w:rsidRPr="002A5BA5" w:rsidRDefault="00903D15" w:rsidP="00476F4D">
            <w:pPr>
              <w:jc w:val="center"/>
              <w:rPr>
                <w:ins w:id="1361" w:author="ERCOT" w:date="2023-07-31T14:46:00Z"/>
                <w:rFonts w:ascii="Arial" w:hAnsi="Arial" w:cs="Arial"/>
                <w:sz w:val="20"/>
                <w:szCs w:val="20"/>
              </w:rPr>
            </w:pPr>
            <w:ins w:id="1362"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36DFAA1" w14:textId="77777777" w:rsidR="00903D15" w:rsidRPr="002A5BA5" w:rsidRDefault="00903D15" w:rsidP="00476F4D">
            <w:pPr>
              <w:jc w:val="center"/>
              <w:rPr>
                <w:ins w:id="1363" w:author="ERCOT" w:date="2023-07-31T14:46:00Z"/>
                <w:rFonts w:ascii="Arial" w:hAnsi="Arial" w:cs="Arial"/>
                <w:sz w:val="20"/>
                <w:szCs w:val="20"/>
              </w:rPr>
            </w:pPr>
            <w:ins w:id="1364" w:author="ERCOT" w:date="2023-07-31T14:46:00Z">
              <w:r w:rsidRPr="002A5BA5">
                <w:rPr>
                  <w:rFonts w:ascii="Arial" w:hAnsi="Arial" w:cs="Arial"/>
                  <w:sz w:val="20"/>
                  <w:szCs w:val="20"/>
                </w:rPr>
                <w:t> </w:t>
              </w:r>
            </w:ins>
          </w:p>
        </w:tc>
      </w:tr>
      <w:tr w:rsidR="00903D15" w:rsidRPr="002A5BA5" w14:paraId="2D2103E5" w14:textId="77777777" w:rsidTr="00476F4D">
        <w:trPr>
          <w:trHeight w:val="360"/>
        </w:trPr>
        <w:tc>
          <w:tcPr>
            <w:tcW w:w="5000" w:type="pct"/>
            <w:gridSpan w:val="39"/>
            <w:tcBorders>
              <w:top w:val="single" w:sz="4" w:space="0" w:color="auto"/>
              <w:left w:val="single" w:sz="4" w:space="0" w:color="auto"/>
              <w:bottom w:val="single" w:sz="4" w:space="0" w:color="auto"/>
              <w:right w:val="nil"/>
            </w:tcBorders>
            <w:shd w:val="clear" w:color="000000" w:fill="538DD5"/>
            <w:noWrap/>
            <w:hideMark/>
          </w:tcPr>
          <w:p w14:paraId="4F7DEE05" w14:textId="77777777" w:rsidR="00903D15" w:rsidRPr="002A5BA5" w:rsidRDefault="00903D15" w:rsidP="00476F4D">
            <w:pPr>
              <w:jc w:val="center"/>
              <w:rPr>
                <w:rFonts w:ascii="Arial" w:hAnsi="Arial" w:cs="Arial"/>
                <w:b/>
                <w:bCs/>
                <w:sz w:val="28"/>
                <w:szCs w:val="28"/>
              </w:rPr>
            </w:pPr>
            <w:r w:rsidRPr="002A5BA5">
              <w:rPr>
                <w:rFonts w:ascii="Arial" w:hAnsi="Arial" w:cs="Arial"/>
                <w:b/>
                <w:bCs/>
                <w:sz w:val="28"/>
                <w:szCs w:val="28"/>
              </w:rPr>
              <w:t xml:space="preserve"> </w:t>
            </w:r>
            <w:ins w:id="1365" w:author="ERCOT" w:date="2023-07-31T14:48:00Z">
              <w:r w:rsidRPr="002A5BA5">
                <w:rPr>
                  <w:rFonts w:ascii="Arial" w:hAnsi="Arial" w:cs="Arial"/>
                  <w:b/>
                  <w:bCs/>
                  <w:sz w:val="28"/>
                  <w:szCs w:val="28"/>
                </w:rPr>
                <w:t>Large Load Registration</w:t>
              </w:r>
            </w:ins>
          </w:p>
        </w:tc>
      </w:tr>
      <w:tr w:rsidR="00903D15" w:rsidRPr="002A5BA5" w14:paraId="423EDC52" w14:textId="77777777" w:rsidTr="00BF0F0A">
        <w:trPr>
          <w:gridAfter w:val="19"/>
          <w:wAfter w:w="8128" w:type="dxa"/>
          <w:trHeight w:val="765"/>
          <w:ins w:id="1366"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281EEF3" w14:textId="77777777" w:rsidR="00903D15" w:rsidRPr="002A5BA5" w:rsidRDefault="00903D15" w:rsidP="00476F4D">
            <w:pPr>
              <w:jc w:val="center"/>
              <w:rPr>
                <w:ins w:id="1367" w:author="ERCOT" w:date="2023-07-31T14:48:00Z"/>
                <w:rFonts w:ascii="Arial" w:hAnsi="Arial" w:cs="Arial"/>
                <w:sz w:val="20"/>
                <w:szCs w:val="20"/>
              </w:rPr>
            </w:pPr>
            <w:ins w:id="1368" w:author="ERCOT" w:date="2023-07-31T14:48:00Z">
              <w:r w:rsidRPr="002A5BA5">
                <w:rPr>
                  <w:rFonts w:ascii="Arial" w:hAnsi="Arial" w:cs="Arial"/>
                  <w:sz w:val="20"/>
                  <w:szCs w:val="20"/>
                </w:rPr>
                <w:lastRenderedPageBreak/>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DB89A0C" w14:textId="77777777" w:rsidR="00903D15" w:rsidRPr="002A5BA5" w:rsidRDefault="00903D15" w:rsidP="00476F4D">
            <w:pPr>
              <w:jc w:val="center"/>
              <w:rPr>
                <w:ins w:id="1369" w:author="ERCOT" w:date="2023-07-31T14:48:00Z"/>
                <w:rFonts w:ascii="Arial" w:hAnsi="Arial" w:cs="Arial"/>
                <w:sz w:val="20"/>
                <w:szCs w:val="20"/>
              </w:rPr>
            </w:pPr>
            <w:ins w:id="137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DFA99ED" w14:textId="77777777" w:rsidR="00903D15" w:rsidRPr="002A5BA5" w:rsidRDefault="00903D15" w:rsidP="00476F4D">
            <w:pPr>
              <w:jc w:val="center"/>
              <w:rPr>
                <w:ins w:id="1371" w:author="ERCOT" w:date="2023-07-31T14:48:00Z"/>
                <w:rFonts w:ascii="Arial" w:hAnsi="Arial" w:cs="Arial"/>
                <w:sz w:val="20"/>
                <w:szCs w:val="20"/>
              </w:rPr>
            </w:pPr>
            <w:ins w:id="137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1EFE23A" w14:textId="77777777" w:rsidR="00903D15" w:rsidRPr="002A5BA5" w:rsidRDefault="00903D15" w:rsidP="00476F4D">
            <w:pPr>
              <w:jc w:val="center"/>
              <w:rPr>
                <w:ins w:id="1373" w:author="ERCOT" w:date="2023-07-31T14:48:00Z"/>
                <w:rFonts w:ascii="Arial" w:hAnsi="Arial" w:cs="Arial"/>
                <w:sz w:val="20"/>
                <w:szCs w:val="20"/>
              </w:rPr>
            </w:pPr>
            <w:ins w:id="137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AC6AFB2" w14:textId="77777777" w:rsidR="00903D15" w:rsidRPr="002A5BA5" w:rsidRDefault="00903D15" w:rsidP="00476F4D">
            <w:pPr>
              <w:jc w:val="center"/>
              <w:rPr>
                <w:ins w:id="1375" w:author="ERCOT" w:date="2023-07-31T14:48:00Z"/>
                <w:rFonts w:ascii="Arial" w:hAnsi="Arial" w:cs="Arial"/>
                <w:sz w:val="20"/>
                <w:szCs w:val="20"/>
              </w:rPr>
            </w:pPr>
            <w:ins w:id="137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34F3DB2" w14:textId="77777777" w:rsidR="00903D15" w:rsidRPr="002A5BA5" w:rsidRDefault="00903D15" w:rsidP="00476F4D">
            <w:pPr>
              <w:jc w:val="center"/>
              <w:rPr>
                <w:ins w:id="1377" w:author="ERCOT" w:date="2023-07-31T14:48:00Z"/>
                <w:rFonts w:ascii="Arial" w:hAnsi="Arial" w:cs="Arial"/>
                <w:sz w:val="20"/>
                <w:szCs w:val="20"/>
              </w:rPr>
            </w:pPr>
            <w:ins w:id="1378"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1FE9D3A" w14:textId="77777777" w:rsidR="00903D15" w:rsidRPr="002A5BA5" w:rsidRDefault="00903D15" w:rsidP="00476F4D">
            <w:pPr>
              <w:jc w:val="center"/>
              <w:rPr>
                <w:ins w:id="1379" w:author="ERCOT" w:date="2023-07-31T14:48:00Z"/>
                <w:rFonts w:ascii="Arial" w:hAnsi="Arial" w:cs="Arial"/>
                <w:sz w:val="20"/>
                <w:szCs w:val="20"/>
              </w:rPr>
            </w:pPr>
            <w:ins w:id="1380"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1FE25918" w14:textId="77777777" w:rsidR="00903D15" w:rsidRPr="002A5BA5" w:rsidRDefault="00903D15" w:rsidP="00476F4D">
            <w:pPr>
              <w:jc w:val="center"/>
              <w:rPr>
                <w:ins w:id="1381" w:author="ERCOT" w:date="2023-07-31T14:48:00Z"/>
                <w:rFonts w:ascii="Arial" w:hAnsi="Arial" w:cs="Arial"/>
                <w:sz w:val="20"/>
                <w:szCs w:val="20"/>
              </w:rPr>
            </w:pPr>
            <w:ins w:id="1382"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980A8D7" w14:textId="77777777" w:rsidR="00903D15" w:rsidRPr="002A5BA5" w:rsidRDefault="00903D15" w:rsidP="00476F4D">
            <w:pPr>
              <w:jc w:val="center"/>
              <w:rPr>
                <w:ins w:id="1383" w:author="ERCOT" w:date="2023-07-31T14:48:00Z"/>
                <w:rFonts w:ascii="Arial" w:hAnsi="Arial" w:cs="Arial"/>
                <w:sz w:val="20"/>
                <w:szCs w:val="20"/>
              </w:rPr>
            </w:pPr>
            <w:ins w:id="1384"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67DA16A5" w14:textId="77777777" w:rsidR="00903D15" w:rsidRPr="002A5BA5" w:rsidRDefault="00903D15" w:rsidP="00476F4D">
            <w:pPr>
              <w:rPr>
                <w:ins w:id="1385" w:author="ERCOT" w:date="2023-07-31T14:48:00Z"/>
                <w:rFonts w:ascii="Arial" w:hAnsi="Arial" w:cs="Arial"/>
                <w:sz w:val="20"/>
                <w:szCs w:val="20"/>
              </w:rPr>
            </w:pPr>
            <w:ins w:id="1386"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4A3B047" w14:textId="77777777" w:rsidR="00903D15" w:rsidRPr="002A5BA5" w:rsidRDefault="00903D15" w:rsidP="00476F4D">
            <w:pPr>
              <w:jc w:val="center"/>
              <w:rPr>
                <w:ins w:id="1387" w:author="ERCOT" w:date="2023-07-31T14:48:00Z"/>
                <w:rFonts w:ascii="Arial" w:hAnsi="Arial" w:cs="Arial"/>
                <w:sz w:val="20"/>
                <w:szCs w:val="20"/>
              </w:rPr>
            </w:pPr>
            <w:ins w:id="1388" w:author="ERCOT" w:date="2023-07-31T14:48:00Z">
              <w:r w:rsidRPr="002A5BA5">
                <w:rPr>
                  <w:rFonts w:ascii="Arial" w:hAnsi="Arial" w:cs="Arial"/>
                  <w:sz w:val="20"/>
                  <w:szCs w:val="20"/>
                </w:rPr>
                <w:t>List</w:t>
              </w:r>
            </w:ins>
          </w:p>
        </w:tc>
        <w:tc>
          <w:tcPr>
            <w:tcW w:w="543" w:type="pct"/>
            <w:tcBorders>
              <w:top w:val="nil"/>
              <w:left w:val="nil"/>
              <w:bottom w:val="single" w:sz="4" w:space="0" w:color="auto"/>
              <w:right w:val="single" w:sz="4" w:space="0" w:color="auto"/>
            </w:tcBorders>
            <w:shd w:val="clear" w:color="auto" w:fill="auto"/>
            <w:vAlign w:val="center"/>
            <w:hideMark/>
          </w:tcPr>
          <w:p w14:paraId="06AE62B2" w14:textId="77777777" w:rsidR="00903D15" w:rsidRPr="002A5BA5" w:rsidRDefault="00903D15" w:rsidP="00476F4D">
            <w:pPr>
              <w:rPr>
                <w:ins w:id="1389" w:author="ERCOT" w:date="2023-07-31T14:48:00Z"/>
                <w:rFonts w:ascii="Arial" w:hAnsi="Arial" w:cs="Arial"/>
                <w:sz w:val="20"/>
                <w:szCs w:val="20"/>
              </w:rPr>
            </w:pPr>
            <w:ins w:id="1390" w:author="ERCOT" w:date="2023-07-31T14:48:00Z">
              <w:r w:rsidRPr="002A5BA5">
                <w:rPr>
                  <w:rFonts w:ascii="Arial" w:hAnsi="Arial" w:cs="Arial"/>
                  <w:sz w:val="20"/>
                  <w:szCs w:val="20"/>
                </w:rPr>
                <w:t>This submittal is for</w:t>
              </w:r>
            </w:ins>
          </w:p>
        </w:tc>
        <w:tc>
          <w:tcPr>
            <w:tcW w:w="1186" w:type="pct"/>
            <w:tcBorders>
              <w:top w:val="nil"/>
              <w:left w:val="nil"/>
              <w:bottom w:val="single" w:sz="4" w:space="0" w:color="auto"/>
              <w:right w:val="single" w:sz="4" w:space="0" w:color="auto"/>
            </w:tcBorders>
            <w:shd w:val="clear" w:color="auto" w:fill="auto"/>
            <w:vAlign w:val="center"/>
            <w:hideMark/>
          </w:tcPr>
          <w:p w14:paraId="6B0D0467" w14:textId="77777777" w:rsidR="00903D15" w:rsidRPr="002A5BA5" w:rsidRDefault="00903D15" w:rsidP="00476F4D">
            <w:pPr>
              <w:rPr>
                <w:ins w:id="1391" w:author="ERCOT" w:date="2023-07-31T14:48:00Z"/>
                <w:rFonts w:ascii="Arial" w:hAnsi="Arial" w:cs="Arial"/>
                <w:sz w:val="20"/>
                <w:szCs w:val="20"/>
              </w:rPr>
            </w:pPr>
            <w:ins w:id="1392" w:author="ERCOT" w:date="2023-07-31T14:48:00Z">
              <w:r w:rsidRPr="002A5BA5">
                <w:rPr>
                  <w:rFonts w:ascii="Arial" w:hAnsi="Arial" w:cs="Arial"/>
                  <w:sz w:val="20"/>
                  <w:szCs w:val="20"/>
                </w:rPr>
                <w:t>Select from drop down list of reason for this submittal - New Large Load, Large Load Addition, Large Load Modification, Large Load Termination</w:t>
              </w:r>
            </w:ins>
          </w:p>
        </w:tc>
        <w:tc>
          <w:tcPr>
            <w:tcW w:w="332" w:type="pct"/>
            <w:tcBorders>
              <w:top w:val="nil"/>
              <w:left w:val="nil"/>
              <w:bottom w:val="single" w:sz="4" w:space="0" w:color="auto"/>
              <w:right w:val="single" w:sz="4" w:space="0" w:color="auto"/>
            </w:tcBorders>
            <w:shd w:val="clear" w:color="auto" w:fill="auto"/>
            <w:vAlign w:val="center"/>
            <w:hideMark/>
          </w:tcPr>
          <w:p w14:paraId="6D6ED708" w14:textId="77777777" w:rsidR="00903D15" w:rsidRPr="002A5BA5" w:rsidRDefault="00903D15" w:rsidP="00476F4D">
            <w:pPr>
              <w:jc w:val="center"/>
              <w:rPr>
                <w:ins w:id="1393" w:author="ERCOT" w:date="2023-07-31T14:48:00Z"/>
                <w:rFonts w:ascii="Arial" w:hAnsi="Arial" w:cs="Arial"/>
                <w:sz w:val="20"/>
                <w:szCs w:val="20"/>
              </w:rPr>
            </w:pPr>
            <w:ins w:id="139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03C323C" w14:textId="77777777" w:rsidR="00903D15" w:rsidRPr="002A5BA5" w:rsidRDefault="00903D15" w:rsidP="00476F4D">
            <w:pPr>
              <w:jc w:val="center"/>
              <w:rPr>
                <w:ins w:id="1395" w:author="ERCOT" w:date="2023-07-31T14:48:00Z"/>
                <w:rFonts w:ascii="Arial" w:hAnsi="Arial" w:cs="Arial"/>
                <w:sz w:val="20"/>
                <w:szCs w:val="20"/>
              </w:rPr>
            </w:pPr>
            <w:ins w:id="139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0600A07" w14:textId="77777777" w:rsidR="00903D15" w:rsidRPr="002A5BA5" w:rsidRDefault="00903D15" w:rsidP="00476F4D">
            <w:pPr>
              <w:jc w:val="center"/>
              <w:rPr>
                <w:ins w:id="1397" w:author="ERCOT" w:date="2023-07-31T14:48:00Z"/>
                <w:rFonts w:ascii="Arial" w:hAnsi="Arial" w:cs="Arial"/>
                <w:sz w:val="20"/>
                <w:szCs w:val="20"/>
              </w:rPr>
            </w:pPr>
            <w:ins w:id="139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F6D8D66" w14:textId="77777777" w:rsidR="00903D15" w:rsidRPr="002A5BA5" w:rsidRDefault="00903D15" w:rsidP="00476F4D">
            <w:pPr>
              <w:jc w:val="center"/>
              <w:rPr>
                <w:ins w:id="1399" w:author="ERCOT" w:date="2023-07-31T14:48:00Z"/>
                <w:rFonts w:ascii="Arial" w:hAnsi="Arial" w:cs="Arial"/>
                <w:sz w:val="20"/>
                <w:szCs w:val="20"/>
              </w:rPr>
            </w:pPr>
            <w:ins w:id="140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8D6809B" w14:textId="77777777" w:rsidR="00903D15" w:rsidRPr="002A5BA5" w:rsidRDefault="00903D15" w:rsidP="00476F4D">
            <w:pPr>
              <w:jc w:val="center"/>
              <w:rPr>
                <w:ins w:id="1401" w:author="ERCOT" w:date="2023-07-31T14:48:00Z"/>
                <w:rFonts w:ascii="Arial" w:hAnsi="Arial" w:cs="Arial"/>
                <w:sz w:val="20"/>
                <w:szCs w:val="20"/>
              </w:rPr>
            </w:pPr>
            <w:ins w:id="1402"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810B292" w14:textId="77777777" w:rsidR="00903D15" w:rsidRPr="002A5BA5" w:rsidRDefault="00903D15" w:rsidP="00476F4D">
            <w:pPr>
              <w:jc w:val="center"/>
              <w:rPr>
                <w:ins w:id="1403" w:author="ERCOT" w:date="2023-07-31T14:48:00Z"/>
                <w:rFonts w:ascii="Arial" w:hAnsi="Arial" w:cs="Arial"/>
                <w:sz w:val="20"/>
                <w:szCs w:val="20"/>
              </w:rPr>
            </w:pPr>
            <w:ins w:id="140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39F52F8" w14:textId="77777777" w:rsidR="00903D15" w:rsidRPr="002A5BA5" w:rsidRDefault="00903D15" w:rsidP="00476F4D">
            <w:pPr>
              <w:jc w:val="center"/>
              <w:rPr>
                <w:ins w:id="1405" w:author="ERCOT" w:date="2023-07-31T14:48:00Z"/>
                <w:rFonts w:ascii="Arial" w:hAnsi="Arial" w:cs="Arial"/>
                <w:sz w:val="20"/>
                <w:szCs w:val="20"/>
              </w:rPr>
            </w:pPr>
            <w:ins w:id="1406" w:author="ERCOT" w:date="2023-07-31T14:48:00Z">
              <w:r w:rsidRPr="002A5BA5">
                <w:rPr>
                  <w:rFonts w:ascii="Arial" w:hAnsi="Arial" w:cs="Arial"/>
                  <w:sz w:val="20"/>
                  <w:szCs w:val="20"/>
                </w:rPr>
                <w:t> </w:t>
              </w:r>
            </w:ins>
          </w:p>
        </w:tc>
      </w:tr>
      <w:tr w:rsidR="00903D15" w:rsidRPr="002A5BA5" w14:paraId="4BDE7E7D" w14:textId="77777777" w:rsidTr="00BF0F0A">
        <w:trPr>
          <w:gridAfter w:val="19"/>
          <w:wAfter w:w="8128" w:type="dxa"/>
          <w:trHeight w:val="255"/>
          <w:ins w:id="1407"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09702BF" w14:textId="77777777" w:rsidR="00903D15" w:rsidRPr="002A5BA5" w:rsidRDefault="00903D15" w:rsidP="00476F4D">
            <w:pPr>
              <w:jc w:val="center"/>
              <w:rPr>
                <w:ins w:id="1408" w:author="ERCOT" w:date="2023-07-31T14:48:00Z"/>
                <w:rFonts w:ascii="Arial" w:hAnsi="Arial" w:cs="Arial"/>
                <w:sz w:val="20"/>
                <w:szCs w:val="20"/>
              </w:rPr>
            </w:pPr>
            <w:ins w:id="1409"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C50FB68" w14:textId="77777777" w:rsidR="00903D15" w:rsidRPr="002A5BA5" w:rsidRDefault="00903D15" w:rsidP="00476F4D">
            <w:pPr>
              <w:jc w:val="center"/>
              <w:rPr>
                <w:ins w:id="1410" w:author="ERCOT" w:date="2023-07-31T14:48:00Z"/>
                <w:rFonts w:ascii="Arial" w:hAnsi="Arial" w:cs="Arial"/>
                <w:sz w:val="20"/>
                <w:szCs w:val="20"/>
              </w:rPr>
            </w:pPr>
            <w:ins w:id="141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9C98A18" w14:textId="77777777" w:rsidR="00903D15" w:rsidRPr="002A5BA5" w:rsidRDefault="00903D15" w:rsidP="00476F4D">
            <w:pPr>
              <w:jc w:val="center"/>
              <w:rPr>
                <w:ins w:id="1412" w:author="ERCOT" w:date="2023-07-31T14:48:00Z"/>
                <w:rFonts w:ascii="Arial" w:hAnsi="Arial" w:cs="Arial"/>
                <w:sz w:val="20"/>
                <w:szCs w:val="20"/>
              </w:rPr>
            </w:pPr>
            <w:ins w:id="141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3C37A56" w14:textId="77777777" w:rsidR="00903D15" w:rsidRPr="002A5BA5" w:rsidRDefault="00903D15" w:rsidP="00476F4D">
            <w:pPr>
              <w:jc w:val="center"/>
              <w:rPr>
                <w:ins w:id="1414" w:author="ERCOT" w:date="2023-07-31T14:48:00Z"/>
                <w:rFonts w:ascii="Arial" w:hAnsi="Arial" w:cs="Arial"/>
                <w:sz w:val="20"/>
                <w:szCs w:val="20"/>
              </w:rPr>
            </w:pPr>
            <w:ins w:id="141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38F0E2" w14:textId="77777777" w:rsidR="00903D15" w:rsidRPr="002A5BA5" w:rsidRDefault="00903D15" w:rsidP="00476F4D">
            <w:pPr>
              <w:jc w:val="center"/>
              <w:rPr>
                <w:ins w:id="1416" w:author="ERCOT" w:date="2023-07-31T14:48:00Z"/>
                <w:rFonts w:ascii="Arial" w:hAnsi="Arial" w:cs="Arial"/>
                <w:sz w:val="20"/>
                <w:szCs w:val="20"/>
              </w:rPr>
            </w:pPr>
            <w:ins w:id="141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C7DFE6C" w14:textId="77777777" w:rsidR="00903D15" w:rsidRPr="002A5BA5" w:rsidRDefault="00903D15" w:rsidP="00476F4D">
            <w:pPr>
              <w:jc w:val="center"/>
              <w:rPr>
                <w:ins w:id="1418" w:author="ERCOT" w:date="2023-07-31T14:48:00Z"/>
                <w:rFonts w:ascii="Arial" w:hAnsi="Arial" w:cs="Arial"/>
                <w:sz w:val="20"/>
                <w:szCs w:val="20"/>
              </w:rPr>
            </w:pPr>
            <w:ins w:id="1419"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896336D" w14:textId="77777777" w:rsidR="00903D15" w:rsidRPr="002A5BA5" w:rsidRDefault="00903D15" w:rsidP="00476F4D">
            <w:pPr>
              <w:jc w:val="center"/>
              <w:rPr>
                <w:ins w:id="1420" w:author="ERCOT" w:date="2023-07-31T14:48:00Z"/>
                <w:rFonts w:ascii="Arial" w:hAnsi="Arial" w:cs="Arial"/>
                <w:sz w:val="20"/>
                <w:szCs w:val="20"/>
              </w:rPr>
            </w:pPr>
            <w:ins w:id="1421"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53FAD4C" w14:textId="77777777" w:rsidR="00903D15" w:rsidRPr="002A5BA5" w:rsidRDefault="00903D15" w:rsidP="00476F4D">
            <w:pPr>
              <w:jc w:val="center"/>
              <w:rPr>
                <w:ins w:id="1422" w:author="ERCOT" w:date="2023-07-31T14:48:00Z"/>
                <w:rFonts w:ascii="Arial" w:hAnsi="Arial" w:cs="Arial"/>
                <w:sz w:val="20"/>
                <w:szCs w:val="20"/>
              </w:rPr>
            </w:pPr>
            <w:ins w:id="1423"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6E80824" w14:textId="77777777" w:rsidR="00903D15" w:rsidRPr="002A5BA5" w:rsidRDefault="00903D15" w:rsidP="00476F4D">
            <w:pPr>
              <w:jc w:val="center"/>
              <w:rPr>
                <w:ins w:id="1424" w:author="ERCOT" w:date="2023-07-31T14:48:00Z"/>
                <w:rFonts w:ascii="Arial" w:hAnsi="Arial" w:cs="Arial"/>
                <w:sz w:val="20"/>
                <w:szCs w:val="20"/>
              </w:rPr>
            </w:pPr>
            <w:ins w:id="1425"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E8D0426" w14:textId="77777777" w:rsidR="00903D15" w:rsidRPr="002A5BA5" w:rsidRDefault="00903D15" w:rsidP="00476F4D">
            <w:pPr>
              <w:rPr>
                <w:ins w:id="1426" w:author="ERCOT" w:date="2023-07-31T14:48:00Z"/>
                <w:rFonts w:ascii="Arial" w:hAnsi="Arial" w:cs="Arial"/>
                <w:sz w:val="20"/>
                <w:szCs w:val="20"/>
              </w:rPr>
            </w:pPr>
            <w:ins w:id="1427"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62E5130C" w14:textId="77777777" w:rsidR="00903D15" w:rsidRPr="002A5BA5" w:rsidRDefault="00903D15" w:rsidP="00476F4D">
            <w:pPr>
              <w:jc w:val="center"/>
              <w:rPr>
                <w:ins w:id="1428" w:author="ERCOT" w:date="2023-07-31T14:48:00Z"/>
                <w:rFonts w:ascii="Arial" w:hAnsi="Arial" w:cs="Arial"/>
                <w:sz w:val="20"/>
                <w:szCs w:val="20"/>
              </w:rPr>
            </w:pPr>
            <w:ins w:id="1429"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0918AD1F" w14:textId="77777777" w:rsidR="00903D15" w:rsidRPr="002A5BA5" w:rsidRDefault="00903D15" w:rsidP="00476F4D">
            <w:pPr>
              <w:rPr>
                <w:ins w:id="1430" w:author="ERCOT" w:date="2023-07-31T14:48:00Z"/>
                <w:rFonts w:ascii="Arial" w:hAnsi="Arial" w:cs="Arial"/>
                <w:sz w:val="20"/>
                <w:szCs w:val="20"/>
              </w:rPr>
            </w:pPr>
            <w:ins w:id="1431" w:author="ERCOT" w:date="2023-07-31T14:48:00Z">
              <w:r w:rsidRPr="002A5BA5">
                <w:rPr>
                  <w:rFonts w:ascii="Arial" w:hAnsi="Arial" w:cs="Arial"/>
                  <w:sz w:val="20"/>
                  <w:szCs w:val="20"/>
                </w:rPr>
                <w:t>Date Form Completed</w:t>
              </w:r>
            </w:ins>
          </w:p>
        </w:tc>
        <w:tc>
          <w:tcPr>
            <w:tcW w:w="1186" w:type="pct"/>
            <w:tcBorders>
              <w:top w:val="nil"/>
              <w:left w:val="nil"/>
              <w:bottom w:val="single" w:sz="4" w:space="0" w:color="auto"/>
              <w:right w:val="single" w:sz="4" w:space="0" w:color="auto"/>
            </w:tcBorders>
            <w:shd w:val="clear" w:color="auto" w:fill="auto"/>
            <w:vAlign w:val="center"/>
            <w:hideMark/>
          </w:tcPr>
          <w:p w14:paraId="12B6381C" w14:textId="77777777" w:rsidR="00903D15" w:rsidRPr="002A5BA5" w:rsidRDefault="00903D15" w:rsidP="00476F4D">
            <w:pPr>
              <w:rPr>
                <w:ins w:id="1432" w:author="ERCOT" w:date="2023-07-31T14:48:00Z"/>
                <w:rFonts w:ascii="Arial" w:hAnsi="Arial" w:cs="Arial"/>
                <w:sz w:val="20"/>
                <w:szCs w:val="20"/>
              </w:rPr>
            </w:pPr>
            <w:ins w:id="1433" w:author="ERCOT" w:date="2023-07-31T14:48:00Z">
              <w:r w:rsidRPr="002A5BA5">
                <w:rPr>
                  <w:rFonts w:ascii="Arial" w:hAnsi="Arial" w:cs="Arial"/>
                  <w:sz w:val="20"/>
                  <w:szCs w:val="20"/>
                </w:rPr>
                <w:t>Enter date in the format MM/DD/YYYY.</w:t>
              </w:r>
            </w:ins>
          </w:p>
        </w:tc>
        <w:tc>
          <w:tcPr>
            <w:tcW w:w="332" w:type="pct"/>
            <w:tcBorders>
              <w:top w:val="nil"/>
              <w:left w:val="nil"/>
              <w:bottom w:val="single" w:sz="4" w:space="0" w:color="auto"/>
              <w:right w:val="single" w:sz="4" w:space="0" w:color="auto"/>
            </w:tcBorders>
            <w:shd w:val="clear" w:color="auto" w:fill="auto"/>
            <w:vAlign w:val="center"/>
            <w:hideMark/>
          </w:tcPr>
          <w:p w14:paraId="73934656" w14:textId="77777777" w:rsidR="00903D15" w:rsidRPr="002A5BA5" w:rsidRDefault="00903D15" w:rsidP="00476F4D">
            <w:pPr>
              <w:jc w:val="center"/>
              <w:rPr>
                <w:ins w:id="1434" w:author="ERCOT" w:date="2023-07-31T14:48:00Z"/>
                <w:rFonts w:ascii="Arial" w:hAnsi="Arial" w:cs="Arial"/>
                <w:sz w:val="20"/>
                <w:szCs w:val="20"/>
              </w:rPr>
            </w:pPr>
            <w:ins w:id="143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FE4BF9" w14:textId="77777777" w:rsidR="00903D15" w:rsidRPr="002A5BA5" w:rsidRDefault="00903D15" w:rsidP="00476F4D">
            <w:pPr>
              <w:jc w:val="center"/>
              <w:rPr>
                <w:ins w:id="1436" w:author="ERCOT" w:date="2023-07-31T14:48:00Z"/>
                <w:rFonts w:ascii="Arial" w:hAnsi="Arial" w:cs="Arial"/>
                <w:sz w:val="20"/>
                <w:szCs w:val="20"/>
              </w:rPr>
            </w:pPr>
            <w:ins w:id="143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DB57DAC" w14:textId="77777777" w:rsidR="00903D15" w:rsidRPr="002A5BA5" w:rsidRDefault="00903D15" w:rsidP="00476F4D">
            <w:pPr>
              <w:jc w:val="center"/>
              <w:rPr>
                <w:ins w:id="1438" w:author="ERCOT" w:date="2023-07-31T14:48:00Z"/>
                <w:rFonts w:ascii="Arial" w:hAnsi="Arial" w:cs="Arial"/>
                <w:sz w:val="20"/>
                <w:szCs w:val="20"/>
              </w:rPr>
            </w:pPr>
            <w:ins w:id="143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6A3372E" w14:textId="77777777" w:rsidR="00903D15" w:rsidRPr="002A5BA5" w:rsidRDefault="00903D15" w:rsidP="00476F4D">
            <w:pPr>
              <w:jc w:val="center"/>
              <w:rPr>
                <w:ins w:id="1440" w:author="ERCOT" w:date="2023-07-31T14:48:00Z"/>
                <w:rFonts w:ascii="Arial" w:hAnsi="Arial" w:cs="Arial"/>
                <w:sz w:val="20"/>
                <w:szCs w:val="20"/>
              </w:rPr>
            </w:pPr>
            <w:ins w:id="144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E88B7C1" w14:textId="77777777" w:rsidR="00903D15" w:rsidRPr="002A5BA5" w:rsidRDefault="00903D15" w:rsidP="00476F4D">
            <w:pPr>
              <w:jc w:val="center"/>
              <w:rPr>
                <w:ins w:id="1442" w:author="ERCOT" w:date="2023-07-31T14:48:00Z"/>
                <w:rFonts w:ascii="Arial" w:hAnsi="Arial" w:cs="Arial"/>
                <w:sz w:val="20"/>
                <w:szCs w:val="20"/>
              </w:rPr>
            </w:pPr>
            <w:ins w:id="144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4DFE2AFF" w14:textId="77777777" w:rsidR="00903D15" w:rsidRPr="002A5BA5" w:rsidRDefault="00903D15" w:rsidP="00476F4D">
            <w:pPr>
              <w:jc w:val="center"/>
              <w:rPr>
                <w:ins w:id="1444" w:author="ERCOT" w:date="2023-07-31T14:48:00Z"/>
                <w:rFonts w:ascii="Arial" w:hAnsi="Arial" w:cs="Arial"/>
                <w:sz w:val="20"/>
                <w:szCs w:val="20"/>
              </w:rPr>
            </w:pPr>
            <w:ins w:id="144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AC46835" w14:textId="77777777" w:rsidR="00903D15" w:rsidRPr="002A5BA5" w:rsidRDefault="00903D15" w:rsidP="00476F4D">
            <w:pPr>
              <w:jc w:val="center"/>
              <w:rPr>
                <w:ins w:id="1446" w:author="ERCOT" w:date="2023-07-31T14:48:00Z"/>
                <w:rFonts w:ascii="Arial" w:hAnsi="Arial" w:cs="Arial"/>
                <w:sz w:val="20"/>
                <w:szCs w:val="20"/>
              </w:rPr>
            </w:pPr>
            <w:ins w:id="1447" w:author="ERCOT" w:date="2023-07-31T14:48:00Z">
              <w:r w:rsidRPr="002A5BA5">
                <w:rPr>
                  <w:rFonts w:ascii="Arial" w:hAnsi="Arial" w:cs="Arial"/>
                  <w:sz w:val="20"/>
                  <w:szCs w:val="20"/>
                </w:rPr>
                <w:t> </w:t>
              </w:r>
            </w:ins>
          </w:p>
        </w:tc>
      </w:tr>
      <w:tr w:rsidR="00903D15" w:rsidRPr="002A5BA5" w14:paraId="7CF91912" w14:textId="77777777" w:rsidTr="00BF0F0A">
        <w:trPr>
          <w:gridAfter w:val="19"/>
          <w:wAfter w:w="8128" w:type="dxa"/>
          <w:trHeight w:val="255"/>
          <w:ins w:id="144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1A754F5" w14:textId="77777777" w:rsidR="00903D15" w:rsidRPr="002A5BA5" w:rsidRDefault="00903D15" w:rsidP="00476F4D">
            <w:pPr>
              <w:jc w:val="center"/>
              <w:rPr>
                <w:ins w:id="1449" w:author="ERCOT" w:date="2023-07-31T14:48:00Z"/>
                <w:rFonts w:ascii="Arial" w:hAnsi="Arial" w:cs="Arial"/>
                <w:sz w:val="20"/>
                <w:szCs w:val="20"/>
              </w:rPr>
            </w:pPr>
            <w:ins w:id="1450" w:author="ERCOT" w:date="2023-07-31T14:48:00Z">
              <w:r w:rsidRPr="002A5BA5">
                <w:rPr>
                  <w:rFonts w:ascii="Arial" w:hAnsi="Arial" w:cs="Arial"/>
                  <w:sz w:val="20"/>
                  <w:szCs w:val="20"/>
                </w:rPr>
                <w:t>Large Load Reg</w:t>
              </w:r>
              <w:r w:rsidRPr="002A5BA5">
                <w:rPr>
                  <w:rFonts w:ascii="Arial" w:hAnsi="Arial" w:cs="Arial"/>
                  <w:sz w:val="20"/>
                  <w:szCs w:val="20"/>
                </w:rPr>
                <w:lastRenderedPageBreak/>
                <w:t>istration</w:t>
              </w:r>
            </w:ins>
          </w:p>
        </w:tc>
        <w:tc>
          <w:tcPr>
            <w:tcW w:w="105" w:type="pct"/>
            <w:tcBorders>
              <w:top w:val="nil"/>
              <w:left w:val="nil"/>
              <w:bottom w:val="single" w:sz="4" w:space="0" w:color="auto"/>
              <w:right w:val="single" w:sz="4" w:space="0" w:color="auto"/>
            </w:tcBorders>
            <w:shd w:val="clear" w:color="auto" w:fill="auto"/>
            <w:vAlign w:val="center"/>
            <w:hideMark/>
          </w:tcPr>
          <w:p w14:paraId="7B7302C8" w14:textId="77777777" w:rsidR="00903D15" w:rsidRPr="002A5BA5" w:rsidRDefault="00903D15" w:rsidP="00476F4D">
            <w:pPr>
              <w:jc w:val="center"/>
              <w:rPr>
                <w:ins w:id="1451" w:author="ERCOT" w:date="2023-07-31T14:48:00Z"/>
                <w:rFonts w:ascii="Arial" w:hAnsi="Arial" w:cs="Arial"/>
                <w:sz w:val="20"/>
                <w:szCs w:val="20"/>
              </w:rPr>
            </w:pPr>
            <w:ins w:id="1452"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063EB350" w14:textId="77777777" w:rsidR="00903D15" w:rsidRPr="002A5BA5" w:rsidRDefault="00903D15" w:rsidP="00476F4D">
            <w:pPr>
              <w:jc w:val="center"/>
              <w:rPr>
                <w:ins w:id="1453" w:author="ERCOT" w:date="2023-07-31T14:48:00Z"/>
                <w:rFonts w:ascii="Arial" w:hAnsi="Arial" w:cs="Arial"/>
                <w:sz w:val="20"/>
                <w:szCs w:val="20"/>
              </w:rPr>
            </w:pPr>
            <w:ins w:id="145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E71B2E5" w14:textId="77777777" w:rsidR="00903D15" w:rsidRPr="002A5BA5" w:rsidRDefault="00903D15" w:rsidP="00476F4D">
            <w:pPr>
              <w:jc w:val="center"/>
              <w:rPr>
                <w:ins w:id="1455" w:author="ERCOT" w:date="2023-07-31T14:48:00Z"/>
                <w:rFonts w:ascii="Arial" w:hAnsi="Arial" w:cs="Arial"/>
                <w:sz w:val="20"/>
                <w:szCs w:val="20"/>
              </w:rPr>
            </w:pPr>
            <w:ins w:id="145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AE8C2D2" w14:textId="77777777" w:rsidR="00903D15" w:rsidRPr="002A5BA5" w:rsidRDefault="00903D15" w:rsidP="00476F4D">
            <w:pPr>
              <w:jc w:val="center"/>
              <w:rPr>
                <w:ins w:id="1457" w:author="ERCOT" w:date="2023-07-31T14:48:00Z"/>
                <w:rFonts w:ascii="Arial" w:hAnsi="Arial" w:cs="Arial"/>
                <w:sz w:val="20"/>
                <w:szCs w:val="20"/>
              </w:rPr>
            </w:pPr>
            <w:ins w:id="145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E86E501" w14:textId="77777777" w:rsidR="00903D15" w:rsidRPr="002A5BA5" w:rsidRDefault="00903D15" w:rsidP="00476F4D">
            <w:pPr>
              <w:jc w:val="center"/>
              <w:rPr>
                <w:ins w:id="1459" w:author="ERCOT" w:date="2023-07-31T14:48:00Z"/>
                <w:rFonts w:ascii="Arial" w:hAnsi="Arial" w:cs="Arial"/>
                <w:sz w:val="20"/>
                <w:szCs w:val="20"/>
              </w:rPr>
            </w:pPr>
            <w:ins w:id="146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80C34BA" w14:textId="77777777" w:rsidR="00903D15" w:rsidRPr="002A5BA5" w:rsidRDefault="00903D15" w:rsidP="00476F4D">
            <w:pPr>
              <w:jc w:val="center"/>
              <w:rPr>
                <w:ins w:id="1461" w:author="ERCOT" w:date="2023-07-31T14:48:00Z"/>
                <w:rFonts w:ascii="Arial" w:hAnsi="Arial" w:cs="Arial"/>
                <w:sz w:val="20"/>
                <w:szCs w:val="20"/>
              </w:rPr>
            </w:pPr>
            <w:ins w:id="146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74F837C" w14:textId="77777777" w:rsidR="00903D15" w:rsidRPr="002A5BA5" w:rsidRDefault="00903D15" w:rsidP="00476F4D">
            <w:pPr>
              <w:jc w:val="center"/>
              <w:rPr>
                <w:ins w:id="1463" w:author="ERCOT" w:date="2023-07-31T14:48:00Z"/>
                <w:rFonts w:ascii="Arial" w:hAnsi="Arial" w:cs="Arial"/>
                <w:sz w:val="20"/>
                <w:szCs w:val="20"/>
              </w:rPr>
            </w:pPr>
            <w:ins w:id="146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0740391" w14:textId="77777777" w:rsidR="00903D15" w:rsidRPr="002A5BA5" w:rsidRDefault="00903D15" w:rsidP="00476F4D">
            <w:pPr>
              <w:jc w:val="center"/>
              <w:rPr>
                <w:ins w:id="1465" w:author="ERCOT" w:date="2023-07-31T14:48:00Z"/>
                <w:rFonts w:ascii="Arial" w:hAnsi="Arial" w:cs="Arial"/>
                <w:sz w:val="20"/>
                <w:szCs w:val="20"/>
              </w:rPr>
            </w:pPr>
            <w:ins w:id="146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1DB98B26" w14:textId="77777777" w:rsidR="00903D15" w:rsidRPr="002A5BA5" w:rsidRDefault="00903D15" w:rsidP="00476F4D">
            <w:pPr>
              <w:rPr>
                <w:ins w:id="1467" w:author="ERCOT" w:date="2023-07-31T14:48:00Z"/>
                <w:rFonts w:ascii="Arial" w:hAnsi="Arial" w:cs="Arial"/>
                <w:sz w:val="20"/>
                <w:szCs w:val="20"/>
              </w:rPr>
            </w:pPr>
            <w:ins w:id="146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21BF07E" w14:textId="77777777" w:rsidR="00903D15" w:rsidRPr="002A5BA5" w:rsidRDefault="00903D15" w:rsidP="00476F4D">
            <w:pPr>
              <w:jc w:val="center"/>
              <w:rPr>
                <w:ins w:id="1469" w:author="ERCOT" w:date="2023-07-31T14:48:00Z"/>
                <w:rFonts w:ascii="Arial" w:hAnsi="Arial" w:cs="Arial"/>
                <w:sz w:val="20"/>
                <w:szCs w:val="20"/>
              </w:rPr>
            </w:pPr>
            <w:ins w:id="1470"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34E5FAC0" w14:textId="77777777" w:rsidR="00903D15" w:rsidRPr="002A5BA5" w:rsidRDefault="00903D15" w:rsidP="00476F4D">
            <w:pPr>
              <w:rPr>
                <w:ins w:id="1471" w:author="ERCOT" w:date="2023-07-31T14:48:00Z"/>
                <w:rFonts w:ascii="Arial" w:hAnsi="Arial" w:cs="Arial"/>
                <w:sz w:val="20"/>
                <w:szCs w:val="20"/>
              </w:rPr>
            </w:pPr>
            <w:ins w:id="1472" w:author="ERCOT" w:date="2023-07-31T14:48:00Z">
              <w:r w:rsidRPr="002A5BA5">
                <w:rPr>
                  <w:rFonts w:ascii="Arial" w:hAnsi="Arial" w:cs="Arial"/>
                  <w:sz w:val="20"/>
                  <w:szCs w:val="20"/>
                </w:rPr>
                <w:t xml:space="preserve">Customer Submitting </w:t>
              </w:r>
              <w:r w:rsidRPr="002A5BA5">
                <w:rPr>
                  <w:rFonts w:ascii="Arial" w:hAnsi="Arial" w:cs="Arial"/>
                  <w:sz w:val="20"/>
                  <w:szCs w:val="20"/>
                </w:rPr>
                <w:lastRenderedPageBreak/>
                <w:t>Form</w:t>
              </w:r>
            </w:ins>
          </w:p>
        </w:tc>
        <w:tc>
          <w:tcPr>
            <w:tcW w:w="1186" w:type="pct"/>
            <w:tcBorders>
              <w:top w:val="nil"/>
              <w:left w:val="nil"/>
              <w:bottom w:val="single" w:sz="4" w:space="0" w:color="auto"/>
              <w:right w:val="single" w:sz="4" w:space="0" w:color="auto"/>
            </w:tcBorders>
            <w:shd w:val="clear" w:color="auto" w:fill="auto"/>
            <w:vAlign w:val="center"/>
            <w:hideMark/>
          </w:tcPr>
          <w:p w14:paraId="75D15DA8" w14:textId="77777777" w:rsidR="00903D15" w:rsidRPr="002A5BA5" w:rsidRDefault="00903D15" w:rsidP="00476F4D">
            <w:pPr>
              <w:rPr>
                <w:ins w:id="1473" w:author="ERCOT" w:date="2023-07-31T14:48:00Z"/>
                <w:rFonts w:ascii="Arial" w:hAnsi="Arial" w:cs="Arial"/>
                <w:sz w:val="20"/>
                <w:szCs w:val="20"/>
              </w:rPr>
            </w:pPr>
            <w:ins w:id="1474" w:author="ERCOT" w:date="2023-07-31T14:48:00Z">
              <w:r w:rsidRPr="002A5BA5">
                <w:rPr>
                  <w:rFonts w:ascii="Arial" w:hAnsi="Arial" w:cs="Arial"/>
                  <w:sz w:val="20"/>
                  <w:szCs w:val="20"/>
                </w:rPr>
                <w:lastRenderedPageBreak/>
                <w:t xml:space="preserve">Enter the name of the </w:t>
              </w:r>
              <w:r w:rsidRPr="002A5BA5">
                <w:rPr>
                  <w:rFonts w:ascii="Arial" w:hAnsi="Arial" w:cs="Arial"/>
                  <w:sz w:val="20"/>
                  <w:szCs w:val="20"/>
                </w:rPr>
                <w:lastRenderedPageBreak/>
                <w:t>Customer.</w:t>
              </w:r>
            </w:ins>
          </w:p>
        </w:tc>
        <w:tc>
          <w:tcPr>
            <w:tcW w:w="332" w:type="pct"/>
            <w:tcBorders>
              <w:top w:val="nil"/>
              <w:left w:val="nil"/>
              <w:bottom w:val="single" w:sz="4" w:space="0" w:color="auto"/>
              <w:right w:val="single" w:sz="4" w:space="0" w:color="auto"/>
            </w:tcBorders>
            <w:shd w:val="clear" w:color="auto" w:fill="auto"/>
            <w:vAlign w:val="center"/>
            <w:hideMark/>
          </w:tcPr>
          <w:p w14:paraId="7C02E1ED" w14:textId="77777777" w:rsidR="00903D15" w:rsidRPr="002A5BA5" w:rsidRDefault="00903D15" w:rsidP="00476F4D">
            <w:pPr>
              <w:jc w:val="center"/>
              <w:rPr>
                <w:ins w:id="1475" w:author="ERCOT" w:date="2023-07-31T14:48:00Z"/>
                <w:rFonts w:ascii="Arial" w:hAnsi="Arial" w:cs="Arial"/>
                <w:sz w:val="20"/>
                <w:szCs w:val="20"/>
              </w:rPr>
            </w:pPr>
            <w:ins w:id="1476"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15A23085" w14:textId="77777777" w:rsidR="00903D15" w:rsidRPr="002A5BA5" w:rsidRDefault="00903D15" w:rsidP="00476F4D">
            <w:pPr>
              <w:jc w:val="center"/>
              <w:rPr>
                <w:ins w:id="1477" w:author="ERCOT" w:date="2023-07-31T14:48:00Z"/>
                <w:rFonts w:ascii="Arial" w:hAnsi="Arial" w:cs="Arial"/>
                <w:sz w:val="20"/>
                <w:szCs w:val="20"/>
              </w:rPr>
            </w:pPr>
            <w:ins w:id="147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A2C15B1" w14:textId="77777777" w:rsidR="00903D15" w:rsidRPr="002A5BA5" w:rsidRDefault="00903D15" w:rsidP="00476F4D">
            <w:pPr>
              <w:jc w:val="center"/>
              <w:rPr>
                <w:ins w:id="1479" w:author="ERCOT" w:date="2023-07-31T14:48:00Z"/>
                <w:rFonts w:ascii="Arial" w:hAnsi="Arial" w:cs="Arial"/>
                <w:sz w:val="20"/>
                <w:szCs w:val="20"/>
              </w:rPr>
            </w:pPr>
            <w:ins w:id="148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848E3B1" w14:textId="77777777" w:rsidR="00903D15" w:rsidRPr="002A5BA5" w:rsidRDefault="00903D15" w:rsidP="00476F4D">
            <w:pPr>
              <w:jc w:val="center"/>
              <w:rPr>
                <w:ins w:id="1481" w:author="ERCOT" w:date="2023-07-31T14:48:00Z"/>
                <w:rFonts w:ascii="Arial" w:hAnsi="Arial" w:cs="Arial"/>
                <w:sz w:val="20"/>
                <w:szCs w:val="20"/>
              </w:rPr>
            </w:pPr>
            <w:ins w:id="148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F53E692" w14:textId="77777777" w:rsidR="00903D15" w:rsidRPr="002A5BA5" w:rsidRDefault="00903D15" w:rsidP="00476F4D">
            <w:pPr>
              <w:jc w:val="center"/>
              <w:rPr>
                <w:ins w:id="1483" w:author="ERCOT" w:date="2023-07-31T14:48:00Z"/>
                <w:rFonts w:ascii="Arial" w:hAnsi="Arial" w:cs="Arial"/>
                <w:sz w:val="20"/>
                <w:szCs w:val="20"/>
              </w:rPr>
            </w:pPr>
            <w:ins w:id="1484"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0C1771C" w14:textId="77777777" w:rsidR="00903D15" w:rsidRPr="002A5BA5" w:rsidRDefault="00903D15" w:rsidP="00476F4D">
            <w:pPr>
              <w:jc w:val="center"/>
              <w:rPr>
                <w:ins w:id="1485" w:author="ERCOT" w:date="2023-07-31T14:48:00Z"/>
                <w:rFonts w:ascii="Arial" w:hAnsi="Arial" w:cs="Arial"/>
                <w:sz w:val="20"/>
                <w:szCs w:val="20"/>
              </w:rPr>
            </w:pPr>
            <w:ins w:id="148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903419E" w14:textId="77777777" w:rsidR="00903D15" w:rsidRPr="002A5BA5" w:rsidRDefault="00903D15" w:rsidP="00476F4D">
            <w:pPr>
              <w:jc w:val="center"/>
              <w:rPr>
                <w:ins w:id="1487" w:author="ERCOT" w:date="2023-07-31T14:48:00Z"/>
                <w:rFonts w:ascii="Arial" w:hAnsi="Arial" w:cs="Arial"/>
                <w:sz w:val="20"/>
                <w:szCs w:val="20"/>
              </w:rPr>
            </w:pPr>
            <w:ins w:id="1488" w:author="ERCOT" w:date="2023-07-31T14:48:00Z">
              <w:r w:rsidRPr="002A5BA5">
                <w:rPr>
                  <w:rFonts w:ascii="Arial" w:hAnsi="Arial" w:cs="Arial"/>
                  <w:sz w:val="20"/>
                  <w:szCs w:val="20"/>
                </w:rPr>
                <w:t> </w:t>
              </w:r>
            </w:ins>
          </w:p>
        </w:tc>
      </w:tr>
      <w:tr w:rsidR="00903D15" w:rsidRPr="002A5BA5" w14:paraId="399C6EC0" w14:textId="77777777" w:rsidTr="00BF0F0A">
        <w:trPr>
          <w:gridAfter w:val="19"/>
          <w:wAfter w:w="8128" w:type="dxa"/>
          <w:trHeight w:val="1020"/>
          <w:ins w:id="148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B43BD19" w14:textId="77777777" w:rsidR="00903D15" w:rsidRPr="002A5BA5" w:rsidRDefault="00903D15" w:rsidP="00476F4D">
            <w:pPr>
              <w:jc w:val="center"/>
              <w:rPr>
                <w:ins w:id="1490" w:author="ERCOT" w:date="2023-07-31T14:48:00Z"/>
                <w:rFonts w:ascii="Arial" w:hAnsi="Arial" w:cs="Arial"/>
                <w:sz w:val="20"/>
                <w:szCs w:val="20"/>
              </w:rPr>
            </w:pPr>
            <w:ins w:id="149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0BA6822" w14:textId="77777777" w:rsidR="00903D15" w:rsidRPr="002A5BA5" w:rsidRDefault="00903D15" w:rsidP="00476F4D">
            <w:pPr>
              <w:jc w:val="center"/>
              <w:rPr>
                <w:ins w:id="1492" w:author="ERCOT" w:date="2023-07-31T14:48:00Z"/>
                <w:rFonts w:ascii="Arial" w:hAnsi="Arial" w:cs="Arial"/>
                <w:sz w:val="20"/>
                <w:szCs w:val="20"/>
              </w:rPr>
            </w:pPr>
            <w:ins w:id="149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A39CA87" w14:textId="77777777" w:rsidR="00903D15" w:rsidRPr="002A5BA5" w:rsidRDefault="00903D15" w:rsidP="00476F4D">
            <w:pPr>
              <w:jc w:val="center"/>
              <w:rPr>
                <w:ins w:id="1494" w:author="ERCOT" w:date="2023-07-31T14:48:00Z"/>
                <w:rFonts w:ascii="Arial" w:hAnsi="Arial" w:cs="Arial"/>
                <w:sz w:val="20"/>
                <w:szCs w:val="20"/>
              </w:rPr>
            </w:pPr>
            <w:ins w:id="149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61B5F5A" w14:textId="77777777" w:rsidR="00903D15" w:rsidRPr="002A5BA5" w:rsidRDefault="00903D15" w:rsidP="00476F4D">
            <w:pPr>
              <w:jc w:val="center"/>
              <w:rPr>
                <w:ins w:id="1496" w:author="ERCOT" w:date="2023-07-31T14:48:00Z"/>
                <w:rFonts w:ascii="Arial" w:hAnsi="Arial" w:cs="Arial"/>
                <w:sz w:val="20"/>
                <w:szCs w:val="20"/>
              </w:rPr>
            </w:pPr>
            <w:ins w:id="149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25F661" w14:textId="77777777" w:rsidR="00903D15" w:rsidRPr="002A5BA5" w:rsidRDefault="00903D15" w:rsidP="00476F4D">
            <w:pPr>
              <w:jc w:val="center"/>
              <w:rPr>
                <w:ins w:id="1498" w:author="ERCOT" w:date="2023-07-31T14:48:00Z"/>
                <w:rFonts w:ascii="Arial" w:hAnsi="Arial" w:cs="Arial"/>
                <w:sz w:val="20"/>
                <w:szCs w:val="20"/>
              </w:rPr>
            </w:pPr>
            <w:ins w:id="149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269DCA7" w14:textId="77777777" w:rsidR="00903D15" w:rsidRPr="002A5BA5" w:rsidRDefault="00903D15" w:rsidP="00476F4D">
            <w:pPr>
              <w:jc w:val="center"/>
              <w:rPr>
                <w:ins w:id="1500" w:author="ERCOT" w:date="2023-07-31T14:48:00Z"/>
                <w:rFonts w:ascii="Arial" w:hAnsi="Arial" w:cs="Arial"/>
                <w:sz w:val="20"/>
                <w:szCs w:val="20"/>
              </w:rPr>
            </w:pPr>
            <w:ins w:id="150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242BE6D" w14:textId="77777777" w:rsidR="00903D15" w:rsidRPr="002A5BA5" w:rsidRDefault="00903D15" w:rsidP="00476F4D">
            <w:pPr>
              <w:jc w:val="center"/>
              <w:rPr>
                <w:ins w:id="1502" w:author="ERCOT" w:date="2023-07-31T14:48:00Z"/>
                <w:rFonts w:ascii="Arial" w:hAnsi="Arial" w:cs="Arial"/>
                <w:sz w:val="20"/>
                <w:szCs w:val="20"/>
              </w:rPr>
            </w:pPr>
            <w:ins w:id="150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5900136" w14:textId="77777777" w:rsidR="00903D15" w:rsidRPr="002A5BA5" w:rsidRDefault="00903D15" w:rsidP="00476F4D">
            <w:pPr>
              <w:jc w:val="center"/>
              <w:rPr>
                <w:ins w:id="1504" w:author="ERCOT" w:date="2023-07-31T14:48:00Z"/>
                <w:rFonts w:ascii="Arial" w:hAnsi="Arial" w:cs="Arial"/>
                <w:sz w:val="20"/>
                <w:szCs w:val="20"/>
              </w:rPr>
            </w:pPr>
            <w:ins w:id="150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08B5581" w14:textId="77777777" w:rsidR="00903D15" w:rsidRPr="002A5BA5" w:rsidRDefault="00903D15" w:rsidP="00476F4D">
            <w:pPr>
              <w:jc w:val="center"/>
              <w:rPr>
                <w:ins w:id="1506" w:author="ERCOT" w:date="2023-07-31T14:48:00Z"/>
                <w:rFonts w:ascii="Arial" w:hAnsi="Arial" w:cs="Arial"/>
                <w:sz w:val="20"/>
                <w:szCs w:val="20"/>
              </w:rPr>
            </w:pPr>
            <w:ins w:id="150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C5BFB06" w14:textId="77777777" w:rsidR="00903D15" w:rsidRPr="002A5BA5" w:rsidRDefault="00903D15" w:rsidP="00476F4D">
            <w:pPr>
              <w:rPr>
                <w:ins w:id="1508" w:author="ERCOT" w:date="2023-07-31T14:48:00Z"/>
                <w:rFonts w:ascii="Arial" w:hAnsi="Arial" w:cs="Arial"/>
                <w:sz w:val="20"/>
                <w:szCs w:val="20"/>
              </w:rPr>
            </w:pPr>
            <w:ins w:id="150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FB9E1C1" w14:textId="77777777" w:rsidR="00903D15" w:rsidRPr="002A5BA5" w:rsidRDefault="00903D15" w:rsidP="00476F4D">
            <w:pPr>
              <w:jc w:val="center"/>
              <w:rPr>
                <w:ins w:id="1510" w:author="ERCOT" w:date="2023-07-31T14:48:00Z"/>
                <w:rFonts w:ascii="Arial" w:hAnsi="Arial" w:cs="Arial"/>
                <w:sz w:val="20"/>
                <w:szCs w:val="20"/>
              </w:rPr>
            </w:pPr>
            <w:ins w:id="1511" w:author="ERCOT" w:date="2023-07-31T14:48:00Z">
              <w:r w:rsidRPr="002A5BA5">
                <w:rPr>
                  <w:rFonts w:ascii="Arial" w:hAnsi="Arial" w:cs="Arial"/>
                  <w:sz w:val="20"/>
                  <w:szCs w:val="20"/>
                </w:rPr>
                <w:t>Text</w:t>
              </w:r>
            </w:ins>
          </w:p>
        </w:tc>
        <w:tc>
          <w:tcPr>
            <w:tcW w:w="543" w:type="pct"/>
            <w:tcBorders>
              <w:top w:val="nil"/>
              <w:left w:val="nil"/>
              <w:bottom w:val="single" w:sz="4" w:space="0" w:color="auto"/>
              <w:right w:val="single" w:sz="4" w:space="0" w:color="auto"/>
            </w:tcBorders>
            <w:shd w:val="clear" w:color="auto" w:fill="auto"/>
            <w:vAlign w:val="center"/>
            <w:hideMark/>
          </w:tcPr>
          <w:p w14:paraId="19169B62" w14:textId="77777777" w:rsidR="00903D15" w:rsidRPr="002A5BA5" w:rsidRDefault="00903D15" w:rsidP="00476F4D">
            <w:pPr>
              <w:rPr>
                <w:ins w:id="1512" w:author="ERCOT" w:date="2023-07-31T14:48:00Z"/>
                <w:rFonts w:ascii="Arial" w:hAnsi="Arial" w:cs="Arial"/>
                <w:sz w:val="20"/>
                <w:szCs w:val="20"/>
              </w:rPr>
            </w:pPr>
            <w:ins w:id="1513" w:author="ERCOT" w:date="2023-07-31T14:48:00Z">
              <w:r w:rsidRPr="002A5BA5">
                <w:rPr>
                  <w:rFonts w:ascii="Arial" w:hAnsi="Arial" w:cs="Arial"/>
                  <w:sz w:val="20"/>
                  <w:szCs w:val="20"/>
                </w:rPr>
                <w:t>Primary Contact</w:t>
              </w:r>
            </w:ins>
          </w:p>
        </w:tc>
        <w:tc>
          <w:tcPr>
            <w:tcW w:w="1186" w:type="pct"/>
            <w:tcBorders>
              <w:top w:val="nil"/>
              <w:left w:val="nil"/>
              <w:bottom w:val="single" w:sz="4" w:space="0" w:color="auto"/>
              <w:right w:val="single" w:sz="4" w:space="0" w:color="auto"/>
            </w:tcBorders>
            <w:shd w:val="clear" w:color="auto" w:fill="auto"/>
            <w:vAlign w:val="center"/>
            <w:hideMark/>
          </w:tcPr>
          <w:p w14:paraId="1353B23B" w14:textId="77777777" w:rsidR="00903D15" w:rsidRPr="002A5BA5" w:rsidRDefault="00903D15" w:rsidP="00476F4D">
            <w:pPr>
              <w:rPr>
                <w:ins w:id="1514" w:author="ERCOT" w:date="2023-07-31T14:48:00Z"/>
                <w:rFonts w:ascii="Arial" w:hAnsi="Arial" w:cs="Arial"/>
                <w:sz w:val="20"/>
                <w:szCs w:val="20"/>
              </w:rPr>
            </w:pPr>
            <w:ins w:id="1515" w:author="ERCOT" w:date="2023-07-31T14:48:00Z">
              <w:r w:rsidRPr="002A5BA5">
                <w:rPr>
                  <w:rFonts w:ascii="Arial" w:hAnsi="Arial" w:cs="Arial"/>
                  <w:sz w:val="20"/>
                  <w:szCs w:val="20"/>
                </w:rPr>
                <w:t xml:space="preserve">Enter the Primary Contact person who can address ERCOT questions regarding Large Load registration submittal. Enter the contact's name, title, phone number, email address, and </w:t>
              </w:r>
              <w:r w:rsidRPr="002A5BA5">
                <w:rPr>
                  <w:rFonts w:ascii="Arial" w:hAnsi="Arial" w:cs="Arial"/>
                  <w:sz w:val="20"/>
                  <w:szCs w:val="20"/>
                </w:rPr>
                <w:lastRenderedPageBreak/>
                <w:t xml:space="preserve">fax number. </w:t>
              </w:r>
            </w:ins>
          </w:p>
        </w:tc>
        <w:tc>
          <w:tcPr>
            <w:tcW w:w="332" w:type="pct"/>
            <w:tcBorders>
              <w:top w:val="nil"/>
              <w:left w:val="nil"/>
              <w:bottom w:val="single" w:sz="4" w:space="0" w:color="auto"/>
              <w:right w:val="single" w:sz="4" w:space="0" w:color="auto"/>
            </w:tcBorders>
            <w:shd w:val="clear" w:color="auto" w:fill="auto"/>
            <w:vAlign w:val="center"/>
            <w:hideMark/>
          </w:tcPr>
          <w:p w14:paraId="0CE93AAF" w14:textId="77777777" w:rsidR="00903D15" w:rsidRPr="002A5BA5" w:rsidRDefault="00903D15" w:rsidP="00476F4D">
            <w:pPr>
              <w:jc w:val="center"/>
              <w:rPr>
                <w:ins w:id="1516" w:author="ERCOT" w:date="2023-07-31T14:48:00Z"/>
                <w:rFonts w:ascii="Arial" w:hAnsi="Arial" w:cs="Arial"/>
                <w:sz w:val="20"/>
                <w:szCs w:val="20"/>
              </w:rPr>
            </w:pPr>
            <w:ins w:id="1517"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6A7CF65B" w14:textId="77777777" w:rsidR="00903D15" w:rsidRPr="002A5BA5" w:rsidRDefault="00903D15" w:rsidP="00476F4D">
            <w:pPr>
              <w:jc w:val="center"/>
              <w:rPr>
                <w:ins w:id="1518" w:author="ERCOT" w:date="2023-07-31T14:48:00Z"/>
                <w:rFonts w:ascii="Arial" w:hAnsi="Arial" w:cs="Arial"/>
                <w:sz w:val="20"/>
                <w:szCs w:val="20"/>
              </w:rPr>
            </w:pPr>
            <w:ins w:id="151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703F665" w14:textId="77777777" w:rsidR="00903D15" w:rsidRPr="002A5BA5" w:rsidRDefault="00903D15" w:rsidP="00476F4D">
            <w:pPr>
              <w:jc w:val="center"/>
              <w:rPr>
                <w:ins w:id="1520" w:author="ERCOT" w:date="2023-07-31T14:48:00Z"/>
                <w:rFonts w:ascii="Arial" w:hAnsi="Arial" w:cs="Arial"/>
                <w:sz w:val="20"/>
                <w:szCs w:val="20"/>
              </w:rPr>
            </w:pPr>
            <w:ins w:id="152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E106BC3" w14:textId="77777777" w:rsidR="00903D15" w:rsidRPr="002A5BA5" w:rsidRDefault="00903D15" w:rsidP="00476F4D">
            <w:pPr>
              <w:jc w:val="center"/>
              <w:rPr>
                <w:ins w:id="1522" w:author="ERCOT" w:date="2023-07-31T14:48:00Z"/>
                <w:rFonts w:ascii="Arial" w:hAnsi="Arial" w:cs="Arial"/>
                <w:sz w:val="20"/>
                <w:szCs w:val="20"/>
              </w:rPr>
            </w:pPr>
            <w:ins w:id="152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7030755" w14:textId="77777777" w:rsidR="00903D15" w:rsidRPr="002A5BA5" w:rsidRDefault="00903D15" w:rsidP="00476F4D">
            <w:pPr>
              <w:jc w:val="center"/>
              <w:rPr>
                <w:ins w:id="1524" w:author="ERCOT" w:date="2023-07-31T14:48:00Z"/>
                <w:rFonts w:ascii="Arial" w:hAnsi="Arial" w:cs="Arial"/>
                <w:sz w:val="20"/>
                <w:szCs w:val="20"/>
              </w:rPr>
            </w:pPr>
            <w:ins w:id="152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A3D2C81" w14:textId="77777777" w:rsidR="00903D15" w:rsidRPr="002A5BA5" w:rsidRDefault="00903D15" w:rsidP="00476F4D">
            <w:pPr>
              <w:jc w:val="center"/>
              <w:rPr>
                <w:ins w:id="1526" w:author="ERCOT" w:date="2023-07-31T14:48:00Z"/>
                <w:rFonts w:ascii="Arial" w:hAnsi="Arial" w:cs="Arial"/>
                <w:sz w:val="20"/>
                <w:szCs w:val="20"/>
              </w:rPr>
            </w:pPr>
            <w:ins w:id="152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7E14EE5" w14:textId="77777777" w:rsidR="00903D15" w:rsidRPr="002A5BA5" w:rsidRDefault="00903D15" w:rsidP="00476F4D">
            <w:pPr>
              <w:jc w:val="center"/>
              <w:rPr>
                <w:ins w:id="1528" w:author="ERCOT" w:date="2023-07-31T14:48:00Z"/>
                <w:rFonts w:ascii="Arial" w:hAnsi="Arial" w:cs="Arial"/>
                <w:sz w:val="20"/>
                <w:szCs w:val="20"/>
              </w:rPr>
            </w:pPr>
            <w:ins w:id="1529" w:author="ERCOT" w:date="2023-07-31T14:48:00Z">
              <w:r w:rsidRPr="002A5BA5">
                <w:rPr>
                  <w:rFonts w:ascii="Arial" w:hAnsi="Arial" w:cs="Arial"/>
                  <w:sz w:val="20"/>
                  <w:szCs w:val="20"/>
                </w:rPr>
                <w:t> </w:t>
              </w:r>
            </w:ins>
          </w:p>
        </w:tc>
      </w:tr>
      <w:tr w:rsidR="00903D15" w:rsidRPr="002A5BA5" w14:paraId="3A9CC97C" w14:textId="77777777" w:rsidTr="00BF0F0A">
        <w:trPr>
          <w:gridAfter w:val="19"/>
          <w:wAfter w:w="8128" w:type="dxa"/>
          <w:trHeight w:val="255"/>
          <w:ins w:id="153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1518122" w14:textId="77777777" w:rsidR="00903D15" w:rsidRPr="002A5BA5" w:rsidRDefault="00903D15" w:rsidP="00476F4D">
            <w:pPr>
              <w:jc w:val="center"/>
              <w:rPr>
                <w:ins w:id="1531" w:author="ERCOT" w:date="2023-07-31T14:48:00Z"/>
                <w:rFonts w:ascii="Arial" w:hAnsi="Arial" w:cs="Arial"/>
                <w:sz w:val="20"/>
                <w:szCs w:val="20"/>
              </w:rPr>
            </w:pPr>
            <w:ins w:id="1532"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6ED3D6D5" w14:textId="77777777" w:rsidR="00903D15" w:rsidRPr="002A5BA5" w:rsidRDefault="00903D15" w:rsidP="00476F4D">
            <w:pPr>
              <w:jc w:val="center"/>
              <w:rPr>
                <w:ins w:id="1533" w:author="ERCOT" w:date="2023-07-31T14:48:00Z"/>
                <w:rFonts w:ascii="Arial" w:hAnsi="Arial" w:cs="Arial"/>
                <w:sz w:val="20"/>
                <w:szCs w:val="20"/>
              </w:rPr>
            </w:pPr>
            <w:ins w:id="153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FE58F48" w14:textId="77777777" w:rsidR="00903D15" w:rsidRPr="002A5BA5" w:rsidRDefault="00903D15" w:rsidP="00476F4D">
            <w:pPr>
              <w:jc w:val="center"/>
              <w:rPr>
                <w:ins w:id="1535" w:author="ERCOT" w:date="2023-07-31T14:48:00Z"/>
                <w:rFonts w:ascii="Arial" w:hAnsi="Arial" w:cs="Arial"/>
                <w:sz w:val="20"/>
                <w:szCs w:val="20"/>
              </w:rPr>
            </w:pPr>
            <w:ins w:id="153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4B69832" w14:textId="77777777" w:rsidR="00903D15" w:rsidRPr="002A5BA5" w:rsidRDefault="00903D15" w:rsidP="00476F4D">
            <w:pPr>
              <w:jc w:val="center"/>
              <w:rPr>
                <w:ins w:id="1537" w:author="ERCOT" w:date="2023-07-31T14:48:00Z"/>
                <w:rFonts w:ascii="Arial" w:hAnsi="Arial" w:cs="Arial"/>
                <w:sz w:val="20"/>
                <w:szCs w:val="20"/>
              </w:rPr>
            </w:pPr>
            <w:ins w:id="153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BF9843D" w14:textId="77777777" w:rsidR="00903D15" w:rsidRPr="002A5BA5" w:rsidRDefault="00903D15" w:rsidP="00476F4D">
            <w:pPr>
              <w:jc w:val="center"/>
              <w:rPr>
                <w:ins w:id="1539" w:author="ERCOT" w:date="2023-07-31T14:48:00Z"/>
                <w:rFonts w:ascii="Arial" w:hAnsi="Arial" w:cs="Arial"/>
                <w:sz w:val="20"/>
                <w:szCs w:val="20"/>
              </w:rPr>
            </w:pPr>
            <w:ins w:id="154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E52FC58" w14:textId="77777777" w:rsidR="00903D15" w:rsidRPr="002A5BA5" w:rsidRDefault="00903D15" w:rsidP="00476F4D">
            <w:pPr>
              <w:jc w:val="center"/>
              <w:rPr>
                <w:ins w:id="1541" w:author="ERCOT" w:date="2023-07-31T14:48:00Z"/>
                <w:rFonts w:ascii="Arial" w:hAnsi="Arial" w:cs="Arial"/>
                <w:sz w:val="20"/>
                <w:szCs w:val="20"/>
              </w:rPr>
            </w:pPr>
            <w:ins w:id="154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0A769D4" w14:textId="77777777" w:rsidR="00903D15" w:rsidRPr="002A5BA5" w:rsidRDefault="00903D15" w:rsidP="00476F4D">
            <w:pPr>
              <w:jc w:val="center"/>
              <w:rPr>
                <w:ins w:id="1543" w:author="ERCOT" w:date="2023-07-31T14:48:00Z"/>
                <w:rFonts w:ascii="Arial" w:hAnsi="Arial" w:cs="Arial"/>
                <w:sz w:val="20"/>
                <w:szCs w:val="20"/>
              </w:rPr>
            </w:pPr>
            <w:ins w:id="154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193A3C9" w14:textId="77777777" w:rsidR="00903D15" w:rsidRPr="002A5BA5" w:rsidRDefault="00903D15" w:rsidP="00476F4D">
            <w:pPr>
              <w:jc w:val="center"/>
              <w:rPr>
                <w:ins w:id="1545" w:author="ERCOT" w:date="2023-07-31T14:48:00Z"/>
                <w:rFonts w:ascii="Arial" w:hAnsi="Arial" w:cs="Arial"/>
                <w:sz w:val="20"/>
                <w:szCs w:val="20"/>
              </w:rPr>
            </w:pPr>
            <w:ins w:id="154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7FF3195" w14:textId="77777777" w:rsidR="00903D15" w:rsidRPr="002A5BA5" w:rsidRDefault="00903D15" w:rsidP="00476F4D">
            <w:pPr>
              <w:jc w:val="center"/>
              <w:rPr>
                <w:ins w:id="1547" w:author="ERCOT" w:date="2023-07-31T14:48:00Z"/>
                <w:rFonts w:ascii="Arial" w:hAnsi="Arial" w:cs="Arial"/>
                <w:sz w:val="20"/>
                <w:szCs w:val="20"/>
              </w:rPr>
            </w:pPr>
            <w:ins w:id="154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41DF9A0" w14:textId="77777777" w:rsidR="00903D15" w:rsidRPr="002A5BA5" w:rsidRDefault="00903D15" w:rsidP="00476F4D">
            <w:pPr>
              <w:rPr>
                <w:ins w:id="1549" w:author="ERCOT" w:date="2023-07-31T14:48:00Z"/>
                <w:rFonts w:ascii="Arial" w:hAnsi="Arial" w:cs="Arial"/>
                <w:sz w:val="20"/>
                <w:szCs w:val="20"/>
              </w:rPr>
            </w:pPr>
            <w:ins w:id="155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0CFE1019" w14:textId="77777777" w:rsidR="00903D15" w:rsidRPr="002A5BA5" w:rsidRDefault="00903D15" w:rsidP="00476F4D">
            <w:pPr>
              <w:jc w:val="center"/>
              <w:rPr>
                <w:ins w:id="1551" w:author="ERCOT" w:date="2023-07-31T14:48:00Z"/>
                <w:rFonts w:ascii="Arial" w:hAnsi="Arial" w:cs="Arial"/>
                <w:sz w:val="20"/>
                <w:szCs w:val="20"/>
              </w:rPr>
            </w:pPr>
            <w:ins w:id="1552" w:author="ERCOT" w:date="2023-07-31T14:48:00Z">
              <w:r w:rsidRPr="002A5BA5">
                <w:rPr>
                  <w:rFonts w:ascii="Arial" w:hAnsi="Arial" w:cs="Arial"/>
                  <w:sz w:val="20"/>
                  <w:szCs w:val="20"/>
                </w:rPr>
                <w:t>Text</w:t>
              </w:r>
            </w:ins>
          </w:p>
        </w:tc>
        <w:tc>
          <w:tcPr>
            <w:tcW w:w="543" w:type="pct"/>
            <w:tcBorders>
              <w:top w:val="nil"/>
              <w:left w:val="nil"/>
              <w:bottom w:val="single" w:sz="4" w:space="0" w:color="auto"/>
              <w:right w:val="single" w:sz="4" w:space="0" w:color="auto"/>
            </w:tcBorders>
            <w:shd w:val="clear" w:color="auto" w:fill="auto"/>
            <w:vAlign w:val="center"/>
            <w:hideMark/>
          </w:tcPr>
          <w:p w14:paraId="09BC3F90" w14:textId="77777777" w:rsidR="00903D15" w:rsidRPr="002A5BA5" w:rsidRDefault="00903D15" w:rsidP="00476F4D">
            <w:pPr>
              <w:rPr>
                <w:ins w:id="1553" w:author="ERCOT" w:date="2023-07-31T14:48:00Z"/>
                <w:rFonts w:ascii="Arial" w:hAnsi="Arial" w:cs="Arial"/>
                <w:sz w:val="20"/>
                <w:szCs w:val="20"/>
              </w:rPr>
            </w:pPr>
            <w:ins w:id="1554" w:author="ERCOT" w:date="2023-07-31T14:48:00Z">
              <w:r w:rsidRPr="002A5BA5">
                <w:rPr>
                  <w:rFonts w:ascii="Arial" w:hAnsi="Arial" w:cs="Arial"/>
                  <w:sz w:val="20"/>
                  <w:szCs w:val="20"/>
                </w:rPr>
                <w:t>Title:</w:t>
              </w:r>
            </w:ins>
          </w:p>
        </w:tc>
        <w:tc>
          <w:tcPr>
            <w:tcW w:w="1186" w:type="pct"/>
            <w:tcBorders>
              <w:top w:val="nil"/>
              <w:left w:val="nil"/>
              <w:bottom w:val="single" w:sz="4" w:space="0" w:color="auto"/>
              <w:right w:val="single" w:sz="4" w:space="0" w:color="auto"/>
            </w:tcBorders>
            <w:shd w:val="clear" w:color="auto" w:fill="auto"/>
            <w:vAlign w:val="center"/>
            <w:hideMark/>
          </w:tcPr>
          <w:p w14:paraId="15DF3ECC" w14:textId="77777777" w:rsidR="00903D15" w:rsidRPr="002A5BA5" w:rsidRDefault="00903D15" w:rsidP="00476F4D">
            <w:pPr>
              <w:rPr>
                <w:ins w:id="1555" w:author="ERCOT" w:date="2023-07-31T14:48:00Z"/>
                <w:rFonts w:ascii="Arial" w:hAnsi="Arial" w:cs="Arial"/>
                <w:sz w:val="20"/>
                <w:szCs w:val="20"/>
              </w:rPr>
            </w:pPr>
            <w:ins w:id="1556" w:author="ERCOT" w:date="2023-07-31T14:48:00Z">
              <w:r w:rsidRPr="002A5BA5">
                <w:rPr>
                  <w:rFonts w:ascii="Arial" w:hAnsi="Arial" w:cs="Arial"/>
                  <w:sz w:val="20"/>
                  <w:szCs w:val="20"/>
                </w:rPr>
                <w:t>Enter the Title of the Primary Contact</w:t>
              </w:r>
            </w:ins>
          </w:p>
        </w:tc>
        <w:tc>
          <w:tcPr>
            <w:tcW w:w="332" w:type="pct"/>
            <w:tcBorders>
              <w:top w:val="nil"/>
              <w:left w:val="nil"/>
              <w:bottom w:val="single" w:sz="4" w:space="0" w:color="auto"/>
              <w:right w:val="single" w:sz="4" w:space="0" w:color="auto"/>
            </w:tcBorders>
            <w:shd w:val="clear" w:color="auto" w:fill="auto"/>
            <w:vAlign w:val="center"/>
            <w:hideMark/>
          </w:tcPr>
          <w:p w14:paraId="3078D687" w14:textId="77777777" w:rsidR="00903D15" w:rsidRPr="002A5BA5" w:rsidRDefault="00903D15" w:rsidP="00476F4D">
            <w:pPr>
              <w:jc w:val="center"/>
              <w:rPr>
                <w:ins w:id="1557" w:author="ERCOT" w:date="2023-07-31T14:48:00Z"/>
                <w:rFonts w:ascii="Arial" w:hAnsi="Arial" w:cs="Arial"/>
                <w:sz w:val="20"/>
                <w:szCs w:val="20"/>
              </w:rPr>
            </w:pPr>
            <w:ins w:id="155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CAB849" w14:textId="77777777" w:rsidR="00903D15" w:rsidRPr="002A5BA5" w:rsidRDefault="00903D15" w:rsidP="00476F4D">
            <w:pPr>
              <w:jc w:val="center"/>
              <w:rPr>
                <w:ins w:id="1559" w:author="ERCOT" w:date="2023-07-31T14:48:00Z"/>
                <w:rFonts w:ascii="Arial" w:hAnsi="Arial" w:cs="Arial"/>
                <w:sz w:val="20"/>
                <w:szCs w:val="20"/>
              </w:rPr>
            </w:pPr>
            <w:ins w:id="156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A0C87AF" w14:textId="77777777" w:rsidR="00903D15" w:rsidRPr="002A5BA5" w:rsidRDefault="00903D15" w:rsidP="00476F4D">
            <w:pPr>
              <w:jc w:val="center"/>
              <w:rPr>
                <w:ins w:id="1561" w:author="ERCOT" w:date="2023-07-31T14:48:00Z"/>
                <w:rFonts w:ascii="Arial" w:hAnsi="Arial" w:cs="Arial"/>
                <w:sz w:val="20"/>
                <w:szCs w:val="20"/>
              </w:rPr>
            </w:pPr>
            <w:ins w:id="156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DBE2322" w14:textId="77777777" w:rsidR="00903D15" w:rsidRPr="002A5BA5" w:rsidRDefault="00903D15" w:rsidP="00476F4D">
            <w:pPr>
              <w:jc w:val="center"/>
              <w:rPr>
                <w:ins w:id="1563" w:author="ERCOT" w:date="2023-07-31T14:48:00Z"/>
                <w:rFonts w:ascii="Arial" w:hAnsi="Arial" w:cs="Arial"/>
                <w:sz w:val="20"/>
                <w:szCs w:val="20"/>
              </w:rPr>
            </w:pPr>
            <w:ins w:id="156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256B208" w14:textId="77777777" w:rsidR="00903D15" w:rsidRPr="002A5BA5" w:rsidRDefault="00903D15" w:rsidP="00476F4D">
            <w:pPr>
              <w:jc w:val="center"/>
              <w:rPr>
                <w:ins w:id="1565" w:author="ERCOT" w:date="2023-07-31T14:48:00Z"/>
                <w:rFonts w:ascii="Arial" w:hAnsi="Arial" w:cs="Arial"/>
                <w:sz w:val="20"/>
                <w:szCs w:val="20"/>
              </w:rPr>
            </w:pPr>
            <w:ins w:id="156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2F8BF37" w14:textId="77777777" w:rsidR="00903D15" w:rsidRPr="002A5BA5" w:rsidRDefault="00903D15" w:rsidP="00476F4D">
            <w:pPr>
              <w:jc w:val="center"/>
              <w:rPr>
                <w:ins w:id="1567" w:author="ERCOT" w:date="2023-07-31T14:48:00Z"/>
                <w:rFonts w:ascii="Arial" w:hAnsi="Arial" w:cs="Arial"/>
                <w:sz w:val="20"/>
                <w:szCs w:val="20"/>
              </w:rPr>
            </w:pPr>
            <w:ins w:id="156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BCC6073" w14:textId="77777777" w:rsidR="00903D15" w:rsidRPr="002A5BA5" w:rsidRDefault="00903D15" w:rsidP="00476F4D">
            <w:pPr>
              <w:jc w:val="center"/>
              <w:rPr>
                <w:ins w:id="1569" w:author="ERCOT" w:date="2023-07-31T14:48:00Z"/>
                <w:rFonts w:ascii="Arial" w:hAnsi="Arial" w:cs="Arial"/>
                <w:sz w:val="20"/>
                <w:szCs w:val="20"/>
              </w:rPr>
            </w:pPr>
            <w:ins w:id="1570" w:author="ERCOT" w:date="2023-07-31T14:48:00Z">
              <w:r w:rsidRPr="002A5BA5">
                <w:rPr>
                  <w:rFonts w:ascii="Arial" w:hAnsi="Arial" w:cs="Arial"/>
                  <w:sz w:val="20"/>
                  <w:szCs w:val="20"/>
                </w:rPr>
                <w:t> </w:t>
              </w:r>
            </w:ins>
          </w:p>
        </w:tc>
      </w:tr>
      <w:tr w:rsidR="00903D15" w:rsidRPr="002A5BA5" w14:paraId="193BBB6A" w14:textId="77777777" w:rsidTr="00BF0F0A">
        <w:trPr>
          <w:gridAfter w:val="19"/>
          <w:wAfter w:w="8128" w:type="dxa"/>
          <w:trHeight w:val="255"/>
          <w:ins w:id="157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BEA6C3F" w14:textId="77777777" w:rsidR="00903D15" w:rsidRPr="002A5BA5" w:rsidRDefault="00903D15" w:rsidP="00476F4D">
            <w:pPr>
              <w:jc w:val="center"/>
              <w:rPr>
                <w:ins w:id="1572" w:author="ERCOT" w:date="2023-07-31T14:48:00Z"/>
                <w:rFonts w:ascii="Arial" w:hAnsi="Arial" w:cs="Arial"/>
                <w:sz w:val="20"/>
                <w:szCs w:val="20"/>
              </w:rPr>
            </w:pPr>
            <w:ins w:id="1573"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B476A54" w14:textId="77777777" w:rsidR="00903D15" w:rsidRPr="002A5BA5" w:rsidRDefault="00903D15" w:rsidP="00476F4D">
            <w:pPr>
              <w:jc w:val="center"/>
              <w:rPr>
                <w:ins w:id="1574" w:author="ERCOT" w:date="2023-07-31T14:48:00Z"/>
                <w:rFonts w:ascii="Arial" w:hAnsi="Arial" w:cs="Arial"/>
                <w:sz w:val="20"/>
                <w:szCs w:val="20"/>
              </w:rPr>
            </w:pPr>
            <w:ins w:id="157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DC6F041" w14:textId="77777777" w:rsidR="00903D15" w:rsidRPr="002A5BA5" w:rsidRDefault="00903D15" w:rsidP="00476F4D">
            <w:pPr>
              <w:jc w:val="center"/>
              <w:rPr>
                <w:ins w:id="1576" w:author="ERCOT" w:date="2023-07-31T14:48:00Z"/>
                <w:rFonts w:ascii="Arial" w:hAnsi="Arial" w:cs="Arial"/>
                <w:sz w:val="20"/>
                <w:szCs w:val="20"/>
              </w:rPr>
            </w:pPr>
            <w:ins w:id="157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3FBE25A" w14:textId="77777777" w:rsidR="00903D15" w:rsidRPr="002A5BA5" w:rsidRDefault="00903D15" w:rsidP="00476F4D">
            <w:pPr>
              <w:jc w:val="center"/>
              <w:rPr>
                <w:ins w:id="1578" w:author="ERCOT" w:date="2023-07-31T14:48:00Z"/>
                <w:rFonts w:ascii="Arial" w:hAnsi="Arial" w:cs="Arial"/>
                <w:sz w:val="20"/>
                <w:szCs w:val="20"/>
              </w:rPr>
            </w:pPr>
            <w:ins w:id="157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1277062" w14:textId="77777777" w:rsidR="00903D15" w:rsidRPr="002A5BA5" w:rsidRDefault="00903D15" w:rsidP="00476F4D">
            <w:pPr>
              <w:jc w:val="center"/>
              <w:rPr>
                <w:ins w:id="1580" w:author="ERCOT" w:date="2023-07-31T14:48:00Z"/>
                <w:rFonts w:ascii="Arial" w:hAnsi="Arial" w:cs="Arial"/>
                <w:sz w:val="20"/>
                <w:szCs w:val="20"/>
              </w:rPr>
            </w:pPr>
            <w:ins w:id="158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10F49B3" w14:textId="77777777" w:rsidR="00903D15" w:rsidRPr="002A5BA5" w:rsidRDefault="00903D15" w:rsidP="00476F4D">
            <w:pPr>
              <w:jc w:val="center"/>
              <w:rPr>
                <w:ins w:id="1582" w:author="ERCOT" w:date="2023-07-31T14:48:00Z"/>
                <w:rFonts w:ascii="Arial" w:hAnsi="Arial" w:cs="Arial"/>
                <w:sz w:val="20"/>
                <w:szCs w:val="20"/>
              </w:rPr>
            </w:pPr>
            <w:ins w:id="158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28B39AA" w14:textId="77777777" w:rsidR="00903D15" w:rsidRPr="002A5BA5" w:rsidRDefault="00903D15" w:rsidP="00476F4D">
            <w:pPr>
              <w:jc w:val="center"/>
              <w:rPr>
                <w:ins w:id="1584" w:author="ERCOT" w:date="2023-07-31T14:48:00Z"/>
                <w:rFonts w:ascii="Arial" w:hAnsi="Arial" w:cs="Arial"/>
                <w:sz w:val="20"/>
                <w:szCs w:val="20"/>
              </w:rPr>
            </w:pPr>
            <w:ins w:id="158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22FD5DF" w14:textId="77777777" w:rsidR="00903D15" w:rsidRPr="002A5BA5" w:rsidRDefault="00903D15" w:rsidP="00476F4D">
            <w:pPr>
              <w:jc w:val="center"/>
              <w:rPr>
                <w:ins w:id="1586" w:author="ERCOT" w:date="2023-07-31T14:48:00Z"/>
                <w:rFonts w:ascii="Arial" w:hAnsi="Arial" w:cs="Arial"/>
                <w:sz w:val="20"/>
                <w:szCs w:val="20"/>
              </w:rPr>
            </w:pPr>
            <w:ins w:id="158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702C9ECF" w14:textId="77777777" w:rsidR="00903D15" w:rsidRPr="002A5BA5" w:rsidRDefault="00903D15" w:rsidP="00476F4D">
            <w:pPr>
              <w:jc w:val="center"/>
              <w:rPr>
                <w:ins w:id="1588" w:author="ERCOT" w:date="2023-07-31T14:48:00Z"/>
                <w:rFonts w:ascii="Arial" w:hAnsi="Arial" w:cs="Arial"/>
                <w:sz w:val="20"/>
                <w:szCs w:val="20"/>
              </w:rPr>
            </w:pPr>
            <w:ins w:id="158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AD55106" w14:textId="77777777" w:rsidR="00903D15" w:rsidRPr="002A5BA5" w:rsidRDefault="00903D15" w:rsidP="00476F4D">
            <w:pPr>
              <w:rPr>
                <w:ins w:id="1590" w:author="ERCOT" w:date="2023-07-31T14:48:00Z"/>
                <w:rFonts w:ascii="Arial" w:hAnsi="Arial" w:cs="Arial"/>
                <w:sz w:val="20"/>
                <w:szCs w:val="20"/>
              </w:rPr>
            </w:pPr>
            <w:ins w:id="159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64924DAF" w14:textId="77777777" w:rsidR="00903D15" w:rsidRPr="002A5BA5" w:rsidRDefault="00903D15" w:rsidP="00476F4D">
            <w:pPr>
              <w:jc w:val="center"/>
              <w:rPr>
                <w:ins w:id="1592" w:author="ERCOT" w:date="2023-07-31T14:48:00Z"/>
                <w:rFonts w:ascii="Arial" w:hAnsi="Arial" w:cs="Arial"/>
                <w:sz w:val="20"/>
                <w:szCs w:val="20"/>
              </w:rPr>
            </w:pPr>
            <w:ins w:id="1593"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5BBB322D" w14:textId="77777777" w:rsidR="00903D15" w:rsidRPr="002A5BA5" w:rsidRDefault="00903D15" w:rsidP="00476F4D">
            <w:pPr>
              <w:rPr>
                <w:ins w:id="1594" w:author="ERCOT" w:date="2023-07-31T14:48:00Z"/>
                <w:rFonts w:ascii="Arial" w:hAnsi="Arial" w:cs="Arial"/>
                <w:sz w:val="20"/>
                <w:szCs w:val="20"/>
              </w:rPr>
            </w:pPr>
            <w:ins w:id="1595" w:author="ERCOT" w:date="2023-07-31T14:48:00Z">
              <w:r w:rsidRPr="002A5BA5">
                <w:rPr>
                  <w:rFonts w:ascii="Arial" w:hAnsi="Arial" w:cs="Arial"/>
                  <w:sz w:val="20"/>
                  <w:szCs w:val="20"/>
                </w:rPr>
                <w:t>Phone Number:</w:t>
              </w:r>
            </w:ins>
          </w:p>
        </w:tc>
        <w:tc>
          <w:tcPr>
            <w:tcW w:w="1186" w:type="pct"/>
            <w:tcBorders>
              <w:top w:val="nil"/>
              <w:left w:val="nil"/>
              <w:bottom w:val="single" w:sz="4" w:space="0" w:color="auto"/>
              <w:right w:val="single" w:sz="4" w:space="0" w:color="auto"/>
            </w:tcBorders>
            <w:shd w:val="clear" w:color="auto" w:fill="auto"/>
            <w:vAlign w:val="center"/>
            <w:hideMark/>
          </w:tcPr>
          <w:p w14:paraId="3780CF00" w14:textId="77777777" w:rsidR="00903D15" w:rsidRPr="002A5BA5" w:rsidRDefault="00903D15" w:rsidP="00476F4D">
            <w:pPr>
              <w:rPr>
                <w:ins w:id="1596" w:author="ERCOT" w:date="2023-07-31T14:48:00Z"/>
                <w:rFonts w:ascii="Arial" w:hAnsi="Arial" w:cs="Arial"/>
                <w:sz w:val="20"/>
                <w:szCs w:val="20"/>
              </w:rPr>
            </w:pPr>
            <w:ins w:id="1597" w:author="ERCOT" w:date="2023-07-31T14:48:00Z">
              <w:r w:rsidRPr="002A5BA5">
                <w:rPr>
                  <w:rFonts w:ascii="Arial" w:hAnsi="Arial" w:cs="Arial"/>
                  <w:sz w:val="20"/>
                  <w:szCs w:val="20"/>
                </w:rPr>
                <w:t>Enter the Phone Number for the Primary Contact</w:t>
              </w:r>
            </w:ins>
          </w:p>
        </w:tc>
        <w:tc>
          <w:tcPr>
            <w:tcW w:w="332" w:type="pct"/>
            <w:tcBorders>
              <w:top w:val="nil"/>
              <w:left w:val="nil"/>
              <w:bottom w:val="single" w:sz="4" w:space="0" w:color="auto"/>
              <w:right w:val="single" w:sz="4" w:space="0" w:color="auto"/>
            </w:tcBorders>
            <w:shd w:val="clear" w:color="auto" w:fill="auto"/>
            <w:vAlign w:val="center"/>
            <w:hideMark/>
          </w:tcPr>
          <w:p w14:paraId="639206FE" w14:textId="77777777" w:rsidR="00903D15" w:rsidRPr="002A5BA5" w:rsidRDefault="00903D15" w:rsidP="00476F4D">
            <w:pPr>
              <w:jc w:val="center"/>
              <w:rPr>
                <w:ins w:id="1598" w:author="ERCOT" w:date="2023-07-31T14:48:00Z"/>
                <w:rFonts w:ascii="Arial" w:hAnsi="Arial" w:cs="Arial"/>
                <w:sz w:val="20"/>
                <w:szCs w:val="20"/>
              </w:rPr>
            </w:pPr>
            <w:ins w:id="159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4232FDD" w14:textId="77777777" w:rsidR="00903D15" w:rsidRPr="002A5BA5" w:rsidRDefault="00903D15" w:rsidP="00476F4D">
            <w:pPr>
              <w:jc w:val="center"/>
              <w:rPr>
                <w:ins w:id="1600" w:author="ERCOT" w:date="2023-07-31T14:48:00Z"/>
                <w:rFonts w:ascii="Arial" w:hAnsi="Arial" w:cs="Arial"/>
                <w:sz w:val="20"/>
                <w:szCs w:val="20"/>
              </w:rPr>
            </w:pPr>
            <w:ins w:id="160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4F01937" w14:textId="77777777" w:rsidR="00903D15" w:rsidRPr="002A5BA5" w:rsidRDefault="00903D15" w:rsidP="00476F4D">
            <w:pPr>
              <w:jc w:val="center"/>
              <w:rPr>
                <w:ins w:id="1602" w:author="ERCOT" w:date="2023-07-31T14:48:00Z"/>
                <w:rFonts w:ascii="Arial" w:hAnsi="Arial" w:cs="Arial"/>
                <w:sz w:val="20"/>
                <w:szCs w:val="20"/>
              </w:rPr>
            </w:pPr>
            <w:ins w:id="160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A040410" w14:textId="77777777" w:rsidR="00903D15" w:rsidRPr="002A5BA5" w:rsidRDefault="00903D15" w:rsidP="00476F4D">
            <w:pPr>
              <w:jc w:val="center"/>
              <w:rPr>
                <w:ins w:id="1604" w:author="ERCOT" w:date="2023-07-31T14:48:00Z"/>
                <w:rFonts w:ascii="Arial" w:hAnsi="Arial" w:cs="Arial"/>
                <w:sz w:val="20"/>
                <w:szCs w:val="20"/>
              </w:rPr>
            </w:pPr>
            <w:ins w:id="160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71C8C50" w14:textId="77777777" w:rsidR="00903D15" w:rsidRPr="002A5BA5" w:rsidRDefault="00903D15" w:rsidP="00476F4D">
            <w:pPr>
              <w:jc w:val="center"/>
              <w:rPr>
                <w:ins w:id="1606" w:author="ERCOT" w:date="2023-07-31T14:48:00Z"/>
                <w:rFonts w:ascii="Arial" w:hAnsi="Arial" w:cs="Arial"/>
                <w:sz w:val="20"/>
                <w:szCs w:val="20"/>
              </w:rPr>
            </w:pPr>
            <w:ins w:id="160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D3FC33C" w14:textId="77777777" w:rsidR="00903D15" w:rsidRPr="002A5BA5" w:rsidRDefault="00903D15" w:rsidP="00476F4D">
            <w:pPr>
              <w:jc w:val="center"/>
              <w:rPr>
                <w:ins w:id="1608" w:author="ERCOT" w:date="2023-07-31T14:48:00Z"/>
                <w:rFonts w:ascii="Arial" w:hAnsi="Arial" w:cs="Arial"/>
                <w:sz w:val="20"/>
                <w:szCs w:val="20"/>
              </w:rPr>
            </w:pPr>
            <w:ins w:id="160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231BD66" w14:textId="77777777" w:rsidR="00903D15" w:rsidRPr="002A5BA5" w:rsidRDefault="00903D15" w:rsidP="00476F4D">
            <w:pPr>
              <w:jc w:val="center"/>
              <w:rPr>
                <w:ins w:id="1610" w:author="ERCOT" w:date="2023-07-31T14:48:00Z"/>
                <w:rFonts w:ascii="Arial" w:hAnsi="Arial" w:cs="Arial"/>
                <w:sz w:val="20"/>
                <w:szCs w:val="20"/>
              </w:rPr>
            </w:pPr>
            <w:ins w:id="1611" w:author="ERCOT" w:date="2023-07-31T14:48:00Z">
              <w:r w:rsidRPr="002A5BA5">
                <w:rPr>
                  <w:rFonts w:ascii="Arial" w:hAnsi="Arial" w:cs="Arial"/>
                  <w:sz w:val="20"/>
                  <w:szCs w:val="20"/>
                </w:rPr>
                <w:t> </w:t>
              </w:r>
            </w:ins>
          </w:p>
        </w:tc>
      </w:tr>
      <w:tr w:rsidR="00903D15" w:rsidRPr="002A5BA5" w14:paraId="3B438F21" w14:textId="77777777" w:rsidTr="00BF0F0A">
        <w:trPr>
          <w:gridAfter w:val="19"/>
          <w:wAfter w:w="8128" w:type="dxa"/>
          <w:trHeight w:val="255"/>
          <w:ins w:id="161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3917E51" w14:textId="77777777" w:rsidR="00903D15" w:rsidRPr="002A5BA5" w:rsidRDefault="00903D15" w:rsidP="00476F4D">
            <w:pPr>
              <w:jc w:val="center"/>
              <w:rPr>
                <w:ins w:id="1613" w:author="ERCOT" w:date="2023-07-31T14:48:00Z"/>
                <w:rFonts w:ascii="Arial" w:hAnsi="Arial" w:cs="Arial"/>
                <w:sz w:val="20"/>
                <w:szCs w:val="20"/>
              </w:rPr>
            </w:pPr>
            <w:ins w:id="1614"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FA7B4BB" w14:textId="77777777" w:rsidR="00903D15" w:rsidRPr="002A5BA5" w:rsidRDefault="00903D15" w:rsidP="00476F4D">
            <w:pPr>
              <w:jc w:val="center"/>
              <w:rPr>
                <w:ins w:id="1615" w:author="ERCOT" w:date="2023-07-31T14:48:00Z"/>
                <w:rFonts w:ascii="Arial" w:hAnsi="Arial" w:cs="Arial"/>
                <w:sz w:val="20"/>
                <w:szCs w:val="20"/>
              </w:rPr>
            </w:pPr>
            <w:ins w:id="161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FCD3276" w14:textId="77777777" w:rsidR="00903D15" w:rsidRPr="002A5BA5" w:rsidRDefault="00903D15" w:rsidP="00476F4D">
            <w:pPr>
              <w:jc w:val="center"/>
              <w:rPr>
                <w:ins w:id="1617" w:author="ERCOT" w:date="2023-07-31T14:48:00Z"/>
                <w:rFonts w:ascii="Arial" w:hAnsi="Arial" w:cs="Arial"/>
                <w:sz w:val="20"/>
                <w:szCs w:val="20"/>
              </w:rPr>
            </w:pPr>
            <w:ins w:id="161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E15D279" w14:textId="77777777" w:rsidR="00903D15" w:rsidRPr="002A5BA5" w:rsidRDefault="00903D15" w:rsidP="00476F4D">
            <w:pPr>
              <w:jc w:val="center"/>
              <w:rPr>
                <w:ins w:id="1619" w:author="ERCOT" w:date="2023-07-31T14:48:00Z"/>
                <w:rFonts w:ascii="Arial" w:hAnsi="Arial" w:cs="Arial"/>
                <w:sz w:val="20"/>
                <w:szCs w:val="20"/>
              </w:rPr>
            </w:pPr>
            <w:ins w:id="162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3864AB" w14:textId="77777777" w:rsidR="00903D15" w:rsidRPr="002A5BA5" w:rsidRDefault="00903D15" w:rsidP="00476F4D">
            <w:pPr>
              <w:jc w:val="center"/>
              <w:rPr>
                <w:ins w:id="1621" w:author="ERCOT" w:date="2023-07-31T14:48:00Z"/>
                <w:rFonts w:ascii="Arial" w:hAnsi="Arial" w:cs="Arial"/>
                <w:sz w:val="20"/>
                <w:szCs w:val="20"/>
              </w:rPr>
            </w:pPr>
            <w:ins w:id="162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C7ABF93" w14:textId="77777777" w:rsidR="00903D15" w:rsidRPr="002A5BA5" w:rsidRDefault="00903D15" w:rsidP="00476F4D">
            <w:pPr>
              <w:jc w:val="center"/>
              <w:rPr>
                <w:ins w:id="1623" w:author="ERCOT" w:date="2023-07-31T14:48:00Z"/>
                <w:rFonts w:ascii="Arial" w:hAnsi="Arial" w:cs="Arial"/>
                <w:sz w:val="20"/>
                <w:szCs w:val="20"/>
              </w:rPr>
            </w:pPr>
            <w:ins w:id="162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6C1440DE" w14:textId="77777777" w:rsidR="00903D15" w:rsidRPr="002A5BA5" w:rsidRDefault="00903D15" w:rsidP="00476F4D">
            <w:pPr>
              <w:jc w:val="center"/>
              <w:rPr>
                <w:ins w:id="1625" w:author="ERCOT" w:date="2023-07-31T14:48:00Z"/>
                <w:rFonts w:ascii="Arial" w:hAnsi="Arial" w:cs="Arial"/>
                <w:sz w:val="20"/>
                <w:szCs w:val="20"/>
              </w:rPr>
            </w:pPr>
            <w:ins w:id="162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0097603" w14:textId="77777777" w:rsidR="00903D15" w:rsidRPr="002A5BA5" w:rsidRDefault="00903D15" w:rsidP="00476F4D">
            <w:pPr>
              <w:jc w:val="center"/>
              <w:rPr>
                <w:ins w:id="1627" w:author="ERCOT" w:date="2023-07-31T14:48:00Z"/>
                <w:rFonts w:ascii="Arial" w:hAnsi="Arial" w:cs="Arial"/>
                <w:sz w:val="20"/>
                <w:szCs w:val="20"/>
              </w:rPr>
            </w:pPr>
            <w:ins w:id="162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6014A8C" w14:textId="77777777" w:rsidR="00903D15" w:rsidRPr="002A5BA5" w:rsidRDefault="00903D15" w:rsidP="00476F4D">
            <w:pPr>
              <w:jc w:val="center"/>
              <w:rPr>
                <w:ins w:id="1629" w:author="ERCOT" w:date="2023-07-31T14:48:00Z"/>
                <w:rFonts w:ascii="Arial" w:hAnsi="Arial" w:cs="Arial"/>
                <w:sz w:val="20"/>
                <w:szCs w:val="20"/>
              </w:rPr>
            </w:pPr>
            <w:ins w:id="163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A95C78E" w14:textId="77777777" w:rsidR="00903D15" w:rsidRPr="002A5BA5" w:rsidRDefault="00903D15" w:rsidP="00476F4D">
            <w:pPr>
              <w:rPr>
                <w:ins w:id="1631" w:author="ERCOT" w:date="2023-07-31T14:48:00Z"/>
                <w:rFonts w:ascii="Arial" w:hAnsi="Arial" w:cs="Arial"/>
                <w:sz w:val="20"/>
                <w:szCs w:val="20"/>
              </w:rPr>
            </w:pPr>
            <w:ins w:id="163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F15859A" w14:textId="77777777" w:rsidR="00903D15" w:rsidRPr="002A5BA5" w:rsidRDefault="00903D15" w:rsidP="00476F4D">
            <w:pPr>
              <w:jc w:val="center"/>
              <w:rPr>
                <w:ins w:id="1633" w:author="ERCOT" w:date="2023-07-31T14:48:00Z"/>
                <w:rFonts w:ascii="Arial" w:hAnsi="Arial" w:cs="Arial"/>
                <w:sz w:val="20"/>
                <w:szCs w:val="20"/>
              </w:rPr>
            </w:pPr>
            <w:ins w:id="1634"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37B337D1" w14:textId="77777777" w:rsidR="00903D15" w:rsidRPr="002A5BA5" w:rsidRDefault="00903D15" w:rsidP="00476F4D">
            <w:pPr>
              <w:rPr>
                <w:ins w:id="1635" w:author="ERCOT" w:date="2023-07-31T14:48:00Z"/>
                <w:rFonts w:ascii="Arial" w:hAnsi="Arial" w:cs="Arial"/>
                <w:sz w:val="20"/>
                <w:szCs w:val="20"/>
              </w:rPr>
            </w:pPr>
            <w:ins w:id="1636" w:author="ERCOT" w:date="2023-07-31T14:48:00Z">
              <w:r w:rsidRPr="002A5BA5">
                <w:rPr>
                  <w:rFonts w:ascii="Arial" w:hAnsi="Arial" w:cs="Arial"/>
                  <w:sz w:val="20"/>
                  <w:szCs w:val="20"/>
                </w:rPr>
                <w:t>E-mail Address:</w:t>
              </w:r>
            </w:ins>
          </w:p>
        </w:tc>
        <w:tc>
          <w:tcPr>
            <w:tcW w:w="1186" w:type="pct"/>
            <w:tcBorders>
              <w:top w:val="nil"/>
              <w:left w:val="nil"/>
              <w:bottom w:val="single" w:sz="4" w:space="0" w:color="auto"/>
              <w:right w:val="single" w:sz="4" w:space="0" w:color="auto"/>
            </w:tcBorders>
            <w:shd w:val="clear" w:color="auto" w:fill="auto"/>
            <w:vAlign w:val="center"/>
            <w:hideMark/>
          </w:tcPr>
          <w:p w14:paraId="717122B7" w14:textId="77777777" w:rsidR="00903D15" w:rsidRPr="002A5BA5" w:rsidRDefault="00903D15" w:rsidP="00476F4D">
            <w:pPr>
              <w:rPr>
                <w:ins w:id="1637" w:author="ERCOT" w:date="2023-07-31T14:48:00Z"/>
                <w:rFonts w:ascii="Arial" w:hAnsi="Arial" w:cs="Arial"/>
                <w:sz w:val="20"/>
                <w:szCs w:val="20"/>
              </w:rPr>
            </w:pPr>
            <w:ins w:id="1638" w:author="ERCOT" w:date="2023-07-31T14:48:00Z">
              <w:r w:rsidRPr="002A5BA5">
                <w:rPr>
                  <w:rFonts w:ascii="Arial" w:hAnsi="Arial" w:cs="Arial"/>
                  <w:sz w:val="20"/>
                  <w:szCs w:val="20"/>
                </w:rPr>
                <w:t>Enter the E-mail Address for the Primary Contact</w:t>
              </w:r>
            </w:ins>
          </w:p>
        </w:tc>
        <w:tc>
          <w:tcPr>
            <w:tcW w:w="332" w:type="pct"/>
            <w:tcBorders>
              <w:top w:val="nil"/>
              <w:left w:val="nil"/>
              <w:bottom w:val="single" w:sz="4" w:space="0" w:color="auto"/>
              <w:right w:val="single" w:sz="4" w:space="0" w:color="auto"/>
            </w:tcBorders>
            <w:shd w:val="clear" w:color="auto" w:fill="auto"/>
            <w:vAlign w:val="center"/>
            <w:hideMark/>
          </w:tcPr>
          <w:p w14:paraId="1C4DC5DC" w14:textId="77777777" w:rsidR="00903D15" w:rsidRPr="002A5BA5" w:rsidRDefault="00903D15" w:rsidP="00476F4D">
            <w:pPr>
              <w:jc w:val="center"/>
              <w:rPr>
                <w:ins w:id="1639" w:author="ERCOT" w:date="2023-07-31T14:48:00Z"/>
                <w:rFonts w:ascii="Arial" w:hAnsi="Arial" w:cs="Arial"/>
                <w:sz w:val="20"/>
                <w:szCs w:val="20"/>
              </w:rPr>
            </w:pPr>
            <w:ins w:id="164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EAC5AAB" w14:textId="77777777" w:rsidR="00903D15" w:rsidRPr="002A5BA5" w:rsidRDefault="00903D15" w:rsidP="00476F4D">
            <w:pPr>
              <w:jc w:val="center"/>
              <w:rPr>
                <w:ins w:id="1641" w:author="ERCOT" w:date="2023-07-31T14:48:00Z"/>
                <w:rFonts w:ascii="Arial" w:hAnsi="Arial" w:cs="Arial"/>
                <w:sz w:val="20"/>
                <w:szCs w:val="20"/>
              </w:rPr>
            </w:pPr>
            <w:ins w:id="164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51F327A" w14:textId="77777777" w:rsidR="00903D15" w:rsidRPr="002A5BA5" w:rsidRDefault="00903D15" w:rsidP="00476F4D">
            <w:pPr>
              <w:jc w:val="center"/>
              <w:rPr>
                <w:ins w:id="1643" w:author="ERCOT" w:date="2023-07-31T14:48:00Z"/>
                <w:rFonts w:ascii="Arial" w:hAnsi="Arial" w:cs="Arial"/>
                <w:sz w:val="20"/>
                <w:szCs w:val="20"/>
              </w:rPr>
            </w:pPr>
            <w:ins w:id="164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8E062EF" w14:textId="77777777" w:rsidR="00903D15" w:rsidRPr="002A5BA5" w:rsidRDefault="00903D15" w:rsidP="00476F4D">
            <w:pPr>
              <w:jc w:val="center"/>
              <w:rPr>
                <w:ins w:id="1645" w:author="ERCOT" w:date="2023-07-31T14:48:00Z"/>
                <w:rFonts w:ascii="Arial" w:hAnsi="Arial" w:cs="Arial"/>
                <w:sz w:val="20"/>
                <w:szCs w:val="20"/>
              </w:rPr>
            </w:pPr>
            <w:ins w:id="164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3406B40" w14:textId="77777777" w:rsidR="00903D15" w:rsidRPr="002A5BA5" w:rsidRDefault="00903D15" w:rsidP="00476F4D">
            <w:pPr>
              <w:jc w:val="center"/>
              <w:rPr>
                <w:ins w:id="1647" w:author="ERCOT" w:date="2023-07-31T14:48:00Z"/>
                <w:rFonts w:ascii="Arial" w:hAnsi="Arial" w:cs="Arial"/>
                <w:sz w:val="20"/>
                <w:szCs w:val="20"/>
              </w:rPr>
            </w:pPr>
            <w:ins w:id="164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95F5CF9" w14:textId="77777777" w:rsidR="00903D15" w:rsidRPr="002A5BA5" w:rsidRDefault="00903D15" w:rsidP="00476F4D">
            <w:pPr>
              <w:jc w:val="center"/>
              <w:rPr>
                <w:ins w:id="1649" w:author="ERCOT" w:date="2023-07-31T14:48:00Z"/>
                <w:rFonts w:ascii="Arial" w:hAnsi="Arial" w:cs="Arial"/>
                <w:sz w:val="20"/>
                <w:szCs w:val="20"/>
              </w:rPr>
            </w:pPr>
            <w:ins w:id="165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A7EBDC9" w14:textId="77777777" w:rsidR="00903D15" w:rsidRPr="002A5BA5" w:rsidRDefault="00903D15" w:rsidP="00476F4D">
            <w:pPr>
              <w:jc w:val="center"/>
              <w:rPr>
                <w:ins w:id="1651" w:author="ERCOT" w:date="2023-07-31T14:48:00Z"/>
                <w:rFonts w:ascii="Arial" w:hAnsi="Arial" w:cs="Arial"/>
                <w:sz w:val="20"/>
                <w:szCs w:val="20"/>
              </w:rPr>
            </w:pPr>
            <w:ins w:id="1652" w:author="ERCOT" w:date="2023-07-31T14:48:00Z">
              <w:r w:rsidRPr="002A5BA5">
                <w:rPr>
                  <w:rFonts w:ascii="Arial" w:hAnsi="Arial" w:cs="Arial"/>
                  <w:sz w:val="20"/>
                  <w:szCs w:val="20"/>
                </w:rPr>
                <w:t> </w:t>
              </w:r>
            </w:ins>
          </w:p>
        </w:tc>
      </w:tr>
      <w:tr w:rsidR="00903D15" w:rsidRPr="002A5BA5" w14:paraId="477DCC9C" w14:textId="77777777" w:rsidTr="00BF0F0A">
        <w:trPr>
          <w:gridAfter w:val="19"/>
          <w:wAfter w:w="8128" w:type="dxa"/>
          <w:trHeight w:val="255"/>
          <w:ins w:id="165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9D6A6ED" w14:textId="77777777" w:rsidR="00903D15" w:rsidRPr="002A5BA5" w:rsidRDefault="00903D15" w:rsidP="00476F4D">
            <w:pPr>
              <w:jc w:val="center"/>
              <w:rPr>
                <w:ins w:id="1654" w:author="ERCOT" w:date="2023-07-31T14:48:00Z"/>
                <w:rFonts w:ascii="Arial" w:hAnsi="Arial" w:cs="Arial"/>
                <w:sz w:val="20"/>
                <w:szCs w:val="20"/>
              </w:rPr>
            </w:pPr>
            <w:ins w:id="1655" w:author="ERCOT" w:date="2023-07-31T14:48:00Z">
              <w:r w:rsidRPr="002A5BA5">
                <w:rPr>
                  <w:rFonts w:ascii="Arial" w:hAnsi="Arial" w:cs="Arial"/>
                  <w:sz w:val="20"/>
                  <w:szCs w:val="20"/>
                </w:rPr>
                <w:t xml:space="preserve">Large Load </w:t>
              </w:r>
              <w:r w:rsidRPr="002A5BA5">
                <w:rPr>
                  <w:rFonts w:ascii="Arial" w:hAnsi="Arial" w:cs="Arial"/>
                  <w:sz w:val="20"/>
                  <w:szCs w:val="20"/>
                </w:rPr>
                <w:lastRenderedPageBreak/>
                <w:t>Registration</w:t>
              </w:r>
            </w:ins>
          </w:p>
        </w:tc>
        <w:tc>
          <w:tcPr>
            <w:tcW w:w="105" w:type="pct"/>
            <w:tcBorders>
              <w:top w:val="nil"/>
              <w:left w:val="nil"/>
              <w:bottom w:val="single" w:sz="4" w:space="0" w:color="auto"/>
              <w:right w:val="single" w:sz="4" w:space="0" w:color="auto"/>
            </w:tcBorders>
            <w:shd w:val="clear" w:color="auto" w:fill="auto"/>
            <w:vAlign w:val="center"/>
            <w:hideMark/>
          </w:tcPr>
          <w:p w14:paraId="2ACEA5F2" w14:textId="77777777" w:rsidR="00903D15" w:rsidRPr="002A5BA5" w:rsidRDefault="00903D15" w:rsidP="00476F4D">
            <w:pPr>
              <w:jc w:val="center"/>
              <w:rPr>
                <w:ins w:id="1656" w:author="ERCOT" w:date="2023-07-31T14:48:00Z"/>
                <w:rFonts w:ascii="Arial" w:hAnsi="Arial" w:cs="Arial"/>
                <w:sz w:val="20"/>
                <w:szCs w:val="20"/>
              </w:rPr>
            </w:pPr>
            <w:ins w:id="1657"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54C0F234" w14:textId="77777777" w:rsidR="00903D15" w:rsidRPr="002A5BA5" w:rsidRDefault="00903D15" w:rsidP="00476F4D">
            <w:pPr>
              <w:jc w:val="center"/>
              <w:rPr>
                <w:ins w:id="1658" w:author="ERCOT" w:date="2023-07-31T14:48:00Z"/>
                <w:rFonts w:ascii="Arial" w:hAnsi="Arial" w:cs="Arial"/>
                <w:sz w:val="20"/>
                <w:szCs w:val="20"/>
              </w:rPr>
            </w:pPr>
            <w:ins w:id="165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918A510" w14:textId="77777777" w:rsidR="00903D15" w:rsidRPr="002A5BA5" w:rsidRDefault="00903D15" w:rsidP="00476F4D">
            <w:pPr>
              <w:jc w:val="center"/>
              <w:rPr>
                <w:ins w:id="1660" w:author="ERCOT" w:date="2023-07-31T14:48:00Z"/>
                <w:rFonts w:ascii="Arial" w:hAnsi="Arial" w:cs="Arial"/>
                <w:sz w:val="20"/>
                <w:szCs w:val="20"/>
              </w:rPr>
            </w:pPr>
            <w:ins w:id="166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1810712" w14:textId="77777777" w:rsidR="00903D15" w:rsidRPr="002A5BA5" w:rsidRDefault="00903D15" w:rsidP="00476F4D">
            <w:pPr>
              <w:jc w:val="center"/>
              <w:rPr>
                <w:ins w:id="1662" w:author="ERCOT" w:date="2023-07-31T14:48:00Z"/>
                <w:rFonts w:ascii="Arial" w:hAnsi="Arial" w:cs="Arial"/>
                <w:sz w:val="20"/>
                <w:szCs w:val="20"/>
              </w:rPr>
            </w:pPr>
            <w:ins w:id="166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DF8F01E" w14:textId="77777777" w:rsidR="00903D15" w:rsidRPr="002A5BA5" w:rsidRDefault="00903D15" w:rsidP="00476F4D">
            <w:pPr>
              <w:jc w:val="center"/>
              <w:rPr>
                <w:ins w:id="1664" w:author="ERCOT" w:date="2023-07-31T14:48:00Z"/>
                <w:rFonts w:ascii="Arial" w:hAnsi="Arial" w:cs="Arial"/>
                <w:sz w:val="20"/>
                <w:szCs w:val="20"/>
              </w:rPr>
            </w:pPr>
            <w:ins w:id="166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22079AD" w14:textId="77777777" w:rsidR="00903D15" w:rsidRPr="002A5BA5" w:rsidRDefault="00903D15" w:rsidP="00476F4D">
            <w:pPr>
              <w:jc w:val="center"/>
              <w:rPr>
                <w:ins w:id="1666" w:author="ERCOT" w:date="2023-07-31T14:48:00Z"/>
                <w:rFonts w:ascii="Arial" w:hAnsi="Arial" w:cs="Arial"/>
                <w:sz w:val="20"/>
                <w:szCs w:val="20"/>
              </w:rPr>
            </w:pPr>
            <w:ins w:id="166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2E8C653" w14:textId="77777777" w:rsidR="00903D15" w:rsidRPr="002A5BA5" w:rsidRDefault="00903D15" w:rsidP="00476F4D">
            <w:pPr>
              <w:jc w:val="center"/>
              <w:rPr>
                <w:ins w:id="1668" w:author="ERCOT" w:date="2023-07-31T14:48:00Z"/>
                <w:rFonts w:ascii="Arial" w:hAnsi="Arial" w:cs="Arial"/>
                <w:sz w:val="20"/>
                <w:szCs w:val="20"/>
              </w:rPr>
            </w:pPr>
            <w:ins w:id="166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70D4E53" w14:textId="77777777" w:rsidR="00903D15" w:rsidRPr="002A5BA5" w:rsidRDefault="00903D15" w:rsidP="00476F4D">
            <w:pPr>
              <w:jc w:val="center"/>
              <w:rPr>
                <w:ins w:id="1670" w:author="ERCOT" w:date="2023-07-31T14:48:00Z"/>
                <w:rFonts w:ascii="Arial" w:hAnsi="Arial" w:cs="Arial"/>
                <w:sz w:val="20"/>
                <w:szCs w:val="20"/>
              </w:rPr>
            </w:pPr>
            <w:ins w:id="167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4827667" w14:textId="77777777" w:rsidR="00903D15" w:rsidRPr="002A5BA5" w:rsidRDefault="00903D15" w:rsidP="00476F4D">
            <w:pPr>
              <w:rPr>
                <w:ins w:id="1672" w:author="ERCOT" w:date="2023-07-31T14:48:00Z"/>
                <w:rFonts w:ascii="Arial" w:hAnsi="Arial" w:cs="Arial"/>
                <w:sz w:val="20"/>
                <w:szCs w:val="20"/>
              </w:rPr>
            </w:pPr>
            <w:ins w:id="167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C054CB9" w14:textId="77777777" w:rsidR="00903D15" w:rsidRPr="002A5BA5" w:rsidRDefault="00903D15" w:rsidP="00476F4D">
            <w:pPr>
              <w:jc w:val="center"/>
              <w:rPr>
                <w:ins w:id="1674" w:author="ERCOT" w:date="2023-07-31T14:48:00Z"/>
                <w:rFonts w:ascii="Arial" w:hAnsi="Arial" w:cs="Arial"/>
                <w:sz w:val="20"/>
                <w:szCs w:val="20"/>
              </w:rPr>
            </w:pPr>
            <w:ins w:id="1675"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025D2011" w14:textId="77777777" w:rsidR="00903D15" w:rsidRPr="002A5BA5" w:rsidRDefault="00903D15" w:rsidP="00476F4D">
            <w:pPr>
              <w:rPr>
                <w:ins w:id="1676" w:author="ERCOT" w:date="2023-07-31T14:48:00Z"/>
                <w:rFonts w:ascii="Arial" w:hAnsi="Arial" w:cs="Arial"/>
                <w:sz w:val="20"/>
                <w:szCs w:val="20"/>
              </w:rPr>
            </w:pPr>
            <w:ins w:id="1677" w:author="ERCOT" w:date="2023-07-31T14:48:00Z">
              <w:r w:rsidRPr="002A5BA5">
                <w:rPr>
                  <w:rFonts w:ascii="Arial" w:hAnsi="Arial" w:cs="Arial"/>
                  <w:sz w:val="20"/>
                  <w:szCs w:val="20"/>
                </w:rPr>
                <w:t>Fax Number:</w:t>
              </w:r>
            </w:ins>
          </w:p>
        </w:tc>
        <w:tc>
          <w:tcPr>
            <w:tcW w:w="1186" w:type="pct"/>
            <w:tcBorders>
              <w:top w:val="nil"/>
              <w:left w:val="nil"/>
              <w:bottom w:val="single" w:sz="4" w:space="0" w:color="auto"/>
              <w:right w:val="single" w:sz="4" w:space="0" w:color="auto"/>
            </w:tcBorders>
            <w:shd w:val="clear" w:color="auto" w:fill="auto"/>
            <w:vAlign w:val="center"/>
            <w:hideMark/>
          </w:tcPr>
          <w:p w14:paraId="49A3CAE5" w14:textId="77777777" w:rsidR="00903D15" w:rsidRPr="002A5BA5" w:rsidRDefault="00903D15" w:rsidP="00476F4D">
            <w:pPr>
              <w:rPr>
                <w:ins w:id="1678" w:author="ERCOT" w:date="2023-07-31T14:48:00Z"/>
                <w:rFonts w:ascii="Arial" w:hAnsi="Arial" w:cs="Arial"/>
                <w:sz w:val="20"/>
                <w:szCs w:val="20"/>
              </w:rPr>
            </w:pPr>
            <w:ins w:id="1679" w:author="ERCOT" w:date="2023-07-31T14:48:00Z">
              <w:r w:rsidRPr="002A5BA5">
                <w:rPr>
                  <w:rFonts w:ascii="Arial" w:hAnsi="Arial" w:cs="Arial"/>
                  <w:sz w:val="20"/>
                  <w:szCs w:val="20"/>
                </w:rPr>
                <w:t>Enter the Fax Num</w:t>
              </w:r>
              <w:r w:rsidRPr="002A5BA5">
                <w:rPr>
                  <w:rFonts w:ascii="Arial" w:hAnsi="Arial" w:cs="Arial"/>
                  <w:sz w:val="20"/>
                  <w:szCs w:val="20"/>
                </w:rPr>
                <w:lastRenderedPageBreak/>
                <w:t>ber for the Primary Contact</w:t>
              </w:r>
            </w:ins>
          </w:p>
        </w:tc>
        <w:tc>
          <w:tcPr>
            <w:tcW w:w="332" w:type="pct"/>
            <w:tcBorders>
              <w:top w:val="nil"/>
              <w:left w:val="nil"/>
              <w:bottom w:val="single" w:sz="4" w:space="0" w:color="auto"/>
              <w:right w:val="single" w:sz="4" w:space="0" w:color="auto"/>
            </w:tcBorders>
            <w:shd w:val="clear" w:color="auto" w:fill="auto"/>
            <w:vAlign w:val="center"/>
            <w:hideMark/>
          </w:tcPr>
          <w:p w14:paraId="2BAB9F2B" w14:textId="77777777" w:rsidR="00903D15" w:rsidRPr="002A5BA5" w:rsidRDefault="00903D15" w:rsidP="00476F4D">
            <w:pPr>
              <w:jc w:val="center"/>
              <w:rPr>
                <w:ins w:id="1680" w:author="ERCOT" w:date="2023-07-31T14:48:00Z"/>
                <w:rFonts w:ascii="Arial" w:hAnsi="Arial" w:cs="Arial"/>
                <w:sz w:val="20"/>
                <w:szCs w:val="20"/>
              </w:rPr>
            </w:pPr>
            <w:ins w:id="1681"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7205F548" w14:textId="77777777" w:rsidR="00903D15" w:rsidRPr="002A5BA5" w:rsidRDefault="00903D15" w:rsidP="00476F4D">
            <w:pPr>
              <w:jc w:val="center"/>
              <w:rPr>
                <w:ins w:id="1682" w:author="ERCOT" w:date="2023-07-31T14:48:00Z"/>
                <w:rFonts w:ascii="Arial" w:hAnsi="Arial" w:cs="Arial"/>
                <w:sz w:val="20"/>
                <w:szCs w:val="20"/>
              </w:rPr>
            </w:pPr>
            <w:ins w:id="168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99FC1FE" w14:textId="77777777" w:rsidR="00903D15" w:rsidRPr="002A5BA5" w:rsidRDefault="00903D15" w:rsidP="00476F4D">
            <w:pPr>
              <w:jc w:val="center"/>
              <w:rPr>
                <w:ins w:id="1684" w:author="ERCOT" w:date="2023-07-31T14:48:00Z"/>
                <w:rFonts w:ascii="Arial" w:hAnsi="Arial" w:cs="Arial"/>
                <w:sz w:val="20"/>
                <w:szCs w:val="20"/>
              </w:rPr>
            </w:pPr>
            <w:ins w:id="168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0E20A69" w14:textId="77777777" w:rsidR="00903D15" w:rsidRPr="002A5BA5" w:rsidRDefault="00903D15" w:rsidP="00476F4D">
            <w:pPr>
              <w:jc w:val="center"/>
              <w:rPr>
                <w:ins w:id="1686" w:author="ERCOT" w:date="2023-07-31T14:48:00Z"/>
                <w:rFonts w:ascii="Arial" w:hAnsi="Arial" w:cs="Arial"/>
                <w:sz w:val="20"/>
                <w:szCs w:val="20"/>
              </w:rPr>
            </w:pPr>
            <w:ins w:id="168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AB62F84" w14:textId="77777777" w:rsidR="00903D15" w:rsidRPr="002A5BA5" w:rsidRDefault="00903D15" w:rsidP="00476F4D">
            <w:pPr>
              <w:jc w:val="center"/>
              <w:rPr>
                <w:ins w:id="1688" w:author="ERCOT" w:date="2023-07-31T14:48:00Z"/>
                <w:rFonts w:ascii="Arial" w:hAnsi="Arial" w:cs="Arial"/>
                <w:sz w:val="20"/>
                <w:szCs w:val="20"/>
              </w:rPr>
            </w:pPr>
            <w:ins w:id="1689"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6A49BED5" w14:textId="77777777" w:rsidR="00903D15" w:rsidRPr="002A5BA5" w:rsidRDefault="00903D15" w:rsidP="00476F4D">
            <w:pPr>
              <w:jc w:val="center"/>
              <w:rPr>
                <w:ins w:id="1690" w:author="ERCOT" w:date="2023-07-31T14:48:00Z"/>
                <w:rFonts w:ascii="Arial" w:hAnsi="Arial" w:cs="Arial"/>
                <w:sz w:val="20"/>
                <w:szCs w:val="20"/>
              </w:rPr>
            </w:pPr>
            <w:ins w:id="169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A2AD017" w14:textId="77777777" w:rsidR="00903D15" w:rsidRPr="002A5BA5" w:rsidRDefault="00903D15" w:rsidP="00476F4D">
            <w:pPr>
              <w:jc w:val="center"/>
              <w:rPr>
                <w:ins w:id="1692" w:author="ERCOT" w:date="2023-07-31T14:48:00Z"/>
                <w:rFonts w:ascii="Arial" w:hAnsi="Arial" w:cs="Arial"/>
                <w:sz w:val="20"/>
                <w:szCs w:val="20"/>
              </w:rPr>
            </w:pPr>
            <w:ins w:id="1693" w:author="ERCOT" w:date="2023-07-31T14:48:00Z">
              <w:r w:rsidRPr="002A5BA5">
                <w:rPr>
                  <w:rFonts w:ascii="Arial" w:hAnsi="Arial" w:cs="Arial"/>
                  <w:sz w:val="20"/>
                  <w:szCs w:val="20"/>
                </w:rPr>
                <w:t> </w:t>
              </w:r>
            </w:ins>
          </w:p>
        </w:tc>
      </w:tr>
      <w:tr w:rsidR="00903D15" w:rsidRPr="002A5BA5" w14:paraId="4FC63CDB" w14:textId="77777777" w:rsidTr="00BF0F0A">
        <w:trPr>
          <w:gridAfter w:val="19"/>
          <w:wAfter w:w="8128" w:type="dxa"/>
          <w:trHeight w:val="1020"/>
          <w:ins w:id="169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01F56BC" w14:textId="77777777" w:rsidR="00903D15" w:rsidRPr="002A5BA5" w:rsidRDefault="00903D15" w:rsidP="00476F4D">
            <w:pPr>
              <w:jc w:val="center"/>
              <w:rPr>
                <w:ins w:id="1695" w:author="ERCOT" w:date="2023-07-31T14:48:00Z"/>
                <w:rFonts w:ascii="Arial" w:hAnsi="Arial" w:cs="Arial"/>
                <w:sz w:val="20"/>
                <w:szCs w:val="20"/>
              </w:rPr>
            </w:pPr>
            <w:ins w:id="169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D4F50E1" w14:textId="77777777" w:rsidR="00903D15" w:rsidRPr="002A5BA5" w:rsidRDefault="00903D15" w:rsidP="00476F4D">
            <w:pPr>
              <w:jc w:val="center"/>
              <w:rPr>
                <w:ins w:id="1697" w:author="ERCOT" w:date="2023-07-31T14:48:00Z"/>
                <w:rFonts w:ascii="Arial" w:hAnsi="Arial" w:cs="Arial"/>
                <w:sz w:val="20"/>
                <w:szCs w:val="20"/>
              </w:rPr>
            </w:pPr>
            <w:ins w:id="169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6DE6E67" w14:textId="77777777" w:rsidR="00903D15" w:rsidRPr="002A5BA5" w:rsidRDefault="00903D15" w:rsidP="00476F4D">
            <w:pPr>
              <w:jc w:val="center"/>
              <w:rPr>
                <w:ins w:id="1699" w:author="ERCOT" w:date="2023-07-31T14:48:00Z"/>
                <w:rFonts w:ascii="Arial" w:hAnsi="Arial" w:cs="Arial"/>
                <w:sz w:val="20"/>
                <w:szCs w:val="20"/>
              </w:rPr>
            </w:pPr>
            <w:ins w:id="170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E3E34C5" w14:textId="77777777" w:rsidR="00903D15" w:rsidRPr="002A5BA5" w:rsidRDefault="00903D15" w:rsidP="00476F4D">
            <w:pPr>
              <w:jc w:val="center"/>
              <w:rPr>
                <w:ins w:id="1701" w:author="ERCOT" w:date="2023-07-31T14:48:00Z"/>
                <w:rFonts w:ascii="Arial" w:hAnsi="Arial" w:cs="Arial"/>
                <w:sz w:val="20"/>
                <w:szCs w:val="20"/>
              </w:rPr>
            </w:pPr>
            <w:ins w:id="170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37B2AC2" w14:textId="77777777" w:rsidR="00903D15" w:rsidRPr="002A5BA5" w:rsidRDefault="00903D15" w:rsidP="00476F4D">
            <w:pPr>
              <w:jc w:val="center"/>
              <w:rPr>
                <w:ins w:id="1703" w:author="ERCOT" w:date="2023-07-31T14:48:00Z"/>
                <w:rFonts w:ascii="Arial" w:hAnsi="Arial" w:cs="Arial"/>
                <w:sz w:val="20"/>
                <w:szCs w:val="20"/>
              </w:rPr>
            </w:pPr>
            <w:ins w:id="170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7240901" w14:textId="77777777" w:rsidR="00903D15" w:rsidRPr="002A5BA5" w:rsidRDefault="00903D15" w:rsidP="00476F4D">
            <w:pPr>
              <w:jc w:val="center"/>
              <w:rPr>
                <w:ins w:id="1705" w:author="ERCOT" w:date="2023-07-31T14:48:00Z"/>
                <w:rFonts w:ascii="Arial" w:hAnsi="Arial" w:cs="Arial"/>
                <w:sz w:val="20"/>
                <w:szCs w:val="20"/>
              </w:rPr>
            </w:pPr>
            <w:ins w:id="170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C7A2B81" w14:textId="77777777" w:rsidR="00903D15" w:rsidRPr="002A5BA5" w:rsidRDefault="00903D15" w:rsidP="00476F4D">
            <w:pPr>
              <w:jc w:val="center"/>
              <w:rPr>
                <w:ins w:id="1707" w:author="ERCOT" w:date="2023-07-31T14:48:00Z"/>
                <w:rFonts w:ascii="Arial" w:hAnsi="Arial" w:cs="Arial"/>
                <w:sz w:val="20"/>
                <w:szCs w:val="20"/>
              </w:rPr>
            </w:pPr>
            <w:ins w:id="170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5E3B9EB" w14:textId="77777777" w:rsidR="00903D15" w:rsidRPr="002A5BA5" w:rsidRDefault="00903D15" w:rsidP="00476F4D">
            <w:pPr>
              <w:jc w:val="center"/>
              <w:rPr>
                <w:ins w:id="1709" w:author="ERCOT" w:date="2023-07-31T14:48:00Z"/>
                <w:rFonts w:ascii="Arial" w:hAnsi="Arial" w:cs="Arial"/>
                <w:sz w:val="20"/>
                <w:szCs w:val="20"/>
              </w:rPr>
            </w:pPr>
            <w:ins w:id="171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C606634" w14:textId="77777777" w:rsidR="00903D15" w:rsidRPr="002A5BA5" w:rsidRDefault="00903D15" w:rsidP="00476F4D">
            <w:pPr>
              <w:jc w:val="center"/>
              <w:rPr>
                <w:ins w:id="1711" w:author="ERCOT" w:date="2023-07-31T14:48:00Z"/>
                <w:rFonts w:ascii="Arial" w:hAnsi="Arial" w:cs="Arial"/>
                <w:sz w:val="20"/>
                <w:szCs w:val="20"/>
              </w:rPr>
            </w:pPr>
            <w:ins w:id="171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93DC011" w14:textId="77777777" w:rsidR="00903D15" w:rsidRPr="002A5BA5" w:rsidRDefault="00903D15" w:rsidP="00476F4D">
            <w:pPr>
              <w:rPr>
                <w:ins w:id="1713" w:author="ERCOT" w:date="2023-07-31T14:48:00Z"/>
                <w:rFonts w:ascii="Arial" w:hAnsi="Arial" w:cs="Arial"/>
                <w:sz w:val="20"/>
                <w:szCs w:val="20"/>
              </w:rPr>
            </w:pPr>
            <w:ins w:id="171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60FE2AA9" w14:textId="77777777" w:rsidR="00903D15" w:rsidRPr="002A5BA5" w:rsidRDefault="00903D15" w:rsidP="00476F4D">
            <w:pPr>
              <w:jc w:val="center"/>
              <w:rPr>
                <w:ins w:id="1715" w:author="ERCOT" w:date="2023-07-31T14:48:00Z"/>
                <w:rFonts w:ascii="Arial" w:hAnsi="Arial" w:cs="Arial"/>
                <w:sz w:val="20"/>
                <w:szCs w:val="20"/>
              </w:rPr>
            </w:pPr>
            <w:ins w:id="1716" w:author="ERCOT" w:date="2023-07-31T14:48:00Z">
              <w:r w:rsidRPr="002A5BA5">
                <w:rPr>
                  <w:rFonts w:ascii="Arial" w:hAnsi="Arial" w:cs="Arial"/>
                  <w:sz w:val="20"/>
                  <w:szCs w:val="20"/>
                </w:rPr>
                <w:t>Text</w:t>
              </w:r>
            </w:ins>
          </w:p>
        </w:tc>
        <w:tc>
          <w:tcPr>
            <w:tcW w:w="543" w:type="pct"/>
            <w:tcBorders>
              <w:top w:val="nil"/>
              <w:left w:val="nil"/>
              <w:bottom w:val="single" w:sz="4" w:space="0" w:color="auto"/>
              <w:right w:val="single" w:sz="4" w:space="0" w:color="auto"/>
            </w:tcBorders>
            <w:shd w:val="clear" w:color="auto" w:fill="auto"/>
            <w:vAlign w:val="center"/>
            <w:hideMark/>
          </w:tcPr>
          <w:p w14:paraId="11B7711C" w14:textId="77777777" w:rsidR="00903D15" w:rsidRPr="002A5BA5" w:rsidRDefault="00903D15" w:rsidP="00476F4D">
            <w:pPr>
              <w:rPr>
                <w:ins w:id="1717" w:author="ERCOT" w:date="2023-07-31T14:48:00Z"/>
                <w:rFonts w:ascii="Arial" w:hAnsi="Arial" w:cs="Arial"/>
                <w:sz w:val="20"/>
                <w:szCs w:val="20"/>
              </w:rPr>
            </w:pPr>
            <w:ins w:id="1718" w:author="ERCOT" w:date="2023-07-31T14:48:00Z">
              <w:r w:rsidRPr="002A5BA5">
                <w:rPr>
                  <w:rFonts w:ascii="Arial" w:hAnsi="Arial" w:cs="Arial"/>
                  <w:sz w:val="20"/>
                  <w:szCs w:val="20"/>
                </w:rPr>
                <w:t>Secondary Contact</w:t>
              </w:r>
            </w:ins>
          </w:p>
        </w:tc>
        <w:tc>
          <w:tcPr>
            <w:tcW w:w="1186" w:type="pct"/>
            <w:tcBorders>
              <w:top w:val="nil"/>
              <w:left w:val="nil"/>
              <w:bottom w:val="single" w:sz="4" w:space="0" w:color="auto"/>
              <w:right w:val="single" w:sz="4" w:space="0" w:color="auto"/>
            </w:tcBorders>
            <w:shd w:val="clear" w:color="auto" w:fill="auto"/>
            <w:vAlign w:val="center"/>
            <w:hideMark/>
          </w:tcPr>
          <w:p w14:paraId="457AFF3C" w14:textId="77777777" w:rsidR="00903D15" w:rsidRPr="002A5BA5" w:rsidRDefault="00903D15" w:rsidP="00476F4D">
            <w:pPr>
              <w:rPr>
                <w:ins w:id="1719" w:author="ERCOT" w:date="2023-07-31T14:48:00Z"/>
                <w:rFonts w:ascii="Arial" w:hAnsi="Arial" w:cs="Arial"/>
                <w:sz w:val="20"/>
                <w:szCs w:val="20"/>
              </w:rPr>
            </w:pPr>
            <w:ins w:id="1720" w:author="ERCOT" w:date="2023-07-31T14:48:00Z">
              <w:r w:rsidRPr="002A5BA5">
                <w:rPr>
                  <w:rFonts w:ascii="Arial" w:hAnsi="Arial" w:cs="Arial"/>
                  <w:sz w:val="20"/>
                  <w:szCs w:val="20"/>
                </w:rPr>
                <w:t>Enter the Secondary Contact person who can address ERCOT questions regarding Large Load registration submittal. Enter the contact's name, title, phone numb</w:t>
              </w:r>
              <w:r w:rsidRPr="002A5BA5">
                <w:rPr>
                  <w:rFonts w:ascii="Arial" w:hAnsi="Arial" w:cs="Arial"/>
                  <w:sz w:val="20"/>
                  <w:szCs w:val="20"/>
                </w:rPr>
                <w:lastRenderedPageBreak/>
                <w:t xml:space="preserve">er, email address, and fax number. </w:t>
              </w:r>
            </w:ins>
          </w:p>
        </w:tc>
        <w:tc>
          <w:tcPr>
            <w:tcW w:w="332" w:type="pct"/>
            <w:tcBorders>
              <w:top w:val="nil"/>
              <w:left w:val="nil"/>
              <w:bottom w:val="single" w:sz="4" w:space="0" w:color="auto"/>
              <w:right w:val="single" w:sz="4" w:space="0" w:color="auto"/>
            </w:tcBorders>
            <w:shd w:val="clear" w:color="auto" w:fill="auto"/>
            <w:vAlign w:val="center"/>
            <w:hideMark/>
          </w:tcPr>
          <w:p w14:paraId="1A9E8641" w14:textId="77777777" w:rsidR="00903D15" w:rsidRPr="002A5BA5" w:rsidRDefault="00903D15" w:rsidP="00476F4D">
            <w:pPr>
              <w:jc w:val="center"/>
              <w:rPr>
                <w:ins w:id="1721" w:author="ERCOT" w:date="2023-07-31T14:48:00Z"/>
                <w:rFonts w:ascii="Arial" w:hAnsi="Arial" w:cs="Arial"/>
                <w:sz w:val="20"/>
                <w:szCs w:val="20"/>
              </w:rPr>
            </w:pPr>
            <w:ins w:id="1722"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4E911CD7" w14:textId="77777777" w:rsidR="00903D15" w:rsidRPr="002A5BA5" w:rsidRDefault="00903D15" w:rsidP="00476F4D">
            <w:pPr>
              <w:jc w:val="center"/>
              <w:rPr>
                <w:ins w:id="1723" w:author="ERCOT" w:date="2023-07-31T14:48:00Z"/>
                <w:rFonts w:ascii="Arial" w:hAnsi="Arial" w:cs="Arial"/>
                <w:sz w:val="20"/>
                <w:szCs w:val="20"/>
              </w:rPr>
            </w:pPr>
            <w:ins w:id="172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00C4AE9" w14:textId="77777777" w:rsidR="00903D15" w:rsidRPr="002A5BA5" w:rsidRDefault="00903D15" w:rsidP="00476F4D">
            <w:pPr>
              <w:jc w:val="center"/>
              <w:rPr>
                <w:ins w:id="1725" w:author="ERCOT" w:date="2023-07-31T14:48:00Z"/>
                <w:rFonts w:ascii="Arial" w:hAnsi="Arial" w:cs="Arial"/>
                <w:sz w:val="20"/>
                <w:szCs w:val="20"/>
              </w:rPr>
            </w:pPr>
            <w:ins w:id="172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2A28836" w14:textId="77777777" w:rsidR="00903D15" w:rsidRPr="002A5BA5" w:rsidRDefault="00903D15" w:rsidP="00476F4D">
            <w:pPr>
              <w:jc w:val="center"/>
              <w:rPr>
                <w:ins w:id="1727" w:author="ERCOT" w:date="2023-07-31T14:48:00Z"/>
                <w:rFonts w:ascii="Arial" w:hAnsi="Arial" w:cs="Arial"/>
                <w:sz w:val="20"/>
                <w:szCs w:val="20"/>
              </w:rPr>
            </w:pPr>
            <w:ins w:id="172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05068F8" w14:textId="77777777" w:rsidR="00903D15" w:rsidRPr="002A5BA5" w:rsidRDefault="00903D15" w:rsidP="00476F4D">
            <w:pPr>
              <w:jc w:val="center"/>
              <w:rPr>
                <w:ins w:id="1729" w:author="ERCOT" w:date="2023-07-31T14:48:00Z"/>
                <w:rFonts w:ascii="Arial" w:hAnsi="Arial" w:cs="Arial"/>
                <w:sz w:val="20"/>
                <w:szCs w:val="20"/>
              </w:rPr>
            </w:pPr>
            <w:ins w:id="1730"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7D7B467" w14:textId="77777777" w:rsidR="00903D15" w:rsidRPr="002A5BA5" w:rsidRDefault="00903D15" w:rsidP="00476F4D">
            <w:pPr>
              <w:jc w:val="center"/>
              <w:rPr>
                <w:ins w:id="1731" w:author="ERCOT" w:date="2023-07-31T14:48:00Z"/>
                <w:rFonts w:ascii="Arial" w:hAnsi="Arial" w:cs="Arial"/>
                <w:sz w:val="20"/>
                <w:szCs w:val="20"/>
              </w:rPr>
            </w:pPr>
            <w:ins w:id="173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930CA1B" w14:textId="77777777" w:rsidR="00903D15" w:rsidRPr="002A5BA5" w:rsidRDefault="00903D15" w:rsidP="00476F4D">
            <w:pPr>
              <w:jc w:val="center"/>
              <w:rPr>
                <w:ins w:id="1733" w:author="ERCOT" w:date="2023-07-31T14:48:00Z"/>
                <w:rFonts w:ascii="Arial" w:hAnsi="Arial" w:cs="Arial"/>
                <w:sz w:val="20"/>
                <w:szCs w:val="20"/>
              </w:rPr>
            </w:pPr>
            <w:ins w:id="1734" w:author="ERCOT" w:date="2023-07-31T14:48:00Z">
              <w:r w:rsidRPr="002A5BA5">
                <w:rPr>
                  <w:rFonts w:ascii="Arial" w:hAnsi="Arial" w:cs="Arial"/>
                  <w:sz w:val="20"/>
                  <w:szCs w:val="20"/>
                </w:rPr>
                <w:t> </w:t>
              </w:r>
            </w:ins>
          </w:p>
        </w:tc>
      </w:tr>
      <w:tr w:rsidR="00903D15" w:rsidRPr="002A5BA5" w14:paraId="6D84917D" w14:textId="77777777" w:rsidTr="00BF0F0A">
        <w:trPr>
          <w:gridAfter w:val="19"/>
          <w:wAfter w:w="8128" w:type="dxa"/>
          <w:trHeight w:val="255"/>
          <w:ins w:id="1735"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3198F9A" w14:textId="77777777" w:rsidR="00903D15" w:rsidRPr="002A5BA5" w:rsidRDefault="00903D15" w:rsidP="00476F4D">
            <w:pPr>
              <w:jc w:val="center"/>
              <w:rPr>
                <w:ins w:id="1736" w:author="ERCOT" w:date="2023-07-31T14:48:00Z"/>
                <w:rFonts w:ascii="Arial" w:hAnsi="Arial" w:cs="Arial"/>
                <w:sz w:val="20"/>
                <w:szCs w:val="20"/>
              </w:rPr>
            </w:pPr>
            <w:ins w:id="1737"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6A6CBF5" w14:textId="77777777" w:rsidR="00903D15" w:rsidRPr="002A5BA5" w:rsidRDefault="00903D15" w:rsidP="00476F4D">
            <w:pPr>
              <w:jc w:val="center"/>
              <w:rPr>
                <w:ins w:id="1738" w:author="ERCOT" w:date="2023-07-31T14:48:00Z"/>
                <w:rFonts w:ascii="Arial" w:hAnsi="Arial" w:cs="Arial"/>
                <w:sz w:val="20"/>
                <w:szCs w:val="20"/>
              </w:rPr>
            </w:pPr>
            <w:ins w:id="173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7EB34A5" w14:textId="77777777" w:rsidR="00903D15" w:rsidRPr="002A5BA5" w:rsidRDefault="00903D15" w:rsidP="00476F4D">
            <w:pPr>
              <w:jc w:val="center"/>
              <w:rPr>
                <w:ins w:id="1740" w:author="ERCOT" w:date="2023-07-31T14:48:00Z"/>
                <w:rFonts w:ascii="Arial" w:hAnsi="Arial" w:cs="Arial"/>
                <w:sz w:val="20"/>
                <w:szCs w:val="20"/>
              </w:rPr>
            </w:pPr>
            <w:ins w:id="174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54F8915" w14:textId="77777777" w:rsidR="00903D15" w:rsidRPr="002A5BA5" w:rsidRDefault="00903D15" w:rsidP="00476F4D">
            <w:pPr>
              <w:jc w:val="center"/>
              <w:rPr>
                <w:ins w:id="1742" w:author="ERCOT" w:date="2023-07-31T14:48:00Z"/>
                <w:rFonts w:ascii="Arial" w:hAnsi="Arial" w:cs="Arial"/>
                <w:sz w:val="20"/>
                <w:szCs w:val="20"/>
              </w:rPr>
            </w:pPr>
            <w:ins w:id="174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74AAB70" w14:textId="77777777" w:rsidR="00903D15" w:rsidRPr="002A5BA5" w:rsidRDefault="00903D15" w:rsidP="00476F4D">
            <w:pPr>
              <w:jc w:val="center"/>
              <w:rPr>
                <w:ins w:id="1744" w:author="ERCOT" w:date="2023-07-31T14:48:00Z"/>
                <w:rFonts w:ascii="Arial" w:hAnsi="Arial" w:cs="Arial"/>
                <w:sz w:val="20"/>
                <w:szCs w:val="20"/>
              </w:rPr>
            </w:pPr>
            <w:ins w:id="174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69FEC77" w14:textId="77777777" w:rsidR="00903D15" w:rsidRPr="002A5BA5" w:rsidRDefault="00903D15" w:rsidP="00476F4D">
            <w:pPr>
              <w:jc w:val="center"/>
              <w:rPr>
                <w:ins w:id="1746" w:author="ERCOT" w:date="2023-07-31T14:48:00Z"/>
                <w:rFonts w:ascii="Arial" w:hAnsi="Arial" w:cs="Arial"/>
                <w:sz w:val="20"/>
                <w:szCs w:val="20"/>
              </w:rPr>
            </w:pPr>
            <w:ins w:id="1747"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03F3F9D" w14:textId="77777777" w:rsidR="00903D15" w:rsidRPr="002A5BA5" w:rsidRDefault="00903D15" w:rsidP="00476F4D">
            <w:pPr>
              <w:jc w:val="center"/>
              <w:rPr>
                <w:ins w:id="1748" w:author="ERCOT" w:date="2023-07-31T14:48:00Z"/>
                <w:rFonts w:ascii="Arial" w:hAnsi="Arial" w:cs="Arial"/>
                <w:sz w:val="20"/>
                <w:szCs w:val="20"/>
              </w:rPr>
            </w:pPr>
            <w:ins w:id="1749"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5782E38" w14:textId="77777777" w:rsidR="00903D15" w:rsidRPr="002A5BA5" w:rsidRDefault="00903D15" w:rsidP="00476F4D">
            <w:pPr>
              <w:jc w:val="center"/>
              <w:rPr>
                <w:ins w:id="1750" w:author="ERCOT" w:date="2023-07-31T14:48:00Z"/>
                <w:rFonts w:ascii="Arial" w:hAnsi="Arial" w:cs="Arial"/>
                <w:sz w:val="20"/>
                <w:szCs w:val="20"/>
              </w:rPr>
            </w:pPr>
            <w:ins w:id="1751"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7E91FF6B" w14:textId="77777777" w:rsidR="00903D15" w:rsidRPr="002A5BA5" w:rsidRDefault="00903D15" w:rsidP="00476F4D">
            <w:pPr>
              <w:jc w:val="center"/>
              <w:rPr>
                <w:ins w:id="1752" w:author="ERCOT" w:date="2023-07-31T14:48:00Z"/>
                <w:rFonts w:ascii="Arial" w:hAnsi="Arial" w:cs="Arial"/>
                <w:sz w:val="20"/>
                <w:szCs w:val="20"/>
              </w:rPr>
            </w:pPr>
            <w:ins w:id="1753"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200AD59" w14:textId="77777777" w:rsidR="00903D15" w:rsidRPr="002A5BA5" w:rsidRDefault="00903D15" w:rsidP="00476F4D">
            <w:pPr>
              <w:rPr>
                <w:ins w:id="1754" w:author="ERCOT" w:date="2023-07-31T14:48:00Z"/>
                <w:rFonts w:ascii="Arial" w:hAnsi="Arial" w:cs="Arial"/>
                <w:sz w:val="20"/>
                <w:szCs w:val="20"/>
              </w:rPr>
            </w:pPr>
            <w:ins w:id="1755"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2F070461" w14:textId="77777777" w:rsidR="00903D15" w:rsidRPr="002A5BA5" w:rsidRDefault="00903D15" w:rsidP="00476F4D">
            <w:pPr>
              <w:jc w:val="center"/>
              <w:rPr>
                <w:ins w:id="1756" w:author="ERCOT" w:date="2023-07-31T14:48:00Z"/>
                <w:rFonts w:ascii="Arial" w:hAnsi="Arial" w:cs="Arial"/>
                <w:sz w:val="20"/>
                <w:szCs w:val="20"/>
              </w:rPr>
            </w:pPr>
            <w:ins w:id="1757" w:author="ERCOT" w:date="2023-07-31T14:48:00Z">
              <w:r w:rsidRPr="002A5BA5">
                <w:rPr>
                  <w:rFonts w:ascii="Arial" w:hAnsi="Arial" w:cs="Arial"/>
                  <w:sz w:val="20"/>
                  <w:szCs w:val="20"/>
                </w:rPr>
                <w:t>Text</w:t>
              </w:r>
            </w:ins>
          </w:p>
        </w:tc>
        <w:tc>
          <w:tcPr>
            <w:tcW w:w="543" w:type="pct"/>
            <w:tcBorders>
              <w:top w:val="nil"/>
              <w:left w:val="nil"/>
              <w:bottom w:val="single" w:sz="4" w:space="0" w:color="auto"/>
              <w:right w:val="single" w:sz="4" w:space="0" w:color="auto"/>
            </w:tcBorders>
            <w:shd w:val="clear" w:color="auto" w:fill="auto"/>
            <w:vAlign w:val="center"/>
            <w:hideMark/>
          </w:tcPr>
          <w:p w14:paraId="3B3FB6EF" w14:textId="77777777" w:rsidR="00903D15" w:rsidRPr="002A5BA5" w:rsidRDefault="00903D15" w:rsidP="00476F4D">
            <w:pPr>
              <w:rPr>
                <w:ins w:id="1758" w:author="ERCOT" w:date="2023-07-31T14:48:00Z"/>
                <w:rFonts w:ascii="Arial" w:hAnsi="Arial" w:cs="Arial"/>
                <w:sz w:val="20"/>
                <w:szCs w:val="20"/>
              </w:rPr>
            </w:pPr>
            <w:ins w:id="1759" w:author="ERCOT" w:date="2023-07-31T14:48:00Z">
              <w:r w:rsidRPr="002A5BA5">
                <w:rPr>
                  <w:rFonts w:ascii="Arial" w:hAnsi="Arial" w:cs="Arial"/>
                  <w:sz w:val="20"/>
                  <w:szCs w:val="20"/>
                </w:rPr>
                <w:t>Title:</w:t>
              </w:r>
            </w:ins>
          </w:p>
        </w:tc>
        <w:tc>
          <w:tcPr>
            <w:tcW w:w="1186" w:type="pct"/>
            <w:tcBorders>
              <w:top w:val="nil"/>
              <w:left w:val="nil"/>
              <w:bottom w:val="single" w:sz="4" w:space="0" w:color="auto"/>
              <w:right w:val="single" w:sz="4" w:space="0" w:color="auto"/>
            </w:tcBorders>
            <w:shd w:val="clear" w:color="auto" w:fill="auto"/>
            <w:vAlign w:val="center"/>
            <w:hideMark/>
          </w:tcPr>
          <w:p w14:paraId="1659C36C" w14:textId="77777777" w:rsidR="00903D15" w:rsidRPr="002A5BA5" w:rsidRDefault="00903D15" w:rsidP="00476F4D">
            <w:pPr>
              <w:rPr>
                <w:ins w:id="1760" w:author="ERCOT" w:date="2023-07-31T14:48:00Z"/>
                <w:rFonts w:ascii="Arial" w:hAnsi="Arial" w:cs="Arial"/>
                <w:sz w:val="20"/>
                <w:szCs w:val="20"/>
              </w:rPr>
            </w:pPr>
            <w:ins w:id="1761" w:author="ERCOT" w:date="2023-07-31T14:48:00Z">
              <w:r w:rsidRPr="002A5BA5">
                <w:rPr>
                  <w:rFonts w:ascii="Arial" w:hAnsi="Arial" w:cs="Arial"/>
                  <w:sz w:val="20"/>
                  <w:szCs w:val="20"/>
                </w:rPr>
                <w:t>Enter the Title of the Secondary Contact</w:t>
              </w:r>
            </w:ins>
          </w:p>
        </w:tc>
        <w:tc>
          <w:tcPr>
            <w:tcW w:w="332" w:type="pct"/>
            <w:tcBorders>
              <w:top w:val="nil"/>
              <w:left w:val="nil"/>
              <w:bottom w:val="single" w:sz="4" w:space="0" w:color="auto"/>
              <w:right w:val="single" w:sz="4" w:space="0" w:color="auto"/>
            </w:tcBorders>
            <w:shd w:val="clear" w:color="auto" w:fill="auto"/>
            <w:vAlign w:val="center"/>
            <w:hideMark/>
          </w:tcPr>
          <w:p w14:paraId="0CAABC7C" w14:textId="77777777" w:rsidR="00903D15" w:rsidRPr="002A5BA5" w:rsidRDefault="00903D15" w:rsidP="00476F4D">
            <w:pPr>
              <w:jc w:val="center"/>
              <w:rPr>
                <w:ins w:id="1762" w:author="ERCOT" w:date="2023-07-31T14:48:00Z"/>
                <w:rFonts w:ascii="Arial" w:hAnsi="Arial" w:cs="Arial"/>
                <w:sz w:val="20"/>
                <w:szCs w:val="20"/>
              </w:rPr>
            </w:pPr>
            <w:ins w:id="176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D0DA802" w14:textId="77777777" w:rsidR="00903D15" w:rsidRPr="002A5BA5" w:rsidRDefault="00903D15" w:rsidP="00476F4D">
            <w:pPr>
              <w:jc w:val="center"/>
              <w:rPr>
                <w:ins w:id="1764" w:author="ERCOT" w:date="2023-07-31T14:48:00Z"/>
                <w:rFonts w:ascii="Arial" w:hAnsi="Arial" w:cs="Arial"/>
                <w:sz w:val="20"/>
                <w:szCs w:val="20"/>
              </w:rPr>
            </w:pPr>
            <w:ins w:id="176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FF308BA" w14:textId="77777777" w:rsidR="00903D15" w:rsidRPr="002A5BA5" w:rsidRDefault="00903D15" w:rsidP="00476F4D">
            <w:pPr>
              <w:jc w:val="center"/>
              <w:rPr>
                <w:ins w:id="1766" w:author="ERCOT" w:date="2023-07-31T14:48:00Z"/>
                <w:rFonts w:ascii="Arial" w:hAnsi="Arial" w:cs="Arial"/>
                <w:sz w:val="20"/>
                <w:szCs w:val="20"/>
              </w:rPr>
            </w:pPr>
            <w:ins w:id="176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9A2A3A9" w14:textId="77777777" w:rsidR="00903D15" w:rsidRPr="002A5BA5" w:rsidRDefault="00903D15" w:rsidP="00476F4D">
            <w:pPr>
              <w:jc w:val="center"/>
              <w:rPr>
                <w:ins w:id="1768" w:author="ERCOT" w:date="2023-07-31T14:48:00Z"/>
                <w:rFonts w:ascii="Arial" w:hAnsi="Arial" w:cs="Arial"/>
                <w:sz w:val="20"/>
                <w:szCs w:val="20"/>
              </w:rPr>
            </w:pPr>
            <w:ins w:id="176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F6D46F0" w14:textId="77777777" w:rsidR="00903D15" w:rsidRPr="002A5BA5" w:rsidRDefault="00903D15" w:rsidP="00476F4D">
            <w:pPr>
              <w:jc w:val="center"/>
              <w:rPr>
                <w:ins w:id="1770" w:author="ERCOT" w:date="2023-07-31T14:48:00Z"/>
                <w:rFonts w:ascii="Arial" w:hAnsi="Arial" w:cs="Arial"/>
                <w:sz w:val="20"/>
                <w:szCs w:val="20"/>
              </w:rPr>
            </w:pPr>
            <w:ins w:id="1771"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E473609" w14:textId="77777777" w:rsidR="00903D15" w:rsidRPr="002A5BA5" w:rsidRDefault="00903D15" w:rsidP="00476F4D">
            <w:pPr>
              <w:jc w:val="center"/>
              <w:rPr>
                <w:ins w:id="1772" w:author="ERCOT" w:date="2023-07-31T14:48:00Z"/>
                <w:rFonts w:ascii="Arial" w:hAnsi="Arial" w:cs="Arial"/>
                <w:sz w:val="20"/>
                <w:szCs w:val="20"/>
              </w:rPr>
            </w:pPr>
            <w:ins w:id="177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CF0D0BB" w14:textId="77777777" w:rsidR="00903D15" w:rsidRPr="002A5BA5" w:rsidRDefault="00903D15" w:rsidP="00476F4D">
            <w:pPr>
              <w:jc w:val="center"/>
              <w:rPr>
                <w:ins w:id="1774" w:author="ERCOT" w:date="2023-07-31T14:48:00Z"/>
                <w:rFonts w:ascii="Arial" w:hAnsi="Arial" w:cs="Arial"/>
                <w:sz w:val="20"/>
                <w:szCs w:val="20"/>
              </w:rPr>
            </w:pPr>
            <w:ins w:id="1775" w:author="ERCOT" w:date="2023-07-31T14:48:00Z">
              <w:r w:rsidRPr="002A5BA5">
                <w:rPr>
                  <w:rFonts w:ascii="Arial" w:hAnsi="Arial" w:cs="Arial"/>
                  <w:sz w:val="20"/>
                  <w:szCs w:val="20"/>
                </w:rPr>
                <w:t> </w:t>
              </w:r>
            </w:ins>
          </w:p>
        </w:tc>
      </w:tr>
      <w:tr w:rsidR="00903D15" w:rsidRPr="002A5BA5" w14:paraId="7439C6D1" w14:textId="77777777" w:rsidTr="00BF0F0A">
        <w:trPr>
          <w:gridAfter w:val="19"/>
          <w:wAfter w:w="8128" w:type="dxa"/>
          <w:trHeight w:val="360"/>
          <w:ins w:id="1776"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1CE567C" w14:textId="77777777" w:rsidR="00903D15" w:rsidRPr="002A5BA5" w:rsidRDefault="00903D15" w:rsidP="00476F4D">
            <w:pPr>
              <w:jc w:val="center"/>
              <w:rPr>
                <w:ins w:id="1777" w:author="ERCOT" w:date="2023-07-31T14:48:00Z"/>
                <w:rFonts w:ascii="Arial" w:hAnsi="Arial" w:cs="Arial"/>
                <w:sz w:val="20"/>
                <w:szCs w:val="20"/>
              </w:rPr>
            </w:pPr>
            <w:ins w:id="1778"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3D88014" w14:textId="77777777" w:rsidR="00903D15" w:rsidRPr="002A5BA5" w:rsidRDefault="00903D15" w:rsidP="00476F4D">
            <w:pPr>
              <w:jc w:val="center"/>
              <w:rPr>
                <w:ins w:id="1779" w:author="ERCOT" w:date="2023-07-31T14:48:00Z"/>
                <w:rFonts w:ascii="Arial" w:hAnsi="Arial" w:cs="Arial"/>
                <w:sz w:val="20"/>
                <w:szCs w:val="20"/>
              </w:rPr>
            </w:pPr>
            <w:ins w:id="178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3B65F7A" w14:textId="77777777" w:rsidR="00903D15" w:rsidRPr="002A5BA5" w:rsidRDefault="00903D15" w:rsidP="00476F4D">
            <w:pPr>
              <w:jc w:val="center"/>
              <w:rPr>
                <w:ins w:id="1781" w:author="ERCOT" w:date="2023-07-31T14:48:00Z"/>
                <w:rFonts w:ascii="Arial" w:hAnsi="Arial" w:cs="Arial"/>
                <w:sz w:val="20"/>
                <w:szCs w:val="20"/>
              </w:rPr>
            </w:pPr>
            <w:ins w:id="178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679877D" w14:textId="77777777" w:rsidR="00903D15" w:rsidRPr="002A5BA5" w:rsidRDefault="00903D15" w:rsidP="00476F4D">
            <w:pPr>
              <w:jc w:val="center"/>
              <w:rPr>
                <w:ins w:id="1783" w:author="ERCOT" w:date="2023-07-31T14:48:00Z"/>
                <w:rFonts w:ascii="Arial" w:hAnsi="Arial" w:cs="Arial"/>
                <w:sz w:val="20"/>
                <w:szCs w:val="20"/>
              </w:rPr>
            </w:pPr>
            <w:ins w:id="178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F4F9AC8" w14:textId="77777777" w:rsidR="00903D15" w:rsidRPr="002A5BA5" w:rsidRDefault="00903D15" w:rsidP="00476F4D">
            <w:pPr>
              <w:jc w:val="center"/>
              <w:rPr>
                <w:ins w:id="1785" w:author="ERCOT" w:date="2023-07-31T14:48:00Z"/>
                <w:rFonts w:ascii="Arial" w:hAnsi="Arial" w:cs="Arial"/>
                <w:sz w:val="20"/>
                <w:szCs w:val="20"/>
              </w:rPr>
            </w:pPr>
            <w:ins w:id="178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F1B25C" w14:textId="77777777" w:rsidR="00903D15" w:rsidRPr="002A5BA5" w:rsidRDefault="00903D15" w:rsidP="00476F4D">
            <w:pPr>
              <w:jc w:val="center"/>
              <w:rPr>
                <w:ins w:id="1787" w:author="ERCOT" w:date="2023-07-31T14:48:00Z"/>
                <w:rFonts w:ascii="Arial" w:hAnsi="Arial" w:cs="Arial"/>
                <w:sz w:val="20"/>
                <w:szCs w:val="20"/>
              </w:rPr>
            </w:pPr>
            <w:ins w:id="1788"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2546D1C" w14:textId="77777777" w:rsidR="00903D15" w:rsidRPr="002A5BA5" w:rsidRDefault="00903D15" w:rsidP="00476F4D">
            <w:pPr>
              <w:jc w:val="center"/>
              <w:rPr>
                <w:ins w:id="1789" w:author="ERCOT" w:date="2023-07-31T14:48:00Z"/>
                <w:rFonts w:ascii="Arial" w:hAnsi="Arial" w:cs="Arial"/>
                <w:sz w:val="20"/>
                <w:szCs w:val="20"/>
              </w:rPr>
            </w:pPr>
            <w:ins w:id="1790"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BEA7E0B" w14:textId="77777777" w:rsidR="00903D15" w:rsidRPr="002A5BA5" w:rsidRDefault="00903D15" w:rsidP="00476F4D">
            <w:pPr>
              <w:jc w:val="center"/>
              <w:rPr>
                <w:ins w:id="1791" w:author="ERCOT" w:date="2023-07-31T14:48:00Z"/>
                <w:rFonts w:ascii="Arial" w:hAnsi="Arial" w:cs="Arial"/>
                <w:sz w:val="20"/>
                <w:szCs w:val="20"/>
              </w:rPr>
            </w:pPr>
            <w:ins w:id="1792"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DF27903" w14:textId="77777777" w:rsidR="00903D15" w:rsidRPr="002A5BA5" w:rsidRDefault="00903D15" w:rsidP="00476F4D">
            <w:pPr>
              <w:jc w:val="center"/>
              <w:rPr>
                <w:ins w:id="1793" w:author="ERCOT" w:date="2023-07-31T14:48:00Z"/>
                <w:rFonts w:ascii="Arial" w:hAnsi="Arial" w:cs="Arial"/>
                <w:sz w:val="20"/>
                <w:szCs w:val="20"/>
              </w:rPr>
            </w:pPr>
            <w:ins w:id="1794"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A19532A" w14:textId="77777777" w:rsidR="00903D15" w:rsidRPr="002A5BA5" w:rsidRDefault="00903D15" w:rsidP="00476F4D">
            <w:pPr>
              <w:rPr>
                <w:ins w:id="1795" w:author="ERCOT" w:date="2023-07-31T14:48:00Z"/>
                <w:rFonts w:ascii="Arial" w:hAnsi="Arial" w:cs="Arial"/>
                <w:sz w:val="20"/>
                <w:szCs w:val="20"/>
              </w:rPr>
            </w:pPr>
            <w:ins w:id="1796"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08983B77" w14:textId="77777777" w:rsidR="00903D15" w:rsidRPr="002A5BA5" w:rsidRDefault="00903D15" w:rsidP="00476F4D">
            <w:pPr>
              <w:jc w:val="center"/>
              <w:rPr>
                <w:ins w:id="1797" w:author="ERCOT" w:date="2023-07-31T14:48:00Z"/>
                <w:rFonts w:ascii="Arial" w:hAnsi="Arial" w:cs="Arial"/>
                <w:sz w:val="20"/>
                <w:szCs w:val="20"/>
              </w:rPr>
            </w:pPr>
            <w:ins w:id="1798"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532E0977" w14:textId="77777777" w:rsidR="00903D15" w:rsidRPr="002A5BA5" w:rsidRDefault="00903D15" w:rsidP="00476F4D">
            <w:pPr>
              <w:rPr>
                <w:ins w:id="1799" w:author="ERCOT" w:date="2023-07-31T14:48:00Z"/>
                <w:rFonts w:ascii="Arial" w:hAnsi="Arial" w:cs="Arial"/>
                <w:sz w:val="20"/>
                <w:szCs w:val="20"/>
              </w:rPr>
            </w:pPr>
            <w:ins w:id="1800" w:author="ERCOT" w:date="2023-07-31T14:48:00Z">
              <w:r w:rsidRPr="002A5BA5">
                <w:rPr>
                  <w:rFonts w:ascii="Arial" w:hAnsi="Arial" w:cs="Arial"/>
                  <w:sz w:val="20"/>
                  <w:szCs w:val="20"/>
                </w:rPr>
                <w:t>Phone Number:</w:t>
              </w:r>
            </w:ins>
          </w:p>
        </w:tc>
        <w:tc>
          <w:tcPr>
            <w:tcW w:w="1186" w:type="pct"/>
            <w:tcBorders>
              <w:top w:val="nil"/>
              <w:left w:val="nil"/>
              <w:bottom w:val="single" w:sz="4" w:space="0" w:color="auto"/>
              <w:right w:val="single" w:sz="4" w:space="0" w:color="auto"/>
            </w:tcBorders>
            <w:shd w:val="clear" w:color="auto" w:fill="auto"/>
            <w:vAlign w:val="center"/>
            <w:hideMark/>
          </w:tcPr>
          <w:p w14:paraId="282DEDC7" w14:textId="77777777" w:rsidR="00903D15" w:rsidRPr="002A5BA5" w:rsidRDefault="00903D15" w:rsidP="00476F4D">
            <w:pPr>
              <w:rPr>
                <w:ins w:id="1801" w:author="ERCOT" w:date="2023-07-31T14:48:00Z"/>
                <w:rFonts w:ascii="Arial" w:hAnsi="Arial" w:cs="Arial"/>
                <w:sz w:val="20"/>
                <w:szCs w:val="20"/>
              </w:rPr>
            </w:pPr>
            <w:ins w:id="1802" w:author="ERCOT" w:date="2023-07-31T14:48:00Z">
              <w:r w:rsidRPr="002A5BA5">
                <w:rPr>
                  <w:rFonts w:ascii="Arial" w:hAnsi="Arial" w:cs="Arial"/>
                  <w:sz w:val="20"/>
                  <w:szCs w:val="20"/>
                </w:rPr>
                <w:t>Enter the Phone Number for the Secondary Contact</w:t>
              </w:r>
            </w:ins>
          </w:p>
        </w:tc>
        <w:tc>
          <w:tcPr>
            <w:tcW w:w="332" w:type="pct"/>
            <w:tcBorders>
              <w:top w:val="nil"/>
              <w:left w:val="nil"/>
              <w:bottom w:val="single" w:sz="4" w:space="0" w:color="auto"/>
              <w:right w:val="single" w:sz="4" w:space="0" w:color="auto"/>
            </w:tcBorders>
            <w:shd w:val="clear" w:color="auto" w:fill="auto"/>
            <w:vAlign w:val="center"/>
            <w:hideMark/>
          </w:tcPr>
          <w:p w14:paraId="0507B314" w14:textId="77777777" w:rsidR="00903D15" w:rsidRPr="002A5BA5" w:rsidRDefault="00903D15" w:rsidP="00476F4D">
            <w:pPr>
              <w:jc w:val="center"/>
              <w:rPr>
                <w:ins w:id="1803" w:author="ERCOT" w:date="2023-07-31T14:48:00Z"/>
                <w:rFonts w:ascii="Arial" w:hAnsi="Arial" w:cs="Arial"/>
                <w:sz w:val="20"/>
                <w:szCs w:val="20"/>
              </w:rPr>
            </w:pPr>
            <w:ins w:id="180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36DBA32" w14:textId="77777777" w:rsidR="00903D15" w:rsidRPr="002A5BA5" w:rsidRDefault="00903D15" w:rsidP="00476F4D">
            <w:pPr>
              <w:jc w:val="center"/>
              <w:rPr>
                <w:ins w:id="1805" w:author="ERCOT" w:date="2023-07-31T14:48:00Z"/>
                <w:rFonts w:ascii="Arial" w:hAnsi="Arial" w:cs="Arial"/>
                <w:sz w:val="20"/>
                <w:szCs w:val="20"/>
              </w:rPr>
            </w:pPr>
            <w:ins w:id="180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8CBEEB" w14:textId="77777777" w:rsidR="00903D15" w:rsidRPr="002A5BA5" w:rsidRDefault="00903D15" w:rsidP="00476F4D">
            <w:pPr>
              <w:jc w:val="center"/>
              <w:rPr>
                <w:ins w:id="1807" w:author="ERCOT" w:date="2023-07-31T14:48:00Z"/>
                <w:rFonts w:ascii="Arial" w:hAnsi="Arial" w:cs="Arial"/>
                <w:sz w:val="20"/>
                <w:szCs w:val="20"/>
              </w:rPr>
            </w:pPr>
            <w:ins w:id="180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9852465" w14:textId="77777777" w:rsidR="00903D15" w:rsidRPr="002A5BA5" w:rsidRDefault="00903D15" w:rsidP="00476F4D">
            <w:pPr>
              <w:jc w:val="center"/>
              <w:rPr>
                <w:ins w:id="1809" w:author="ERCOT" w:date="2023-07-31T14:48:00Z"/>
                <w:rFonts w:ascii="Arial" w:hAnsi="Arial" w:cs="Arial"/>
                <w:sz w:val="20"/>
                <w:szCs w:val="20"/>
              </w:rPr>
            </w:pPr>
            <w:ins w:id="181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3D22D9B" w14:textId="77777777" w:rsidR="00903D15" w:rsidRPr="002A5BA5" w:rsidRDefault="00903D15" w:rsidP="00476F4D">
            <w:pPr>
              <w:jc w:val="center"/>
              <w:rPr>
                <w:ins w:id="1811" w:author="ERCOT" w:date="2023-07-31T14:48:00Z"/>
                <w:rFonts w:ascii="Arial" w:hAnsi="Arial" w:cs="Arial"/>
                <w:sz w:val="20"/>
                <w:szCs w:val="20"/>
              </w:rPr>
            </w:pPr>
            <w:ins w:id="1812"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12C50FA" w14:textId="77777777" w:rsidR="00903D15" w:rsidRPr="002A5BA5" w:rsidRDefault="00903D15" w:rsidP="00476F4D">
            <w:pPr>
              <w:jc w:val="center"/>
              <w:rPr>
                <w:ins w:id="1813" w:author="ERCOT" w:date="2023-07-31T14:48:00Z"/>
                <w:rFonts w:ascii="Arial" w:hAnsi="Arial" w:cs="Arial"/>
                <w:sz w:val="20"/>
                <w:szCs w:val="20"/>
              </w:rPr>
            </w:pPr>
            <w:ins w:id="181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C2B4D1B" w14:textId="77777777" w:rsidR="00903D15" w:rsidRPr="002A5BA5" w:rsidRDefault="00903D15" w:rsidP="00476F4D">
            <w:pPr>
              <w:jc w:val="center"/>
              <w:rPr>
                <w:ins w:id="1815" w:author="ERCOT" w:date="2023-07-31T14:48:00Z"/>
                <w:rFonts w:ascii="Arial" w:hAnsi="Arial" w:cs="Arial"/>
                <w:sz w:val="20"/>
                <w:szCs w:val="20"/>
              </w:rPr>
            </w:pPr>
            <w:ins w:id="1816" w:author="ERCOT" w:date="2023-07-31T14:48:00Z">
              <w:r w:rsidRPr="002A5BA5">
                <w:rPr>
                  <w:rFonts w:ascii="Arial" w:hAnsi="Arial" w:cs="Arial"/>
                  <w:sz w:val="20"/>
                  <w:szCs w:val="20"/>
                </w:rPr>
                <w:t> </w:t>
              </w:r>
            </w:ins>
          </w:p>
        </w:tc>
      </w:tr>
      <w:tr w:rsidR="00903D15" w:rsidRPr="002A5BA5" w14:paraId="7EA49345" w14:textId="77777777" w:rsidTr="00BF0F0A">
        <w:trPr>
          <w:gridAfter w:val="19"/>
          <w:wAfter w:w="8128" w:type="dxa"/>
          <w:trHeight w:val="255"/>
          <w:ins w:id="1817"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78D411A" w14:textId="77777777" w:rsidR="00903D15" w:rsidRPr="002A5BA5" w:rsidRDefault="00903D15" w:rsidP="00476F4D">
            <w:pPr>
              <w:jc w:val="center"/>
              <w:rPr>
                <w:ins w:id="1818" w:author="ERCOT" w:date="2023-07-31T14:48:00Z"/>
                <w:rFonts w:ascii="Arial" w:hAnsi="Arial" w:cs="Arial"/>
                <w:sz w:val="20"/>
                <w:szCs w:val="20"/>
              </w:rPr>
            </w:pPr>
            <w:ins w:id="1819"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10761FB" w14:textId="77777777" w:rsidR="00903D15" w:rsidRPr="002A5BA5" w:rsidRDefault="00903D15" w:rsidP="00476F4D">
            <w:pPr>
              <w:jc w:val="center"/>
              <w:rPr>
                <w:ins w:id="1820" w:author="ERCOT" w:date="2023-07-31T14:48:00Z"/>
                <w:rFonts w:ascii="Arial" w:hAnsi="Arial" w:cs="Arial"/>
                <w:sz w:val="20"/>
                <w:szCs w:val="20"/>
              </w:rPr>
            </w:pPr>
            <w:ins w:id="182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346A45E" w14:textId="77777777" w:rsidR="00903D15" w:rsidRPr="002A5BA5" w:rsidRDefault="00903D15" w:rsidP="00476F4D">
            <w:pPr>
              <w:jc w:val="center"/>
              <w:rPr>
                <w:ins w:id="1822" w:author="ERCOT" w:date="2023-07-31T14:48:00Z"/>
                <w:rFonts w:ascii="Arial" w:hAnsi="Arial" w:cs="Arial"/>
                <w:sz w:val="20"/>
                <w:szCs w:val="20"/>
              </w:rPr>
            </w:pPr>
            <w:ins w:id="182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481C56E1" w14:textId="77777777" w:rsidR="00903D15" w:rsidRPr="002A5BA5" w:rsidRDefault="00903D15" w:rsidP="00476F4D">
            <w:pPr>
              <w:jc w:val="center"/>
              <w:rPr>
                <w:ins w:id="1824" w:author="ERCOT" w:date="2023-07-31T14:48:00Z"/>
                <w:rFonts w:ascii="Arial" w:hAnsi="Arial" w:cs="Arial"/>
                <w:sz w:val="20"/>
                <w:szCs w:val="20"/>
              </w:rPr>
            </w:pPr>
            <w:ins w:id="182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23DE071" w14:textId="77777777" w:rsidR="00903D15" w:rsidRPr="002A5BA5" w:rsidRDefault="00903D15" w:rsidP="00476F4D">
            <w:pPr>
              <w:jc w:val="center"/>
              <w:rPr>
                <w:ins w:id="1826" w:author="ERCOT" w:date="2023-07-31T14:48:00Z"/>
                <w:rFonts w:ascii="Arial" w:hAnsi="Arial" w:cs="Arial"/>
                <w:sz w:val="20"/>
                <w:szCs w:val="20"/>
              </w:rPr>
            </w:pPr>
            <w:ins w:id="182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AD80C58" w14:textId="77777777" w:rsidR="00903D15" w:rsidRPr="002A5BA5" w:rsidRDefault="00903D15" w:rsidP="00476F4D">
            <w:pPr>
              <w:jc w:val="center"/>
              <w:rPr>
                <w:ins w:id="1828" w:author="ERCOT" w:date="2023-07-31T14:48:00Z"/>
                <w:rFonts w:ascii="Arial" w:hAnsi="Arial" w:cs="Arial"/>
                <w:sz w:val="20"/>
                <w:szCs w:val="20"/>
              </w:rPr>
            </w:pPr>
            <w:ins w:id="1829"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6D5E55C6" w14:textId="77777777" w:rsidR="00903D15" w:rsidRPr="002A5BA5" w:rsidRDefault="00903D15" w:rsidP="00476F4D">
            <w:pPr>
              <w:jc w:val="center"/>
              <w:rPr>
                <w:ins w:id="1830" w:author="ERCOT" w:date="2023-07-31T14:48:00Z"/>
                <w:rFonts w:ascii="Arial" w:hAnsi="Arial" w:cs="Arial"/>
                <w:sz w:val="20"/>
                <w:szCs w:val="20"/>
              </w:rPr>
            </w:pPr>
            <w:ins w:id="1831"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70D7A8C" w14:textId="77777777" w:rsidR="00903D15" w:rsidRPr="002A5BA5" w:rsidRDefault="00903D15" w:rsidP="00476F4D">
            <w:pPr>
              <w:jc w:val="center"/>
              <w:rPr>
                <w:ins w:id="1832" w:author="ERCOT" w:date="2023-07-31T14:48:00Z"/>
                <w:rFonts w:ascii="Arial" w:hAnsi="Arial" w:cs="Arial"/>
                <w:sz w:val="20"/>
                <w:szCs w:val="20"/>
              </w:rPr>
            </w:pPr>
            <w:ins w:id="1833"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B23432C" w14:textId="77777777" w:rsidR="00903D15" w:rsidRPr="002A5BA5" w:rsidRDefault="00903D15" w:rsidP="00476F4D">
            <w:pPr>
              <w:jc w:val="center"/>
              <w:rPr>
                <w:ins w:id="1834" w:author="ERCOT" w:date="2023-07-31T14:48:00Z"/>
                <w:rFonts w:ascii="Arial" w:hAnsi="Arial" w:cs="Arial"/>
                <w:sz w:val="20"/>
                <w:szCs w:val="20"/>
              </w:rPr>
            </w:pPr>
            <w:ins w:id="1835"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2D4C18E" w14:textId="77777777" w:rsidR="00903D15" w:rsidRPr="002A5BA5" w:rsidRDefault="00903D15" w:rsidP="00476F4D">
            <w:pPr>
              <w:rPr>
                <w:ins w:id="1836" w:author="ERCOT" w:date="2023-07-31T14:48:00Z"/>
                <w:rFonts w:ascii="Arial" w:hAnsi="Arial" w:cs="Arial"/>
                <w:sz w:val="20"/>
                <w:szCs w:val="20"/>
              </w:rPr>
            </w:pPr>
            <w:ins w:id="1837"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71244DE" w14:textId="77777777" w:rsidR="00903D15" w:rsidRPr="002A5BA5" w:rsidRDefault="00903D15" w:rsidP="00476F4D">
            <w:pPr>
              <w:jc w:val="center"/>
              <w:rPr>
                <w:ins w:id="1838" w:author="ERCOT" w:date="2023-07-31T14:48:00Z"/>
                <w:rFonts w:ascii="Arial" w:hAnsi="Arial" w:cs="Arial"/>
                <w:sz w:val="20"/>
                <w:szCs w:val="20"/>
              </w:rPr>
            </w:pPr>
            <w:ins w:id="1839"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22E8E226" w14:textId="77777777" w:rsidR="00903D15" w:rsidRPr="002A5BA5" w:rsidRDefault="00903D15" w:rsidP="00476F4D">
            <w:pPr>
              <w:rPr>
                <w:ins w:id="1840" w:author="ERCOT" w:date="2023-07-31T14:48:00Z"/>
                <w:rFonts w:ascii="Arial" w:hAnsi="Arial" w:cs="Arial"/>
                <w:sz w:val="20"/>
                <w:szCs w:val="20"/>
              </w:rPr>
            </w:pPr>
            <w:ins w:id="1841" w:author="ERCOT" w:date="2023-07-31T14:48:00Z">
              <w:r w:rsidRPr="002A5BA5">
                <w:rPr>
                  <w:rFonts w:ascii="Arial" w:hAnsi="Arial" w:cs="Arial"/>
                  <w:sz w:val="20"/>
                  <w:szCs w:val="20"/>
                </w:rPr>
                <w:t>E-mail Address:</w:t>
              </w:r>
            </w:ins>
          </w:p>
        </w:tc>
        <w:tc>
          <w:tcPr>
            <w:tcW w:w="1186" w:type="pct"/>
            <w:tcBorders>
              <w:top w:val="nil"/>
              <w:left w:val="nil"/>
              <w:bottom w:val="single" w:sz="4" w:space="0" w:color="auto"/>
              <w:right w:val="single" w:sz="4" w:space="0" w:color="auto"/>
            </w:tcBorders>
            <w:shd w:val="clear" w:color="auto" w:fill="auto"/>
            <w:vAlign w:val="center"/>
            <w:hideMark/>
          </w:tcPr>
          <w:p w14:paraId="5B389C0D" w14:textId="77777777" w:rsidR="00903D15" w:rsidRPr="002A5BA5" w:rsidRDefault="00903D15" w:rsidP="00476F4D">
            <w:pPr>
              <w:rPr>
                <w:ins w:id="1842" w:author="ERCOT" w:date="2023-07-31T14:48:00Z"/>
                <w:rFonts w:ascii="Arial" w:hAnsi="Arial" w:cs="Arial"/>
                <w:sz w:val="20"/>
                <w:szCs w:val="20"/>
              </w:rPr>
            </w:pPr>
            <w:ins w:id="1843" w:author="ERCOT" w:date="2023-07-31T14:48:00Z">
              <w:r w:rsidRPr="002A5BA5">
                <w:rPr>
                  <w:rFonts w:ascii="Arial" w:hAnsi="Arial" w:cs="Arial"/>
                  <w:sz w:val="20"/>
                  <w:szCs w:val="20"/>
                </w:rPr>
                <w:t>Enter the E-mail Address for the Secondary Contact</w:t>
              </w:r>
            </w:ins>
          </w:p>
        </w:tc>
        <w:tc>
          <w:tcPr>
            <w:tcW w:w="332" w:type="pct"/>
            <w:tcBorders>
              <w:top w:val="nil"/>
              <w:left w:val="nil"/>
              <w:bottom w:val="single" w:sz="4" w:space="0" w:color="auto"/>
              <w:right w:val="single" w:sz="4" w:space="0" w:color="auto"/>
            </w:tcBorders>
            <w:shd w:val="clear" w:color="auto" w:fill="auto"/>
            <w:vAlign w:val="center"/>
            <w:hideMark/>
          </w:tcPr>
          <w:p w14:paraId="25C78D2B" w14:textId="77777777" w:rsidR="00903D15" w:rsidRPr="002A5BA5" w:rsidRDefault="00903D15" w:rsidP="00476F4D">
            <w:pPr>
              <w:jc w:val="center"/>
              <w:rPr>
                <w:ins w:id="1844" w:author="ERCOT" w:date="2023-07-31T14:48:00Z"/>
                <w:rFonts w:ascii="Arial" w:hAnsi="Arial" w:cs="Arial"/>
                <w:sz w:val="20"/>
                <w:szCs w:val="20"/>
              </w:rPr>
            </w:pPr>
            <w:ins w:id="184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7F7A6B" w14:textId="77777777" w:rsidR="00903D15" w:rsidRPr="002A5BA5" w:rsidRDefault="00903D15" w:rsidP="00476F4D">
            <w:pPr>
              <w:jc w:val="center"/>
              <w:rPr>
                <w:ins w:id="1846" w:author="ERCOT" w:date="2023-07-31T14:48:00Z"/>
                <w:rFonts w:ascii="Arial" w:hAnsi="Arial" w:cs="Arial"/>
                <w:sz w:val="20"/>
                <w:szCs w:val="20"/>
              </w:rPr>
            </w:pPr>
            <w:ins w:id="184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C8845DE" w14:textId="77777777" w:rsidR="00903D15" w:rsidRPr="002A5BA5" w:rsidRDefault="00903D15" w:rsidP="00476F4D">
            <w:pPr>
              <w:jc w:val="center"/>
              <w:rPr>
                <w:ins w:id="1848" w:author="ERCOT" w:date="2023-07-31T14:48:00Z"/>
                <w:rFonts w:ascii="Arial" w:hAnsi="Arial" w:cs="Arial"/>
                <w:sz w:val="20"/>
                <w:szCs w:val="20"/>
              </w:rPr>
            </w:pPr>
            <w:ins w:id="184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2ED3E2D" w14:textId="77777777" w:rsidR="00903D15" w:rsidRPr="002A5BA5" w:rsidRDefault="00903D15" w:rsidP="00476F4D">
            <w:pPr>
              <w:jc w:val="center"/>
              <w:rPr>
                <w:ins w:id="1850" w:author="ERCOT" w:date="2023-07-31T14:48:00Z"/>
                <w:rFonts w:ascii="Arial" w:hAnsi="Arial" w:cs="Arial"/>
                <w:sz w:val="20"/>
                <w:szCs w:val="20"/>
              </w:rPr>
            </w:pPr>
            <w:ins w:id="185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27706CF" w14:textId="77777777" w:rsidR="00903D15" w:rsidRPr="002A5BA5" w:rsidRDefault="00903D15" w:rsidP="00476F4D">
            <w:pPr>
              <w:jc w:val="center"/>
              <w:rPr>
                <w:ins w:id="1852" w:author="ERCOT" w:date="2023-07-31T14:48:00Z"/>
                <w:rFonts w:ascii="Arial" w:hAnsi="Arial" w:cs="Arial"/>
                <w:sz w:val="20"/>
                <w:szCs w:val="20"/>
              </w:rPr>
            </w:pPr>
            <w:ins w:id="185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B4D1176" w14:textId="77777777" w:rsidR="00903D15" w:rsidRPr="002A5BA5" w:rsidRDefault="00903D15" w:rsidP="00476F4D">
            <w:pPr>
              <w:jc w:val="center"/>
              <w:rPr>
                <w:ins w:id="1854" w:author="ERCOT" w:date="2023-07-31T14:48:00Z"/>
                <w:rFonts w:ascii="Arial" w:hAnsi="Arial" w:cs="Arial"/>
                <w:sz w:val="20"/>
                <w:szCs w:val="20"/>
              </w:rPr>
            </w:pPr>
            <w:ins w:id="185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6A3A2AC" w14:textId="77777777" w:rsidR="00903D15" w:rsidRPr="002A5BA5" w:rsidRDefault="00903D15" w:rsidP="00476F4D">
            <w:pPr>
              <w:jc w:val="center"/>
              <w:rPr>
                <w:ins w:id="1856" w:author="ERCOT" w:date="2023-07-31T14:48:00Z"/>
                <w:rFonts w:ascii="Arial" w:hAnsi="Arial" w:cs="Arial"/>
                <w:sz w:val="20"/>
                <w:szCs w:val="20"/>
              </w:rPr>
            </w:pPr>
            <w:ins w:id="1857" w:author="ERCOT" w:date="2023-07-31T14:48:00Z">
              <w:r w:rsidRPr="002A5BA5">
                <w:rPr>
                  <w:rFonts w:ascii="Arial" w:hAnsi="Arial" w:cs="Arial"/>
                  <w:sz w:val="20"/>
                  <w:szCs w:val="20"/>
                </w:rPr>
                <w:t> </w:t>
              </w:r>
            </w:ins>
          </w:p>
        </w:tc>
      </w:tr>
      <w:tr w:rsidR="00903D15" w:rsidRPr="002A5BA5" w14:paraId="102F4CB0" w14:textId="77777777" w:rsidTr="00BF0F0A">
        <w:trPr>
          <w:gridAfter w:val="19"/>
          <w:wAfter w:w="8128" w:type="dxa"/>
          <w:trHeight w:val="255"/>
          <w:ins w:id="185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AB2C8C3" w14:textId="77777777" w:rsidR="00903D15" w:rsidRPr="002A5BA5" w:rsidRDefault="00903D15" w:rsidP="00476F4D">
            <w:pPr>
              <w:jc w:val="center"/>
              <w:rPr>
                <w:ins w:id="1859" w:author="ERCOT" w:date="2023-07-31T14:48:00Z"/>
                <w:rFonts w:ascii="Arial" w:hAnsi="Arial" w:cs="Arial"/>
                <w:sz w:val="20"/>
                <w:szCs w:val="20"/>
              </w:rPr>
            </w:pPr>
            <w:ins w:id="1860" w:author="ERCOT" w:date="2023-07-31T14:48:00Z">
              <w:r w:rsidRPr="002A5BA5">
                <w:rPr>
                  <w:rFonts w:ascii="Arial" w:hAnsi="Arial" w:cs="Arial"/>
                  <w:sz w:val="20"/>
                  <w:szCs w:val="20"/>
                </w:rPr>
                <w:lastRenderedPageBreak/>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7CC9CB6" w14:textId="77777777" w:rsidR="00903D15" w:rsidRPr="002A5BA5" w:rsidRDefault="00903D15" w:rsidP="00476F4D">
            <w:pPr>
              <w:jc w:val="center"/>
              <w:rPr>
                <w:ins w:id="1861" w:author="ERCOT" w:date="2023-07-31T14:48:00Z"/>
                <w:rFonts w:ascii="Arial" w:hAnsi="Arial" w:cs="Arial"/>
                <w:sz w:val="20"/>
                <w:szCs w:val="20"/>
              </w:rPr>
            </w:pPr>
            <w:ins w:id="186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FA4AA9D" w14:textId="77777777" w:rsidR="00903D15" w:rsidRPr="002A5BA5" w:rsidRDefault="00903D15" w:rsidP="00476F4D">
            <w:pPr>
              <w:jc w:val="center"/>
              <w:rPr>
                <w:ins w:id="1863" w:author="ERCOT" w:date="2023-07-31T14:48:00Z"/>
                <w:rFonts w:ascii="Arial" w:hAnsi="Arial" w:cs="Arial"/>
                <w:sz w:val="20"/>
                <w:szCs w:val="20"/>
              </w:rPr>
            </w:pPr>
            <w:ins w:id="186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B322139" w14:textId="77777777" w:rsidR="00903D15" w:rsidRPr="002A5BA5" w:rsidRDefault="00903D15" w:rsidP="00476F4D">
            <w:pPr>
              <w:jc w:val="center"/>
              <w:rPr>
                <w:ins w:id="1865" w:author="ERCOT" w:date="2023-07-31T14:48:00Z"/>
                <w:rFonts w:ascii="Arial" w:hAnsi="Arial" w:cs="Arial"/>
                <w:sz w:val="20"/>
                <w:szCs w:val="20"/>
              </w:rPr>
            </w:pPr>
            <w:ins w:id="186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317FE4" w14:textId="77777777" w:rsidR="00903D15" w:rsidRPr="002A5BA5" w:rsidRDefault="00903D15" w:rsidP="00476F4D">
            <w:pPr>
              <w:jc w:val="center"/>
              <w:rPr>
                <w:ins w:id="1867" w:author="ERCOT" w:date="2023-07-31T14:48:00Z"/>
                <w:rFonts w:ascii="Arial" w:hAnsi="Arial" w:cs="Arial"/>
                <w:sz w:val="20"/>
                <w:szCs w:val="20"/>
              </w:rPr>
            </w:pPr>
            <w:ins w:id="186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F043527" w14:textId="77777777" w:rsidR="00903D15" w:rsidRPr="002A5BA5" w:rsidRDefault="00903D15" w:rsidP="00476F4D">
            <w:pPr>
              <w:jc w:val="center"/>
              <w:rPr>
                <w:ins w:id="1869" w:author="ERCOT" w:date="2023-07-31T14:48:00Z"/>
                <w:rFonts w:ascii="Arial" w:hAnsi="Arial" w:cs="Arial"/>
                <w:sz w:val="20"/>
                <w:szCs w:val="20"/>
              </w:rPr>
            </w:pPr>
            <w:ins w:id="187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F780583" w14:textId="77777777" w:rsidR="00903D15" w:rsidRPr="002A5BA5" w:rsidRDefault="00903D15" w:rsidP="00476F4D">
            <w:pPr>
              <w:jc w:val="center"/>
              <w:rPr>
                <w:ins w:id="1871" w:author="ERCOT" w:date="2023-07-31T14:48:00Z"/>
                <w:rFonts w:ascii="Arial" w:hAnsi="Arial" w:cs="Arial"/>
                <w:sz w:val="20"/>
                <w:szCs w:val="20"/>
              </w:rPr>
            </w:pPr>
            <w:ins w:id="187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1A78659B" w14:textId="77777777" w:rsidR="00903D15" w:rsidRPr="002A5BA5" w:rsidRDefault="00903D15" w:rsidP="00476F4D">
            <w:pPr>
              <w:jc w:val="center"/>
              <w:rPr>
                <w:ins w:id="1873" w:author="ERCOT" w:date="2023-07-31T14:48:00Z"/>
                <w:rFonts w:ascii="Arial" w:hAnsi="Arial" w:cs="Arial"/>
                <w:sz w:val="20"/>
                <w:szCs w:val="20"/>
              </w:rPr>
            </w:pPr>
            <w:ins w:id="187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7DEBE2F" w14:textId="77777777" w:rsidR="00903D15" w:rsidRPr="002A5BA5" w:rsidRDefault="00903D15" w:rsidP="00476F4D">
            <w:pPr>
              <w:jc w:val="center"/>
              <w:rPr>
                <w:ins w:id="1875" w:author="ERCOT" w:date="2023-07-31T14:48:00Z"/>
                <w:rFonts w:ascii="Arial" w:hAnsi="Arial" w:cs="Arial"/>
                <w:sz w:val="20"/>
                <w:szCs w:val="20"/>
              </w:rPr>
            </w:pPr>
            <w:ins w:id="187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732C081" w14:textId="77777777" w:rsidR="00903D15" w:rsidRPr="002A5BA5" w:rsidRDefault="00903D15" w:rsidP="00476F4D">
            <w:pPr>
              <w:rPr>
                <w:ins w:id="1877" w:author="ERCOT" w:date="2023-07-31T14:48:00Z"/>
                <w:rFonts w:ascii="Arial" w:hAnsi="Arial" w:cs="Arial"/>
                <w:sz w:val="20"/>
                <w:szCs w:val="20"/>
              </w:rPr>
            </w:pPr>
            <w:ins w:id="187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510FEDE1" w14:textId="77777777" w:rsidR="00903D15" w:rsidRPr="002A5BA5" w:rsidRDefault="00903D15" w:rsidP="00476F4D">
            <w:pPr>
              <w:jc w:val="center"/>
              <w:rPr>
                <w:ins w:id="1879" w:author="ERCOT" w:date="2023-07-31T14:48:00Z"/>
                <w:rFonts w:ascii="Arial" w:hAnsi="Arial" w:cs="Arial"/>
                <w:sz w:val="20"/>
                <w:szCs w:val="20"/>
              </w:rPr>
            </w:pPr>
            <w:ins w:id="1880"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6B25A27C" w14:textId="77777777" w:rsidR="00903D15" w:rsidRPr="002A5BA5" w:rsidRDefault="00903D15" w:rsidP="00476F4D">
            <w:pPr>
              <w:rPr>
                <w:ins w:id="1881" w:author="ERCOT" w:date="2023-07-31T14:48:00Z"/>
                <w:rFonts w:ascii="Arial" w:hAnsi="Arial" w:cs="Arial"/>
                <w:sz w:val="20"/>
                <w:szCs w:val="20"/>
              </w:rPr>
            </w:pPr>
            <w:ins w:id="1882" w:author="ERCOT" w:date="2023-07-31T14:48:00Z">
              <w:r w:rsidRPr="002A5BA5">
                <w:rPr>
                  <w:rFonts w:ascii="Arial" w:hAnsi="Arial" w:cs="Arial"/>
                  <w:sz w:val="20"/>
                  <w:szCs w:val="20"/>
                </w:rPr>
                <w:t>Fax Number:</w:t>
              </w:r>
            </w:ins>
          </w:p>
        </w:tc>
        <w:tc>
          <w:tcPr>
            <w:tcW w:w="1186" w:type="pct"/>
            <w:tcBorders>
              <w:top w:val="nil"/>
              <w:left w:val="nil"/>
              <w:bottom w:val="single" w:sz="4" w:space="0" w:color="auto"/>
              <w:right w:val="single" w:sz="4" w:space="0" w:color="auto"/>
            </w:tcBorders>
            <w:shd w:val="clear" w:color="auto" w:fill="auto"/>
            <w:vAlign w:val="center"/>
            <w:hideMark/>
          </w:tcPr>
          <w:p w14:paraId="1DD74F68" w14:textId="77777777" w:rsidR="00903D15" w:rsidRPr="002A5BA5" w:rsidRDefault="00903D15" w:rsidP="00476F4D">
            <w:pPr>
              <w:rPr>
                <w:ins w:id="1883" w:author="ERCOT" w:date="2023-07-31T14:48:00Z"/>
                <w:rFonts w:ascii="Arial" w:hAnsi="Arial" w:cs="Arial"/>
                <w:sz w:val="20"/>
                <w:szCs w:val="20"/>
              </w:rPr>
            </w:pPr>
            <w:ins w:id="1884" w:author="ERCOT" w:date="2023-07-31T14:48:00Z">
              <w:r w:rsidRPr="002A5BA5">
                <w:rPr>
                  <w:rFonts w:ascii="Arial" w:hAnsi="Arial" w:cs="Arial"/>
                  <w:sz w:val="20"/>
                  <w:szCs w:val="20"/>
                </w:rPr>
                <w:t>Enter the Fax Number for the Secondary Contact</w:t>
              </w:r>
            </w:ins>
          </w:p>
        </w:tc>
        <w:tc>
          <w:tcPr>
            <w:tcW w:w="332" w:type="pct"/>
            <w:tcBorders>
              <w:top w:val="nil"/>
              <w:left w:val="nil"/>
              <w:bottom w:val="single" w:sz="4" w:space="0" w:color="auto"/>
              <w:right w:val="single" w:sz="4" w:space="0" w:color="auto"/>
            </w:tcBorders>
            <w:shd w:val="clear" w:color="auto" w:fill="auto"/>
            <w:vAlign w:val="center"/>
            <w:hideMark/>
          </w:tcPr>
          <w:p w14:paraId="680E1308" w14:textId="77777777" w:rsidR="00903D15" w:rsidRPr="002A5BA5" w:rsidRDefault="00903D15" w:rsidP="00476F4D">
            <w:pPr>
              <w:jc w:val="center"/>
              <w:rPr>
                <w:ins w:id="1885" w:author="ERCOT" w:date="2023-07-31T14:48:00Z"/>
                <w:rFonts w:ascii="Arial" w:hAnsi="Arial" w:cs="Arial"/>
                <w:sz w:val="20"/>
                <w:szCs w:val="20"/>
              </w:rPr>
            </w:pPr>
            <w:ins w:id="188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EFD1A54" w14:textId="77777777" w:rsidR="00903D15" w:rsidRPr="002A5BA5" w:rsidRDefault="00903D15" w:rsidP="00476F4D">
            <w:pPr>
              <w:jc w:val="center"/>
              <w:rPr>
                <w:ins w:id="1887" w:author="ERCOT" w:date="2023-07-31T14:48:00Z"/>
                <w:rFonts w:ascii="Arial" w:hAnsi="Arial" w:cs="Arial"/>
                <w:sz w:val="20"/>
                <w:szCs w:val="20"/>
              </w:rPr>
            </w:pPr>
            <w:ins w:id="188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EE81575" w14:textId="77777777" w:rsidR="00903D15" w:rsidRPr="002A5BA5" w:rsidRDefault="00903D15" w:rsidP="00476F4D">
            <w:pPr>
              <w:jc w:val="center"/>
              <w:rPr>
                <w:ins w:id="1889" w:author="ERCOT" w:date="2023-07-31T14:48:00Z"/>
                <w:rFonts w:ascii="Arial" w:hAnsi="Arial" w:cs="Arial"/>
                <w:sz w:val="20"/>
                <w:szCs w:val="20"/>
              </w:rPr>
            </w:pPr>
            <w:ins w:id="189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88BF69B" w14:textId="77777777" w:rsidR="00903D15" w:rsidRPr="002A5BA5" w:rsidRDefault="00903D15" w:rsidP="00476F4D">
            <w:pPr>
              <w:jc w:val="center"/>
              <w:rPr>
                <w:ins w:id="1891" w:author="ERCOT" w:date="2023-07-31T14:48:00Z"/>
                <w:rFonts w:ascii="Arial" w:hAnsi="Arial" w:cs="Arial"/>
                <w:sz w:val="20"/>
                <w:szCs w:val="20"/>
              </w:rPr>
            </w:pPr>
            <w:ins w:id="189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C806EA0" w14:textId="77777777" w:rsidR="00903D15" w:rsidRPr="002A5BA5" w:rsidRDefault="00903D15" w:rsidP="00476F4D">
            <w:pPr>
              <w:jc w:val="center"/>
              <w:rPr>
                <w:ins w:id="1893" w:author="ERCOT" w:date="2023-07-31T14:48:00Z"/>
                <w:rFonts w:ascii="Arial" w:hAnsi="Arial" w:cs="Arial"/>
                <w:sz w:val="20"/>
                <w:szCs w:val="20"/>
              </w:rPr>
            </w:pPr>
            <w:ins w:id="189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620D38F" w14:textId="77777777" w:rsidR="00903D15" w:rsidRPr="002A5BA5" w:rsidRDefault="00903D15" w:rsidP="00476F4D">
            <w:pPr>
              <w:jc w:val="center"/>
              <w:rPr>
                <w:ins w:id="1895" w:author="ERCOT" w:date="2023-07-31T14:48:00Z"/>
                <w:rFonts w:ascii="Arial" w:hAnsi="Arial" w:cs="Arial"/>
                <w:sz w:val="20"/>
                <w:szCs w:val="20"/>
              </w:rPr>
            </w:pPr>
            <w:ins w:id="189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460C9ED" w14:textId="77777777" w:rsidR="00903D15" w:rsidRPr="002A5BA5" w:rsidRDefault="00903D15" w:rsidP="00476F4D">
            <w:pPr>
              <w:jc w:val="center"/>
              <w:rPr>
                <w:ins w:id="1897" w:author="ERCOT" w:date="2023-07-31T14:48:00Z"/>
                <w:rFonts w:ascii="Arial" w:hAnsi="Arial" w:cs="Arial"/>
                <w:sz w:val="20"/>
                <w:szCs w:val="20"/>
              </w:rPr>
            </w:pPr>
            <w:ins w:id="1898" w:author="ERCOT" w:date="2023-07-31T14:48:00Z">
              <w:r w:rsidRPr="002A5BA5">
                <w:rPr>
                  <w:rFonts w:ascii="Arial" w:hAnsi="Arial" w:cs="Arial"/>
                  <w:sz w:val="20"/>
                  <w:szCs w:val="20"/>
                </w:rPr>
                <w:t> </w:t>
              </w:r>
            </w:ins>
          </w:p>
        </w:tc>
      </w:tr>
      <w:tr w:rsidR="00903D15" w:rsidRPr="002A5BA5" w14:paraId="7B6F59AB" w14:textId="77777777" w:rsidTr="00BF0F0A">
        <w:trPr>
          <w:gridAfter w:val="19"/>
          <w:wAfter w:w="8128" w:type="dxa"/>
          <w:trHeight w:val="765"/>
          <w:ins w:id="189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A45B436" w14:textId="77777777" w:rsidR="00903D15" w:rsidRPr="002A5BA5" w:rsidRDefault="00903D15" w:rsidP="00476F4D">
            <w:pPr>
              <w:jc w:val="center"/>
              <w:rPr>
                <w:ins w:id="1900" w:author="ERCOT" w:date="2023-07-31T14:48:00Z"/>
                <w:rFonts w:ascii="Arial" w:hAnsi="Arial" w:cs="Arial"/>
                <w:sz w:val="20"/>
                <w:szCs w:val="20"/>
              </w:rPr>
            </w:pPr>
            <w:ins w:id="190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2F1F2A26" w14:textId="77777777" w:rsidR="00903D15" w:rsidRPr="002A5BA5" w:rsidRDefault="00903D15" w:rsidP="00476F4D">
            <w:pPr>
              <w:jc w:val="center"/>
              <w:rPr>
                <w:ins w:id="1902" w:author="ERCOT" w:date="2023-07-31T14:48:00Z"/>
                <w:rFonts w:ascii="Arial" w:hAnsi="Arial" w:cs="Arial"/>
                <w:sz w:val="20"/>
                <w:szCs w:val="20"/>
              </w:rPr>
            </w:pPr>
            <w:ins w:id="190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9A0C5ED" w14:textId="77777777" w:rsidR="00903D15" w:rsidRPr="002A5BA5" w:rsidRDefault="00903D15" w:rsidP="00476F4D">
            <w:pPr>
              <w:jc w:val="center"/>
              <w:rPr>
                <w:ins w:id="1904" w:author="ERCOT" w:date="2023-07-31T14:48:00Z"/>
                <w:rFonts w:ascii="Arial" w:hAnsi="Arial" w:cs="Arial"/>
                <w:sz w:val="20"/>
                <w:szCs w:val="20"/>
              </w:rPr>
            </w:pPr>
            <w:ins w:id="190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7D5F1F0" w14:textId="77777777" w:rsidR="00903D15" w:rsidRPr="002A5BA5" w:rsidRDefault="00903D15" w:rsidP="00476F4D">
            <w:pPr>
              <w:jc w:val="center"/>
              <w:rPr>
                <w:ins w:id="1906" w:author="ERCOT" w:date="2023-07-31T14:48:00Z"/>
                <w:rFonts w:ascii="Arial" w:hAnsi="Arial" w:cs="Arial"/>
                <w:sz w:val="20"/>
                <w:szCs w:val="20"/>
              </w:rPr>
            </w:pPr>
            <w:ins w:id="190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5AF39B0" w14:textId="77777777" w:rsidR="00903D15" w:rsidRPr="002A5BA5" w:rsidRDefault="00903D15" w:rsidP="00476F4D">
            <w:pPr>
              <w:jc w:val="center"/>
              <w:rPr>
                <w:ins w:id="1908" w:author="ERCOT" w:date="2023-07-31T14:48:00Z"/>
                <w:rFonts w:ascii="Arial" w:hAnsi="Arial" w:cs="Arial"/>
                <w:sz w:val="20"/>
                <w:szCs w:val="20"/>
              </w:rPr>
            </w:pPr>
            <w:ins w:id="190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E44E2F1" w14:textId="77777777" w:rsidR="00903D15" w:rsidRPr="002A5BA5" w:rsidRDefault="00903D15" w:rsidP="00476F4D">
            <w:pPr>
              <w:jc w:val="center"/>
              <w:rPr>
                <w:ins w:id="1910" w:author="ERCOT" w:date="2023-07-31T14:48:00Z"/>
                <w:rFonts w:ascii="Arial" w:hAnsi="Arial" w:cs="Arial"/>
                <w:sz w:val="20"/>
                <w:szCs w:val="20"/>
              </w:rPr>
            </w:pPr>
            <w:ins w:id="191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3C2EE66" w14:textId="77777777" w:rsidR="00903D15" w:rsidRPr="002A5BA5" w:rsidRDefault="00903D15" w:rsidP="00476F4D">
            <w:pPr>
              <w:jc w:val="center"/>
              <w:rPr>
                <w:ins w:id="1912" w:author="ERCOT" w:date="2023-07-31T14:48:00Z"/>
                <w:rFonts w:ascii="Arial" w:hAnsi="Arial" w:cs="Arial"/>
                <w:sz w:val="20"/>
                <w:szCs w:val="20"/>
              </w:rPr>
            </w:pPr>
            <w:ins w:id="191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8409764" w14:textId="77777777" w:rsidR="00903D15" w:rsidRPr="002A5BA5" w:rsidRDefault="00903D15" w:rsidP="00476F4D">
            <w:pPr>
              <w:jc w:val="center"/>
              <w:rPr>
                <w:ins w:id="1914" w:author="ERCOT" w:date="2023-07-31T14:48:00Z"/>
                <w:rFonts w:ascii="Arial" w:hAnsi="Arial" w:cs="Arial"/>
                <w:sz w:val="20"/>
                <w:szCs w:val="20"/>
              </w:rPr>
            </w:pPr>
            <w:ins w:id="191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0FCDD73" w14:textId="77777777" w:rsidR="00903D15" w:rsidRPr="002A5BA5" w:rsidRDefault="00903D15" w:rsidP="00476F4D">
            <w:pPr>
              <w:jc w:val="center"/>
              <w:rPr>
                <w:ins w:id="1916" w:author="ERCOT" w:date="2023-07-31T14:48:00Z"/>
                <w:rFonts w:ascii="Arial" w:hAnsi="Arial" w:cs="Arial"/>
                <w:sz w:val="20"/>
                <w:szCs w:val="20"/>
              </w:rPr>
            </w:pPr>
            <w:ins w:id="191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FC86402" w14:textId="77777777" w:rsidR="00903D15" w:rsidRPr="002A5BA5" w:rsidRDefault="00903D15" w:rsidP="00476F4D">
            <w:pPr>
              <w:rPr>
                <w:ins w:id="1918" w:author="ERCOT" w:date="2023-07-31T14:48:00Z"/>
                <w:rFonts w:ascii="Arial" w:hAnsi="Arial" w:cs="Arial"/>
                <w:sz w:val="20"/>
                <w:szCs w:val="20"/>
              </w:rPr>
            </w:pPr>
            <w:ins w:id="191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25B19BC3" w14:textId="77777777" w:rsidR="00903D15" w:rsidRPr="002A5BA5" w:rsidRDefault="00903D15" w:rsidP="00476F4D">
            <w:pPr>
              <w:jc w:val="center"/>
              <w:rPr>
                <w:ins w:id="1920" w:author="ERCOT" w:date="2023-07-31T14:48:00Z"/>
                <w:rFonts w:ascii="Arial" w:hAnsi="Arial" w:cs="Arial"/>
                <w:sz w:val="20"/>
                <w:szCs w:val="20"/>
              </w:rPr>
            </w:pPr>
            <w:ins w:id="1921" w:author="ERCOT" w:date="2023-07-31T14:48:00Z">
              <w:r w:rsidRPr="002A5BA5">
                <w:rPr>
                  <w:rFonts w:ascii="Arial" w:hAnsi="Arial" w:cs="Arial"/>
                  <w:sz w:val="20"/>
                  <w:szCs w:val="20"/>
                </w:rPr>
                <w:t>Date</w:t>
              </w:r>
            </w:ins>
          </w:p>
        </w:tc>
        <w:tc>
          <w:tcPr>
            <w:tcW w:w="543" w:type="pct"/>
            <w:tcBorders>
              <w:top w:val="nil"/>
              <w:left w:val="nil"/>
              <w:bottom w:val="single" w:sz="4" w:space="0" w:color="auto"/>
              <w:right w:val="single" w:sz="4" w:space="0" w:color="auto"/>
            </w:tcBorders>
            <w:shd w:val="clear" w:color="000000" w:fill="FFFFFF"/>
            <w:vAlign w:val="center"/>
            <w:hideMark/>
          </w:tcPr>
          <w:p w14:paraId="29B1450F" w14:textId="77777777" w:rsidR="00903D15" w:rsidRPr="002A5BA5" w:rsidRDefault="00903D15" w:rsidP="00476F4D">
            <w:pPr>
              <w:rPr>
                <w:ins w:id="1922" w:author="ERCOT" w:date="2023-07-31T14:48:00Z"/>
                <w:rFonts w:ascii="Arial" w:hAnsi="Arial" w:cs="Arial"/>
                <w:sz w:val="20"/>
                <w:szCs w:val="20"/>
              </w:rPr>
            </w:pPr>
            <w:ins w:id="1923" w:author="ERCOT" w:date="2023-07-31T14:48:00Z">
              <w:r w:rsidRPr="002A5BA5">
                <w:rPr>
                  <w:rFonts w:ascii="Arial" w:hAnsi="Arial" w:cs="Arial"/>
                  <w:sz w:val="20"/>
                  <w:szCs w:val="20"/>
                </w:rPr>
                <w:t>Load Energization Date</w:t>
              </w:r>
            </w:ins>
          </w:p>
        </w:tc>
        <w:tc>
          <w:tcPr>
            <w:tcW w:w="1186" w:type="pct"/>
            <w:tcBorders>
              <w:top w:val="nil"/>
              <w:left w:val="nil"/>
              <w:bottom w:val="single" w:sz="4" w:space="0" w:color="auto"/>
              <w:right w:val="single" w:sz="4" w:space="0" w:color="auto"/>
            </w:tcBorders>
            <w:shd w:val="clear" w:color="000000" w:fill="FFFFFF"/>
            <w:vAlign w:val="center"/>
            <w:hideMark/>
          </w:tcPr>
          <w:p w14:paraId="10B3134A" w14:textId="77777777" w:rsidR="00903D15" w:rsidRPr="002A5BA5" w:rsidRDefault="00903D15" w:rsidP="00476F4D">
            <w:pPr>
              <w:rPr>
                <w:ins w:id="1924" w:author="ERCOT" w:date="2023-07-31T14:48:00Z"/>
                <w:rFonts w:ascii="Arial" w:hAnsi="Arial" w:cs="Arial"/>
                <w:sz w:val="20"/>
                <w:szCs w:val="20"/>
              </w:rPr>
            </w:pPr>
            <w:ins w:id="1925" w:author="ERCOT" w:date="2023-07-31T14:48:00Z">
              <w:r w:rsidRPr="002A5BA5">
                <w:rPr>
                  <w:rFonts w:ascii="Arial" w:hAnsi="Arial" w:cs="Arial"/>
                  <w:sz w:val="20"/>
                  <w:szCs w:val="20"/>
                </w:rPr>
                <w:t>Enter the date the Load first began consuming energy. If the Load is not yet operational, enter the projected Initial Energization date.</w:t>
              </w:r>
            </w:ins>
          </w:p>
        </w:tc>
        <w:tc>
          <w:tcPr>
            <w:tcW w:w="332" w:type="pct"/>
            <w:tcBorders>
              <w:top w:val="nil"/>
              <w:left w:val="nil"/>
              <w:bottom w:val="single" w:sz="4" w:space="0" w:color="auto"/>
              <w:right w:val="single" w:sz="4" w:space="0" w:color="auto"/>
            </w:tcBorders>
            <w:shd w:val="clear" w:color="auto" w:fill="auto"/>
            <w:vAlign w:val="center"/>
            <w:hideMark/>
          </w:tcPr>
          <w:p w14:paraId="40F7B242" w14:textId="77777777" w:rsidR="00903D15" w:rsidRPr="002A5BA5" w:rsidRDefault="00903D15" w:rsidP="00476F4D">
            <w:pPr>
              <w:jc w:val="center"/>
              <w:rPr>
                <w:ins w:id="1926" w:author="ERCOT" w:date="2023-07-31T14:48:00Z"/>
                <w:rFonts w:ascii="Arial" w:hAnsi="Arial" w:cs="Arial"/>
                <w:sz w:val="20"/>
                <w:szCs w:val="20"/>
              </w:rPr>
            </w:pPr>
            <w:ins w:id="192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97E668A" w14:textId="77777777" w:rsidR="00903D15" w:rsidRPr="002A5BA5" w:rsidRDefault="00903D15" w:rsidP="00476F4D">
            <w:pPr>
              <w:jc w:val="center"/>
              <w:rPr>
                <w:ins w:id="1928" w:author="ERCOT" w:date="2023-07-31T14:48:00Z"/>
                <w:rFonts w:ascii="Arial" w:hAnsi="Arial" w:cs="Arial"/>
                <w:sz w:val="20"/>
                <w:szCs w:val="20"/>
              </w:rPr>
            </w:pPr>
            <w:ins w:id="192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130B0CD" w14:textId="77777777" w:rsidR="00903D15" w:rsidRPr="002A5BA5" w:rsidRDefault="00903D15" w:rsidP="00476F4D">
            <w:pPr>
              <w:jc w:val="center"/>
              <w:rPr>
                <w:ins w:id="1930" w:author="ERCOT" w:date="2023-07-31T14:48:00Z"/>
                <w:rFonts w:ascii="Arial" w:hAnsi="Arial" w:cs="Arial"/>
                <w:sz w:val="20"/>
                <w:szCs w:val="20"/>
              </w:rPr>
            </w:pPr>
            <w:ins w:id="193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3FB54E8" w14:textId="77777777" w:rsidR="00903D15" w:rsidRPr="002A5BA5" w:rsidRDefault="00903D15" w:rsidP="00476F4D">
            <w:pPr>
              <w:jc w:val="center"/>
              <w:rPr>
                <w:ins w:id="1932" w:author="ERCOT" w:date="2023-07-31T14:48:00Z"/>
                <w:rFonts w:ascii="Arial" w:hAnsi="Arial" w:cs="Arial"/>
                <w:sz w:val="20"/>
                <w:szCs w:val="20"/>
              </w:rPr>
            </w:pPr>
            <w:ins w:id="193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BF5171C" w14:textId="77777777" w:rsidR="00903D15" w:rsidRPr="002A5BA5" w:rsidRDefault="00903D15" w:rsidP="00476F4D">
            <w:pPr>
              <w:jc w:val="center"/>
              <w:rPr>
                <w:ins w:id="1934" w:author="ERCOT" w:date="2023-07-31T14:48:00Z"/>
                <w:rFonts w:ascii="Arial" w:hAnsi="Arial" w:cs="Arial"/>
                <w:sz w:val="20"/>
                <w:szCs w:val="20"/>
              </w:rPr>
            </w:pPr>
            <w:ins w:id="193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4844F69" w14:textId="77777777" w:rsidR="00903D15" w:rsidRPr="002A5BA5" w:rsidRDefault="00903D15" w:rsidP="00476F4D">
            <w:pPr>
              <w:jc w:val="center"/>
              <w:rPr>
                <w:ins w:id="1936" w:author="ERCOT" w:date="2023-07-31T14:48:00Z"/>
                <w:rFonts w:ascii="Arial" w:hAnsi="Arial" w:cs="Arial"/>
                <w:sz w:val="20"/>
                <w:szCs w:val="20"/>
              </w:rPr>
            </w:pPr>
            <w:ins w:id="193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02E73881" w14:textId="77777777" w:rsidR="00903D15" w:rsidRPr="002A5BA5" w:rsidRDefault="00903D15" w:rsidP="00476F4D">
            <w:pPr>
              <w:jc w:val="center"/>
              <w:rPr>
                <w:ins w:id="1938" w:author="ERCOT" w:date="2023-07-31T14:48:00Z"/>
                <w:rFonts w:ascii="Arial" w:hAnsi="Arial" w:cs="Arial"/>
                <w:sz w:val="20"/>
                <w:szCs w:val="20"/>
              </w:rPr>
            </w:pPr>
            <w:ins w:id="1939" w:author="ERCOT" w:date="2023-07-31T14:48:00Z">
              <w:r w:rsidRPr="002A5BA5">
                <w:rPr>
                  <w:rFonts w:ascii="Arial" w:hAnsi="Arial" w:cs="Arial"/>
                  <w:sz w:val="20"/>
                  <w:szCs w:val="20"/>
                </w:rPr>
                <w:t>R</w:t>
              </w:r>
            </w:ins>
          </w:p>
        </w:tc>
      </w:tr>
      <w:tr w:rsidR="00903D15" w:rsidRPr="002A5BA5" w14:paraId="5F3BE8DB" w14:textId="77777777" w:rsidTr="00BF0F0A">
        <w:trPr>
          <w:gridAfter w:val="19"/>
          <w:wAfter w:w="8128" w:type="dxa"/>
          <w:trHeight w:val="540"/>
          <w:ins w:id="194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9CFE6C9" w14:textId="77777777" w:rsidR="00903D15" w:rsidRPr="002A5BA5" w:rsidRDefault="00903D15" w:rsidP="00476F4D">
            <w:pPr>
              <w:jc w:val="center"/>
              <w:rPr>
                <w:ins w:id="1941" w:author="ERCOT" w:date="2023-07-31T14:48:00Z"/>
                <w:rFonts w:ascii="Arial" w:hAnsi="Arial" w:cs="Arial"/>
                <w:sz w:val="20"/>
                <w:szCs w:val="20"/>
              </w:rPr>
            </w:pPr>
            <w:ins w:id="1942" w:author="ERCOT" w:date="2023-07-31T14:48:00Z">
              <w:r w:rsidRPr="002A5BA5">
                <w:rPr>
                  <w:rFonts w:ascii="Arial" w:hAnsi="Arial" w:cs="Arial"/>
                  <w:sz w:val="20"/>
                  <w:szCs w:val="20"/>
                </w:rPr>
                <w:lastRenderedPageBreak/>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7D5B2EB" w14:textId="77777777" w:rsidR="00903D15" w:rsidRPr="002A5BA5" w:rsidRDefault="00903D15" w:rsidP="00476F4D">
            <w:pPr>
              <w:jc w:val="center"/>
              <w:rPr>
                <w:ins w:id="1943" w:author="ERCOT" w:date="2023-07-31T14:48:00Z"/>
                <w:rFonts w:ascii="Arial" w:hAnsi="Arial" w:cs="Arial"/>
                <w:sz w:val="20"/>
                <w:szCs w:val="20"/>
              </w:rPr>
            </w:pPr>
            <w:ins w:id="194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C3DABA1" w14:textId="77777777" w:rsidR="00903D15" w:rsidRPr="002A5BA5" w:rsidRDefault="00903D15" w:rsidP="00476F4D">
            <w:pPr>
              <w:jc w:val="center"/>
              <w:rPr>
                <w:ins w:id="1945" w:author="ERCOT" w:date="2023-07-31T14:48:00Z"/>
                <w:rFonts w:ascii="Arial" w:hAnsi="Arial" w:cs="Arial"/>
                <w:sz w:val="20"/>
                <w:szCs w:val="20"/>
              </w:rPr>
            </w:pPr>
            <w:ins w:id="194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4EDF331" w14:textId="77777777" w:rsidR="00903D15" w:rsidRPr="002A5BA5" w:rsidRDefault="00903D15" w:rsidP="00476F4D">
            <w:pPr>
              <w:jc w:val="center"/>
              <w:rPr>
                <w:ins w:id="1947" w:author="ERCOT" w:date="2023-07-31T14:48:00Z"/>
                <w:rFonts w:ascii="Arial" w:hAnsi="Arial" w:cs="Arial"/>
                <w:sz w:val="20"/>
                <w:szCs w:val="20"/>
              </w:rPr>
            </w:pPr>
            <w:ins w:id="194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7975F04" w14:textId="77777777" w:rsidR="00903D15" w:rsidRPr="002A5BA5" w:rsidRDefault="00903D15" w:rsidP="00476F4D">
            <w:pPr>
              <w:jc w:val="center"/>
              <w:rPr>
                <w:ins w:id="1949" w:author="ERCOT" w:date="2023-07-31T14:48:00Z"/>
                <w:rFonts w:ascii="Arial" w:hAnsi="Arial" w:cs="Arial"/>
                <w:sz w:val="20"/>
                <w:szCs w:val="20"/>
              </w:rPr>
            </w:pPr>
            <w:ins w:id="195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524E97B" w14:textId="77777777" w:rsidR="00903D15" w:rsidRPr="002A5BA5" w:rsidRDefault="00903D15" w:rsidP="00476F4D">
            <w:pPr>
              <w:jc w:val="center"/>
              <w:rPr>
                <w:ins w:id="1951" w:author="ERCOT" w:date="2023-07-31T14:48:00Z"/>
                <w:rFonts w:ascii="Arial" w:hAnsi="Arial" w:cs="Arial"/>
                <w:sz w:val="20"/>
                <w:szCs w:val="20"/>
              </w:rPr>
            </w:pPr>
            <w:ins w:id="195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41DE309" w14:textId="77777777" w:rsidR="00903D15" w:rsidRPr="002A5BA5" w:rsidRDefault="00903D15" w:rsidP="00476F4D">
            <w:pPr>
              <w:jc w:val="center"/>
              <w:rPr>
                <w:ins w:id="1953" w:author="ERCOT" w:date="2023-07-31T14:48:00Z"/>
                <w:rFonts w:ascii="Arial" w:hAnsi="Arial" w:cs="Arial"/>
                <w:sz w:val="20"/>
                <w:szCs w:val="20"/>
              </w:rPr>
            </w:pPr>
            <w:ins w:id="195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99B9174" w14:textId="77777777" w:rsidR="00903D15" w:rsidRPr="002A5BA5" w:rsidRDefault="00903D15" w:rsidP="00476F4D">
            <w:pPr>
              <w:jc w:val="center"/>
              <w:rPr>
                <w:ins w:id="1955" w:author="ERCOT" w:date="2023-07-31T14:48:00Z"/>
                <w:rFonts w:ascii="Arial" w:hAnsi="Arial" w:cs="Arial"/>
                <w:sz w:val="20"/>
                <w:szCs w:val="20"/>
              </w:rPr>
            </w:pPr>
            <w:ins w:id="195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0281064" w14:textId="77777777" w:rsidR="00903D15" w:rsidRPr="002A5BA5" w:rsidRDefault="00903D15" w:rsidP="00476F4D">
            <w:pPr>
              <w:jc w:val="center"/>
              <w:rPr>
                <w:ins w:id="1957" w:author="ERCOT" w:date="2023-07-31T14:48:00Z"/>
                <w:rFonts w:ascii="Arial" w:hAnsi="Arial" w:cs="Arial"/>
                <w:sz w:val="20"/>
                <w:szCs w:val="20"/>
              </w:rPr>
            </w:pPr>
            <w:ins w:id="195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C09B2E7" w14:textId="77777777" w:rsidR="00903D15" w:rsidRPr="002A5BA5" w:rsidRDefault="00903D15" w:rsidP="00476F4D">
            <w:pPr>
              <w:rPr>
                <w:ins w:id="1959" w:author="ERCOT" w:date="2023-07-31T14:48:00Z"/>
                <w:rFonts w:ascii="Arial" w:hAnsi="Arial" w:cs="Arial"/>
                <w:sz w:val="20"/>
                <w:szCs w:val="20"/>
              </w:rPr>
            </w:pPr>
            <w:ins w:id="196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1B213B4F" w14:textId="77777777" w:rsidR="00903D15" w:rsidRPr="002A5BA5" w:rsidRDefault="00903D15" w:rsidP="00476F4D">
            <w:pPr>
              <w:jc w:val="center"/>
              <w:rPr>
                <w:ins w:id="1961" w:author="ERCOT" w:date="2023-07-31T14:48:00Z"/>
                <w:rFonts w:ascii="Arial" w:hAnsi="Arial" w:cs="Arial"/>
                <w:sz w:val="20"/>
                <w:szCs w:val="20"/>
              </w:rPr>
            </w:pPr>
            <w:ins w:id="1962"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64ED150C" w14:textId="77777777" w:rsidR="00903D15" w:rsidRPr="002A5BA5" w:rsidRDefault="00903D15" w:rsidP="00476F4D">
            <w:pPr>
              <w:rPr>
                <w:ins w:id="1963" w:author="ERCOT" w:date="2023-07-31T14:48:00Z"/>
                <w:rFonts w:ascii="Arial" w:hAnsi="Arial" w:cs="Arial"/>
                <w:sz w:val="20"/>
                <w:szCs w:val="20"/>
              </w:rPr>
            </w:pPr>
            <w:ins w:id="1964" w:author="ERCOT" w:date="2023-07-31T14:48:00Z">
              <w:r w:rsidRPr="002A5BA5">
                <w:rPr>
                  <w:rFonts w:ascii="Arial" w:hAnsi="Arial" w:cs="Arial"/>
                  <w:sz w:val="20"/>
                  <w:szCs w:val="20"/>
                </w:rPr>
                <w:t>Physical Street Address for Point of Delivery (POD)</w:t>
              </w:r>
            </w:ins>
          </w:p>
        </w:tc>
        <w:tc>
          <w:tcPr>
            <w:tcW w:w="1186" w:type="pct"/>
            <w:tcBorders>
              <w:top w:val="nil"/>
              <w:left w:val="nil"/>
              <w:bottom w:val="single" w:sz="4" w:space="0" w:color="auto"/>
              <w:right w:val="single" w:sz="4" w:space="0" w:color="auto"/>
            </w:tcBorders>
            <w:shd w:val="clear" w:color="auto" w:fill="auto"/>
            <w:vAlign w:val="center"/>
            <w:hideMark/>
          </w:tcPr>
          <w:p w14:paraId="764D54E8" w14:textId="77777777" w:rsidR="00903D15" w:rsidRPr="002A5BA5" w:rsidRDefault="00903D15" w:rsidP="00476F4D">
            <w:pPr>
              <w:rPr>
                <w:ins w:id="1965" w:author="ERCOT" w:date="2023-07-31T14:48:00Z"/>
                <w:rFonts w:ascii="Arial" w:hAnsi="Arial" w:cs="Arial"/>
                <w:sz w:val="20"/>
                <w:szCs w:val="20"/>
              </w:rPr>
            </w:pPr>
            <w:ins w:id="1966" w:author="ERCOT" w:date="2023-07-31T14:48:00Z">
              <w:r w:rsidRPr="002A5BA5">
                <w:rPr>
                  <w:rFonts w:ascii="Arial" w:hAnsi="Arial" w:cs="Arial"/>
                  <w:sz w:val="20"/>
                  <w:szCs w:val="20"/>
                </w:rPr>
                <w:t>Physical street address for Point of Delivery.</w:t>
              </w:r>
            </w:ins>
          </w:p>
        </w:tc>
        <w:tc>
          <w:tcPr>
            <w:tcW w:w="332" w:type="pct"/>
            <w:tcBorders>
              <w:top w:val="nil"/>
              <w:left w:val="nil"/>
              <w:bottom w:val="single" w:sz="4" w:space="0" w:color="auto"/>
              <w:right w:val="single" w:sz="4" w:space="0" w:color="auto"/>
            </w:tcBorders>
            <w:shd w:val="clear" w:color="auto" w:fill="auto"/>
            <w:vAlign w:val="center"/>
            <w:hideMark/>
          </w:tcPr>
          <w:p w14:paraId="0FBF4989" w14:textId="77777777" w:rsidR="00903D15" w:rsidRPr="002A5BA5" w:rsidRDefault="00903D15" w:rsidP="00476F4D">
            <w:pPr>
              <w:jc w:val="center"/>
              <w:rPr>
                <w:ins w:id="1967" w:author="ERCOT" w:date="2023-07-31T14:48:00Z"/>
                <w:rFonts w:ascii="Arial" w:hAnsi="Arial" w:cs="Arial"/>
                <w:sz w:val="20"/>
                <w:szCs w:val="20"/>
              </w:rPr>
            </w:pPr>
            <w:ins w:id="196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874CCFC" w14:textId="77777777" w:rsidR="00903D15" w:rsidRPr="002A5BA5" w:rsidRDefault="00903D15" w:rsidP="00476F4D">
            <w:pPr>
              <w:jc w:val="center"/>
              <w:rPr>
                <w:ins w:id="1969" w:author="ERCOT" w:date="2023-07-31T14:48:00Z"/>
                <w:rFonts w:ascii="Arial" w:hAnsi="Arial" w:cs="Arial"/>
                <w:sz w:val="20"/>
                <w:szCs w:val="20"/>
              </w:rPr>
            </w:pPr>
            <w:ins w:id="197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E8AC92" w14:textId="77777777" w:rsidR="00903D15" w:rsidRPr="002A5BA5" w:rsidRDefault="00903D15" w:rsidP="00476F4D">
            <w:pPr>
              <w:jc w:val="center"/>
              <w:rPr>
                <w:ins w:id="1971" w:author="ERCOT" w:date="2023-07-31T14:48:00Z"/>
                <w:rFonts w:ascii="Arial" w:hAnsi="Arial" w:cs="Arial"/>
                <w:sz w:val="20"/>
                <w:szCs w:val="20"/>
              </w:rPr>
            </w:pPr>
            <w:ins w:id="197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03152C0" w14:textId="77777777" w:rsidR="00903D15" w:rsidRPr="002A5BA5" w:rsidRDefault="00903D15" w:rsidP="00476F4D">
            <w:pPr>
              <w:jc w:val="center"/>
              <w:rPr>
                <w:ins w:id="1973" w:author="ERCOT" w:date="2023-07-31T14:48:00Z"/>
                <w:rFonts w:ascii="Arial" w:hAnsi="Arial" w:cs="Arial"/>
                <w:sz w:val="20"/>
                <w:szCs w:val="20"/>
              </w:rPr>
            </w:pPr>
            <w:ins w:id="197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F407760" w14:textId="77777777" w:rsidR="00903D15" w:rsidRPr="002A5BA5" w:rsidRDefault="00903D15" w:rsidP="00476F4D">
            <w:pPr>
              <w:jc w:val="center"/>
              <w:rPr>
                <w:ins w:id="1975" w:author="ERCOT" w:date="2023-07-31T14:48:00Z"/>
                <w:rFonts w:ascii="Arial" w:hAnsi="Arial" w:cs="Arial"/>
                <w:sz w:val="20"/>
                <w:szCs w:val="20"/>
              </w:rPr>
            </w:pPr>
            <w:ins w:id="197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7307FBC" w14:textId="77777777" w:rsidR="00903D15" w:rsidRPr="002A5BA5" w:rsidRDefault="00903D15" w:rsidP="00476F4D">
            <w:pPr>
              <w:jc w:val="center"/>
              <w:rPr>
                <w:ins w:id="1977" w:author="ERCOT" w:date="2023-07-31T14:48:00Z"/>
                <w:rFonts w:ascii="Arial" w:hAnsi="Arial" w:cs="Arial"/>
                <w:sz w:val="20"/>
                <w:szCs w:val="20"/>
              </w:rPr>
            </w:pPr>
            <w:ins w:id="197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0AA10B51" w14:textId="77777777" w:rsidR="00903D15" w:rsidRPr="002A5BA5" w:rsidRDefault="00903D15" w:rsidP="00476F4D">
            <w:pPr>
              <w:jc w:val="center"/>
              <w:rPr>
                <w:ins w:id="1979" w:author="ERCOT" w:date="2023-07-31T14:48:00Z"/>
                <w:rFonts w:ascii="Arial" w:hAnsi="Arial" w:cs="Arial"/>
                <w:sz w:val="20"/>
                <w:szCs w:val="20"/>
              </w:rPr>
            </w:pPr>
            <w:ins w:id="1980" w:author="ERCOT" w:date="2023-07-31T14:48:00Z">
              <w:r w:rsidRPr="002A5BA5">
                <w:rPr>
                  <w:rFonts w:ascii="Arial" w:hAnsi="Arial" w:cs="Arial"/>
                  <w:sz w:val="20"/>
                  <w:szCs w:val="20"/>
                </w:rPr>
                <w:t>R</w:t>
              </w:r>
            </w:ins>
          </w:p>
        </w:tc>
      </w:tr>
      <w:tr w:rsidR="00903D15" w:rsidRPr="002A5BA5" w14:paraId="0E2E3953" w14:textId="77777777" w:rsidTr="00BF0F0A">
        <w:trPr>
          <w:gridAfter w:val="19"/>
          <w:wAfter w:w="8128" w:type="dxa"/>
          <w:trHeight w:val="255"/>
          <w:ins w:id="198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8610FE0" w14:textId="77777777" w:rsidR="00903D15" w:rsidRPr="002A5BA5" w:rsidRDefault="00903D15" w:rsidP="00476F4D">
            <w:pPr>
              <w:jc w:val="center"/>
              <w:rPr>
                <w:ins w:id="1982" w:author="ERCOT" w:date="2023-07-31T14:48:00Z"/>
                <w:rFonts w:ascii="Arial" w:hAnsi="Arial" w:cs="Arial"/>
                <w:sz w:val="20"/>
                <w:szCs w:val="20"/>
              </w:rPr>
            </w:pPr>
            <w:ins w:id="1983"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EAAB095" w14:textId="77777777" w:rsidR="00903D15" w:rsidRPr="002A5BA5" w:rsidRDefault="00903D15" w:rsidP="00476F4D">
            <w:pPr>
              <w:jc w:val="center"/>
              <w:rPr>
                <w:ins w:id="1984" w:author="ERCOT" w:date="2023-07-31T14:48:00Z"/>
                <w:rFonts w:ascii="Arial" w:hAnsi="Arial" w:cs="Arial"/>
                <w:sz w:val="20"/>
                <w:szCs w:val="20"/>
              </w:rPr>
            </w:pPr>
            <w:ins w:id="198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5452469" w14:textId="77777777" w:rsidR="00903D15" w:rsidRPr="002A5BA5" w:rsidRDefault="00903D15" w:rsidP="00476F4D">
            <w:pPr>
              <w:jc w:val="center"/>
              <w:rPr>
                <w:ins w:id="1986" w:author="ERCOT" w:date="2023-07-31T14:48:00Z"/>
                <w:rFonts w:ascii="Arial" w:hAnsi="Arial" w:cs="Arial"/>
                <w:sz w:val="20"/>
                <w:szCs w:val="20"/>
              </w:rPr>
            </w:pPr>
            <w:ins w:id="198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892B9A4" w14:textId="77777777" w:rsidR="00903D15" w:rsidRPr="002A5BA5" w:rsidRDefault="00903D15" w:rsidP="00476F4D">
            <w:pPr>
              <w:jc w:val="center"/>
              <w:rPr>
                <w:ins w:id="1988" w:author="ERCOT" w:date="2023-07-31T14:48:00Z"/>
                <w:rFonts w:ascii="Arial" w:hAnsi="Arial" w:cs="Arial"/>
                <w:sz w:val="20"/>
                <w:szCs w:val="20"/>
              </w:rPr>
            </w:pPr>
            <w:ins w:id="198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FE8BF31" w14:textId="77777777" w:rsidR="00903D15" w:rsidRPr="002A5BA5" w:rsidRDefault="00903D15" w:rsidP="00476F4D">
            <w:pPr>
              <w:jc w:val="center"/>
              <w:rPr>
                <w:ins w:id="1990" w:author="ERCOT" w:date="2023-07-31T14:48:00Z"/>
                <w:rFonts w:ascii="Arial" w:hAnsi="Arial" w:cs="Arial"/>
                <w:sz w:val="20"/>
                <w:szCs w:val="20"/>
              </w:rPr>
            </w:pPr>
            <w:ins w:id="199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EFB82E1" w14:textId="77777777" w:rsidR="00903D15" w:rsidRPr="002A5BA5" w:rsidRDefault="00903D15" w:rsidP="00476F4D">
            <w:pPr>
              <w:jc w:val="center"/>
              <w:rPr>
                <w:ins w:id="1992" w:author="ERCOT" w:date="2023-07-31T14:48:00Z"/>
                <w:rFonts w:ascii="Arial" w:hAnsi="Arial" w:cs="Arial"/>
                <w:sz w:val="20"/>
                <w:szCs w:val="20"/>
              </w:rPr>
            </w:pPr>
            <w:ins w:id="199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1D8E7E7" w14:textId="77777777" w:rsidR="00903D15" w:rsidRPr="002A5BA5" w:rsidRDefault="00903D15" w:rsidP="00476F4D">
            <w:pPr>
              <w:jc w:val="center"/>
              <w:rPr>
                <w:ins w:id="1994" w:author="ERCOT" w:date="2023-07-31T14:48:00Z"/>
                <w:rFonts w:ascii="Arial" w:hAnsi="Arial" w:cs="Arial"/>
                <w:sz w:val="20"/>
                <w:szCs w:val="20"/>
              </w:rPr>
            </w:pPr>
            <w:ins w:id="199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9454DA1" w14:textId="77777777" w:rsidR="00903D15" w:rsidRPr="002A5BA5" w:rsidRDefault="00903D15" w:rsidP="00476F4D">
            <w:pPr>
              <w:jc w:val="center"/>
              <w:rPr>
                <w:ins w:id="1996" w:author="ERCOT" w:date="2023-07-31T14:48:00Z"/>
                <w:rFonts w:ascii="Arial" w:hAnsi="Arial" w:cs="Arial"/>
                <w:sz w:val="20"/>
                <w:szCs w:val="20"/>
              </w:rPr>
            </w:pPr>
            <w:ins w:id="199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2BFE29F" w14:textId="77777777" w:rsidR="00903D15" w:rsidRPr="002A5BA5" w:rsidRDefault="00903D15" w:rsidP="00476F4D">
            <w:pPr>
              <w:jc w:val="center"/>
              <w:rPr>
                <w:ins w:id="1998" w:author="ERCOT" w:date="2023-07-31T14:48:00Z"/>
                <w:rFonts w:ascii="Arial" w:hAnsi="Arial" w:cs="Arial"/>
                <w:sz w:val="20"/>
                <w:szCs w:val="20"/>
              </w:rPr>
            </w:pPr>
            <w:ins w:id="199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665AC08" w14:textId="77777777" w:rsidR="00903D15" w:rsidRPr="002A5BA5" w:rsidRDefault="00903D15" w:rsidP="00476F4D">
            <w:pPr>
              <w:rPr>
                <w:ins w:id="2000" w:author="ERCOT" w:date="2023-07-31T14:48:00Z"/>
                <w:rFonts w:ascii="Arial" w:hAnsi="Arial" w:cs="Arial"/>
                <w:sz w:val="20"/>
                <w:szCs w:val="20"/>
              </w:rPr>
            </w:pPr>
            <w:ins w:id="200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05856037" w14:textId="77777777" w:rsidR="00903D15" w:rsidRPr="002A5BA5" w:rsidRDefault="00903D15" w:rsidP="00476F4D">
            <w:pPr>
              <w:jc w:val="center"/>
              <w:rPr>
                <w:ins w:id="2002" w:author="ERCOT" w:date="2023-07-31T14:48:00Z"/>
                <w:rFonts w:ascii="Arial" w:hAnsi="Arial" w:cs="Arial"/>
                <w:sz w:val="20"/>
                <w:szCs w:val="20"/>
              </w:rPr>
            </w:pPr>
            <w:ins w:id="2003"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68C8BF06" w14:textId="77777777" w:rsidR="00903D15" w:rsidRPr="002A5BA5" w:rsidRDefault="00903D15" w:rsidP="00476F4D">
            <w:pPr>
              <w:rPr>
                <w:ins w:id="2004" w:author="ERCOT" w:date="2023-07-31T14:48:00Z"/>
                <w:rFonts w:ascii="Arial" w:hAnsi="Arial" w:cs="Arial"/>
                <w:sz w:val="20"/>
                <w:szCs w:val="20"/>
              </w:rPr>
            </w:pPr>
            <w:ins w:id="2005" w:author="ERCOT" w:date="2023-07-31T14:48:00Z">
              <w:r w:rsidRPr="002A5BA5">
                <w:rPr>
                  <w:rFonts w:ascii="Arial" w:hAnsi="Arial" w:cs="Arial"/>
                  <w:sz w:val="20"/>
                  <w:szCs w:val="20"/>
                </w:rPr>
                <w:t>Name of City for Point of Delivery (POD)</w:t>
              </w:r>
            </w:ins>
          </w:p>
        </w:tc>
        <w:tc>
          <w:tcPr>
            <w:tcW w:w="1186" w:type="pct"/>
            <w:tcBorders>
              <w:top w:val="nil"/>
              <w:left w:val="nil"/>
              <w:bottom w:val="single" w:sz="4" w:space="0" w:color="auto"/>
              <w:right w:val="single" w:sz="4" w:space="0" w:color="auto"/>
            </w:tcBorders>
            <w:shd w:val="clear" w:color="auto" w:fill="auto"/>
            <w:vAlign w:val="center"/>
            <w:hideMark/>
          </w:tcPr>
          <w:p w14:paraId="785526FD" w14:textId="77777777" w:rsidR="00903D15" w:rsidRPr="002A5BA5" w:rsidRDefault="00903D15" w:rsidP="00476F4D">
            <w:pPr>
              <w:rPr>
                <w:ins w:id="2006" w:author="ERCOT" w:date="2023-07-31T14:48:00Z"/>
                <w:rFonts w:ascii="Arial" w:hAnsi="Arial" w:cs="Arial"/>
                <w:sz w:val="20"/>
                <w:szCs w:val="20"/>
              </w:rPr>
            </w:pPr>
            <w:ins w:id="2007" w:author="ERCOT" w:date="2023-07-31T14:48:00Z">
              <w:r w:rsidRPr="002A5BA5">
                <w:rPr>
                  <w:rFonts w:ascii="Arial" w:hAnsi="Arial" w:cs="Arial"/>
                  <w:sz w:val="20"/>
                  <w:szCs w:val="20"/>
                </w:rPr>
                <w:t xml:space="preserve">Name of city for Point of Delivery. </w:t>
              </w:r>
            </w:ins>
          </w:p>
        </w:tc>
        <w:tc>
          <w:tcPr>
            <w:tcW w:w="332" w:type="pct"/>
            <w:tcBorders>
              <w:top w:val="nil"/>
              <w:left w:val="nil"/>
              <w:bottom w:val="single" w:sz="4" w:space="0" w:color="auto"/>
              <w:right w:val="single" w:sz="4" w:space="0" w:color="auto"/>
            </w:tcBorders>
            <w:shd w:val="clear" w:color="auto" w:fill="auto"/>
            <w:vAlign w:val="center"/>
            <w:hideMark/>
          </w:tcPr>
          <w:p w14:paraId="75C5A1A2" w14:textId="77777777" w:rsidR="00903D15" w:rsidRPr="002A5BA5" w:rsidRDefault="00903D15" w:rsidP="00476F4D">
            <w:pPr>
              <w:jc w:val="center"/>
              <w:rPr>
                <w:ins w:id="2008" w:author="ERCOT" w:date="2023-07-31T14:48:00Z"/>
                <w:rFonts w:ascii="Arial" w:hAnsi="Arial" w:cs="Arial"/>
                <w:sz w:val="20"/>
                <w:szCs w:val="20"/>
              </w:rPr>
            </w:pPr>
            <w:ins w:id="200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9D6A915" w14:textId="77777777" w:rsidR="00903D15" w:rsidRPr="002A5BA5" w:rsidRDefault="00903D15" w:rsidP="00476F4D">
            <w:pPr>
              <w:jc w:val="center"/>
              <w:rPr>
                <w:ins w:id="2010" w:author="ERCOT" w:date="2023-07-31T14:48:00Z"/>
                <w:rFonts w:ascii="Arial" w:hAnsi="Arial" w:cs="Arial"/>
                <w:sz w:val="20"/>
                <w:szCs w:val="20"/>
              </w:rPr>
            </w:pPr>
            <w:ins w:id="201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214D63" w14:textId="77777777" w:rsidR="00903D15" w:rsidRPr="002A5BA5" w:rsidRDefault="00903D15" w:rsidP="00476F4D">
            <w:pPr>
              <w:jc w:val="center"/>
              <w:rPr>
                <w:ins w:id="2012" w:author="ERCOT" w:date="2023-07-31T14:48:00Z"/>
                <w:rFonts w:ascii="Arial" w:hAnsi="Arial" w:cs="Arial"/>
                <w:sz w:val="20"/>
                <w:szCs w:val="20"/>
              </w:rPr>
            </w:pPr>
            <w:ins w:id="201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7A2C919" w14:textId="77777777" w:rsidR="00903D15" w:rsidRPr="002A5BA5" w:rsidRDefault="00903D15" w:rsidP="00476F4D">
            <w:pPr>
              <w:jc w:val="center"/>
              <w:rPr>
                <w:ins w:id="2014" w:author="ERCOT" w:date="2023-07-31T14:48:00Z"/>
                <w:rFonts w:ascii="Arial" w:hAnsi="Arial" w:cs="Arial"/>
                <w:sz w:val="20"/>
                <w:szCs w:val="20"/>
              </w:rPr>
            </w:pPr>
            <w:ins w:id="201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B09A0EB" w14:textId="77777777" w:rsidR="00903D15" w:rsidRPr="002A5BA5" w:rsidRDefault="00903D15" w:rsidP="00476F4D">
            <w:pPr>
              <w:jc w:val="center"/>
              <w:rPr>
                <w:ins w:id="2016" w:author="ERCOT" w:date="2023-07-31T14:48:00Z"/>
                <w:rFonts w:ascii="Arial" w:hAnsi="Arial" w:cs="Arial"/>
                <w:sz w:val="20"/>
                <w:szCs w:val="20"/>
              </w:rPr>
            </w:pPr>
            <w:ins w:id="201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B6F333C" w14:textId="77777777" w:rsidR="00903D15" w:rsidRPr="002A5BA5" w:rsidRDefault="00903D15" w:rsidP="00476F4D">
            <w:pPr>
              <w:jc w:val="center"/>
              <w:rPr>
                <w:ins w:id="2018" w:author="ERCOT" w:date="2023-07-31T14:48:00Z"/>
                <w:rFonts w:ascii="Arial" w:hAnsi="Arial" w:cs="Arial"/>
                <w:sz w:val="20"/>
                <w:szCs w:val="20"/>
              </w:rPr>
            </w:pPr>
            <w:ins w:id="201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040D52CD" w14:textId="77777777" w:rsidR="00903D15" w:rsidRPr="002A5BA5" w:rsidRDefault="00903D15" w:rsidP="00476F4D">
            <w:pPr>
              <w:jc w:val="center"/>
              <w:rPr>
                <w:ins w:id="2020" w:author="ERCOT" w:date="2023-07-31T14:48:00Z"/>
                <w:rFonts w:ascii="Arial" w:hAnsi="Arial" w:cs="Arial"/>
                <w:sz w:val="20"/>
                <w:szCs w:val="20"/>
              </w:rPr>
            </w:pPr>
            <w:ins w:id="2021" w:author="ERCOT" w:date="2023-07-31T14:48:00Z">
              <w:r w:rsidRPr="002A5BA5">
                <w:rPr>
                  <w:rFonts w:ascii="Arial" w:hAnsi="Arial" w:cs="Arial"/>
                  <w:sz w:val="20"/>
                  <w:szCs w:val="20"/>
                </w:rPr>
                <w:t>R</w:t>
              </w:r>
            </w:ins>
          </w:p>
        </w:tc>
      </w:tr>
      <w:tr w:rsidR="00903D15" w:rsidRPr="002A5BA5" w14:paraId="29190122" w14:textId="77777777" w:rsidTr="00BF0F0A">
        <w:trPr>
          <w:gridAfter w:val="19"/>
          <w:wAfter w:w="8128" w:type="dxa"/>
          <w:trHeight w:val="255"/>
          <w:ins w:id="202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E59D722" w14:textId="77777777" w:rsidR="00903D15" w:rsidRPr="002A5BA5" w:rsidRDefault="00903D15" w:rsidP="00476F4D">
            <w:pPr>
              <w:jc w:val="center"/>
              <w:rPr>
                <w:ins w:id="2023" w:author="ERCOT" w:date="2023-07-31T14:48:00Z"/>
                <w:rFonts w:ascii="Arial" w:hAnsi="Arial" w:cs="Arial"/>
                <w:sz w:val="20"/>
                <w:szCs w:val="20"/>
              </w:rPr>
            </w:pPr>
            <w:ins w:id="2024"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79EECBE" w14:textId="77777777" w:rsidR="00903D15" w:rsidRPr="002A5BA5" w:rsidRDefault="00903D15" w:rsidP="00476F4D">
            <w:pPr>
              <w:jc w:val="center"/>
              <w:rPr>
                <w:ins w:id="2025" w:author="ERCOT" w:date="2023-07-31T14:48:00Z"/>
                <w:rFonts w:ascii="Arial" w:hAnsi="Arial" w:cs="Arial"/>
                <w:sz w:val="20"/>
                <w:szCs w:val="20"/>
              </w:rPr>
            </w:pPr>
            <w:ins w:id="202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ED3A79" w14:textId="77777777" w:rsidR="00903D15" w:rsidRPr="002A5BA5" w:rsidRDefault="00903D15" w:rsidP="00476F4D">
            <w:pPr>
              <w:jc w:val="center"/>
              <w:rPr>
                <w:ins w:id="2027" w:author="ERCOT" w:date="2023-07-31T14:48:00Z"/>
                <w:rFonts w:ascii="Arial" w:hAnsi="Arial" w:cs="Arial"/>
                <w:sz w:val="20"/>
                <w:szCs w:val="20"/>
              </w:rPr>
            </w:pPr>
            <w:ins w:id="202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5E8FAC3" w14:textId="77777777" w:rsidR="00903D15" w:rsidRPr="002A5BA5" w:rsidRDefault="00903D15" w:rsidP="00476F4D">
            <w:pPr>
              <w:jc w:val="center"/>
              <w:rPr>
                <w:ins w:id="2029" w:author="ERCOT" w:date="2023-07-31T14:48:00Z"/>
                <w:rFonts w:ascii="Arial" w:hAnsi="Arial" w:cs="Arial"/>
                <w:sz w:val="20"/>
                <w:szCs w:val="20"/>
              </w:rPr>
            </w:pPr>
            <w:ins w:id="203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5E8FDA2" w14:textId="77777777" w:rsidR="00903D15" w:rsidRPr="002A5BA5" w:rsidRDefault="00903D15" w:rsidP="00476F4D">
            <w:pPr>
              <w:jc w:val="center"/>
              <w:rPr>
                <w:ins w:id="2031" w:author="ERCOT" w:date="2023-07-31T14:48:00Z"/>
                <w:rFonts w:ascii="Arial" w:hAnsi="Arial" w:cs="Arial"/>
                <w:sz w:val="20"/>
                <w:szCs w:val="20"/>
              </w:rPr>
            </w:pPr>
            <w:ins w:id="203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656EDD1" w14:textId="77777777" w:rsidR="00903D15" w:rsidRPr="002A5BA5" w:rsidRDefault="00903D15" w:rsidP="00476F4D">
            <w:pPr>
              <w:jc w:val="center"/>
              <w:rPr>
                <w:ins w:id="2033" w:author="ERCOT" w:date="2023-07-31T14:48:00Z"/>
                <w:rFonts w:ascii="Arial" w:hAnsi="Arial" w:cs="Arial"/>
                <w:sz w:val="20"/>
                <w:szCs w:val="20"/>
              </w:rPr>
            </w:pPr>
            <w:ins w:id="203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FEE4D15" w14:textId="77777777" w:rsidR="00903D15" w:rsidRPr="002A5BA5" w:rsidRDefault="00903D15" w:rsidP="00476F4D">
            <w:pPr>
              <w:jc w:val="center"/>
              <w:rPr>
                <w:ins w:id="2035" w:author="ERCOT" w:date="2023-07-31T14:48:00Z"/>
                <w:rFonts w:ascii="Arial" w:hAnsi="Arial" w:cs="Arial"/>
                <w:sz w:val="20"/>
                <w:szCs w:val="20"/>
              </w:rPr>
            </w:pPr>
            <w:ins w:id="203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40FF685" w14:textId="77777777" w:rsidR="00903D15" w:rsidRPr="002A5BA5" w:rsidRDefault="00903D15" w:rsidP="00476F4D">
            <w:pPr>
              <w:jc w:val="center"/>
              <w:rPr>
                <w:ins w:id="2037" w:author="ERCOT" w:date="2023-07-31T14:48:00Z"/>
                <w:rFonts w:ascii="Arial" w:hAnsi="Arial" w:cs="Arial"/>
                <w:sz w:val="20"/>
                <w:szCs w:val="20"/>
              </w:rPr>
            </w:pPr>
            <w:ins w:id="203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37128A2" w14:textId="77777777" w:rsidR="00903D15" w:rsidRPr="002A5BA5" w:rsidRDefault="00903D15" w:rsidP="00476F4D">
            <w:pPr>
              <w:jc w:val="center"/>
              <w:rPr>
                <w:ins w:id="2039" w:author="ERCOT" w:date="2023-07-31T14:48:00Z"/>
                <w:rFonts w:ascii="Arial" w:hAnsi="Arial" w:cs="Arial"/>
                <w:sz w:val="20"/>
                <w:szCs w:val="20"/>
              </w:rPr>
            </w:pPr>
            <w:ins w:id="204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73079F0" w14:textId="77777777" w:rsidR="00903D15" w:rsidRPr="002A5BA5" w:rsidRDefault="00903D15" w:rsidP="00476F4D">
            <w:pPr>
              <w:rPr>
                <w:ins w:id="2041" w:author="ERCOT" w:date="2023-07-31T14:48:00Z"/>
                <w:rFonts w:ascii="Arial" w:hAnsi="Arial" w:cs="Arial"/>
                <w:sz w:val="20"/>
                <w:szCs w:val="20"/>
              </w:rPr>
            </w:pPr>
            <w:ins w:id="204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09C2B0AD" w14:textId="77777777" w:rsidR="00903D15" w:rsidRPr="002A5BA5" w:rsidRDefault="00903D15" w:rsidP="00476F4D">
            <w:pPr>
              <w:jc w:val="center"/>
              <w:rPr>
                <w:ins w:id="2043" w:author="ERCOT" w:date="2023-07-31T14:48:00Z"/>
                <w:rFonts w:ascii="Arial" w:hAnsi="Arial" w:cs="Arial"/>
                <w:sz w:val="20"/>
                <w:szCs w:val="20"/>
              </w:rPr>
            </w:pPr>
            <w:ins w:id="2044"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0D009113" w14:textId="77777777" w:rsidR="00903D15" w:rsidRPr="002A5BA5" w:rsidRDefault="00903D15" w:rsidP="00476F4D">
            <w:pPr>
              <w:rPr>
                <w:ins w:id="2045" w:author="ERCOT" w:date="2023-07-31T14:48:00Z"/>
                <w:rFonts w:ascii="Arial" w:hAnsi="Arial" w:cs="Arial"/>
                <w:sz w:val="20"/>
                <w:szCs w:val="20"/>
              </w:rPr>
            </w:pPr>
            <w:ins w:id="2046" w:author="ERCOT" w:date="2023-07-31T14:48:00Z">
              <w:r w:rsidRPr="002A5BA5">
                <w:rPr>
                  <w:rFonts w:ascii="Arial" w:hAnsi="Arial" w:cs="Arial"/>
                  <w:sz w:val="20"/>
                  <w:szCs w:val="20"/>
                </w:rPr>
                <w:t>Zip Code for Point of Delivery (POD)</w:t>
              </w:r>
            </w:ins>
          </w:p>
        </w:tc>
        <w:tc>
          <w:tcPr>
            <w:tcW w:w="1186" w:type="pct"/>
            <w:tcBorders>
              <w:top w:val="nil"/>
              <w:left w:val="nil"/>
              <w:bottom w:val="single" w:sz="4" w:space="0" w:color="auto"/>
              <w:right w:val="single" w:sz="4" w:space="0" w:color="auto"/>
            </w:tcBorders>
            <w:shd w:val="clear" w:color="auto" w:fill="auto"/>
            <w:vAlign w:val="center"/>
            <w:hideMark/>
          </w:tcPr>
          <w:p w14:paraId="69CA5087" w14:textId="77777777" w:rsidR="00903D15" w:rsidRPr="002A5BA5" w:rsidRDefault="00903D15" w:rsidP="00476F4D">
            <w:pPr>
              <w:rPr>
                <w:ins w:id="2047" w:author="ERCOT" w:date="2023-07-31T14:48:00Z"/>
                <w:rFonts w:ascii="Arial" w:hAnsi="Arial" w:cs="Arial"/>
                <w:sz w:val="20"/>
                <w:szCs w:val="20"/>
              </w:rPr>
            </w:pPr>
            <w:ins w:id="2048" w:author="ERCOT" w:date="2023-07-31T14:48:00Z">
              <w:r w:rsidRPr="002A5BA5">
                <w:rPr>
                  <w:rFonts w:ascii="Arial" w:hAnsi="Arial" w:cs="Arial"/>
                  <w:sz w:val="20"/>
                  <w:szCs w:val="20"/>
                </w:rPr>
                <w:t xml:space="preserve">Zip code for Point of Delivery. </w:t>
              </w:r>
            </w:ins>
          </w:p>
        </w:tc>
        <w:tc>
          <w:tcPr>
            <w:tcW w:w="332" w:type="pct"/>
            <w:tcBorders>
              <w:top w:val="nil"/>
              <w:left w:val="nil"/>
              <w:bottom w:val="single" w:sz="4" w:space="0" w:color="auto"/>
              <w:right w:val="single" w:sz="4" w:space="0" w:color="auto"/>
            </w:tcBorders>
            <w:shd w:val="clear" w:color="auto" w:fill="auto"/>
            <w:vAlign w:val="center"/>
            <w:hideMark/>
          </w:tcPr>
          <w:p w14:paraId="118047F4" w14:textId="77777777" w:rsidR="00903D15" w:rsidRPr="002A5BA5" w:rsidRDefault="00903D15" w:rsidP="00476F4D">
            <w:pPr>
              <w:jc w:val="center"/>
              <w:rPr>
                <w:ins w:id="2049" w:author="ERCOT" w:date="2023-07-31T14:48:00Z"/>
                <w:rFonts w:ascii="Arial" w:hAnsi="Arial" w:cs="Arial"/>
                <w:sz w:val="20"/>
                <w:szCs w:val="20"/>
              </w:rPr>
            </w:pPr>
            <w:ins w:id="205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1550741" w14:textId="77777777" w:rsidR="00903D15" w:rsidRPr="002A5BA5" w:rsidRDefault="00903D15" w:rsidP="00476F4D">
            <w:pPr>
              <w:jc w:val="center"/>
              <w:rPr>
                <w:ins w:id="2051" w:author="ERCOT" w:date="2023-07-31T14:48:00Z"/>
                <w:rFonts w:ascii="Arial" w:hAnsi="Arial" w:cs="Arial"/>
                <w:sz w:val="20"/>
                <w:szCs w:val="20"/>
              </w:rPr>
            </w:pPr>
            <w:ins w:id="205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603F127" w14:textId="77777777" w:rsidR="00903D15" w:rsidRPr="002A5BA5" w:rsidRDefault="00903D15" w:rsidP="00476F4D">
            <w:pPr>
              <w:jc w:val="center"/>
              <w:rPr>
                <w:ins w:id="2053" w:author="ERCOT" w:date="2023-07-31T14:48:00Z"/>
                <w:rFonts w:ascii="Arial" w:hAnsi="Arial" w:cs="Arial"/>
                <w:sz w:val="20"/>
                <w:szCs w:val="20"/>
              </w:rPr>
            </w:pPr>
            <w:ins w:id="205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04722E9" w14:textId="77777777" w:rsidR="00903D15" w:rsidRPr="002A5BA5" w:rsidRDefault="00903D15" w:rsidP="00476F4D">
            <w:pPr>
              <w:jc w:val="center"/>
              <w:rPr>
                <w:ins w:id="2055" w:author="ERCOT" w:date="2023-07-31T14:48:00Z"/>
                <w:rFonts w:ascii="Arial" w:hAnsi="Arial" w:cs="Arial"/>
                <w:sz w:val="20"/>
                <w:szCs w:val="20"/>
              </w:rPr>
            </w:pPr>
            <w:ins w:id="205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4131D5C" w14:textId="77777777" w:rsidR="00903D15" w:rsidRPr="002A5BA5" w:rsidRDefault="00903D15" w:rsidP="00476F4D">
            <w:pPr>
              <w:jc w:val="center"/>
              <w:rPr>
                <w:ins w:id="2057" w:author="ERCOT" w:date="2023-07-31T14:48:00Z"/>
                <w:rFonts w:ascii="Arial" w:hAnsi="Arial" w:cs="Arial"/>
                <w:sz w:val="20"/>
                <w:szCs w:val="20"/>
              </w:rPr>
            </w:pPr>
            <w:ins w:id="205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C5A2EA8" w14:textId="77777777" w:rsidR="00903D15" w:rsidRPr="002A5BA5" w:rsidRDefault="00903D15" w:rsidP="00476F4D">
            <w:pPr>
              <w:jc w:val="center"/>
              <w:rPr>
                <w:ins w:id="2059" w:author="ERCOT" w:date="2023-07-31T14:48:00Z"/>
                <w:rFonts w:ascii="Arial" w:hAnsi="Arial" w:cs="Arial"/>
                <w:sz w:val="20"/>
                <w:szCs w:val="20"/>
              </w:rPr>
            </w:pPr>
            <w:ins w:id="2060"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ABCD3E0" w14:textId="77777777" w:rsidR="00903D15" w:rsidRPr="002A5BA5" w:rsidRDefault="00903D15" w:rsidP="00476F4D">
            <w:pPr>
              <w:jc w:val="center"/>
              <w:rPr>
                <w:ins w:id="2061" w:author="ERCOT" w:date="2023-07-31T14:48:00Z"/>
                <w:rFonts w:ascii="Arial" w:hAnsi="Arial" w:cs="Arial"/>
                <w:sz w:val="20"/>
                <w:szCs w:val="20"/>
              </w:rPr>
            </w:pPr>
            <w:ins w:id="2062" w:author="ERCOT" w:date="2023-07-31T14:48:00Z">
              <w:r w:rsidRPr="002A5BA5">
                <w:rPr>
                  <w:rFonts w:ascii="Arial" w:hAnsi="Arial" w:cs="Arial"/>
                  <w:sz w:val="20"/>
                  <w:szCs w:val="20"/>
                </w:rPr>
                <w:t>R</w:t>
              </w:r>
            </w:ins>
          </w:p>
        </w:tc>
      </w:tr>
      <w:tr w:rsidR="00903D15" w:rsidRPr="002A5BA5" w14:paraId="29713001" w14:textId="77777777" w:rsidTr="00BF0F0A">
        <w:trPr>
          <w:gridAfter w:val="19"/>
          <w:wAfter w:w="8128" w:type="dxa"/>
          <w:trHeight w:val="255"/>
          <w:ins w:id="206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F4D3724" w14:textId="77777777" w:rsidR="00903D15" w:rsidRPr="002A5BA5" w:rsidRDefault="00903D15" w:rsidP="00476F4D">
            <w:pPr>
              <w:jc w:val="center"/>
              <w:rPr>
                <w:ins w:id="2064" w:author="ERCOT" w:date="2023-07-31T14:48:00Z"/>
                <w:rFonts w:ascii="Arial" w:hAnsi="Arial" w:cs="Arial"/>
                <w:sz w:val="20"/>
                <w:szCs w:val="20"/>
              </w:rPr>
            </w:pPr>
            <w:ins w:id="206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04925FD" w14:textId="77777777" w:rsidR="00903D15" w:rsidRPr="002A5BA5" w:rsidRDefault="00903D15" w:rsidP="00476F4D">
            <w:pPr>
              <w:jc w:val="center"/>
              <w:rPr>
                <w:ins w:id="2066" w:author="ERCOT" w:date="2023-07-31T14:48:00Z"/>
                <w:rFonts w:ascii="Arial" w:hAnsi="Arial" w:cs="Arial"/>
                <w:sz w:val="20"/>
                <w:szCs w:val="20"/>
              </w:rPr>
            </w:pPr>
            <w:ins w:id="206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1432071" w14:textId="77777777" w:rsidR="00903D15" w:rsidRPr="002A5BA5" w:rsidRDefault="00903D15" w:rsidP="00476F4D">
            <w:pPr>
              <w:jc w:val="center"/>
              <w:rPr>
                <w:ins w:id="2068" w:author="ERCOT" w:date="2023-07-31T14:48:00Z"/>
                <w:rFonts w:ascii="Arial" w:hAnsi="Arial" w:cs="Arial"/>
                <w:sz w:val="20"/>
                <w:szCs w:val="20"/>
              </w:rPr>
            </w:pPr>
            <w:ins w:id="206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67407E78" w14:textId="77777777" w:rsidR="00903D15" w:rsidRPr="002A5BA5" w:rsidRDefault="00903D15" w:rsidP="00476F4D">
            <w:pPr>
              <w:jc w:val="center"/>
              <w:rPr>
                <w:ins w:id="2070" w:author="ERCOT" w:date="2023-07-31T14:48:00Z"/>
                <w:rFonts w:ascii="Arial" w:hAnsi="Arial" w:cs="Arial"/>
                <w:sz w:val="20"/>
                <w:szCs w:val="20"/>
              </w:rPr>
            </w:pPr>
            <w:ins w:id="207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0409F41" w14:textId="77777777" w:rsidR="00903D15" w:rsidRPr="002A5BA5" w:rsidRDefault="00903D15" w:rsidP="00476F4D">
            <w:pPr>
              <w:jc w:val="center"/>
              <w:rPr>
                <w:ins w:id="2072" w:author="ERCOT" w:date="2023-07-31T14:48:00Z"/>
                <w:rFonts w:ascii="Arial" w:hAnsi="Arial" w:cs="Arial"/>
                <w:sz w:val="20"/>
                <w:szCs w:val="20"/>
              </w:rPr>
            </w:pPr>
            <w:ins w:id="207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A2A5C67" w14:textId="77777777" w:rsidR="00903D15" w:rsidRPr="002A5BA5" w:rsidRDefault="00903D15" w:rsidP="00476F4D">
            <w:pPr>
              <w:jc w:val="center"/>
              <w:rPr>
                <w:ins w:id="2074" w:author="ERCOT" w:date="2023-07-31T14:48:00Z"/>
                <w:rFonts w:ascii="Arial" w:hAnsi="Arial" w:cs="Arial"/>
                <w:sz w:val="20"/>
                <w:szCs w:val="20"/>
              </w:rPr>
            </w:pPr>
            <w:ins w:id="207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627A274" w14:textId="77777777" w:rsidR="00903D15" w:rsidRPr="002A5BA5" w:rsidRDefault="00903D15" w:rsidP="00476F4D">
            <w:pPr>
              <w:jc w:val="center"/>
              <w:rPr>
                <w:ins w:id="2076" w:author="ERCOT" w:date="2023-07-31T14:48:00Z"/>
                <w:rFonts w:ascii="Arial" w:hAnsi="Arial" w:cs="Arial"/>
                <w:sz w:val="20"/>
                <w:szCs w:val="20"/>
              </w:rPr>
            </w:pPr>
            <w:ins w:id="207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98FF71C" w14:textId="77777777" w:rsidR="00903D15" w:rsidRPr="002A5BA5" w:rsidRDefault="00903D15" w:rsidP="00476F4D">
            <w:pPr>
              <w:jc w:val="center"/>
              <w:rPr>
                <w:ins w:id="2078" w:author="ERCOT" w:date="2023-07-31T14:48:00Z"/>
                <w:rFonts w:ascii="Arial" w:hAnsi="Arial" w:cs="Arial"/>
                <w:sz w:val="20"/>
                <w:szCs w:val="20"/>
              </w:rPr>
            </w:pPr>
            <w:ins w:id="207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307C523" w14:textId="77777777" w:rsidR="00903D15" w:rsidRPr="002A5BA5" w:rsidRDefault="00903D15" w:rsidP="00476F4D">
            <w:pPr>
              <w:jc w:val="center"/>
              <w:rPr>
                <w:ins w:id="2080" w:author="ERCOT" w:date="2023-07-31T14:48:00Z"/>
                <w:rFonts w:ascii="Arial" w:hAnsi="Arial" w:cs="Arial"/>
                <w:sz w:val="20"/>
                <w:szCs w:val="20"/>
              </w:rPr>
            </w:pPr>
            <w:ins w:id="208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3C22B2FF" w14:textId="77777777" w:rsidR="00903D15" w:rsidRPr="002A5BA5" w:rsidRDefault="00903D15" w:rsidP="00476F4D">
            <w:pPr>
              <w:rPr>
                <w:ins w:id="2082" w:author="ERCOT" w:date="2023-07-31T14:48:00Z"/>
                <w:rFonts w:ascii="Arial" w:hAnsi="Arial" w:cs="Arial"/>
                <w:sz w:val="20"/>
                <w:szCs w:val="20"/>
              </w:rPr>
            </w:pPr>
            <w:ins w:id="208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1A39ADF7" w14:textId="77777777" w:rsidR="00903D15" w:rsidRPr="002A5BA5" w:rsidRDefault="00903D15" w:rsidP="00476F4D">
            <w:pPr>
              <w:jc w:val="center"/>
              <w:rPr>
                <w:ins w:id="2084" w:author="ERCOT" w:date="2023-07-31T14:48:00Z"/>
                <w:rFonts w:ascii="Arial" w:hAnsi="Arial" w:cs="Arial"/>
                <w:sz w:val="20"/>
                <w:szCs w:val="20"/>
              </w:rPr>
            </w:pPr>
            <w:ins w:id="2085"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auto" w:fill="auto"/>
            <w:vAlign w:val="center"/>
            <w:hideMark/>
          </w:tcPr>
          <w:p w14:paraId="31D3A197" w14:textId="77777777" w:rsidR="00903D15" w:rsidRPr="002A5BA5" w:rsidRDefault="00903D15" w:rsidP="00476F4D">
            <w:pPr>
              <w:rPr>
                <w:ins w:id="2086" w:author="ERCOT" w:date="2023-07-31T14:48:00Z"/>
                <w:rFonts w:ascii="Arial" w:hAnsi="Arial" w:cs="Arial"/>
                <w:sz w:val="20"/>
                <w:szCs w:val="20"/>
              </w:rPr>
            </w:pPr>
            <w:ins w:id="2087" w:author="ERCOT" w:date="2023-07-31T14:48:00Z">
              <w:r w:rsidRPr="002A5BA5">
                <w:rPr>
                  <w:rFonts w:ascii="Arial" w:hAnsi="Arial" w:cs="Arial"/>
                  <w:sz w:val="20"/>
                  <w:szCs w:val="20"/>
                </w:rPr>
                <w:t>Is Load Netted From Generati</w:t>
              </w:r>
              <w:r w:rsidRPr="002A5BA5">
                <w:rPr>
                  <w:rFonts w:ascii="Arial" w:hAnsi="Arial" w:cs="Arial"/>
                  <w:sz w:val="20"/>
                  <w:szCs w:val="20"/>
                </w:rPr>
                <w:lastRenderedPageBreak/>
                <w:t>on at ERCOT Read Gensite?</w:t>
              </w:r>
            </w:ins>
          </w:p>
        </w:tc>
        <w:tc>
          <w:tcPr>
            <w:tcW w:w="1186" w:type="pct"/>
            <w:tcBorders>
              <w:top w:val="nil"/>
              <w:left w:val="nil"/>
              <w:bottom w:val="single" w:sz="4" w:space="0" w:color="auto"/>
              <w:right w:val="single" w:sz="4" w:space="0" w:color="auto"/>
            </w:tcBorders>
            <w:shd w:val="clear" w:color="auto" w:fill="auto"/>
            <w:vAlign w:val="center"/>
            <w:hideMark/>
          </w:tcPr>
          <w:p w14:paraId="1EEAF4ED" w14:textId="77777777" w:rsidR="00903D15" w:rsidRPr="002A5BA5" w:rsidRDefault="00903D15" w:rsidP="00476F4D">
            <w:pPr>
              <w:rPr>
                <w:ins w:id="2088" w:author="ERCOT" w:date="2023-07-31T14:48:00Z"/>
                <w:rFonts w:ascii="Arial" w:hAnsi="Arial" w:cs="Arial"/>
                <w:sz w:val="20"/>
                <w:szCs w:val="20"/>
              </w:rPr>
            </w:pPr>
            <w:ins w:id="2089" w:author="ERCOT" w:date="2023-07-31T14:48:00Z">
              <w:r w:rsidRPr="002A5BA5">
                <w:rPr>
                  <w:rFonts w:ascii="Arial" w:hAnsi="Arial" w:cs="Arial"/>
                  <w:sz w:val="20"/>
                  <w:szCs w:val="20"/>
                </w:rPr>
                <w:lastRenderedPageBreak/>
                <w:t xml:space="preserve">Select whether Load is netted </w:t>
              </w:r>
              <w:r w:rsidRPr="002A5BA5">
                <w:rPr>
                  <w:rFonts w:ascii="Arial" w:hAnsi="Arial" w:cs="Arial"/>
                  <w:sz w:val="20"/>
                  <w:szCs w:val="20"/>
                </w:rPr>
                <w:lastRenderedPageBreak/>
                <w:t>from generation</w:t>
              </w:r>
            </w:ins>
          </w:p>
        </w:tc>
        <w:tc>
          <w:tcPr>
            <w:tcW w:w="332" w:type="pct"/>
            <w:tcBorders>
              <w:top w:val="nil"/>
              <w:left w:val="nil"/>
              <w:bottom w:val="single" w:sz="4" w:space="0" w:color="auto"/>
              <w:right w:val="single" w:sz="4" w:space="0" w:color="auto"/>
            </w:tcBorders>
            <w:shd w:val="clear" w:color="auto" w:fill="auto"/>
            <w:vAlign w:val="center"/>
            <w:hideMark/>
          </w:tcPr>
          <w:p w14:paraId="36C2DE1F" w14:textId="77777777" w:rsidR="00903D15" w:rsidRPr="002A5BA5" w:rsidRDefault="00903D15" w:rsidP="00476F4D">
            <w:pPr>
              <w:jc w:val="center"/>
              <w:rPr>
                <w:ins w:id="2090" w:author="ERCOT" w:date="2023-07-31T14:48:00Z"/>
                <w:rFonts w:ascii="Arial" w:hAnsi="Arial" w:cs="Arial"/>
                <w:sz w:val="20"/>
                <w:szCs w:val="20"/>
              </w:rPr>
            </w:pPr>
            <w:ins w:id="2091"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6CD023AD" w14:textId="77777777" w:rsidR="00903D15" w:rsidRPr="002A5BA5" w:rsidRDefault="00903D15" w:rsidP="00476F4D">
            <w:pPr>
              <w:jc w:val="center"/>
              <w:rPr>
                <w:ins w:id="2092" w:author="ERCOT" w:date="2023-07-31T14:48:00Z"/>
                <w:rFonts w:ascii="Arial" w:hAnsi="Arial" w:cs="Arial"/>
                <w:sz w:val="20"/>
                <w:szCs w:val="20"/>
              </w:rPr>
            </w:pPr>
            <w:ins w:id="209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7F58A94" w14:textId="77777777" w:rsidR="00903D15" w:rsidRPr="002A5BA5" w:rsidRDefault="00903D15" w:rsidP="00476F4D">
            <w:pPr>
              <w:jc w:val="center"/>
              <w:rPr>
                <w:ins w:id="2094" w:author="ERCOT" w:date="2023-07-31T14:48:00Z"/>
                <w:rFonts w:ascii="Arial" w:hAnsi="Arial" w:cs="Arial"/>
                <w:sz w:val="20"/>
                <w:szCs w:val="20"/>
              </w:rPr>
            </w:pPr>
            <w:ins w:id="209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1D20470" w14:textId="77777777" w:rsidR="00903D15" w:rsidRPr="002A5BA5" w:rsidRDefault="00903D15" w:rsidP="00476F4D">
            <w:pPr>
              <w:jc w:val="center"/>
              <w:rPr>
                <w:ins w:id="2096" w:author="ERCOT" w:date="2023-07-31T14:48:00Z"/>
                <w:rFonts w:ascii="Arial" w:hAnsi="Arial" w:cs="Arial"/>
                <w:sz w:val="20"/>
                <w:szCs w:val="20"/>
              </w:rPr>
            </w:pPr>
            <w:ins w:id="209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1013121" w14:textId="77777777" w:rsidR="00903D15" w:rsidRPr="002A5BA5" w:rsidRDefault="00903D15" w:rsidP="00476F4D">
            <w:pPr>
              <w:jc w:val="center"/>
              <w:rPr>
                <w:ins w:id="2098" w:author="ERCOT" w:date="2023-07-31T14:48:00Z"/>
                <w:rFonts w:ascii="Arial" w:hAnsi="Arial" w:cs="Arial"/>
                <w:sz w:val="20"/>
                <w:szCs w:val="20"/>
              </w:rPr>
            </w:pPr>
            <w:ins w:id="209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5C67CF4" w14:textId="77777777" w:rsidR="00903D15" w:rsidRPr="002A5BA5" w:rsidRDefault="00903D15" w:rsidP="00476F4D">
            <w:pPr>
              <w:jc w:val="center"/>
              <w:rPr>
                <w:ins w:id="2100" w:author="ERCOT" w:date="2023-07-31T14:48:00Z"/>
                <w:rFonts w:ascii="Arial" w:hAnsi="Arial" w:cs="Arial"/>
                <w:sz w:val="20"/>
                <w:szCs w:val="20"/>
              </w:rPr>
            </w:pPr>
            <w:ins w:id="2101"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AB47ECB" w14:textId="77777777" w:rsidR="00903D15" w:rsidRPr="002A5BA5" w:rsidRDefault="00903D15" w:rsidP="00476F4D">
            <w:pPr>
              <w:jc w:val="center"/>
              <w:rPr>
                <w:ins w:id="2102" w:author="ERCOT" w:date="2023-07-31T14:48:00Z"/>
                <w:rFonts w:ascii="Arial" w:hAnsi="Arial" w:cs="Arial"/>
                <w:sz w:val="20"/>
                <w:szCs w:val="20"/>
              </w:rPr>
            </w:pPr>
            <w:ins w:id="2103" w:author="ERCOT" w:date="2023-07-31T14:48:00Z">
              <w:r w:rsidRPr="002A5BA5">
                <w:rPr>
                  <w:rFonts w:ascii="Arial" w:hAnsi="Arial" w:cs="Arial"/>
                  <w:sz w:val="20"/>
                  <w:szCs w:val="20"/>
                </w:rPr>
                <w:t>R</w:t>
              </w:r>
            </w:ins>
          </w:p>
        </w:tc>
      </w:tr>
      <w:tr w:rsidR="00903D15" w:rsidRPr="002A5BA5" w14:paraId="1EB183D8" w14:textId="77777777" w:rsidTr="00BF0F0A">
        <w:trPr>
          <w:gridAfter w:val="19"/>
          <w:wAfter w:w="8128" w:type="dxa"/>
          <w:trHeight w:val="255"/>
          <w:ins w:id="210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64B4C4F" w14:textId="77777777" w:rsidR="00903D15" w:rsidRPr="002A5BA5" w:rsidRDefault="00903D15" w:rsidP="00476F4D">
            <w:pPr>
              <w:jc w:val="center"/>
              <w:rPr>
                <w:ins w:id="2105" w:author="ERCOT" w:date="2023-07-31T14:48:00Z"/>
                <w:rFonts w:ascii="Arial" w:hAnsi="Arial" w:cs="Arial"/>
                <w:sz w:val="20"/>
                <w:szCs w:val="20"/>
              </w:rPr>
            </w:pPr>
            <w:ins w:id="210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1BB6A83" w14:textId="77777777" w:rsidR="00903D15" w:rsidRPr="002A5BA5" w:rsidRDefault="00903D15" w:rsidP="00476F4D">
            <w:pPr>
              <w:jc w:val="center"/>
              <w:rPr>
                <w:ins w:id="2107" w:author="ERCOT" w:date="2023-07-31T14:48:00Z"/>
                <w:rFonts w:ascii="Arial" w:hAnsi="Arial" w:cs="Arial"/>
                <w:sz w:val="20"/>
                <w:szCs w:val="20"/>
              </w:rPr>
            </w:pPr>
            <w:ins w:id="210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F1E826" w14:textId="77777777" w:rsidR="00903D15" w:rsidRPr="002A5BA5" w:rsidRDefault="00903D15" w:rsidP="00476F4D">
            <w:pPr>
              <w:jc w:val="center"/>
              <w:rPr>
                <w:ins w:id="2109" w:author="ERCOT" w:date="2023-07-31T14:48:00Z"/>
                <w:rFonts w:ascii="Arial" w:hAnsi="Arial" w:cs="Arial"/>
                <w:sz w:val="20"/>
                <w:szCs w:val="20"/>
              </w:rPr>
            </w:pPr>
            <w:ins w:id="211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463DB5C" w14:textId="77777777" w:rsidR="00903D15" w:rsidRPr="002A5BA5" w:rsidRDefault="00903D15" w:rsidP="00476F4D">
            <w:pPr>
              <w:jc w:val="center"/>
              <w:rPr>
                <w:ins w:id="2111" w:author="ERCOT" w:date="2023-07-31T14:48:00Z"/>
                <w:rFonts w:ascii="Arial" w:hAnsi="Arial" w:cs="Arial"/>
                <w:sz w:val="20"/>
                <w:szCs w:val="20"/>
              </w:rPr>
            </w:pPr>
            <w:ins w:id="211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5E3454C" w14:textId="77777777" w:rsidR="00903D15" w:rsidRPr="002A5BA5" w:rsidRDefault="00903D15" w:rsidP="00476F4D">
            <w:pPr>
              <w:jc w:val="center"/>
              <w:rPr>
                <w:ins w:id="2113" w:author="ERCOT" w:date="2023-07-31T14:48:00Z"/>
                <w:rFonts w:ascii="Arial" w:hAnsi="Arial" w:cs="Arial"/>
                <w:sz w:val="20"/>
                <w:szCs w:val="20"/>
              </w:rPr>
            </w:pPr>
            <w:ins w:id="211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AE6252A" w14:textId="77777777" w:rsidR="00903D15" w:rsidRPr="002A5BA5" w:rsidRDefault="00903D15" w:rsidP="00476F4D">
            <w:pPr>
              <w:jc w:val="center"/>
              <w:rPr>
                <w:ins w:id="2115" w:author="ERCOT" w:date="2023-07-31T14:48:00Z"/>
                <w:rFonts w:ascii="Arial" w:hAnsi="Arial" w:cs="Arial"/>
                <w:sz w:val="20"/>
                <w:szCs w:val="20"/>
              </w:rPr>
            </w:pPr>
            <w:ins w:id="211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A2C8AB4" w14:textId="77777777" w:rsidR="00903D15" w:rsidRPr="002A5BA5" w:rsidRDefault="00903D15" w:rsidP="00476F4D">
            <w:pPr>
              <w:jc w:val="center"/>
              <w:rPr>
                <w:ins w:id="2117" w:author="ERCOT" w:date="2023-07-31T14:48:00Z"/>
                <w:rFonts w:ascii="Arial" w:hAnsi="Arial" w:cs="Arial"/>
                <w:sz w:val="20"/>
                <w:szCs w:val="20"/>
              </w:rPr>
            </w:pPr>
            <w:ins w:id="211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19D2226A" w14:textId="77777777" w:rsidR="00903D15" w:rsidRPr="002A5BA5" w:rsidRDefault="00903D15" w:rsidP="00476F4D">
            <w:pPr>
              <w:jc w:val="center"/>
              <w:rPr>
                <w:ins w:id="2119" w:author="ERCOT" w:date="2023-07-31T14:48:00Z"/>
                <w:rFonts w:ascii="Arial" w:hAnsi="Arial" w:cs="Arial"/>
                <w:sz w:val="20"/>
                <w:szCs w:val="20"/>
              </w:rPr>
            </w:pPr>
            <w:ins w:id="212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D7EFC46" w14:textId="77777777" w:rsidR="00903D15" w:rsidRPr="002A5BA5" w:rsidRDefault="00903D15" w:rsidP="00476F4D">
            <w:pPr>
              <w:jc w:val="center"/>
              <w:rPr>
                <w:ins w:id="2121" w:author="ERCOT" w:date="2023-07-31T14:48:00Z"/>
                <w:rFonts w:ascii="Arial" w:hAnsi="Arial" w:cs="Arial"/>
                <w:sz w:val="20"/>
                <w:szCs w:val="20"/>
              </w:rPr>
            </w:pPr>
            <w:ins w:id="212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BA0D302" w14:textId="77777777" w:rsidR="00903D15" w:rsidRPr="002A5BA5" w:rsidRDefault="00903D15" w:rsidP="00476F4D">
            <w:pPr>
              <w:rPr>
                <w:ins w:id="2123" w:author="ERCOT" w:date="2023-07-31T14:48:00Z"/>
                <w:rFonts w:ascii="Arial" w:hAnsi="Arial" w:cs="Arial"/>
                <w:sz w:val="20"/>
                <w:szCs w:val="20"/>
              </w:rPr>
            </w:pPr>
            <w:ins w:id="212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63CBDBCD" w14:textId="77777777" w:rsidR="00903D15" w:rsidRPr="002A5BA5" w:rsidRDefault="00903D15" w:rsidP="00476F4D">
            <w:pPr>
              <w:jc w:val="center"/>
              <w:rPr>
                <w:ins w:id="2125" w:author="ERCOT" w:date="2023-07-31T14:48:00Z"/>
                <w:rFonts w:ascii="Arial" w:hAnsi="Arial" w:cs="Arial"/>
                <w:sz w:val="20"/>
                <w:szCs w:val="20"/>
              </w:rPr>
            </w:pPr>
            <w:ins w:id="2126"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000000" w:fill="FFFFFF"/>
            <w:vAlign w:val="center"/>
            <w:hideMark/>
          </w:tcPr>
          <w:p w14:paraId="1EBC2CDA" w14:textId="77777777" w:rsidR="00903D15" w:rsidRPr="002A5BA5" w:rsidRDefault="00903D15" w:rsidP="00476F4D">
            <w:pPr>
              <w:rPr>
                <w:ins w:id="2127" w:author="ERCOT" w:date="2023-07-31T14:48:00Z"/>
                <w:rFonts w:ascii="Arial" w:hAnsi="Arial" w:cs="Arial"/>
                <w:sz w:val="20"/>
                <w:szCs w:val="20"/>
              </w:rPr>
            </w:pPr>
            <w:ins w:id="2128" w:author="ERCOT" w:date="2023-07-31T14:48:00Z">
              <w:r w:rsidRPr="002A5BA5">
                <w:rPr>
                  <w:rFonts w:ascii="Arial" w:hAnsi="Arial" w:cs="Arial"/>
                  <w:sz w:val="20"/>
                  <w:szCs w:val="20"/>
                </w:rPr>
                <w:t>Is Load Behind a NOIE Settlement Meter Point?</w:t>
              </w:r>
            </w:ins>
          </w:p>
        </w:tc>
        <w:tc>
          <w:tcPr>
            <w:tcW w:w="1186" w:type="pct"/>
            <w:tcBorders>
              <w:top w:val="nil"/>
              <w:left w:val="nil"/>
              <w:bottom w:val="single" w:sz="4" w:space="0" w:color="auto"/>
              <w:right w:val="single" w:sz="4" w:space="0" w:color="auto"/>
            </w:tcBorders>
            <w:shd w:val="clear" w:color="000000" w:fill="FFFFFF"/>
            <w:vAlign w:val="center"/>
            <w:hideMark/>
          </w:tcPr>
          <w:p w14:paraId="341177D2" w14:textId="77777777" w:rsidR="00903D15" w:rsidRPr="002A5BA5" w:rsidRDefault="00903D15" w:rsidP="00476F4D">
            <w:pPr>
              <w:rPr>
                <w:ins w:id="2129" w:author="ERCOT" w:date="2023-07-31T14:48:00Z"/>
                <w:rFonts w:ascii="Arial" w:hAnsi="Arial" w:cs="Arial"/>
                <w:sz w:val="20"/>
                <w:szCs w:val="20"/>
              </w:rPr>
            </w:pPr>
            <w:ins w:id="2130" w:author="ERCOT" w:date="2023-07-31T14:48:00Z">
              <w:r w:rsidRPr="002A5BA5">
                <w:rPr>
                  <w:rFonts w:ascii="Arial" w:hAnsi="Arial" w:cs="Arial"/>
                  <w:sz w:val="20"/>
                  <w:szCs w:val="20"/>
                </w:rPr>
                <w:t>Select whether Load is behind a NOIE Settlement Meter</w:t>
              </w:r>
            </w:ins>
          </w:p>
        </w:tc>
        <w:tc>
          <w:tcPr>
            <w:tcW w:w="332" w:type="pct"/>
            <w:tcBorders>
              <w:top w:val="nil"/>
              <w:left w:val="nil"/>
              <w:bottom w:val="single" w:sz="4" w:space="0" w:color="auto"/>
              <w:right w:val="single" w:sz="4" w:space="0" w:color="auto"/>
            </w:tcBorders>
            <w:shd w:val="clear" w:color="auto" w:fill="auto"/>
            <w:vAlign w:val="center"/>
            <w:hideMark/>
          </w:tcPr>
          <w:p w14:paraId="1D2E77DA" w14:textId="77777777" w:rsidR="00903D15" w:rsidRPr="002A5BA5" w:rsidRDefault="00903D15" w:rsidP="00476F4D">
            <w:pPr>
              <w:jc w:val="center"/>
              <w:rPr>
                <w:ins w:id="2131" w:author="ERCOT" w:date="2023-07-31T14:48:00Z"/>
                <w:rFonts w:ascii="Arial" w:hAnsi="Arial" w:cs="Arial"/>
                <w:sz w:val="20"/>
                <w:szCs w:val="20"/>
              </w:rPr>
            </w:pPr>
            <w:ins w:id="213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AB8A164" w14:textId="77777777" w:rsidR="00903D15" w:rsidRPr="002A5BA5" w:rsidRDefault="00903D15" w:rsidP="00476F4D">
            <w:pPr>
              <w:jc w:val="center"/>
              <w:rPr>
                <w:ins w:id="2133" w:author="ERCOT" w:date="2023-07-31T14:48:00Z"/>
                <w:rFonts w:ascii="Arial" w:hAnsi="Arial" w:cs="Arial"/>
                <w:sz w:val="20"/>
                <w:szCs w:val="20"/>
              </w:rPr>
            </w:pPr>
            <w:ins w:id="213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8143FD6" w14:textId="77777777" w:rsidR="00903D15" w:rsidRPr="002A5BA5" w:rsidRDefault="00903D15" w:rsidP="00476F4D">
            <w:pPr>
              <w:jc w:val="center"/>
              <w:rPr>
                <w:ins w:id="2135" w:author="ERCOT" w:date="2023-07-31T14:48:00Z"/>
                <w:rFonts w:ascii="Arial" w:hAnsi="Arial" w:cs="Arial"/>
                <w:sz w:val="20"/>
                <w:szCs w:val="20"/>
              </w:rPr>
            </w:pPr>
            <w:ins w:id="213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BE1CBA8" w14:textId="77777777" w:rsidR="00903D15" w:rsidRPr="002A5BA5" w:rsidRDefault="00903D15" w:rsidP="00476F4D">
            <w:pPr>
              <w:jc w:val="center"/>
              <w:rPr>
                <w:ins w:id="2137" w:author="ERCOT" w:date="2023-07-31T14:48:00Z"/>
                <w:rFonts w:ascii="Arial" w:hAnsi="Arial" w:cs="Arial"/>
                <w:sz w:val="20"/>
                <w:szCs w:val="20"/>
              </w:rPr>
            </w:pPr>
            <w:ins w:id="213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04EE0D9" w14:textId="77777777" w:rsidR="00903D15" w:rsidRPr="002A5BA5" w:rsidRDefault="00903D15" w:rsidP="00476F4D">
            <w:pPr>
              <w:jc w:val="center"/>
              <w:rPr>
                <w:ins w:id="2139" w:author="ERCOT" w:date="2023-07-31T14:48:00Z"/>
                <w:rFonts w:ascii="Arial" w:hAnsi="Arial" w:cs="Arial"/>
                <w:sz w:val="20"/>
                <w:szCs w:val="20"/>
              </w:rPr>
            </w:pPr>
            <w:ins w:id="2140"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0D149F34" w14:textId="77777777" w:rsidR="00903D15" w:rsidRPr="002A5BA5" w:rsidRDefault="00903D15" w:rsidP="00476F4D">
            <w:pPr>
              <w:jc w:val="center"/>
              <w:rPr>
                <w:ins w:id="2141" w:author="ERCOT" w:date="2023-07-31T14:48:00Z"/>
                <w:rFonts w:ascii="Arial" w:hAnsi="Arial" w:cs="Arial"/>
                <w:sz w:val="20"/>
                <w:szCs w:val="20"/>
              </w:rPr>
            </w:pPr>
            <w:ins w:id="2142"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B2C5479" w14:textId="77777777" w:rsidR="00903D15" w:rsidRPr="002A5BA5" w:rsidRDefault="00903D15" w:rsidP="00476F4D">
            <w:pPr>
              <w:jc w:val="center"/>
              <w:rPr>
                <w:ins w:id="2143" w:author="ERCOT" w:date="2023-07-31T14:48:00Z"/>
                <w:rFonts w:ascii="Arial" w:hAnsi="Arial" w:cs="Arial"/>
                <w:sz w:val="20"/>
                <w:szCs w:val="20"/>
              </w:rPr>
            </w:pPr>
            <w:ins w:id="2144" w:author="ERCOT" w:date="2023-07-31T14:48:00Z">
              <w:r w:rsidRPr="002A5BA5">
                <w:rPr>
                  <w:rFonts w:ascii="Arial" w:hAnsi="Arial" w:cs="Arial"/>
                  <w:sz w:val="20"/>
                  <w:szCs w:val="20"/>
                </w:rPr>
                <w:t>R</w:t>
              </w:r>
            </w:ins>
          </w:p>
        </w:tc>
      </w:tr>
      <w:tr w:rsidR="00903D15" w:rsidRPr="002A5BA5" w14:paraId="40521180" w14:textId="77777777" w:rsidTr="00BF0F0A">
        <w:trPr>
          <w:gridAfter w:val="19"/>
          <w:wAfter w:w="8128" w:type="dxa"/>
          <w:trHeight w:val="1020"/>
          <w:ins w:id="2145"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B1BBFE0" w14:textId="77777777" w:rsidR="00903D15" w:rsidRPr="002A5BA5" w:rsidRDefault="00903D15" w:rsidP="00476F4D">
            <w:pPr>
              <w:jc w:val="center"/>
              <w:rPr>
                <w:ins w:id="2146" w:author="ERCOT" w:date="2023-07-31T14:48:00Z"/>
                <w:rFonts w:ascii="Arial" w:hAnsi="Arial" w:cs="Arial"/>
                <w:sz w:val="20"/>
                <w:szCs w:val="20"/>
              </w:rPr>
            </w:pPr>
            <w:ins w:id="2147"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29CB604" w14:textId="77777777" w:rsidR="00903D15" w:rsidRPr="002A5BA5" w:rsidRDefault="00903D15" w:rsidP="00476F4D">
            <w:pPr>
              <w:jc w:val="center"/>
              <w:rPr>
                <w:ins w:id="2148" w:author="ERCOT" w:date="2023-07-31T14:48:00Z"/>
                <w:rFonts w:ascii="Arial" w:hAnsi="Arial" w:cs="Arial"/>
                <w:sz w:val="20"/>
                <w:szCs w:val="20"/>
              </w:rPr>
            </w:pPr>
            <w:ins w:id="214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0FF6F6D" w14:textId="77777777" w:rsidR="00903D15" w:rsidRPr="002A5BA5" w:rsidRDefault="00903D15" w:rsidP="00476F4D">
            <w:pPr>
              <w:jc w:val="center"/>
              <w:rPr>
                <w:ins w:id="2150" w:author="ERCOT" w:date="2023-07-31T14:48:00Z"/>
                <w:rFonts w:ascii="Arial" w:hAnsi="Arial" w:cs="Arial"/>
                <w:sz w:val="20"/>
                <w:szCs w:val="20"/>
              </w:rPr>
            </w:pPr>
            <w:ins w:id="215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2627661" w14:textId="77777777" w:rsidR="00903D15" w:rsidRPr="002A5BA5" w:rsidRDefault="00903D15" w:rsidP="00476F4D">
            <w:pPr>
              <w:jc w:val="center"/>
              <w:rPr>
                <w:ins w:id="2152" w:author="ERCOT" w:date="2023-07-31T14:48:00Z"/>
                <w:rFonts w:ascii="Arial" w:hAnsi="Arial" w:cs="Arial"/>
                <w:sz w:val="20"/>
                <w:szCs w:val="20"/>
              </w:rPr>
            </w:pPr>
            <w:ins w:id="215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664092F" w14:textId="77777777" w:rsidR="00903D15" w:rsidRPr="002A5BA5" w:rsidRDefault="00903D15" w:rsidP="00476F4D">
            <w:pPr>
              <w:jc w:val="center"/>
              <w:rPr>
                <w:ins w:id="2154" w:author="ERCOT" w:date="2023-07-31T14:48:00Z"/>
                <w:rFonts w:ascii="Arial" w:hAnsi="Arial" w:cs="Arial"/>
                <w:sz w:val="20"/>
                <w:szCs w:val="20"/>
              </w:rPr>
            </w:pPr>
            <w:ins w:id="215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6C10E6B" w14:textId="77777777" w:rsidR="00903D15" w:rsidRPr="002A5BA5" w:rsidRDefault="00903D15" w:rsidP="00476F4D">
            <w:pPr>
              <w:jc w:val="center"/>
              <w:rPr>
                <w:ins w:id="2156" w:author="ERCOT" w:date="2023-07-31T14:48:00Z"/>
                <w:rFonts w:ascii="Arial" w:hAnsi="Arial" w:cs="Arial"/>
                <w:sz w:val="20"/>
                <w:szCs w:val="20"/>
              </w:rPr>
            </w:pPr>
            <w:ins w:id="2157"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752EE26" w14:textId="77777777" w:rsidR="00903D15" w:rsidRPr="002A5BA5" w:rsidRDefault="00903D15" w:rsidP="00476F4D">
            <w:pPr>
              <w:jc w:val="center"/>
              <w:rPr>
                <w:ins w:id="2158" w:author="ERCOT" w:date="2023-07-31T14:48:00Z"/>
                <w:rFonts w:ascii="Arial" w:hAnsi="Arial" w:cs="Arial"/>
                <w:sz w:val="20"/>
                <w:szCs w:val="20"/>
              </w:rPr>
            </w:pPr>
            <w:ins w:id="2159"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1386E207" w14:textId="77777777" w:rsidR="00903D15" w:rsidRPr="002A5BA5" w:rsidRDefault="00903D15" w:rsidP="00476F4D">
            <w:pPr>
              <w:jc w:val="center"/>
              <w:rPr>
                <w:ins w:id="2160" w:author="ERCOT" w:date="2023-07-31T14:48:00Z"/>
                <w:rFonts w:ascii="Arial" w:hAnsi="Arial" w:cs="Arial"/>
                <w:sz w:val="20"/>
                <w:szCs w:val="20"/>
              </w:rPr>
            </w:pPr>
            <w:ins w:id="2161"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899DF31" w14:textId="77777777" w:rsidR="00903D15" w:rsidRPr="002A5BA5" w:rsidRDefault="00903D15" w:rsidP="00476F4D">
            <w:pPr>
              <w:jc w:val="center"/>
              <w:rPr>
                <w:ins w:id="2162" w:author="ERCOT" w:date="2023-07-31T14:48:00Z"/>
                <w:rFonts w:ascii="Arial" w:hAnsi="Arial" w:cs="Arial"/>
                <w:sz w:val="20"/>
                <w:szCs w:val="20"/>
              </w:rPr>
            </w:pPr>
            <w:ins w:id="2163"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2141A92" w14:textId="77777777" w:rsidR="00903D15" w:rsidRPr="002A5BA5" w:rsidRDefault="00903D15" w:rsidP="00476F4D">
            <w:pPr>
              <w:rPr>
                <w:ins w:id="2164" w:author="ERCOT" w:date="2023-07-31T14:48:00Z"/>
                <w:rFonts w:ascii="Arial" w:hAnsi="Arial" w:cs="Arial"/>
                <w:sz w:val="20"/>
                <w:szCs w:val="20"/>
              </w:rPr>
            </w:pPr>
            <w:ins w:id="2165"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584BF641" w14:textId="77777777" w:rsidR="00903D15" w:rsidRPr="002A5BA5" w:rsidRDefault="00903D15" w:rsidP="00476F4D">
            <w:pPr>
              <w:jc w:val="center"/>
              <w:rPr>
                <w:ins w:id="2166" w:author="ERCOT" w:date="2023-07-31T14:48:00Z"/>
                <w:rFonts w:ascii="Arial" w:hAnsi="Arial" w:cs="Arial"/>
                <w:sz w:val="20"/>
                <w:szCs w:val="20"/>
              </w:rPr>
            </w:pPr>
            <w:ins w:id="2167"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753303B0" w14:textId="77777777" w:rsidR="00903D15" w:rsidRPr="002A5BA5" w:rsidRDefault="00903D15" w:rsidP="00476F4D">
            <w:pPr>
              <w:rPr>
                <w:ins w:id="2168" w:author="ERCOT" w:date="2023-07-31T14:48:00Z"/>
                <w:rFonts w:ascii="Arial" w:hAnsi="Arial" w:cs="Arial"/>
                <w:sz w:val="20"/>
                <w:szCs w:val="20"/>
              </w:rPr>
            </w:pPr>
            <w:ins w:id="2169" w:author="ERCOT" w:date="2023-07-31T14:48:00Z">
              <w:r w:rsidRPr="002A5BA5">
                <w:rPr>
                  <w:rFonts w:ascii="Arial" w:hAnsi="Arial" w:cs="Arial"/>
                  <w:sz w:val="20"/>
                  <w:szCs w:val="20"/>
                </w:rPr>
                <w:t>Large Load Effective Date</w:t>
              </w:r>
            </w:ins>
          </w:p>
        </w:tc>
        <w:tc>
          <w:tcPr>
            <w:tcW w:w="1186" w:type="pct"/>
            <w:tcBorders>
              <w:top w:val="nil"/>
              <w:left w:val="nil"/>
              <w:bottom w:val="single" w:sz="4" w:space="0" w:color="auto"/>
              <w:right w:val="single" w:sz="4" w:space="0" w:color="auto"/>
            </w:tcBorders>
            <w:shd w:val="clear" w:color="auto" w:fill="auto"/>
            <w:vAlign w:val="center"/>
            <w:hideMark/>
          </w:tcPr>
          <w:p w14:paraId="4121733E" w14:textId="77777777" w:rsidR="00903D15" w:rsidRPr="002A5BA5" w:rsidRDefault="00903D15" w:rsidP="00476F4D">
            <w:pPr>
              <w:rPr>
                <w:ins w:id="2170" w:author="ERCOT" w:date="2023-07-31T14:48:00Z"/>
                <w:rFonts w:ascii="Arial" w:hAnsi="Arial" w:cs="Arial"/>
                <w:sz w:val="20"/>
                <w:szCs w:val="20"/>
              </w:rPr>
            </w:pPr>
            <w:ins w:id="2171" w:author="ERCOT" w:date="2023-07-31T14:48:00Z">
              <w:r w:rsidRPr="002A5BA5">
                <w:rPr>
                  <w:rFonts w:ascii="Arial" w:hAnsi="Arial" w:cs="Arial"/>
                  <w:sz w:val="20"/>
                  <w:szCs w:val="20"/>
                </w:rPr>
                <w:t xml:space="preserve">Enter the date the Load became a Large Load.  For proposed Large Loads, this date must be a future date </w:t>
              </w:r>
              <w:r w:rsidRPr="002A5BA5">
                <w:rPr>
                  <w:rFonts w:ascii="Arial" w:hAnsi="Arial" w:cs="Arial"/>
                  <w:sz w:val="20"/>
                  <w:szCs w:val="20"/>
                </w:rPr>
                <w:lastRenderedPageBreak/>
                <w:t>associated with a network operations model database load.</w:t>
              </w:r>
            </w:ins>
          </w:p>
        </w:tc>
        <w:tc>
          <w:tcPr>
            <w:tcW w:w="332" w:type="pct"/>
            <w:tcBorders>
              <w:top w:val="nil"/>
              <w:left w:val="nil"/>
              <w:bottom w:val="single" w:sz="4" w:space="0" w:color="auto"/>
              <w:right w:val="single" w:sz="4" w:space="0" w:color="auto"/>
            </w:tcBorders>
            <w:shd w:val="clear" w:color="auto" w:fill="auto"/>
            <w:vAlign w:val="center"/>
            <w:hideMark/>
          </w:tcPr>
          <w:p w14:paraId="3B4EF88D" w14:textId="77777777" w:rsidR="00903D15" w:rsidRPr="002A5BA5" w:rsidRDefault="00903D15" w:rsidP="00476F4D">
            <w:pPr>
              <w:jc w:val="center"/>
              <w:rPr>
                <w:ins w:id="2172" w:author="ERCOT" w:date="2023-07-31T14:48:00Z"/>
                <w:rFonts w:ascii="Arial" w:hAnsi="Arial" w:cs="Arial"/>
                <w:sz w:val="20"/>
                <w:szCs w:val="20"/>
              </w:rPr>
            </w:pPr>
            <w:ins w:id="2173"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5FA209B2" w14:textId="77777777" w:rsidR="00903D15" w:rsidRPr="002A5BA5" w:rsidRDefault="00903D15" w:rsidP="00476F4D">
            <w:pPr>
              <w:jc w:val="center"/>
              <w:rPr>
                <w:ins w:id="2174" w:author="ERCOT" w:date="2023-07-31T14:48:00Z"/>
                <w:rFonts w:ascii="Arial" w:hAnsi="Arial" w:cs="Arial"/>
                <w:sz w:val="20"/>
                <w:szCs w:val="20"/>
              </w:rPr>
            </w:pPr>
            <w:ins w:id="217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65ACEA6" w14:textId="77777777" w:rsidR="00903D15" w:rsidRPr="002A5BA5" w:rsidRDefault="00903D15" w:rsidP="00476F4D">
            <w:pPr>
              <w:jc w:val="center"/>
              <w:rPr>
                <w:ins w:id="2176" w:author="ERCOT" w:date="2023-07-31T14:48:00Z"/>
                <w:rFonts w:ascii="Arial" w:hAnsi="Arial" w:cs="Arial"/>
                <w:sz w:val="20"/>
                <w:szCs w:val="20"/>
              </w:rPr>
            </w:pPr>
            <w:ins w:id="217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4B6A01A" w14:textId="77777777" w:rsidR="00903D15" w:rsidRPr="002A5BA5" w:rsidRDefault="00903D15" w:rsidP="00476F4D">
            <w:pPr>
              <w:jc w:val="center"/>
              <w:rPr>
                <w:ins w:id="2178" w:author="ERCOT" w:date="2023-07-31T14:48:00Z"/>
                <w:rFonts w:ascii="Arial" w:hAnsi="Arial" w:cs="Arial"/>
                <w:sz w:val="20"/>
                <w:szCs w:val="20"/>
              </w:rPr>
            </w:pPr>
            <w:ins w:id="217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D28F191" w14:textId="77777777" w:rsidR="00903D15" w:rsidRPr="002A5BA5" w:rsidRDefault="00903D15" w:rsidP="00476F4D">
            <w:pPr>
              <w:jc w:val="center"/>
              <w:rPr>
                <w:ins w:id="2180" w:author="ERCOT" w:date="2023-07-31T14:48:00Z"/>
                <w:rFonts w:ascii="Arial" w:hAnsi="Arial" w:cs="Arial"/>
                <w:sz w:val="20"/>
                <w:szCs w:val="20"/>
              </w:rPr>
            </w:pPr>
            <w:ins w:id="2181"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6C825A4" w14:textId="77777777" w:rsidR="00903D15" w:rsidRPr="002A5BA5" w:rsidRDefault="00903D15" w:rsidP="00476F4D">
            <w:pPr>
              <w:jc w:val="center"/>
              <w:rPr>
                <w:ins w:id="2182" w:author="ERCOT" w:date="2023-07-31T14:48:00Z"/>
                <w:rFonts w:ascii="Arial" w:hAnsi="Arial" w:cs="Arial"/>
                <w:sz w:val="20"/>
                <w:szCs w:val="20"/>
              </w:rPr>
            </w:pPr>
            <w:ins w:id="218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758AF84" w14:textId="77777777" w:rsidR="00903D15" w:rsidRPr="002A5BA5" w:rsidRDefault="00903D15" w:rsidP="00476F4D">
            <w:pPr>
              <w:jc w:val="center"/>
              <w:rPr>
                <w:ins w:id="2184" w:author="ERCOT" w:date="2023-07-31T14:48:00Z"/>
                <w:rFonts w:ascii="Arial" w:hAnsi="Arial" w:cs="Arial"/>
                <w:sz w:val="20"/>
                <w:szCs w:val="20"/>
              </w:rPr>
            </w:pPr>
            <w:ins w:id="2185" w:author="ERCOT" w:date="2023-07-31T14:48:00Z">
              <w:r w:rsidRPr="002A5BA5">
                <w:rPr>
                  <w:rFonts w:ascii="Arial" w:hAnsi="Arial" w:cs="Arial"/>
                  <w:sz w:val="20"/>
                  <w:szCs w:val="20"/>
                </w:rPr>
                <w:t>R</w:t>
              </w:r>
            </w:ins>
          </w:p>
        </w:tc>
      </w:tr>
      <w:tr w:rsidR="00903D15" w:rsidRPr="002A5BA5" w14:paraId="7F1289F8" w14:textId="77777777" w:rsidTr="00BF0F0A">
        <w:trPr>
          <w:gridAfter w:val="19"/>
          <w:wAfter w:w="8128" w:type="dxa"/>
          <w:trHeight w:val="1020"/>
          <w:ins w:id="2186"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7763E55" w14:textId="77777777" w:rsidR="00903D15" w:rsidRPr="002A5BA5" w:rsidRDefault="00903D15" w:rsidP="00476F4D">
            <w:pPr>
              <w:jc w:val="center"/>
              <w:rPr>
                <w:ins w:id="2187" w:author="ERCOT" w:date="2023-07-31T14:48:00Z"/>
                <w:rFonts w:ascii="Arial" w:hAnsi="Arial" w:cs="Arial"/>
                <w:sz w:val="20"/>
                <w:szCs w:val="20"/>
              </w:rPr>
            </w:pPr>
            <w:ins w:id="2188"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E420CC1" w14:textId="77777777" w:rsidR="00903D15" w:rsidRPr="002A5BA5" w:rsidRDefault="00903D15" w:rsidP="00476F4D">
            <w:pPr>
              <w:jc w:val="center"/>
              <w:rPr>
                <w:ins w:id="2189" w:author="ERCOT" w:date="2023-07-31T14:48:00Z"/>
                <w:rFonts w:ascii="Arial" w:hAnsi="Arial" w:cs="Arial"/>
                <w:sz w:val="20"/>
                <w:szCs w:val="20"/>
              </w:rPr>
            </w:pPr>
            <w:ins w:id="219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6F04C10" w14:textId="77777777" w:rsidR="00903D15" w:rsidRPr="002A5BA5" w:rsidRDefault="00903D15" w:rsidP="00476F4D">
            <w:pPr>
              <w:jc w:val="center"/>
              <w:rPr>
                <w:ins w:id="2191" w:author="ERCOT" w:date="2023-07-31T14:48:00Z"/>
                <w:rFonts w:ascii="Arial" w:hAnsi="Arial" w:cs="Arial"/>
                <w:sz w:val="20"/>
                <w:szCs w:val="20"/>
              </w:rPr>
            </w:pPr>
            <w:ins w:id="219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BA2D6B6" w14:textId="77777777" w:rsidR="00903D15" w:rsidRPr="002A5BA5" w:rsidRDefault="00903D15" w:rsidP="00476F4D">
            <w:pPr>
              <w:jc w:val="center"/>
              <w:rPr>
                <w:ins w:id="2193" w:author="ERCOT" w:date="2023-07-31T14:48:00Z"/>
                <w:rFonts w:ascii="Arial" w:hAnsi="Arial" w:cs="Arial"/>
                <w:sz w:val="20"/>
                <w:szCs w:val="20"/>
              </w:rPr>
            </w:pPr>
            <w:ins w:id="219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113AFE1" w14:textId="77777777" w:rsidR="00903D15" w:rsidRPr="002A5BA5" w:rsidRDefault="00903D15" w:rsidP="00476F4D">
            <w:pPr>
              <w:jc w:val="center"/>
              <w:rPr>
                <w:ins w:id="2195" w:author="ERCOT" w:date="2023-07-31T14:48:00Z"/>
                <w:rFonts w:ascii="Arial" w:hAnsi="Arial" w:cs="Arial"/>
                <w:sz w:val="20"/>
                <w:szCs w:val="20"/>
              </w:rPr>
            </w:pPr>
            <w:ins w:id="219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B4F0135" w14:textId="77777777" w:rsidR="00903D15" w:rsidRPr="002A5BA5" w:rsidRDefault="00903D15" w:rsidP="00476F4D">
            <w:pPr>
              <w:jc w:val="center"/>
              <w:rPr>
                <w:ins w:id="2197" w:author="ERCOT" w:date="2023-07-31T14:48:00Z"/>
                <w:rFonts w:ascii="Arial" w:hAnsi="Arial" w:cs="Arial"/>
                <w:sz w:val="20"/>
                <w:szCs w:val="20"/>
              </w:rPr>
            </w:pPr>
            <w:ins w:id="2198"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0EE507B" w14:textId="77777777" w:rsidR="00903D15" w:rsidRPr="002A5BA5" w:rsidRDefault="00903D15" w:rsidP="00476F4D">
            <w:pPr>
              <w:jc w:val="center"/>
              <w:rPr>
                <w:ins w:id="2199" w:author="ERCOT" w:date="2023-07-31T14:48:00Z"/>
                <w:rFonts w:ascii="Arial" w:hAnsi="Arial" w:cs="Arial"/>
                <w:sz w:val="20"/>
                <w:szCs w:val="20"/>
              </w:rPr>
            </w:pPr>
            <w:ins w:id="2200"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1925839" w14:textId="77777777" w:rsidR="00903D15" w:rsidRPr="002A5BA5" w:rsidRDefault="00903D15" w:rsidP="00476F4D">
            <w:pPr>
              <w:jc w:val="center"/>
              <w:rPr>
                <w:ins w:id="2201" w:author="ERCOT" w:date="2023-07-31T14:48:00Z"/>
                <w:rFonts w:ascii="Arial" w:hAnsi="Arial" w:cs="Arial"/>
                <w:sz w:val="20"/>
                <w:szCs w:val="20"/>
              </w:rPr>
            </w:pPr>
            <w:ins w:id="2202"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64F5EDE" w14:textId="77777777" w:rsidR="00903D15" w:rsidRPr="002A5BA5" w:rsidRDefault="00903D15" w:rsidP="00476F4D">
            <w:pPr>
              <w:jc w:val="center"/>
              <w:rPr>
                <w:ins w:id="2203" w:author="ERCOT" w:date="2023-07-31T14:48:00Z"/>
                <w:rFonts w:ascii="Arial" w:hAnsi="Arial" w:cs="Arial"/>
                <w:sz w:val="20"/>
                <w:szCs w:val="20"/>
              </w:rPr>
            </w:pPr>
            <w:ins w:id="2204"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6DF75485" w14:textId="77777777" w:rsidR="00903D15" w:rsidRPr="002A5BA5" w:rsidRDefault="00903D15" w:rsidP="00476F4D">
            <w:pPr>
              <w:rPr>
                <w:ins w:id="2205" w:author="ERCOT" w:date="2023-07-31T14:48:00Z"/>
                <w:rFonts w:ascii="Arial" w:hAnsi="Arial" w:cs="Arial"/>
                <w:sz w:val="20"/>
                <w:szCs w:val="20"/>
              </w:rPr>
            </w:pPr>
            <w:ins w:id="2206"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4726568" w14:textId="77777777" w:rsidR="00903D15" w:rsidRPr="002A5BA5" w:rsidRDefault="00903D15" w:rsidP="00476F4D">
            <w:pPr>
              <w:jc w:val="center"/>
              <w:rPr>
                <w:ins w:id="2207" w:author="ERCOT" w:date="2023-07-31T14:48:00Z"/>
                <w:rFonts w:ascii="Arial" w:hAnsi="Arial" w:cs="Arial"/>
                <w:sz w:val="20"/>
                <w:szCs w:val="20"/>
              </w:rPr>
            </w:pPr>
            <w:ins w:id="2208"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73A9209E" w14:textId="77777777" w:rsidR="00903D15" w:rsidRPr="002A5BA5" w:rsidRDefault="00903D15" w:rsidP="00476F4D">
            <w:pPr>
              <w:rPr>
                <w:ins w:id="2209" w:author="ERCOT" w:date="2023-07-31T14:48:00Z"/>
                <w:rFonts w:ascii="Arial" w:hAnsi="Arial" w:cs="Arial"/>
                <w:sz w:val="20"/>
                <w:szCs w:val="20"/>
              </w:rPr>
            </w:pPr>
            <w:ins w:id="2210" w:author="ERCOT" w:date="2023-07-31T14:48:00Z">
              <w:r w:rsidRPr="002A5BA5">
                <w:rPr>
                  <w:rFonts w:ascii="Arial" w:hAnsi="Arial" w:cs="Arial"/>
                  <w:sz w:val="20"/>
                  <w:szCs w:val="20"/>
                </w:rPr>
                <w:t>Large Load Expiration Date</w:t>
              </w:r>
            </w:ins>
          </w:p>
        </w:tc>
        <w:tc>
          <w:tcPr>
            <w:tcW w:w="1186" w:type="pct"/>
            <w:tcBorders>
              <w:top w:val="nil"/>
              <w:left w:val="nil"/>
              <w:bottom w:val="single" w:sz="4" w:space="0" w:color="auto"/>
              <w:right w:val="single" w:sz="4" w:space="0" w:color="auto"/>
            </w:tcBorders>
            <w:shd w:val="clear" w:color="auto" w:fill="auto"/>
            <w:vAlign w:val="center"/>
            <w:hideMark/>
          </w:tcPr>
          <w:p w14:paraId="3A55456F" w14:textId="77777777" w:rsidR="00903D15" w:rsidRPr="002A5BA5" w:rsidRDefault="00903D15" w:rsidP="00476F4D">
            <w:pPr>
              <w:rPr>
                <w:ins w:id="2211" w:author="ERCOT" w:date="2023-07-31T14:48:00Z"/>
                <w:rFonts w:ascii="Arial" w:hAnsi="Arial" w:cs="Arial"/>
                <w:sz w:val="20"/>
                <w:szCs w:val="20"/>
              </w:rPr>
            </w:pPr>
            <w:ins w:id="2212" w:author="ERCOT" w:date="2023-07-31T14:48:00Z">
              <w:r w:rsidRPr="002A5BA5">
                <w:rPr>
                  <w:rFonts w:ascii="Arial" w:hAnsi="Arial" w:cs="Arial"/>
                  <w:sz w:val="20"/>
                  <w:szCs w:val="20"/>
                </w:rPr>
                <w:t>Enter the date the Load ceased being a Large Load.  For retiring Large Loads, this date must be a future date associated with a network opera</w:t>
              </w:r>
              <w:r w:rsidRPr="002A5BA5">
                <w:rPr>
                  <w:rFonts w:ascii="Arial" w:hAnsi="Arial" w:cs="Arial"/>
                  <w:sz w:val="20"/>
                  <w:szCs w:val="20"/>
                </w:rPr>
                <w:lastRenderedPageBreak/>
                <w:t>tions model database load.</w:t>
              </w:r>
            </w:ins>
          </w:p>
        </w:tc>
        <w:tc>
          <w:tcPr>
            <w:tcW w:w="332" w:type="pct"/>
            <w:tcBorders>
              <w:top w:val="nil"/>
              <w:left w:val="nil"/>
              <w:bottom w:val="single" w:sz="4" w:space="0" w:color="auto"/>
              <w:right w:val="single" w:sz="4" w:space="0" w:color="auto"/>
            </w:tcBorders>
            <w:shd w:val="clear" w:color="auto" w:fill="auto"/>
            <w:vAlign w:val="center"/>
            <w:hideMark/>
          </w:tcPr>
          <w:p w14:paraId="74558CDC" w14:textId="77777777" w:rsidR="00903D15" w:rsidRPr="002A5BA5" w:rsidRDefault="00903D15" w:rsidP="00476F4D">
            <w:pPr>
              <w:jc w:val="center"/>
              <w:rPr>
                <w:ins w:id="2213" w:author="ERCOT" w:date="2023-07-31T14:48:00Z"/>
                <w:rFonts w:ascii="Arial" w:hAnsi="Arial" w:cs="Arial"/>
                <w:sz w:val="20"/>
                <w:szCs w:val="20"/>
              </w:rPr>
            </w:pPr>
            <w:ins w:id="2214"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1109D673" w14:textId="77777777" w:rsidR="00903D15" w:rsidRPr="002A5BA5" w:rsidRDefault="00903D15" w:rsidP="00476F4D">
            <w:pPr>
              <w:jc w:val="center"/>
              <w:rPr>
                <w:ins w:id="2215" w:author="ERCOT" w:date="2023-07-31T14:48:00Z"/>
                <w:rFonts w:ascii="Arial" w:hAnsi="Arial" w:cs="Arial"/>
                <w:sz w:val="20"/>
                <w:szCs w:val="20"/>
              </w:rPr>
            </w:pPr>
            <w:ins w:id="221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174BD70" w14:textId="77777777" w:rsidR="00903D15" w:rsidRPr="002A5BA5" w:rsidRDefault="00903D15" w:rsidP="00476F4D">
            <w:pPr>
              <w:jc w:val="center"/>
              <w:rPr>
                <w:ins w:id="2217" w:author="ERCOT" w:date="2023-07-31T14:48:00Z"/>
                <w:rFonts w:ascii="Arial" w:hAnsi="Arial" w:cs="Arial"/>
                <w:sz w:val="20"/>
                <w:szCs w:val="20"/>
              </w:rPr>
            </w:pPr>
            <w:ins w:id="221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6944C5A" w14:textId="77777777" w:rsidR="00903D15" w:rsidRPr="002A5BA5" w:rsidRDefault="00903D15" w:rsidP="00476F4D">
            <w:pPr>
              <w:jc w:val="center"/>
              <w:rPr>
                <w:ins w:id="2219" w:author="ERCOT" w:date="2023-07-31T14:48:00Z"/>
                <w:rFonts w:ascii="Arial" w:hAnsi="Arial" w:cs="Arial"/>
                <w:sz w:val="20"/>
                <w:szCs w:val="20"/>
              </w:rPr>
            </w:pPr>
            <w:ins w:id="2220"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241EA4A" w14:textId="77777777" w:rsidR="00903D15" w:rsidRPr="002A5BA5" w:rsidRDefault="00903D15" w:rsidP="00476F4D">
            <w:pPr>
              <w:jc w:val="center"/>
              <w:rPr>
                <w:ins w:id="2221" w:author="ERCOT" w:date="2023-07-31T14:48:00Z"/>
                <w:rFonts w:ascii="Arial" w:hAnsi="Arial" w:cs="Arial"/>
                <w:sz w:val="20"/>
                <w:szCs w:val="20"/>
              </w:rPr>
            </w:pPr>
            <w:ins w:id="222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65C611AA" w14:textId="77777777" w:rsidR="00903D15" w:rsidRPr="002A5BA5" w:rsidRDefault="00903D15" w:rsidP="00476F4D">
            <w:pPr>
              <w:jc w:val="center"/>
              <w:rPr>
                <w:ins w:id="2223" w:author="ERCOT" w:date="2023-07-31T14:48:00Z"/>
                <w:rFonts w:ascii="Arial" w:hAnsi="Arial" w:cs="Arial"/>
                <w:sz w:val="20"/>
                <w:szCs w:val="20"/>
              </w:rPr>
            </w:pPr>
            <w:ins w:id="222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AA09F77" w14:textId="77777777" w:rsidR="00903D15" w:rsidRPr="002A5BA5" w:rsidRDefault="00903D15" w:rsidP="00476F4D">
            <w:pPr>
              <w:jc w:val="center"/>
              <w:rPr>
                <w:ins w:id="2225" w:author="ERCOT" w:date="2023-07-31T14:48:00Z"/>
                <w:rFonts w:ascii="Arial" w:hAnsi="Arial" w:cs="Arial"/>
                <w:sz w:val="20"/>
                <w:szCs w:val="20"/>
              </w:rPr>
            </w:pPr>
            <w:ins w:id="2226" w:author="ERCOT" w:date="2023-07-31T14:48:00Z">
              <w:r w:rsidRPr="002A5BA5">
                <w:rPr>
                  <w:rFonts w:ascii="Arial" w:hAnsi="Arial" w:cs="Arial"/>
                  <w:sz w:val="20"/>
                  <w:szCs w:val="20"/>
                </w:rPr>
                <w:t>O</w:t>
              </w:r>
            </w:ins>
          </w:p>
        </w:tc>
      </w:tr>
      <w:tr w:rsidR="00903D15" w:rsidRPr="002A5BA5" w14:paraId="771FA24E" w14:textId="77777777" w:rsidTr="00BF0F0A">
        <w:trPr>
          <w:gridAfter w:val="19"/>
          <w:wAfter w:w="8128" w:type="dxa"/>
          <w:trHeight w:val="510"/>
          <w:ins w:id="2227"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543E51C" w14:textId="77777777" w:rsidR="00903D15" w:rsidRPr="002A5BA5" w:rsidRDefault="00903D15" w:rsidP="00476F4D">
            <w:pPr>
              <w:jc w:val="center"/>
              <w:rPr>
                <w:ins w:id="2228" w:author="ERCOT" w:date="2023-07-31T14:48:00Z"/>
                <w:rFonts w:ascii="Arial" w:hAnsi="Arial" w:cs="Arial"/>
                <w:sz w:val="20"/>
                <w:szCs w:val="20"/>
              </w:rPr>
            </w:pPr>
            <w:ins w:id="2229"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8B919F2" w14:textId="77777777" w:rsidR="00903D15" w:rsidRPr="002A5BA5" w:rsidRDefault="00903D15" w:rsidP="00476F4D">
            <w:pPr>
              <w:jc w:val="center"/>
              <w:rPr>
                <w:ins w:id="2230" w:author="ERCOT" w:date="2023-07-31T14:48:00Z"/>
                <w:rFonts w:ascii="Arial" w:hAnsi="Arial" w:cs="Arial"/>
                <w:sz w:val="20"/>
                <w:szCs w:val="20"/>
              </w:rPr>
            </w:pPr>
            <w:ins w:id="223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0252A4A" w14:textId="77777777" w:rsidR="00903D15" w:rsidRPr="002A5BA5" w:rsidRDefault="00903D15" w:rsidP="00476F4D">
            <w:pPr>
              <w:jc w:val="center"/>
              <w:rPr>
                <w:ins w:id="2232" w:author="ERCOT" w:date="2023-07-31T14:48:00Z"/>
                <w:rFonts w:ascii="Arial" w:hAnsi="Arial" w:cs="Arial"/>
                <w:sz w:val="20"/>
                <w:szCs w:val="20"/>
              </w:rPr>
            </w:pPr>
            <w:ins w:id="223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CD41665" w14:textId="77777777" w:rsidR="00903D15" w:rsidRPr="002A5BA5" w:rsidRDefault="00903D15" w:rsidP="00476F4D">
            <w:pPr>
              <w:jc w:val="center"/>
              <w:rPr>
                <w:ins w:id="2234" w:author="ERCOT" w:date="2023-07-31T14:48:00Z"/>
                <w:rFonts w:ascii="Arial" w:hAnsi="Arial" w:cs="Arial"/>
                <w:sz w:val="20"/>
                <w:szCs w:val="20"/>
              </w:rPr>
            </w:pPr>
            <w:ins w:id="223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F6C25C3" w14:textId="77777777" w:rsidR="00903D15" w:rsidRPr="002A5BA5" w:rsidRDefault="00903D15" w:rsidP="00476F4D">
            <w:pPr>
              <w:jc w:val="center"/>
              <w:rPr>
                <w:ins w:id="2236" w:author="ERCOT" w:date="2023-07-31T14:48:00Z"/>
                <w:rFonts w:ascii="Arial" w:hAnsi="Arial" w:cs="Arial"/>
                <w:sz w:val="20"/>
                <w:szCs w:val="20"/>
              </w:rPr>
            </w:pPr>
            <w:ins w:id="223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2F19A76" w14:textId="77777777" w:rsidR="00903D15" w:rsidRPr="002A5BA5" w:rsidRDefault="00903D15" w:rsidP="00476F4D">
            <w:pPr>
              <w:jc w:val="center"/>
              <w:rPr>
                <w:ins w:id="2238" w:author="ERCOT" w:date="2023-07-31T14:48:00Z"/>
                <w:rFonts w:ascii="Arial" w:hAnsi="Arial" w:cs="Arial"/>
                <w:sz w:val="20"/>
                <w:szCs w:val="20"/>
              </w:rPr>
            </w:pPr>
            <w:ins w:id="2239"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9BF54A5" w14:textId="77777777" w:rsidR="00903D15" w:rsidRPr="002A5BA5" w:rsidRDefault="00903D15" w:rsidP="00476F4D">
            <w:pPr>
              <w:jc w:val="center"/>
              <w:rPr>
                <w:ins w:id="2240" w:author="ERCOT" w:date="2023-07-31T14:48:00Z"/>
                <w:rFonts w:ascii="Arial" w:hAnsi="Arial" w:cs="Arial"/>
                <w:sz w:val="20"/>
                <w:szCs w:val="20"/>
              </w:rPr>
            </w:pPr>
            <w:ins w:id="2241"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C1F0520" w14:textId="77777777" w:rsidR="00903D15" w:rsidRPr="002A5BA5" w:rsidRDefault="00903D15" w:rsidP="00476F4D">
            <w:pPr>
              <w:jc w:val="center"/>
              <w:rPr>
                <w:ins w:id="2242" w:author="ERCOT" w:date="2023-07-31T14:48:00Z"/>
                <w:rFonts w:ascii="Arial" w:hAnsi="Arial" w:cs="Arial"/>
                <w:sz w:val="20"/>
                <w:szCs w:val="20"/>
              </w:rPr>
            </w:pPr>
            <w:ins w:id="2243"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D146588" w14:textId="77777777" w:rsidR="00903D15" w:rsidRPr="002A5BA5" w:rsidRDefault="00903D15" w:rsidP="00476F4D">
            <w:pPr>
              <w:jc w:val="center"/>
              <w:rPr>
                <w:ins w:id="2244" w:author="ERCOT" w:date="2023-07-31T14:48:00Z"/>
                <w:rFonts w:ascii="Arial" w:hAnsi="Arial" w:cs="Arial"/>
                <w:sz w:val="20"/>
                <w:szCs w:val="20"/>
              </w:rPr>
            </w:pPr>
            <w:ins w:id="2245"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287E221" w14:textId="77777777" w:rsidR="00903D15" w:rsidRPr="002A5BA5" w:rsidRDefault="00903D15" w:rsidP="00476F4D">
            <w:pPr>
              <w:rPr>
                <w:ins w:id="2246" w:author="ERCOT" w:date="2023-07-31T14:48:00Z"/>
                <w:rFonts w:ascii="Arial" w:hAnsi="Arial" w:cs="Arial"/>
                <w:sz w:val="20"/>
                <w:szCs w:val="20"/>
              </w:rPr>
            </w:pPr>
            <w:ins w:id="2247"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1FAF005" w14:textId="77777777" w:rsidR="00903D15" w:rsidRPr="002A5BA5" w:rsidRDefault="00903D15" w:rsidP="00476F4D">
            <w:pPr>
              <w:jc w:val="center"/>
              <w:rPr>
                <w:ins w:id="2248" w:author="ERCOT" w:date="2023-07-31T14:48:00Z"/>
                <w:rFonts w:ascii="Arial" w:hAnsi="Arial" w:cs="Arial"/>
                <w:sz w:val="20"/>
                <w:szCs w:val="20"/>
              </w:rPr>
            </w:pPr>
            <w:ins w:id="2249" w:author="ERCOT" w:date="2023-07-31T14:48:00Z">
              <w:r w:rsidRPr="002A5BA5">
                <w:rPr>
                  <w:rFonts w:ascii="Arial" w:hAnsi="Arial" w:cs="Arial"/>
                  <w:sz w:val="20"/>
                  <w:szCs w:val="20"/>
                </w:rPr>
                <w:t>All Caps</w:t>
              </w:r>
            </w:ins>
          </w:p>
        </w:tc>
        <w:tc>
          <w:tcPr>
            <w:tcW w:w="543" w:type="pct"/>
            <w:tcBorders>
              <w:top w:val="nil"/>
              <w:left w:val="nil"/>
              <w:bottom w:val="single" w:sz="4" w:space="0" w:color="auto"/>
              <w:right w:val="single" w:sz="4" w:space="0" w:color="auto"/>
            </w:tcBorders>
            <w:shd w:val="clear" w:color="auto" w:fill="auto"/>
            <w:vAlign w:val="center"/>
            <w:hideMark/>
          </w:tcPr>
          <w:p w14:paraId="52D6B619" w14:textId="77777777" w:rsidR="00903D15" w:rsidRPr="002A5BA5" w:rsidRDefault="00903D15" w:rsidP="00476F4D">
            <w:pPr>
              <w:rPr>
                <w:ins w:id="2250" w:author="ERCOT" w:date="2023-07-31T14:48:00Z"/>
                <w:rFonts w:ascii="Arial" w:hAnsi="Arial" w:cs="Arial"/>
                <w:sz w:val="20"/>
                <w:szCs w:val="20"/>
              </w:rPr>
            </w:pPr>
            <w:ins w:id="2251" w:author="ERCOT" w:date="2023-07-31T14:48:00Z">
              <w:r w:rsidRPr="002A5BA5">
                <w:rPr>
                  <w:rFonts w:ascii="Arial" w:hAnsi="Arial" w:cs="Arial"/>
                  <w:sz w:val="20"/>
                  <w:szCs w:val="20"/>
                </w:rPr>
                <w:t>Substation Name for POD</w:t>
              </w:r>
            </w:ins>
          </w:p>
        </w:tc>
        <w:tc>
          <w:tcPr>
            <w:tcW w:w="1186" w:type="pct"/>
            <w:tcBorders>
              <w:top w:val="nil"/>
              <w:left w:val="nil"/>
              <w:bottom w:val="single" w:sz="4" w:space="0" w:color="auto"/>
              <w:right w:val="single" w:sz="4" w:space="0" w:color="auto"/>
            </w:tcBorders>
            <w:shd w:val="clear" w:color="auto" w:fill="auto"/>
            <w:vAlign w:val="center"/>
            <w:hideMark/>
          </w:tcPr>
          <w:p w14:paraId="1214C576" w14:textId="77777777" w:rsidR="00903D15" w:rsidRPr="002A5BA5" w:rsidRDefault="00903D15" w:rsidP="00476F4D">
            <w:pPr>
              <w:rPr>
                <w:ins w:id="2252" w:author="ERCOT" w:date="2023-07-31T14:48:00Z"/>
                <w:rFonts w:ascii="Arial" w:hAnsi="Arial" w:cs="Arial"/>
                <w:sz w:val="20"/>
                <w:szCs w:val="20"/>
              </w:rPr>
            </w:pPr>
            <w:ins w:id="2253" w:author="ERCOT" w:date="2023-07-31T14:48:00Z">
              <w:r w:rsidRPr="002A5BA5">
                <w:rPr>
                  <w:rFonts w:ascii="Arial" w:hAnsi="Arial" w:cs="Arial"/>
                  <w:sz w:val="20"/>
                  <w:szCs w:val="20"/>
                </w:rPr>
                <w:t>Enter the name of the substation that supplies service to the Point of Delivery of the Large Load.</w:t>
              </w:r>
            </w:ins>
          </w:p>
        </w:tc>
        <w:tc>
          <w:tcPr>
            <w:tcW w:w="332" w:type="pct"/>
            <w:tcBorders>
              <w:top w:val="nil"/>
              <w:left w:val="nil"/>
              <w:bottom w:val="single" w:sz="4" w:space="0" w:color="auto"/>
              <w:right w:val="single" w:sz="4" w:space="0" w:color="auto"/>
            </w:tcBorders>
            <w:shd w:val="clear" w:color="auto" w:fill="auto"/>
            <w:vAlign w:val="center"/>
            <w:hideMark/>
          </w:tcPr>
          <w:p w14:paraId="41E7F451" w14:textId="77777777" w:rsidR="00903D15" w:rsidRPr="002A5BA5" w:rsidRDefault="00903D15" w:rsidP="00476F4D">
            <w:pPr>
              <w:jc w:val="center"/>
              <w:rPr>
                <w:ins w:id="2254" w:author="ERCOT" w:date="2023-07-31T14:48:00Z"/>
                <w:rFonts w:ascii="Arial" w:hAnsi="Arial" w:cs="Arial"/>
                <w:sz w:val="20"/>
                <w:szCs w:val="20"/>
              </w:rPr>
            </w:pPr>
            <w:ins w:id="225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A94A6F5" w14:textId="77777777" w:rsidR="00903D15" w:rsidRPr="002A5BA5" w:rsidRDefault="00903D15" w:rsidP="00476F4D">
            <w:pPr>
              <w:jc w:val="center"/>
              <w:rPr>
                <w:ins w:id="2256" w:author="ERCOT" w:date="2023-07-31T14:48:00Z"/>
                <w:rFonts w:ascii="Arial" w:hAnsi="Arial" w:cs="Arial"/>
                <w:sz w:val="20"/>
                <w:szCs w:val="20"/>
              </w:rPr>
            </w:pPr>
            <w:ins w:id="225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3D5F58C" w14:textId="77777777" w:rsidR="00903D15" w:rsidRPr="002A5BA5" w:rsidRDefault="00903D15" w:rsidP="00476F4D">
            <w:pPr>
              <w:jc w:val="center"/>
              <w:rPr>
                <w:ins w:id="2258" w:author="ERCOT" w:date="2023-07-31T14:48:00Z"/>
                <w:rFonts w:ascii="Arial" w:hAnsi="Arial" w:cs="Arial"/>
                <w:sz w:val="20"/>
                <w:szCs w:val="20"/>
              </w:rPr>
            </w:pPr>
            <w:ins w:id="225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239CF1B" w14:textId="77777777" w:rsidR="00903D15" w:rsidRPr="002A5BA5" w:rsidRDefault="00903D15" w:rsidP="00476F4D">
            <w:pPr>
              <w:jc w:val="center"/>
              <w:rPr>
                <w:ins w:id="2260" w:author="ERCOT" w:date="2023-07-31T14:48:00Z"/>
                <w:rFonts w:ascii="Arial" w:hAnsi="Arial" w:cs="Arial"/>
                <w:sz w:val="20"/>
                <w:szCs w:val="20"/>
              </w:rPr>
            </w:pPr>
            <w:ins w:id="2261"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ECB1114" w14:textId="77777777" w:rsidR="00903D15" w:rsidRPr="002A5BA5" w:rsidRDefault="00903D15" w:rsidP="00476F4D">
            <w:pPr>
              <w:jc w:val="center"/>
              <w:rPr>
                <w:ins w:id="2262" w:author="ERCOT" w:date="2023-07-31T14:48:00Z"/>
                <w:rFonts w:ascii="Arial" w:hAnsi="Arial" w:cs="Arial"/>
                <w:sz w:val="20"/>
                <w:szCs w:val="20"/>
              </w:rPr>
            </w:pPr>
            <w:ins w:id="226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F5B1709" w14:textId="77777777" w:rsidR="00903D15" w:rsidRPr="002A5BA5" w:rsidRDefault="00903D15" w:rsidP="00476F4D">
            <w:pPr>
              <w:jc w:val="center"/>
              <w:rPr>
                <w:ins w:id="2264" w:author="ERCOT" w:date="2023-07-31T14:48:00Z"/>
                <w:rFonts w:ascii="Arial" w:hAnsi="Arial" w:cs="Arial"/>
                <w:sz w:val="20"/>
                <w:szCs w:val="20"/>
              </w:rPr>
            </w:pPr>
            <w:ins w:id="226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48FAE53" w14:textId="77777777" w:rsidR="00903D15" w:rsidRPr="002A5BA5" w:rsidRDefault="00903D15" w:rsidP="00476F4D">
            <w:pPr>
              <w:jc w:val="center"/>
              <w:rPr>
                <w:ins w:id="2266" w:author="ERCOT" w:date="2023-07-31T14:48:00Z"/>
                <w:rFonts w:ascii="Arial" w:hAnsi="Arial" w:cs="Arial"/>
                <w:sz w:val="20"/>
                <w:szCs w:val="20"/>
              </w:rPr>
            </w:pPr>
            <w:ins w:id="2267" w:author="ERCOT" w:date="2023-07-31T14:48:00Z">
              <w:r w:rsidRPr="002A5BA5">
                <w:rPr>
                  <w:rFonts w:ascii="Arial" w:hAnsi="Arial" w:cs="Arial"/>
                  <w:sz w:val="20"/>
                  <w:szCs w:val="20"/>
                </w:rPr>
                <w:t>R</w:t>
              </w:r>
            </w:ins>
          </w:p>
        </w:tc>
      </w:tr>
      <w:tr w:rsidR="00903D15" w:rsidRPr="002A5BA5" w14:paraId="04C66F36" w14:textId="77777777" w:rsidTr="00BF0F0A">
        <w:trPr>
          <w:gridAfter w:val="19"/>
          <w:wAfter w:w="8128" w:type="dxa"/>
          <w:trHeight w:val="510"/>
          <w:ins w:id="226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3A289B8" w14:textId="77777777" w:rsidR="00903D15" w:rsidRPr="002A5BA5" w:rsidRDefault="00903D15" w:rsidP="00476F4D">
            <w:pPr>
              <w:jc w:val="center"/>
              <w:rPr>
                <w:ins w:id="2269" w:author="ERCOT" w:date="2023-07-31T14:48:00Z"/>
                <w:rFonts w:ascii="Arial" w:hAnsi="Arial" w:cs="Arial"/>
                <w:sz w:val="20"/>
                <w:szCs w:val="20"/>
              </w:rPr>
            </w:pPr>
            <w:ins w:id="2270"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D8A033A" w14:textId="77777777" w:rsidR="00903D15" w:rsidRPr="002A5BA5" w:rsidRDefault="00903D15" w:rsidP="00476F4D">
            <w:pPr>
              <w:jc w:val="center"/>
              <w:rPr>
                <w:ins w:id="2271" w:author="ERCOT" w:date="2023-07-31T14:48:00Z"/>
                <w:rFonts w:ascii="Arial" w:hAnsi="Arial" w:cs="Arial"/>
                <w:sz w:val="20"/>
                <w:szCs w:val="20"/>
              </w:rPr>
            </w:pPr>
            <w:ins w:id="227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2AAA86E" w14:textId="77777777" w:rsidR="00903D15" w:rsidRPr="002A5BA5" w:rsidRDefault="00903D15" w:rsidP="00476F4D">
            <w:pPr>
              <w:jc w:val="center"/>
              <w:rPr>
                <w:ins w:id="2273" w:author="ERCOT" w:date="2023-07-31T14:48:00Z"/>
                <w:rFonts w:ascii="Arial" w:hAnsi="Arial" w:cs="Arial"/>
                <w:sz w:val="20"/>
                <w:szCs w:val="20"/>
              </w:rPr>
            </w:pPr>
            <w:ins w:id="227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80C4E11" w14:textId="77777777" w:rsidR="00903D15" w:rsidRPr="002A5BA5" w:rsidRDefault="00903D15" w:rsidP="00476F4D">
            <w:pPr>
              <w:jc w:val="center"/>
              <w:rPr>
                <w:ins w:id="2275" w:author="ERCOT" w:date="2023-07-31T14:48:00Z"/>
                <w:rFonts w:ascii="Arial" w:hAnsi="Arial" w:cs="Arial"/>
                <w:sz w:val="20"/>
                <w:szCs w:val="20"/>
              </w:rPr>
            </w:pPr>
            <w:ins w:id="227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B1BAE4D" w14:textId="77777777" w:rsidR="00903D15" w:rsidRPr="002A5BA5" w:rsidRDefault="00903D15" w:rsidP="00476F4D">
            <w:pPr>
              <w:jc w:val="center"/>
              <w:rPr>
                <w:ins w:id="2277" w:author="ERCOT" w:date="2023-07-31T14:48:00Z"/>
                <w:rFonts w:ascii="Arial" w:hAnsi="Arial" w:cs="Arial"/>
                <w:sz w:val="20"/>
                <w:szCs w:val="20"/>
              </w:rPr>
            </w:pPr>
            <w:ins w:id="227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FFAAECA" w14:textId="77777777" w:rsidR="00903D15" w:rsidRPr="002A5BA5" w:rsidRDefault="00903D15" w:rsidP="00476F4D">
            <w:pPr>
              <w:jc w:val="center"/>
              <w:rPr>
                <w:ins w:id="2279" w:author="ERCOT" w:date="2023-07-31T14:48:00Z"/>
                <w:rFonts w:ascii="Arial" w:hAnsi="Arial" w:cs="Arial"/>
                <w:sz w:val="20"/>
                <w:szCs w:val="20"/>
              </w:rPr>
            </w:pPr>
            <w:ins w:id="228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F106E06" w14:textId="77777777" w:rsidR="00903D15" w:rsidRPr="002A5BA5" w:rsidRDefault="00903D15" w:rsidP="00476F4D">
            <w:pPr>
              <w:jc w:val="center"/>
              <w:rPr>
                <w:ins w:id="2281" w:author="ERCOT" w:date="2023-07-31T14:48:00Z"/>
                <w:rFonts w:ascii="Arial" w:hAnsi="Arial" w:cs="Arial"/>
                <w:sz w:val="20"/>
                <w:szCs w:val="20"/>
              </w:rPr>
            </w:pPr>
            <w:ins w:id="228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459B2B9" w14:textId="77777777" w:rsidR="00903D15" w:rsidRPr="002A5BA5" w:rsidRDefault="00903D15" w:rsidP="00476F4D">
            <w:pPr>
              <w:jc w:val="center"/>
              <w:rPr>
                <w:ins w:id="2283" w:author="ERCOT" w:date="2023-07-31T14:48:00Z"/>
                <w:rFonts w:ascii="Arial" w:hAnsi="Arial" w:cs="Arial"/>
                <w:sz w:val="20"/>
                <w:szCs w:val="20"/>
              </w:rPr>
            </w:pPr>
            <w:ins w:id="228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02A352E" w14:textId="77777777" w:rsidR="00903D15" w:rsidRPr="002A5BA5" w:rsidRDefault="00903D15" w:rsidP="00476F4D">
            <w:pPr>
              <w:jc w:val="center"/>
              <w:rPr>
                <w:ins w:id="2285" w:author="ERCOT" w:date="2023-07-31T14:48:00Z"/>
                <w:rFonts w:ascii="Arial" w:hAnsi="Arial" w:cs="Arial"/>
                <w:sz w:val="20"/>
                <w:szCs w:val="20"/>
              </w:rPr>
            </w:pPr>
            <w:ins w:id="228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E46F49D" w14:textId="77777777" w:rsidR="00903D15" w:rsidRPr="002A5BA5" w:rsidRDefault="00903D15" w:rsidP="00476F4D">
            <w:pPr>
              <w:rPr>
                <w:ins w:id="2287" w:author="ERCOT" w:date="2023-07-31T14:48:00Z"/>
                <w:rFonts w:ascii="Arial" w:hAnsi="Arial" w:cs="Arial"/>
                <w:sz w:val="20"/>
                <w:szCs w:val="20"/>
              </w:rPr>
            </w:pPr>
            <w:ins w:id="228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322E8C6" w14:textId="77777777" w:rsidR="00903D15" w:rsidRPr="002A5BA5" w:rsidRDefault="00903D15" w:rsidP="00476F4D">
            <w:pPr>
              <w:jc w:val="center"/>
              <w:rPr>
                <w:ins w:id="2289" w:author="ERCOT" w:date="2023-07-31T14:48:00Z"/>
                <w:rFonts w:ascii="Arial" w:hAnsi="Arial" w:cs="Arial"/>
                <w:sz w:val="20"/>
                <w:szCs w:val="20"/>
              </w:rPr>
            </w:pPr>
            <w:ins w:id="2290" w:author="ERCOT" w:date="2023-07-31T14:48:00Z">
              <w:r w:rsidRPr="002A5BA5">
                <w:rPr>
                  <w:rFonts w:ascii="Arial" w:hAnsi="Arial" w:cs="Arial"/>
                  <w:sz w:val="20"/>
                  <w:szCs w:val="20"/>
                </w:rPr>
                <w:t>All Caps</w:t>
              </w:r>
            </w:ins>
          </w:p>
        </w:tc>
        <w:tc>
          <w:tcPr>
            <w:tcW w:w="543" w:type="pct"/>
            <w:tcBorders>
              <w:top w:val="nil"/>
              <w:left w:val="nil"/>
              <w:bottom w:val="single" w:sz="4" w:space="0" w:color="auto"/>
              <w:right w:val="single" w:sz="4" w:space="0" w:color="auto"/>
            </w:tcBorders>
            <w:shd w:val="clear" w:color="auto" w:fill="auto"/>
            <w:vAlign w:val="center"/>
            <w:hideMark/>
          </w:tcPr>
          <w:p w14:paraId="1D48E78C" w14:textId="77777777" w:rsidR="00903D15" w:rsidRPr="002A5BA5" w:rsidRDefault="00903D15" w:rsidP="00476F4D">
            <w:pPr>
              <w:rPr>
                <w:ins w:id="2291" w:author="ERCOT" w:date="2023-07-31T14:48:00Z"/>
                <w:rFonts w:ascii="Arial" w:hAnsi="Arial" w:cs="Arial"/>
                <w:sz w:val="20"/>
                <w:szCs w:val="20"/>
              </w:rPr>
            </w:pPr>
            <w:ins w:id="2292" w:author="ERCOT" w:date="2023-07-31T14:48:00Z">
              <w:r w:rsidRPr="002A5BA5">
                <w:rPr>
                  <w:rFonts w:ascii="Arial" w:hAnsi="Arial" w:cs="Arial"/>
                  <w:sz w:val="20"/>
                  <w:szCs w:val="20"/>
                </w:rPr>
                <w:t xml:space="preserve">Substation Code for POD </w:t>
              </w:r>
            </w:ins>
          </w:p>
        </w:tc>
        <w:tc>
          <w:tcPr>
            <w:tcW w:w="1186" w:type="pct"/>
            <w:tcBorders>
              <w:top w:val="nil"/>
              <w:left w:val="nil"/>
              <w:bottom w:val="single" w:sz="4" w:space="0" w:color="auto"/>
              <w:right w:val="single" w:sz="4" w:space="0" w:color="auto"/>
            </w:tcBorders>
            <w:shd w:val="clear" w:color="auto" w:fill="auto"/>
            <w:vAlign w:val="center"/>
            <w:hideMark/>
          </w:tcPr>
          <w:p w14:paraId="10E7A3D4" w14:textId="77777777" w:rsidR="00903D15" w:rsidRPr="002A5BA5" w:rsidRDefault="00903D15" w:rsidP="00476F4D">
            <w:pPr>
              <w:rPr>
                <w:ins w:id="2293" w:author="ERCOT" w:date="2023-07-31T14:48:00Z"/>
                <w:rFonts w:ascii="Arial" w:hAnsi="Arial" w:cs="Arial"/>
                <w:sz w:val="20"/>
                <w:szCs w:val="20"/>
              </w:rPr>
            </w:pPr>
            <w:ins w:id="2294" w:author="ERCOT" w:date="2023-07-31T14:48:00Z">
              <w:r w:rsidRPr="002A5BA5">
                <w:rPr>
                  <w:rFonts w:ascii="Arial" w:hAnsi="Arial" w:cs="Arial"/>
                  <w:sz w:val="20"/>
                  <w:szCs w:val="20"/>
                </w:rPr>
                <w:t>Enter the TDSP substation code as provided by the TDSP.</w:t>
              </w:r>
            </w:ins>
          </w:p>
        </w:tc>
        <w:tc>
          <w:tcPr>
            <w:tcW w:w="332" w:type="pct"/>
            <w:tcBorders>
              <w:top w:val="nil"/>
              <w:left w:val="nil"/>
              <w:bottom w:val="single" w:sz="4" w:space="0" w:color="auto"/>
              <w:right w:val="single" w:sz="4" w:space="0" w:color="auto"/>
            </w:tcBorders>
            <w:shd w:val="clear" w:color="auto" w:fill="auto"/>
            <w:vAlign w:val="center"/>
            <w:hideMark/>
          </w:tcPr>
          <w:p w14:paraId="2184B7D0" w14:textId="77777777" w:rsidR="00903D15" w:rsidRPr="002A5BA5" w:rsidRDefault="00903D15" w:rsidP="00476F4D">
            <w:pPr>
              <w:jc w:val="center"/>
              <w:rPr>
                <w:ins w:id="2295" w:author="ERCOT" w:date="2023-07-31T14:48:00Z"/>
                <w:rFonts w:ascii="Arial" w:hAnsi="Arial" w:cs="Arial"/>
                <w:sz w:val="20"/>
                <w:szCs w:val="20"/>
              </w:rPr>
            </w:pPr>
            <w:ins w:id="229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8C5816" w14:textId="77777777" w:rsidR="00903D15" w:rsidRPr="002A5BA5" w:rsidRDefault="00903D15" w:rsidP="00476F4D">
            <w:pPr>
              <w:jc w:val="center"/>
              <w:rPr>
                <w:ins w:id="2297" w:author="ERCOT" w:date="2023-07-31T14:48:00Z"/>
                <w:rFonts w:ascii="Arial" w:hAnsi="Arial" w:cs="Arial"/>
                <w:sz w:val="20"/>
                <w:szCs w:val="20"/>
              </w:rPr>
            </w:pPr>
            <w:ins w:id="229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21C46AB" w14:textId="77777777" w:rsidR="00903D15" w:rsidRPr="002A5BA5" w:rsidRDefault="00903D15" w:rsidP="00476F4D">
            <w:pPr>
              <w:jc w:val="center"/>
              <w:rPr>
                <w:ins w:id="2299" w:author="ERCOT" w:date="2023-07-31T14:48:00Z"/>
                <w:rFonts w:ascii="Arial" w:hAnsi="Arial" w:cs="Arial"/>
                <w:sz w:val="20"/>
                <w:szCs w:val="20"/>
              </w:rPr>
            </w:pPr>
            <w:ins w:id="230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1CFDF92" w14:textId="77777777" w:rsidR="00903D15" w:rsidRPr="002A5BA5" w:rsidRDefault="00903D15" w:rsidP="00476F4D">
            <w:pPr>
              <w:jc w:val="center"/>
              <w:rPr>
                <w:ins w:id="2301" w:author="ERCOT" w:date="2023-07-31T14:48:00Z"/>
                <w:rFonts w:ascii="Arial" w:hAnsi="Arial" w:cs="Arial"/>
                <w:sz w:val="20"/>
                <w:szCs w:val="20"/>
              </w:rPr>
            </w:pPr>
            <w:ins w:id="2302"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EC0A886" w14:textId="77777777" w:rsidR="00903D15" w:rsidRPr="002A5BA5" w:rsidRDefault="00903D15" w:rsidP="00476F4D">
            <w:pPr>
              <w:jc w:val="center"/>
              <w:rPr>
                <w:ins w:id="2303" w:author="ERCOT" w:date="2023-07-31T14:48:00Z"/>
                <w:rFonts w:ascii="Arial" w:hAnsi="Arial" w:cs="Arial"/>
                <w:sz w:val="20"/>
                <w:szCs w:val="20"/>
              </w:rPr>
            </w:pPr>
            <w:ins w:id="2304"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000DF746" w14:textId="77777777" w:rsidR="00903D15" w:rsidRPr="002A5BA5" w:rsidRDefault="00903D15" w:rsidP="00476F4D">
            <w:pPr>
              <w:jc w:val="center"/>
              <w:rPr>
                <w:ins w:id="2305" w:author="ERCOT" w:date="2023-07-31T14:48:00Z"/>
                <w:rFonts w:ascii="Arial" w:hAnsi="Arial" w:cs="Arial"/>
                <w:sz w:val="20"/>
                <w:szCs w:val="20"/>
              </w:rPr>
            </w:pPr>
            <w:ins w:id="230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2D3DCB2" w14:textId="77777777" w:rsidR="00903D15" w:rsidRPr="002A5BA5" w:rsidRDefault="00903D15" w:rsidP="00476F4D">
            <w:pPr>
              <w:jc w:val="center"/>
              <w:rPr>
                <w:ins w:id="2307" w:author="ERCOT" w:date="2023-07-31T14:48:00Z"/>
                <w:rFonts w:ascii="Arial" w:hAnsi="Arial" w:cs="Arial"/>
                <w:sz w:val="20"/>
                <w:szCs w:val="20"/>
              </w:rPr>
            </w:pPr>
            <w:ins w:id="2308" w:author="ERCOT" w:date="2023-07-31T14:48:00Z">
              <w:r w:rsidRPr="002A5BA5">
                <w:rPr>
                  <w:rFonts w:ascii="Arial" w:hAnsi="Arial" w:cs="Arial"/>
                  <w:sz w:val="20"/>
                  <w:szCs w:val="20"/>
                </w:rPr>
                <w:t>R</w:t>
              </w:r>
            </w:ins>
          </w:p>
        </w:tc>
      </w:tr>
      <w:tr w:rsidR="00903D15" w:rsidRPr="002A5BA5" w14:paraId="190F6810" w14:textId="77777777" w:rsidTr="00BF0F0A">
        <w:trPr>
          <w:gridAfter w:val="19"/>
          <w:wAfter w:w="8128" w:type="dxa"/>
          <w:trHeight w:val="510"/>
          <w:ins w:id="230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BA523DD" w14:textId="77777777" w:rsidR="00903D15" w:rsidRPr="002A5BA5" w:rsidRDefault="00903D15" w:rsidP="00476F4D">
            <w:pPr>
              <w:jc w:val="center"/>
              <w:rPr>
                <w:ins w:id="2310" w:author="ERCOT" w:date="2023-07-31T14:48:00Z"/>
                <w:rFonts w:ascii="Arial" w:hAnsi="Arial" w:cs="Arial"/>
                <w:sz w:val="20"/>
                <w:szCs w:val="20"/>
              </w:rPr>
            </w:pPr>
            <w:ins w:id="2311" w:author="ERCOT" w:date="2023-07-31T14:48:00Z">
              <w:r w:rsidRPr="002A5BA5">
                <w:rPr>
                  <w:rFonts w:ascii="Arial" w:hAnsi="Arial" w:cs="Arial"/>
                  <w:sz w:val="20"/>
                  <w:szCs w:val="20"/>
                </w:rPr>
                <w:lastRenderedPageBreak/>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95DA66F" w14:textId="77777777" w:rsidR="00903D15" w:rsidRPr="002A5BA5" w:rsidRDefault="00903D15" w:rsidP="00476F4D">
            <w:pPr>
              <w:jc w:val="center"/>
              <w:rPr>
                <w:ins w:id="2312" w:author="ERCOT" w:date="2023-07-31T14:48:00Z"/>
                <w:rFonts w:ascii="Arial" w:hAnsi="Arial" w:cs="Arial"/>
                <w:sz w:val="20"/>
                <w:szCs w:val="20"/>
              </w:rPr>
            </w:pPr>
            <w:ins w:id="231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8C6BF4D" w14:textId="77777777" w:rsidR="00903D15" w:rsidRPr="002A5BA5" w:rsidRDefault="00903D15" w:rsidP="00476F4D">
            <w:pPr>
              <w:jc w:val="center"/>
              <w:rPr>
                <w:ins w:id="2314" w:author="ERCOT" w:date="2023-07-31T14:48:00Z"/>
                <w:rFonts w:ascii="Arial" w:hAnsi="Arial" w:cs="Arial"/>
                <w:sz w:val="20"/>
                <w:szCs w:val="20"/>
              </w:rPr>
            </w:pPr>
            <w:ins w:id="231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BA5B1AF" w14:textId="77777777" w:rsidR="00903D15" w:rsidRPr="002A5BA5" w:rsidRDefault="00903D15" w:rsidP="00476F4D">
            <w:pPr>
              <w:jc w:val="center"/>
              <w:rPr>
                <w:ins w:id="2316" w:author="ERCOT" w:date="2023-07-31T14:48:00Z"/>
                <w:rFonts w:ascii="Arial" w:hAnsi="Arial" w:cs="Arial"/>
                <w:sz w:val="20"/>
                <w:szCs w:val="20"/>
              </w:rPr>
            </w:pPr>
            <w:ins w:id="231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E9E4FB4" w14:textId="77777777" w:rsidR="00903D15" w:rsidRPr="002A5BA5" w:rsidRDefault="00903D15" w:rsidP="00476F4D">
            <w:pPr>
              <w:jc w:val="center"/>
              <w:rPr>
                <w:ins w:id="2318" w:author="ERCOT" w:date="2023-07-31T14:48:00Z"/>
                <w:rFonts w:ascii="Arial" w:hAnsi="Arial" w:cs="Arial"/>
                <w:sz w:val="20"/>
                <w:szCs w:val="20"/>
              </w:rPr>
            </w:pPr>
            <w:ins w:id="231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A649104" w14:textId="77777777" w:rsidR="00903D15" w:rsidRPr="002A5BA5" w:rsidRDefault="00903D15" w:rsidP="00476F4D">
            <w:pPr>
              <w:jc w:val="center"/>
              <w:rPr>
                <w:ins w:id="2320" w:author="ERCOT" w:date="2023-07-31T14:48:00Z"/>
                <w:rFonts w:ascii="Arial" w:hAnsi="Arial" w:cs="Arial"/>
                <w:sz w:val="20"/>
                <w:szCs w:val="20"/>
              </w:rPr>
            </w:pPr>
            <w:ins w:id="232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F1C447B" w14:textId="77777777" w:rsidR="00903D15" w:rsidRPr="002A5BA5" w:rsidRDefault="00903D15" w:rsidP="00476F4D">
            <w:pPr>
              <w:jc w:val="center"/>
              <w:rPr>
                <w:ins w:id="2322" w:author="ERCOT" w:date="2023-07-31T14:48:00Z"/>
                <w:rFonts w:ascii="Arial" w:hAnsi="Arial" w:cs="Arial"/>
                <w:sz w:val="20"/>
                <w:szCs w:val="20"/>
              </w:rPr>
            </w:pPr>
            <w:ins w:id="232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A7C109A" w14:textId="77777777" w:rsidR="00903D15" w:rsidRPr="002A5BA5" w:rsidRDefault="00903D15" w:rsidP="00476F4D">
            <w:pPr>
              <w:jc w:val="center"/>
              <w:rPr>
                <w:ins w:id="2324" w:author="ERCOT" w:date="2023-07-31T14:48:00Z"/>
                <w:rFonts w:ascii="Arial" w:hAnsi="Arial" w:cs="Arial"/>
                <w:sz w:val="20"/>
                <w:szCs w:val="20"/>
              </w:rPr>
            </w:pPr>
            <w:ins w:id="232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495CFC5" w14:textId="77777777" w:rsidR="00903D15" w:rsidRPr="002A5BA5" w:rsidRDefault="00903D15" w:rsidP="00476F4D">
            <w:pPr>
              <w:jc w:val="center"/>
              <w:rPr>
                <w:ins w:id="2326" w:author="ERCOT" w:date="2023-07-31T14:48:00Z"/>
                <w:rFonts w:ascii="Arial" w:hAnsi="Arial" w:cs="Arial"/>
                <w:sz w:val="20"/>
                <w:szCs w:val="20"/>
              </w:rPr>
            </w:pPr>
            <w:ins w:id="232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2507ABB" w14:textId="77777777" w:rsidR="00903D15" w:rsidRPr="002A5BA5" w:rsidRDefault="00903D15" w:rsidP="00476F4D">
            <w:pPr>
              <w:rPr>
                <w:ins w:id="2328" w:author="ERCOT" w:date="2023-07-31T14:48:00Z"/>
                <w:rFonts w:ascii="Arial" w:hAnsi="Arial" w:cs="Arial"/>
                <w:sz w:val="20"/>
                <w:szCs w:val="20"/>
              </w:rPr>
            </w:pPr>
            <w:ins w:id="232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64811A51" w14:textId="77777777" w:rsidR="00903D15" w:rsidRPr="002A5BA5" w:rsidRDefault="00903D15" w:rsidP="00476F4D">
            <w:pPr>
              <w:jc w:val="center"/>
              <w:rPr>
                <w:ins w:id="2330" w:author="ERCOT" w:date="2023-07-31T14:48:00Z"/>
                <w:rFonts w:ascii="Arial" w:hAnsi="Arial" w:cs="Arial"/>
                <w:sz w:val="20"/>
                <w:szCs w:val="20"/>
              </w:rPr>
            </w:pPr>
            <w:ins w:id="2331"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000000" w:fill="FFFFFF"/>
            <w:vAlign w:val="center"/>
            <w:hideMark/>
          </w:tcPr>
          <w:p w14:paraId="47DB9315" w14:textId="77777777" w:rsidR="00903D15" w:rsidRPr="002A5BA5" w:rsidRDefault="00903D15" w:rsidP="00476F4D">
            <w:pPr>
              <w:rPr>
                <w:ins w:id="2332" w:author="ERCOT" w:date="2023-07-31T14:48:00Z"/>
                <w:rFonts w:ascii="Arial" w:hAnsi="Arial" w:cs="Arial"/>
                <w:sz w:val="20"/>
                <w:szCs w:val="20"/>
              </w:rPr>
            </w:pPr>
            <w:ins w:id="2333" w:author="ERCOT" w:date="2023-07-31T14:48:00Z">
              <w:r w:rsidRPr="002A5BA5">
                <w:rPr>
                  <w:rFonts w:ascii="Arial" w:hAnsi="Arial" w:cs="Arial"/>
                  <w:sz w:val="20"/>
                  <w:szCs w:val="20"/>
                </w:rPr>
                <w:t>Transmission Bus POD (PTI Bus No)</w:t>
              </w:r>
            </w:ins>
          </w:p>
        </w:tc>
        <w:tc>
          <w:tcPr>
            <w:tcW w:w="1186" w:type="pct"/>
            <w:tcBorders>
              <w:top w:val="nil"/>
              <w:left w:val="nil"/>
              <w:bottom w:val="single" w:sz="4" w:space="0" w:color="auto"/>
              <w:right w:val="single" w:sz="4" w:space="0" w:color="auto"/>
            </w:tcBorders>
            <w:shd w:val="clear" w:color="000000" w:fill="FFFFFF"/>
            <w:vAlign w:val="center"/>
            <w:hideMark/>
          </w:tcPr>
          <w:p w14:paraId="4DA66E8F" w14:textId="77777777" w:rsidR="00903D15" w:rsidRPr="002A5BA5" w:rsidRDefault="00903D15" w:rsidP="00476F4D">
            <w:pPr>
              <w:rPr>
                <w:ins w:id="2334" w:author="ERCOT" w:date="2023-07-31T14:48:00Z"/>
                <w:rFonts w:ascii="Arial" w:hAnsi="Arial" w:cs="Arial"/>
                <w:sz w:val="20"/>
                <w:szCs w:val="20"/>
              </w:rPr>
            </w:pPr>
            <w:ins w:id="2335" w:author="ERCOT" w:date="2023-07-31T14:48:00Z">
              <w:r w:rsidRPr="002A5BA5">
                <w:rPr>
                  <w:rFonts w:ascii="Arial" w:hAnsi="Arial" w:cs="Arial"/>
                  <w:sz w:val="20"/>
                  <w:szCs w:val="20"/>
                </w:rPr>
                <w:t>Enter the transmission PTI bus number as provided by the TDSP.</w:t>
              </w:r>
            </w:ins>
          </w:p>
        </w:tc>
        <w:tc>
          <w:tcPr>
            <w:tcW w:w="332" w:type="pct"/>
            <w:tcBorders>
              <w:top w:val="nil"/>
              <w:left w:val="nil"/>
              <w:bottom w:val="single" w:sz="4" w:space="0" w:color="auto"/>
              <w:right w:val="single" w:sz="4" w:space="0" w:color="auto"/>
            </w:tcBorders>
            <w:shd w:val="clear" w:color="auto" w:fill="auto"/>
            <w:vAlign w:val="center"/>
            <w:hideMark/>
          </w:tcPr>
          <w:p w14:paraId="04EC4D4D" w14:textId="77777777" w:rsidR="00903D15" w:rsidRPr="002A5BA5" w:rsidRDefault="00903D15" w:rsidP="00476F4D">
            <w:pPr>
              <w:jc w:val="center"/>
              <w:rPr>
                <w:ins w:id="2336" w:author="ERCOT" w:date="2023-07-31T14:48:00Z"/>
                <w:rFonts w:ascii="Arial" w:hAnsi="Arial" w:cs="Arial"/>
                <w:sz w:val="20"/>
                <w:szCs w:val="20"/>
              </w:rPr>
            </w:pPr>
            <w:ins w:id="233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85E4548" w14:textId="77777777" w:rsidR="00903D15" w:rsidRPr="002A5BA5" w:rsidRDefault="00903D15" w:rsidP="00476F4D">
            <w:pPr>
              <w:jc w:val="center"/>
              <w:rPr>
                <w:ins w:id="2338" w:author="ERCOT" w:date="2023-07-31T14:48:00Z"/>
                <w:rFonts w:ascii="Arial" w:hAnsi="Arial" w:cs="Arial"/>
                <w:sz w:val="20"/>
                <w:szCs w:val="20"/>
              </w:rPr>
            </w:pPr>
            <w:ins w:id="233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394D1D7" w14:textId="77777777" w:rsidR="00903D15" w:rsidRPr="002A5BA5" w:rsidRDefault="00903D15" w:rsidP="00476F4D">
            <w:pPr>
              <w:jc w:val="center"/>
              <w:rPr>
                <w:ins w:id="2340" w:author="ERCOT" w:date="2023-07-31T14:48:00Z"/>
                <w:rFonts w:ascii="Arial" w:hAnsi="Arial" w:cs="Arial"/>
                <w:sz w:val="20"/>
                <w:szCs w:val="20"/>
              </w:rPr>
            </w:pPr>
            <w:ins w:id="234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F431A85" w14:textId="77777777" w:rsidR="00903D15" w:rsidRPr="002A5BA5" w:rsidRDefault="00903D15" w:rsidP="00476F4D">
            <w:pPr>
              <w:jc w:val="center"/>
              <w:rPr>
                <w:ins w:id="2342" w:author="ERCOT" w:date="2023-07-31T14:48:00Z"/>
                <w:rFonts w:ascii="Arial" w:hAnsi="Arial" w:cs="Arial"/>
                <w:sz w:val="20"/>
                <w:szCs w:val="20"/>
              </w:rPr>
            </w:pPr>
            <w:ins w:id="234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C5D2BFF" w14:textId="77777777" w:rsidR="00903D15" w:rsidRPr="002A5BA5" w:rsidRDefault="00903D15" w:rsidP="00476F4D">
            <w:pPr>
              <w:jc w:val="center"/>
              <w:rPr>
                <w:ins w:id="2344" w:author="ERCOT" w:date="2023-07-31T14:48:00Z"/>
                <w:rFonts w:ascii="Arial" w:hAnsi="Arial" w:cs="Arial"/>
                <w:sz w:val="20"/>
                <w:szCs w:val="20"/>
              </w:rPr>
            </w:pPr>
            <w:ins w:id="234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D6D9AA5" w14:textId="77777777" w:rsidR="00903D15" w:rsidRPr="002A5BA5" w:rsidRDefault="00903D15" w:rsidP="00476F4D">
            <w:pPr>
              <w:jc w:val="center"/>
              <w:rPr>
                <w:ins w:id="2346" w:author="ERCOT" w:date="2023-07-31T14:48:00Z"/>
                <w:rFonts w:ascii="Arial" w:hAnsi="Arial" w:cs="Arial"/>
                <w:sz w:val="20"/>
                <w:szCs w:val="20"/>
              </w:rPr>
            </w:pPr>
            <w:ins w:id="234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0D290F2" w14:textId="77777777" w:rsidR="00903D15" w:rsidRPr="002A5BA5" w:rsidRDefault="00903D15" w:rsidP="00476F4D">
            <w:pPr>
              <w:jc w:val="center"/>
              <w:rPr>
                <w:ins w:id="2348" w:author="ERCOT" w:date="2023-07-31T14:48:00Z"/>
                <w:rFonts w:ascii="Arial" w:hAnsi="Arial" w:cs="Arial"/>
                <w:sz w:val="20"/>
                <w:szCs w:val="20"/>
              </w:rPr>
            </w:pPr>
            <w:ins w:id="2349" w:author="ERCOT" w:date="2023-07-31T14:48:00Z">
              <w:r w:rsidRPr="002A5BA5">
                <w:rPr>
                  <w:rFonts w:ascii="Arial" w:hAnsi="Arial" w:cs="Arial"/>
                  <w:sz w:val="20"/>
                  <w:szCs w:val="20"/>
                </w:rPr>
                <w:t>R</w:t>
              </w:r>
            </w:ins>
          </w:p>
        </w:tc>
      </w:tr>
      <w:tr w:rsidR="00903D15" w:rsidRPr="002A5BA5" w14:paraId="2B177861" w14:textId="77777777" w:rsidTr="00BF0F0A">
        <w:trPr>
          <w:gridAfter w:val="19"/>
          <w:wAfter w:w="8128" w:type="dxa"/>
          <w:trHeight w:val="765"/>
          <w:ins w:id="235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F17E09C" w14:textId="77777777" w:rsidR="00903D15" w:rsidRPr="002A5BA5" w:rsidRDefault="00903D15" w:rsidP="00476F4D">
            <w:pPr>
              <w:jc w:val="center"/>
              <w:rPr>
                <w:ins w:id="2351" w:author="ERCOT" w:date="2023-07-31T14:48:00Z"/>
                <w:rFonts w:ascii="Arial" w:hAnsi="Arial" w:cs="Arial"/>
                <w:sz w:val="20"/>
                <w:szCs w:val="20"/>
              </w:rPr>
            </w:pPr>
            <w:ins w:id="2352"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210C6B8" w14:textId="77777777" w:rsidR="00903D15" w:rsidRPr="002A5BA5" w:rsidRDefault="00903D15" w:rsidP="00476F4D">
            <w:pPr>
              <w:jc w:val="center"/>
              <w:rPr>
                <w:ins w:id="2353" w:author="ERCOT" w:date="2023-07-31T14:48:00Z"/>
                <w:rFonts w:ascii="Arial" w:hAnsi="Arial" w:cs="Arial"/>
                <w:sz w:val="20"/>
                <w:szCs w:val="20"/>
              </w:rPr>
            </w:pPr>
            <w:ins w:id="235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8A45908" w14:textId="77777777" w:rsidR="00903D15" w:rsidRPr="002A5BA5" w:rsidRDefault="00903D15" w:rsidP="00476F4D">
            <w:pPr>
              <w:jc w:val="center"/>
              <w:rPr>
                <w:ins w:id="2355" w:author="ERCOT" w:date="2023-07-31T14:48:00Z"/>
                <w:rFonts w:ascii="Arial" w:hAnsi="Arial" w:cs="Arial"/>
                <w:sz w:val="20"/>
                <w:szCs w:val="20"/>
              </w:rPr>
            </w:pPr>
            <w:ins w:id="235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3F88018" w14:textId="77777777" w:rsidR="00903D15" w:rsidRPr="002A5BA5" w:rsidRDefault="00903D15" w:rsidP="00476F4D">
            <w:pPr>
              <w:jc w:val="center"/>
              <w:rPr>
                <w:ins w:id="2357" w:author="ERCOT" w:date="2023-07-31T14:48:00Z"/>
                <w:rFonts w:ascii="Arial" w:hAnsi="Arial" w:cs="Arial"/>
                <w:sz w:val="20"/>
                <w:szCs w:val="20"/>
              </w:rPr>
            </w:pPr>
            <w:ins w:id="235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F56D9AE" w14:textId="77777777" w:rsidR="00903D15" w:rsidRPr="002A5BA5" w:rsidRDefault="00903D15" w:rsidP="00476F4D">
            <w:pPr>
              <w:jc w:val="center"/>
              <w:rPr>
                <w:ins w:id="2359" w:author="ERCOT" w:date="2023-07-31T14:48:00Z"/>
                <w:rFonts w:ascii="Arial" w:hAnsi="Arial" w:cs="Arial"/>
                <w:sz w:val="20"/>
                <w:szCs w:val="20"/>
              </w:rPr>
            </w:pPr>
            <w:ins w:id="236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1E9D48E" w14:textId="77777777" w:rsidR="00903D15" w:rsidRPr="002A5BA5" w:rsidRDefault="00903D15" w:rsidP="00476F4D">
            <w:pPr>
              <w:jc w:val="center"/>
              <w:rPr>
                <w:ins w:id="2361" w:author="ERCOT" w:date="2023-07-31T14:48:00Z"/>
                <w:rFonts w:ascii="Arial" w:hAnsi="Arial" w:cs="Arial"/>
                <w:sz w:val="20"/>
                <w:szCs w:val="20"/>
              </w:rPr>
            </w:pPr>
            <w:ins w:id="236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28C3E9A" w14:textId="77777777" w:rsidR="00903D15" w:rsidRPr="002A5BA5" w:rsidRDefault="00903D15" w:rsidP="00476F4D">
            <w:pPr>
              <w:jc w:val="center"/>
              <w:rPr>
                <w:ins w:id="2363" w:author="ERCOT" w:date="2023-07-31T14:48:00Z"/>
                <w:rFonts w:ascii="Arial" w:hAnsi="Arial" w:cs="Arial"/>
                <w:sz w:val="20"/>
                <w:szCs w:val="20"/>
              </w:rPr>
            </w:pPr>
            <w:ins w:id="236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94A6CE4" w14:textId="77777777" w:rsidR="00903D15" w:rsidRPr="002A5BA5" w:rsidRDefault="00903D15" w:rsidP="00476F4D">
            <w:pPr>
              <w:jc w:val="center"/>
              <w:rPr>
                <w:ins w:id="2365" w:author="ERCOT" w:date="2023-07-31T14:48:00Z"/>
                <w:rFonts w:ascii="Arial" w:hAnsi="Arial" w:cs="Arial"/>
                <w:sz w:val="20"/>
                <w:szCs w:val="20"/>
              </w:rPr>
            </w:pPr>
            <w:ins w:id="236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7404397" w14:textId="77777777" w:rsidR="00903D15" w:rsidRPr="002A5BA5" w:rsidRDefault="00903D15" w:rsidP="00476F4D">
            <w:pPr>
              <w:jc w:val="center"/>
              <w:rPr>
                <w:ins w:id="2367" w:author="ERCOT" w:date="2023-07-31T14:48:00Z"/>
                <w:rFonts w:ascii="Arial" w:hAnsi="Arial" w:cs="Arial"/>
                <w:sz w:val="20"/>
                <w:szCs w:val="20"/>
              </w:rPr>
            </w:pPr>
            <w:ins w:id="236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76DCCC1" w14:textId="77777777" w:rsidR="00903D15" w:rsidRPr="002A5BA5" w:rsidRDefault="00903D15" w:rsidP="00476F4D">
            <w:pPr>
              <w:rPr>
                <w:ins w:id="2369" w:author="ERCOT" w:date="2023-07-31T14:48:00Z"/>
                <w:rFonts w:ascii="Arial" w:hAnsi="Arial" w:cs="Arial"/>
                <w:sz w:val="20"/>
                <w:szCs w:val="20"/>
              </w:rPr>
            </w:pPr>
            <w:ins w:id="237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1A54B3E0" w14:textId="77777777" w:rsidR="00903D15" w:rsidRPr="002A5BA5" w:rsidRDefault="00903D15" w:rsidP="00476F4D">
            <w:pPr>
              <w:jc w:val="center"/>
              <w:rPr>
                <w:ins w:id="2371" w:author="ERCOT" w:date="2023-07-31T14:48:00Z"/>
                <w:rFonts w:ascii="Arial" w:hAnsi="Arial" w:cs="Arial"/>
                <w:sz w:val="20"/>
                <w:szCs w:val="20"/>
              </w:rPr>
            </w:pPr>
            <w:ins w:id="2372" w:author="ERCOT" w:date="2023-07-31T14:48:00Z">
              <w:r w:rsidRPr="002A5BA5">
                <w:rPr>
                  <w:rFonts w:ascii="Arial" w:hAnsi="Arial" w:cs="Arial"/>
                  <w:sz w:val="20"/>
                  <w:szCs w:val="20"/>
                </w:rPr>
                <w:t>kV</w:t>
              </w:r>
            </w:ins>
          </w:p>
        </w:tc>
        <w:tc>
          <w:tcPr>
            <w:tcW w:w="543" w:type="pct"/>
            <w:tcBorders>
              <w:top w:val="nil"/>
              <w:left w:val="nil"/>
              <w:bottom w:val="single" w:sz="4" w:space="0" w:color="auto"/>
              <w:right w:val="single" w:sz="4" w:space="0" w:color="auto"/>
            </w:tcBorders>
            <w:shd w:val="clear" w:color="auto" w:fill="auto"/>
            <w:vAlign w:val="center"/>
            <w:hideMark/>
          </w:tcPr>
          <w:p w14:paraId="3E854ED9" w14:textId="77777777" w:rsidR="00903D15" w:rsidRPr="002A5BA5" w:rsidRDefault="00903D15" w:rsidP="00476F4D">
            <w:pPr>
              <w:rPr>
                <w:ins w:id="2373" w:author="ERCOT" w:date="2023-07-31T14:48:00Z"/>
                <w:rFonts w:ascii="Arial" w:hAnsi="Arial" w:cs="Arial"/>
                <w:sz w:val="20"/>
                <w:szCs w:val="20"/>
              </w:rPr>
            </w:pPr>
            <w:ins w:id="2374" w:author="ERCOT" w:date="2023-07-31T14:48:00Z">
              <w:r w:rsidRPr="002A5BA5">
                <w:rPr>
                  <w:rFonts w:ascii="Arial" w:hAnsi="Arial" w:cs="Arial"/>
                  <w:sz w:val="20"/>
                  <w:szCs w:val="20"/>
                </w:rPr>
                <w:t>Transmission Station Voltage</w:t>
              </w:r>
            </w:ins>
          </w:p>
        </w:tc>
        <w:tc>
          <w:tcPr>
            <w:tcW w:w="1186" w:type="pct"/>
            <w:tcBorders>
              <w:top w:val="nil"/>
              <w:left w:val="nil"/>
              <w:bottom w:val="single" w:sz="4" w:space="0" w:color="auto"/>
              <w:right w:val="single" w:sz="4" w:space="0" w:color="auto"/>
            </w:tcBorders>
            <w:shd w:val="clear" w:color="auto" w:fill="auto"/>
            <w:vAlign w:val="center"/>
            <w:hideMark/>
          </w:tcPr>
          <w:p w14:paraId="1B2EB6B2" w14:textId="77777777" w:rsidR="00903D15" w:rsidRPr="002A5BA5" w:rsidRDefault="00903D15" w:rsidP="00476F4D">
            <w:pPr>
              <w:rPr>
                <w:ins w:id="2375" w:author="ERCOT" w:date="2023-07-31T14:48:00Z"/>
                <w:rFonts w:ascii="Arial" w:hAnsi="Arial" w:cs="Arial"/>
                <w:sz w:val="20"/>
                <w:szCs w:val="20"/>
              </w:rPr>
            </w:pPr>
            <w:ins w:id="2376" w:author="ERCOT" w:date="2023-07-31T14:48:00Z">
              <w:r w:rsidRPr="002A5BA5">
                <w:rPr>
                  <w:rFonts w:ascii="Arial" w:hAnsi="Arial" w:cs="Arial"/>
                  <w:sz w:val="20"/>
                  <w:szCs w:val="20"/>
                </w:rPr>
                <w:t xml:space="preserve">Enter the transmission level voltage of the TDSP station as provided by the TDSP.  Normally this will be 69 kV or </w:t>
              </w:r>
              <w:r w:rsidRPr="002A5BA5">
                <w:rPr>
                  <w:rFonts w:ascii="Arial" w:hAnsi="Arial" w:cs="Arial"/>
                  <w:sz w:val="20"/>
                  <w:szCs w:val="20"/>
                </w:rPr>
                <w:lastRenderedPageBreak/>
                <w:t>higher.</w:t>
              </w:r>
            </w:ins>
          </w:p>
        </w:tc>
        <w:tc>
          <w:tcPr>
            <w:tcW w:w="332" w:type="pct"/>
            <w:tcBorders>
              <w:top w:val="nil"/>
              <w:left w:val="nil"/>
              <w:bottom w:val="single" w:sz="4" w:space="0" w:color="auto"/>
              <w:right w:val="single" w:sz="4" w:space="0" w:color="auto"/>
            </w:tcBorders>
            <w:shd w:val="clear" w:color="auto" w:fill="auto"/>
            <w:vAlign w:val="center"/>
            <w:hideMark/>
          </w:tcPr>
          <w:p w14:paraId="6A2398AA" w14:textId="77777777" w:rsidR="00903D15" w:rsidRPr="002A5BA5" w:rsidRDefault="00903D15" w:rsidP="00476F4D">
            <w:pPr>
              <w:jc w:val="center"/>
              <w:rPr>
                <w:ins w:id="2377" w:author="ERCOT" w:date="2023-07-31T14:48:00Z"/>
                <w:rFonts w:ascii="Arial" w:hAnsi="Arial" w:cs="Arial"/>
                <w:sz w:val="20"/>
                <w:szCs w:val="20"/>
              </w:rPr>
            </w:pPr>
            <w:ins w:id="2378"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72A48EF7" w14:textId="77777777" w:rsidR="00903D15" w:rsidRPr="002A5BA5" w:rsidRDefault="00903D15" w:rsidP="00476F4D">
            <w:pPr>
              <w:jc w:val="center"/>
              <w:rPr>
                <w:ins w:id="2379" w:author="ERCOT" w:date="2023-07-31T14:48:00Z"/>
                <w:rFonts w:ascii="Arial" w:hAnsi="Arial" w:cs="Arial"/>
                <w:sz w:val="20"/>
                <w:szCs w:val="20"/>
              </w:rPr>
            </w:pPr>
            <w:ins w:id="238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E0D9870" w14:textId="77777777" w:rsidR="00903D15" w:rsidRPr="002A5BA5" w:rsidRDefault="00903D15" w:rsidP="00476F4D">
            <w:pPr>
              <w:jc w:val="center"/>
              <w:rPr>
                <w:ins w:id="2381" w:author="ERCOT" w:date="2023-07-31T14:48:00Z"/>
                <w:rFonts w:ascii="Arial" w:hAnsi="Arial" w:cs="Arial"/>
                <w:sz w:val="20"/>
                <w:szCs w:val="20"/>
              </w:rPr>
            </w:pPr>
            <w:ins w:id="238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A9DBA28" w14:textId="77777777" w:rsidR="00903D15" w:rsidRPr="002A5BA5" w:rsidRDefault="00903D15" w:rsidP="00476F4D">
            <w:pPr>
              <w:jc w:val="center"/>
              <w:rPr>
                <w:ins w:id="2383" w:author="ERCOT" w:date="2023-07-31T14:48:00Z"/>
                <w:rFonts w:ascii="Arial" w:hAnsi="Arial" w:cs="Arial"/>
                <w:sz w:val="20"/>
                <w:szCs w:val="20"/>
              </w:rPr>
            </w:pPr>
            <w:ins w:id="2384"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FFB7695" w14:textId="77777777" w:rsidR="00903D15" w:rsidRPr="002A5BA5" w:rsidRDefault="00903D15" w:rsidP="00476F4D">
            <w:pPr>
              <w:jc w:val="center"/>
              <w:rPr>
                <w:ins w:id="2385" w:author="ERCOT" w:date="2023-07-31T14:48:00Z"/>
                <w:rFonts w:ascii="Arial" w:hAnsi="Arial" w:cs="Arial"/>
                <w:sz w:val="20"/>
                <w:szCs w:val="20"/>
              </w:rPr>
            </w:pPr>
            <w:ins w:id="238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D011B1B" w14:textId="77777777" w:rsidR="00903D15" w:rsidRPr="002A5BA5" w:rsidRDefault="00903D15" w:rsidP="00476F4D">
            <w:pPr>
              <w:jc w:val="center"/>
              <w:rPr>
                <w:ins w:id="2387" w:author="ERCOT" w:date="2023-07-31T14:48:00Z"/>
                <w:rFonts w:ascii="Arial" w:hAnsi="Arial" w:cs="Arial"/>
                <w:sz w:val="20"/>
                <w:szCs w:val="20"/>
              </w:rPr>
            </w:pPr>
            <w:ins w:id="238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E79A0B7" w14:textId="77777777" w:rsidR="00903D15" w:rsidRPr="002A5BA5" w:rsidRDefault="00903D15" w:rsidP="00476F4D">
            <w:pPr>
              <w:jc w:val="center"/>
              <w:rPr>
                <w:ins w:id="2389" w:author="ERCOT" w:date="2023-07-31T14:48:00Z"/>
                <w:rFonts w:ascii="Arial" w:hAnsi="Arial" w:cs="Arial"/>
                <w:sz w:val="20"/>
                <w:szCs w:val="20"/>
              </w:rPr>
            </w:pPr>
            <w:ins w:id="2390" w:author="ERCOT" w:date="2023-07-31T14:48:00Z">
              <w:r w:rsidRPr="002A5BA5">
                <w:rPr>
                  <w:rFonts w:ascii="Arial" w:hAnsi="Arial" w:cs="Arial"/>
                  <w:sz w:val="20"/>
                  <w:szCs w:val="20"/>
                </w:rPr>
                <w:t>R</w:t>
              </w:r>
            </w:ins>
          </w:p>
        </w:tc>
      </w:tr>
      <w:tr w:rsidR="00903D15" w:rsidRPr="002A5BA5" w14:paraId="4578E9F4" w14:textId="77777777" w:rsidTr="00BF0F0A">
        <w:trPr>
          <w:gridAfter w:val="19"/>
          <w:wAfter w:w="8128" w:type="dxa"/>
          <w:trHeight w:val="510"/>
          <w:ins w:id="239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E71EA4B" w14:textId="77777777" w:rsidR="00903D15" w:rsidRPr="002A5BA5" w:rsidRDefault="00903D15" w:rsidP="00476F4D">
            <w:pPr>
              <w:jc w:val="center"/>
              <w:rPr>
                <w:ins w:id="2392" w:author="ERCOT" w:date="2023-07-31T14:48:00Z"/>
                <w:rFonts w:ascii="Arial" w:hAnsi="Arial" w:cs="Arial"/>
                <w:sz w:val="20"/>
                <w:szCs w:val="20"/>
              </w:rPr>
            </w:pPr>
            <w:ins w:id="2393"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3361CE8" w14:textId="77777777" w:rsidR="00903D15" w:rsidRPr="002A5BA5" w:rsidRDefault="00903D15" w:rsidP="00476F4D">
            <w:pPr>
              <w:jc w:val="center"/>
              <w:rPr>
                <w:ins w:id="2394" w:author="ERCOT" w:date="2023-07-31T14:48:00Z"/>
                <w:rFonts w:ascii="Arial" w:hAnsi="Arial" w:cs="Arial"/>
                <w:sz w:val="20"/>
                <w:szCs w:val="20"/>
              </w:rPr>
            </w:pPr>
            <w:ins w:id="239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DFFCC12" w14:textId="77777777" w:rsidR="00903D15" w:rsidRPr="002A5BA5" w:rsidRDefault="00903D15" w:rsidP="00476F4D">
            <w:pPr>
              <w:jc w:val="center"/>
              <w:rPr>
                <w:ins w:id="2396" w:author="ERCOT" w:date="2023-07-31T14:48:00Z"/>
                <w:rFonts w:ascii="Arial" w:hAnsi="Arial" w:cs="Arial"/>
                <w:sz w:val="20"/>
                <w:szCs w:val="20"/>
              </w:rPr>
            </w:pPr>
            <w:ins w:id="239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9449593" w14:textId="77777777" w:rsidR="00903D15" w:rsidRPr="002A5BA5" w:rsidRDefault="00903D15" w:rsidP="00476F4D">
            <w:pPr>
              <w:jc w:val="center"/>
              <w:rPr>
                <w:ins w:id="2398" w:author="ERCOT" w:date="2023-07-31T14:48:00Z"/>
                <w:rFonts w:ascii="Arial" w:hAnsi="Arial" w:cs="Arial"/>
                <w:sz w:val="20"/>
                <w:szCs w:val="20"/>
              </w:rPr>
            </w:pPr>
            <w:ins w:id="239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72AE35E" w14:textId="77777777" w:rsidR="00903D15" w:rsidRPr="002A5BA5" w:rsidRDefault="00903D15" w:rsidP="00476F4D">
            <w:pPr>
              <w:jc w:val="center"/>
              <w:rPr>
                <w:ins w:id="2400" w:author="ERCOT" w:date="2023-07-31T14:48:00Z"/>
                <w:rFonts w:ascii="Arial" w:hAnsi="Arial" w:cs="Arial"/>
                <w:sz w:val="20"/>
                <w:szCs w:val="20"/>
              </w:rPr>
            </w:pPr>
            <w:ins w:id="240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3618B7A" w14:textId="77777777" w:rsidR="00903D15" w:rsidRPr="002A5BA5" w:rsidRDefault="00903D15" w:rsidP="00476F4D">
            <w:pPr>
              <w:jc w:val="center"/>
              <w:rPr>
                <w:ins w:id="2402" w:author="ERCOT" w:date="2023-07-31T14:48:00Z"/>
                <w:rFonts w:ascii="Arial" w:hAnsi="Arial" w:cs="Arial"/>
                <w:sz w:val="20"/>
                <w:szCs w:val="20"/>
              </w:rPr>
            </w:pPr>
            <w:ins w:id="240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030AAC1" w14:textId="77777777" w:rsidR="00903D15" w:rsidRPr="002A5BA5" w:rsidRDefault="00903D15" w:rsidP="00476F4D">
            <w:pPr>
              <w:jc w:val="center"/>
              <w:rPr>
                <w:ins w:id="2404" w:author="ERCOT" w:date="2023-07-31T14:48:00Z"/>
                <w:rFonts w:ascii="Arial" w:hAnsi="Arial" w:cs="Arial"/>
                <w:sz w:val="20"/>
                <w:szCs w:val="20"/>
              </w:rPr>
            </w:pPr>
            <w:ins w:id="240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6136303" w14:textId="77777777" w:rsidR="00903D15" w:rsidRPr="002A5BA5" w:rsidRDefault="00903D15" w:rsidP="00476F4D">
            <w:pPr>
              <w:jc w:val="center"/>
              <w:rPr>
                <w:ins w:id="2406" w:author="ERCOT" w:date="2023-07-31T14:48:00Z"/>
                <w:rFonts w:ascii="Arial" w:hAnsi="Arial" w:cs="Arial"/>
                <w:sz w:val="20"/>
                <w:szCs w:val="20"/>
              </w:rPr>
            </w:pPr>
            <w:ins w:id="240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0CA4D13" w14:textId="77777777" w:rsidR="00903D15" w:rsidRPr="002A5BA5" w:rsidRDefault="00903D15" w:rsidP="00476F4D">
            <w:pPr>
              <w:jc w:val="center"/>
              <w:rPr>
                <w:ins w:id="2408" w:author="ERCOT" w:date="2023-07-31T14:48:00Z"/>
                <w:rFonts w:ascii="Arial" w:hAnsi="Arial" w:cs="Arial"/>
                <w:sz w:val="20"/>
                <w:szCs w:val="20"/>
              </w:rPr>
            </w:pPr>
            <w:ins w:id="240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BFB835C" w14:textId="77777777" w:rsidR="00903D15" w:rsidRPr="002A5BA5" w:rsidRDefault="00903D15" w:rsidP="00476F4D">
            <w:pPr>
              <w:rPr>
                <w:ins w:id="2410" w:author="ERCOT" w:date="2023-07-31T14:48:00Z"/>
                <w:rFonts w:ascii="Arial" w:hAnsi="Arial" w:cs="Arial"/>
                <w:sz w:val="20"/>
                <w:szCs w:val="20"/>
              </w:rPr>
            </w:pPr>
            <w:ins w:id="241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AEB0F67" w14:textId="77777777" w:rsidR="00903D15" w:rsidRPr="002A5BA5" w:rsidRDefault="00903D15" w:rsidP="00476F4D">
            <w:pPr>
              <w:jc w:val="center"/>
              <w:rPr>
                <w:ins w:id="2412" w:author="ERCOT" w:date="2023-07-31T14:48:00Z"/>
                <w:rFonts w:ascii="Arial" w:hAnsi="Arial" w:cs="Arial"/>
                <w:sz w:val="20"/>
                <w:szCs w:val="20"/>
              </w:rPr>
            </w:pPr>
            <w:ins w:id="2413" w:author="ERCOT" w:date="2023-07-31T14:48:00Z">
              <w:r w:rsidRPr="002A5BA5">
                <w:rPr>
                  <w:rFonts w:ascii="Arial" w:hAnsi="Arial" w:cs="Arial"/>
                  <w:sz w:val="20"/>
                  <w:szCs w:val="20"/>
                </w:rPr>
                <w:t>All Caps</w:t>
              </w:r>
            </w:ins>
          </w:p>
        </w:tc>
        <w:tc>
          <w:tcPr>
            <w:tcW w:w="543" w:type="pct"/>
            <w:tcBorders>
              <w:top w:val="nil"/>
              <w:left w:val="nil"/>
              <w:bottom w:val="single" w:sz="4" w:space="0" w:color="auto"/>
              <w:right w:val="single" w:sz="4" w:space="0" w:color="auto"/>
            </w:tcBorders>
            <w:shd w:val="clear" w:color="auto" w:fill="auto"/>
            <w:vAlign w:val="center"/>
            <w:hideMark/>
          </w:tcPr>
          <w:p w14:paraId="36BAB7FD" w14:textId="77777777" w:rsidR="00903D15" w:rsidRPr="002A5BA5" w:rsidRDefault="00903D15" w:rsidP="00476F4D">
            <w:pPr>
              <w:rPr>
                <w:ins w:id="2414" w:author="ERCOT" w:date="2023-07-31T14:48:00Z"/>
                <w:rFonts w:ascii="Arial" w:hAnsi="Arial" w:cs="Arial"/>
                <w:sz w:val="20"/>
                <w:szCs w:val="20"/>
              </w:rPr>
            </w:pPr>
            <w:ins w:id="2415" w:author="ERCOT" w:date="2023-07-31T14:48:00Z">
              <w:r w:rsidRPr="002A5BA5">
                <w:rPr>
                  <w:rFonts w:ascii="Arial" w:hAnsi="Arial" w:cs="Arial"/>
                  <w:sz w:val="20"/>
                  <w:szCs w:val="20"/>
                </w:rPr>
                <w:t>Transmission Station Load Name in Network Operations Model</w:t>
              </w:r>
            </w:ins>
          </w:p>
        </w:tc>
        <w:tc>
          <w:tcPr>
            <w:tcW w:w="1186" w:type="pct"/>
            <w:tcBorders>
              <w:top w:val="nil"/>
              <w:left w:val="nil"/>
              <w:bottom w:val="single" w:sz="4" w:space="0" w:color="auto"/>
              <w:right w:val="single" w:sz="4" w:space="0" w:color="auto"/>
            </w:tcBorders>
            <w:shd w:val="clear" w:color="auto" w:fill="auto"/>
            <w:vAlign w:val="center"/>
            <w:hideMark/>
          </w:tcPr>
          <w:p w14:paraId="34312905" w14:textId="77777777" w:rsidR="00903D15" w:rsidRPr="002A5BA5" w:rsidRDefault="00903D15" w:rsidP="00476F4D">
            <w:pPr>
              <w:rPr>
                <w:ins w:id="2416" w:author="ERCOT" w:date="2023-07-31T14:48:00Z"/>
                <w:rFonts w:ascii="Arial" w:hAnsi="Arial" w:cs="Arial"/>
                <w:sz w:val="20"/>
                <w:szCs w:val="20"/>
              </w:rPr>
            </w:pPr>
            <w:ins w:id="2417" w:author="ERCOT" w:date="2023-07-31T14:48:00Z">
              <w:r w:rsidRPr="002A5BA5">
                <w:rPr>
                  <w:rFonts w:ascii="Arial" w:hAnsi="Arial" w:cs="Arial"/>
                  <w:sz w:val="20"/>
                  <w:szCs w:val="20"/>
                </w:rPr>
                <w:t>Enter the Load Name as listed in the ERCOT model as provided by the TDSP.</w:t>
              </w:r>
            </w:ins>
          </w:p>
        </w:tc>
        <w:tc>
          <w:tcPr>
            <w:tcW w:w="332" w:type="pct"/>
            <w:tcBorders>
              <w:top w:val="nil"/>
              <w:left w:val="nil"/>
              <w:bottom w:val="single" w:sz="4" w:space="0" w:color="auto"/>
              <w:right w:val="single" w:sz="4" w:space="0" w:color="auto"/>
            </w:tcBorders>
            <w:shd w:val="clear" w:color="auto" w:fill="auto"/>
            <w:vAlign w:val="center"/>
            <w:hideMark/>
          </w:tcPr>
          <w:p w14:paraId="5CFF82ED" w14:textId="77777777" w:rsidR="00903D15" w:rsidRPr="002A5BA5" w:rsidRDefault="00903D15" w:rsidP="00476F4D">
            <w:pPr>
              <w:jc w:val="center"/>
              <w:rPr>
                <w:ins w:id="2418" w:author="ERCOT" w:date="2023-07-31T14:48:00Z"/>
                <w:rFonts w:ascii="Arial" w:hAnsi="Arial" w:cs="Arial"/>
                <w:sz w:val="20"/>
                <w:szCs w:val="20"/>
              </w:rPr>
            </w:pPr>
            <w:ins w:id="241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14E9D55" w14:textId="77777777" w:rsidR="00903D15" w:rsidRPr="002A5BA5" w:rsidRDefault="00903D15" w:rsidP="00476F4D">
            <w:pPr>
              <w:jc w:val="center"/>
              <w:rPr>
                <w:ins w:id="2420" w:author="ERCOT" w:date="2023-07-31T14:48:00Z"/>
                <w:rFonts w:ascii="Arial" w:hAnsi="Arial" w:cs="Arial"/>
                <w:sz w:val="20"/>
                <w:szCs w:val="20"/>
              </w:rPr>
            </w:pPr>
            <w:ins w:id="242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FF69A8C" w14:textId="77777777" w:rsidR="00903D15" w:rsidRPr="002A5BA5" w:rsidRDefault="00903D15" w:rsidP="00476F4D">
            <w:pPr>
              <w:jc w:val="center"/>
              <w:rPr>
                <w:ins w:id="2422" w:author="ERCOT" w:date="2023-07-31T14:48:00Z"/>
                <w:rFonts w:ascii="Arial" w:hAnsi="Arial" w:cs="Arial"/>
                <w:sz w:val="20"/>
                <w:szCs w:val="20"/>
              </w:rPr>
            </w:pPr>
            <w:ins w:id="242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293D070" w14:textId="77777777" w:rsidR="00903D15" w:rsidRPr="002A5BA5" w:rsidRDefault="00903D15" w:rsidP="00476F4D">
            <w:pPr>
              <w:jc w:val="center"/>
              <w:rPr>
                <w:ins w:id="2424" w:author="ERCOT" w:date="2023-07-31T14:48:00Z"/>
                <w:rFonts w:ascii="Arial" w:hAnsi="Arial" w:cs="Arial"/>
                <w:sz w:val="20"/>
                <w:szCs w:val="20"/>
              </w:rPr>
            </w:pPr>
            <w:ins w:id="242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BB041E3" w14:textId="77777777" w:rsidR="00903D15" w:rsidRPr="002A5BA5" w:rsidRDefault="00903D15" w:rsidP="00476F4D">
            <w:pPr>
              <w:jc w:val="center"/>
              <w:rPr>
                <w:ins w:id="2426" w:author="ERCOT" w:date="2023-07-31T14:48:00Z"/>
                <w:rFonts w:ascii="Arial" w:hAnsi="Arial" w:cs="Arial"/>
                <w:sz w:val="20"/>
                <w:szCs w:val="20"/>
              </w:rPr>
            </w:pPr>
            <w:ins w:id="242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3DC7C33" w14:textId="77777777" w:rsidR="00903D15" w:rsidRPr="002A5BA5" w:rsidRDefault="00903D15" w:rsidP="00476F4D">
            <w:pPr>
              <w:jc w:val="center"/>
              <w:rPr>
                <w:ins w:id="2428" w:author="ERCOT" w:date="2023-07-31T14:48:00Z"/>
                <w:rFonts w:ascii="Arial" w:hAnsi="Arial" w:cs="Arial"/>
                <w:sz w:val="20"/>
                <w:szCs w:val="20"/>
              </w:rPr>
            </w:pPr>
            <w:ins w:id="242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C95AF74" w14:textId="77777777" w:rsidR="00903D15" w:rsidRPr="002A5BA5" w:rsidRDefault="00903D15" w:rsidP="00476F4D">
            <w:pPr>
              <w:jc w:val="center"/>
              <w:rPr>
                <w:ins w:id="2430" w:author="ERCOT" w:date="2023-07-31T14:48:00Z"/>
                <w:rFonts w:ascii="Arial" w:hAnsi="Arial" w:cs="Arial"/>
                <w:sz w:val="20"/>
                <w:szCs w:val="20"/>
              </w:rPr>
            </w:pPr>
            <w:ins w:id="2431" w:author="ERCOT" w:date="2023-07-31T14:48:00Z">
              <w:r w:rsidRPr="002A5BA5">
                <w:rPr>
                  <w:rFonts w:ascii="Arial" w:hAnsi="Arial" w:cs="Arial"/>
                  <w:sz w:val="20"/>
                  <w:szCs w:val="20"/>
                </w:rPr>
                <w:t>R</w:t>
              </w:r>
            </w:ins>
          </w:p>
        </w:tc>
      </w:tr>
      <w:tr w:rsidR="00903D15" w:rsidRPr="002A5BA5" w14:paraId="64B3DF46" w14:textId="77777777" w:rsidTr="00BF0F0A">
        <w:trPr>
          <w:gridAfter w:val="19"/>
          <w:wAfter w:w="8128" w:type="dxa"/>
          <w:trHeight w:val="510"/>
          <w:ins w:id="243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AB4165F" w14:textId="77777777" w:rsidR="00903D15" w:rsidRPr="002A5BA5" w:rsidRDefault="00903D15" w:rsidP="00476F4D">
            <w:pPr>
              <w:jc w:val="center"/>
              <w:rPr>
                <w:ins w:id="2433" w:author="ERCOT" w:date="2023-07-31T14:48:00Z"/>
                <w:rFonts w:ascii="Arial" w:hAnsi="Arial" w:cs="Arial"/>
                <w:sz w:val="20"/>
                <w:szCs w:val="20"/>
              </w:rPr>
            </w:pPr>
            <w:ins w:id="2434"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9CB2774" w14:textId="77777777" w:rsidR="00903D15" w:rsidRPr="002A5BA5" w:rsidRDefault="00903D15" w:rsidP="00476F4D">
            <w:pPr>
              <w:jc w:val="center"/>
              <w:rPr>
                <w:ins w:id="2435" w:author="ERCOT" w:date="2023-07-31T14:48:00Z"/>
                <w:rFonts w:ascii="Arial" w:hAnsi="Arial" w:cs="Arial"/>
                <w:sz w:val="20"/>
                <w:szCs w:val="20"/>
              </w:rPr>
            </w:pPr>
            <w:ins w:id="243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1B59165" w14:textId="77777777" w:rsidR="00903D15" w:rsidRPr="002A5BA5" w:rsidRDefault="00903D15" w:rsidP="00476F4D">
            <w:pPr>
              <w:jc w:val="center"/>
              <w:rPr>
                <w:ins w:id="2437" w:author="ERCOT" w:date="2023-07-31T14:48:00Z"/>
                <w:rFonts w:ascii="Arial" w:hAnsi="Arial" w:cs="Arial"/>
                <w:sz w:val="20"/>
                <w:szCs w:val="20"/>
              </w:rPr>
            </w:pPr>
            <w:ins w:id="243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D9773BC" w14:textId="77777777" w:rsidR="00903D15" w:rsidRPr="002A5BA5" w:rsidRDefault="00903D15" w:rsidP="00476F4D">
            <w:pPr>
              <w:jc w:val="center"/>
              <w:rPr>
                <w:ins w:id="2439" w:author="ERCOT" w:date="2023-07-31T14:48:00Z"/>
                <w:rFonts w:ascii="Arial" w:hAnsi="Arial" w:cs="Arial"/>
                <w:sz w:val="20"/>
                <w:szCs w:val="20"/>
              </w:rPr>
            </w:pPr>
            <w:ins w:id="244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3FB4F0" w14:textId="77777777" w:rsidR="00903D15" w:rsidRPr="002A5BA5" w:rsidRDefault="00903D15" w:rsidP="00476F4D">
            <w:pPr>
              <w:jc w:val="center"/>
              <w:rPr>
                <w:ins w:id="2441" w:author="ERCOT" w:date="2023-07-31T14:48:00Z"/>
                <w:rFonts w:ascii="Arial" w:hAnsi="Arial" w:cs="Arial"/>
                <w:sz w:val="20"/>
                <w:szCs w:val="20"/>
              </w:rPr>
            </w:pPr>
            <w:ins w:id="244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50D2A29" w14:textId="77777777" w:rsidR="00903D15" w:rsidRPr="002A5BA5" w:rsidRDefault="00903D15" w:rsidP="00476F4D">
            <w:pPr>
              <w:jc w:val="center"/>
              <w:rPr>
                <w:ins w:id="2443" w:author="ERCOT" w:date="2023-07-31T14:48:00Z"/>
                <w:rFonts w:ascii="Arial" w:hAnsi="Arial" w:cs="Arial"/>
                <w:sz w:val="20"/>
                <w:szCs w:val="20"/>
              </w:rPr>
            </w:pPr>
            <w:ins w:id="244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51751F8" w14:textId="77777777" w:rsidR="00903D15" w:rsidRPr="002A5BA5" w:rsidRDefault="00903D15" w:rsidP="00476F4D">
            <w:pPr>
              <w:jc w:val="center"/>
              <w:rPr>
                <w:ins w:id="2445" w:author="ERCOT" w:date="2023-07-31T14:48:00Z"/>
                <w:rFonts w:ascii="Arial" w:hAnsi="Arial" w:cs="Arial"/>
                <w:sz w:val="20"/>
                <w:szCs w:val="20"/>
              </w:rPr>
            </w:pPr>
            <w:ins w:id="244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AB0604D" w14:textId="77777777" w:rsidR="00903D15" w:rsidRPr="002A5BA5" w:rsidRDefault="00903D15" w:rsidP="00476F4D">
            <w:pPr>
              <w:jc w:val="center"/>
              <w:rPr>
                <w:ins w:id="2447" w:author="ERCOT" w:date="2023-07-31T14:48:00Z"/>
                <w:rFonts w:ascii="Arial" w:hAnsi="Arial" w:cs="Arial"/>
                <w:sz w:val="20"/>
                <w:szCs w:val="20"/>
              </w:rPr>
            </w:pPr>
            <w:ins w:id="244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B6B2F35" w14:textId="77777777" w:rsidR="00903D15" w:rsidRPr="002A5BA5" w:rsidRDefault="00903D15" w:rsidP="00476F4D">
            <w:pPr>
              <w:jc w:val="center"/>
              <w:rPr>
                <w:ins w:id="2449" w:author="ERCOT" w:date="2023-07-31T14:48:00Z"/>
                <w:rFonts w:ascii="Arial" w:hAnsi="Arial" w:cs="Arial"/>
                <w:sz w:val="20"/>
                <w:szCs w:val="20"/>
              </w:rPr>
            </w:pPr>
            <w:ins w:id="245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9FED7CC" w14:textId="77777777" w:rsidR="00903D15" w:rsidRPr="002A5BA5" w:rsidRDefault="00903D15" w:rsidP="00476F4D">
            <w:pPr>
              <w:rPr>
                <w:ins w:id="2451" w:author="ERCOT" w:date="2023-07-31T14:48:00Z"/>
                <w:rFonts w:ascii="Arial" w:hAnsi="Arial" w:cs="Arial"/>
                <w:sz w:val="20"/>
                <w:szCs w:val="20"/>
              </w:rPr>
            </w:pPr>
            <w:ins w:id="245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0A99B41" w14:textId="77777777" w:rsidR="00903D15" w:rsidRPr="002A5BA5" w:rsidRDefault="00903D15" w:rsidP="00476F4D">
            <w:pPr>
              <w:jc w:val="center"/>
              <w:rPr>
                <w:ins w:id="2453" w:author="ERCOT" w:date="2023-07-31T14:48:00Z"/>
                <w:rFonts w:ascii="Arial" w:hAnsi="Arial" w:cs="Arial"/>
                <w:sz w:val="20"/>
                <w:szCs w:val="20"/>
              </w:rPr>
            </w:pPr>
            <w:ins w:id="2454"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auto" w:fill="auto"/>
            <w:vAlign w:val="center"/>
            <w:hideMark/>
          </w:tcPr>
          <w:p w14:paraId="45B5E70D" w14:textId="77777777" w:rsidR="00903D15" w:rsidRPr="002A5BA5" w:rsidRDefault="00903D15" w:rsidP="00476F4D">
            <w:pPr>
              <w:rPr>
                <w:ins w:id="2455" w:author="ERCOT" w:date="2023-07-31T14:48:00Z"/>
                <w:rFonts w:ascii="Arial" w:hAnsi="Arial" w:cs="Arial"/>
                <w:sz w:val="20"/>
                <w:szCs w:val="20"/>
              </w:rPr>
            </w:pPr>
            <w:ins w:id="2456" w:author="ERCOT" w:date="2023-07-31T14:48:00Z">
              <w:r w:rsidRPr="002A5BA5">
                <w:rPr>
                  <w:rFonts w:ascii="Arial" w:hAnsi="Arial" w:cs="Arial"/>
                  <w:sz w:val="20"/>
                  <w:szCs w:val="20"/>
                </w:rPr>
                <w:t>Is Load only Facility connected at Transmission Station Load?</w:t>
              </w:r>
            </w:ins>
          </w:p>
        </w:tc>
        <w:tc>
          <w:tcPr>
            <w:tcW w:w="1186" w:type="pct"/>
            <w:tcBorders>
              <w:top w:val="nil"/>
              <w:left w:val="nil"/>
              <w:bottom w:val="single" w:sz="4" w:space="0" w:color="auto"/>
              <w:right w:val="single" w:sz="4" w:space="0" w:color="auto"/>
            </w:tcBorders>
            <w:shd w:val="clear" w:color="auto" w:fill="auto"/>
            <w:vAlign w:val="center"/>
            <w:hideMark/>
          </w:tcPr>
          <w:p w14:paraId="6E6DC0C6" w14:textId="77777777" w:rsidR="00903D15" w:rsidRPr="002A5BA5" w:rsidRDefault="00903D15" w:rsidP="00476F4D">
            <w:pPr>
              <w:rPr>
                <w:ins w:id="2457" w:author="ERCOT" w:date="2023-07-31T14:48:00Z"/>
                <w:rFonts w:ascii="Arial" w:hAnsi="Arial" w:cs="Arial"/>
                <w:sz w:val="20"/>
                <w:szCs w:val="20"/>
              </w:rPr>
            </w:pPr>
            <w:ins w:id="2458" w:author="ERCOT" w:date="2023-07-31T14:48:00Z">
              <w:r w:rsidRPr="002A5BA5">
                <w:rPr>
                  <w:rFonts w:ascii="Arial" w:hAnsi="Arial" w:cs="Arial"/>
                  <w:sz w:val="20"/>
                  <w:szCs w:val="20"/>
                </w:rPr>
                <w:t xml:space="preserve">Is the registering Facility the only load associated with the Load in ERCOT's Network Operations </w:t>
              </w:r>
              <w:r w:rsidRPr="002A5BA5">
                <w:rPr>
                  <w:rFonts w:ascii="Arial" w:hAnsi="Arial" w:cs="Arial"/>
                  <w:sz w:val="20"/>
                  <w:szCs w:val="20"/>
                </w:rPr>
                <w:lastRenderedPageBreak/>
                <w:t>Model?</w:t>
              </w:r>
            </w:ins>
          </w:p>
        </w:tc>
        <w:tc>
          <w:tcPr>
            <w:tcW w:w="332" w:type="pct"/>
            <w:tcBorders>
              <w:top w:val="nil"/>
              <w:left w:val="nil"/>
              <w:bottom w:val="single" w:sz="4" w:space="0" w:color="auto"/>
              <w:right w:val="single" w:sz="4" w:space="0" w:color="auto"/>
            </w:tcBorders>
            <w:shd w:val="clear" w:color="auto" w:fill="auto"/>
            <w:vAlign w:val="center"/>
            <w:hideMark/>
          </w:tcPr>
          <w:p w14:paraId="03897115" w14:textId="77777777" w:rsidR="00903D15" w:rsidRPr="002A5BA5" w:rsidRDefault="00903D15" w:rsidP="00476F4D">
            <w:pPr>
              <w:jc w:val="center"/>
              <w:rPr>
                <w:ins w:id="2459" w:author="ERCOT" w:date="2023-07-31T14:48:00Z"/>
                <w:rFonts w:ascii="Arial" w:hAnsi="Arial" w:cs="Arial"/>
                <w:sz w:val="20"/>
                <w:szCs w:val="20"/>
              </w:rPr>
            </w:pPr>
            <w:ins w:id="2460"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4AC3DD90" w14:textId="77777777" w:rsidR="00903D15" w:rsidRPr="002A5BA5" w:rsidRDefault="00903D15" w:rsidP="00476F4D">
            <w:pPr>
              <w:jc w:val="center"/>
              <w:rPr>
                <w:ins w:id="2461" w:author="ERCOT" w:date="2023-07-31T14:48:00Z"/>
                <w:rFonts w:ascii="Arial" w:hAnsi="Arial" w:cs="Arial"/>
                <w:sz w:val="20"/>
                <w:szCs w:val="20"/>
              </w:rPr>
            </w:pPr>
            <w:ins w:id="246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717BA39" w14:textId="77777777" w:rsidR="00903D15" w:rsidRPr="002A5BA5" w:rsidRDefault="00903D15" w:rsidP="00476F4D">
            <w:pPr>
              <w:jc w:val="center"/>
              <w:rPr>
                <w:ins w:id="2463" w:author="ERCOT" w:date="2023-07-31T14:48:00Z"/>
                <w:rFonts w:ascii="Arial" w:hAnsi="Arial" w:cs="Arial"/>
                <w:sz w:val="20"/>
                <w:szCs w:val="20"/>
              </w:rPr>
            </w:pPr>
            <w:ins w:id="246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44FFF8A" w14:textId="77777777" w:rsidR="00903D15" w:rsidRPr="002A5BA5" w:rsidRDefault="00903D15" w:rsidP="00476F4D">
            <w:pPr>
              <w:jc w:val="center"/>
              <w:rPr>
                <w:ins w:id="2465" w:author="ERCOT" w:date="2023-07-31T14:48:00Z"/>
                <w:rFonts w:ascii="Arial" w:hAnsi="Arial" w:cs="Arial"/>
                <w:sz w:val="20"/>
                <w:szCs w:val="20"/>
              </w:rPr>
            </w:pPr>
            <w:ins w:id="246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C0B1B03" w14:textId="77777777" w:rsidR="00903D15" w:rsidRPr="002A5BA5" w:rsidRDefault="00903D15" w:rsidP="00476F4D">
            <w:pPr>
              <w:jc w:val="center"/>
              <w:rPr>
                <w:ins w:id="2467" w:author="ERCOT" w:date="2023-07-31T14:48:00Z"/>
                <w:rFonts w:ascii="Arial" w:hAnsi="Arial" w:cs="Arial"/>
                <w:sz w:val="20"/>
                <w:szCs w:val="20"/>
              </w:rPr>
            </w:pPr>
            <w:ins w:id="246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1181FAC" w14:textId="77777777" w:rsidR="00903D15" w:rsidRPr="002A5BA5" w:rsidRDefault="00903D15" w:rsidP="00476F4D">
            <w:pPr>
              <w:jc w:val="center"/>
              <w:rPr>
                <w:ins w:id="2469" w:author="ERCOT" w:date="2023-07-31T14:48:00Z"/>
                <w:rFonts w:ascii="Arial" w:hAnsi="Arial" w:cs="Arial"/>
                <w:sz w:val="20"/>
                <w:szCs w:val="20"/>
              </w:rPr>
            </w:pPr>
            <w:ins w:id="2470"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58404AA" w14:textId="77777777" w:rsidR="00903D15" w:rsidRPr="002A5BA5" w:rsidRDefault="00903D15" w:rsidP="00476F4D">
            <w:pPr>
              <w:jc w:val="center"/>
              <w:rPr>
                <w:ins w:id="2471" w:author="ERCOT" w:date="2023-07-31T14:48:00Z"/>
                <w:rFonts w:ascii="Arial" w:hAnsi="Arial" w:cs="Arial"/>
                <w:sz w:val="20"/>
                <w:szCs w:val="20"/>
              </w:rPr>
            </w:pPr>
            <w:ins w:id="2472" w:author="ERCOT" w:date="2023-07-31T14:48:00Z">
              <w:r w:rsidRPr="002A5BA5">
                <w:rPr>
                  <w:rFonts w:ascii="Arial" w:hAnsi="Arial" w:cs="Arial"/>
                  <w:sz w:val="20"/>
                  <w:szCs w:val="20"/>
                </w:rPr>
                <w:t>R</w:t>
              </w:r>
            </w:ins>
          </w:p>
        </w:tc>
      </w:tr>
      <w:tr w:rsidR="00903D15" w:rsidRPr="002A5BA5" w14:paraId="195A5D55" w14:textId="77777777" w:rsidTr="00BF0F0A">
        <w:trPr>
          <w:gridAfter w:val="19"/>
          <w:wAfter w:w="8128" w:type="dxa"/>
          <w:trHeight w:val="510"/>
          <w:ins w:id="247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3896176" w14:textId="77777777" w:rsidR="00903D15" w:rsidRPr="002A5BA5" w:rsidRDefault="00903D15" w:rsidP="00476F4D">
            <w:pPr>
              <w:jc w:val="center"/>
              <w:rPr>
                <w:ins w:id="2474" w:author="ERCOT" w:date="2023-07-31T14:48:00Z"/>
                <w:rFonts w:ascii="Arial" w:hAnsi="Arial" w:cs="Arial"/>
                <w:sz w:val="20"/>
                <w:szCs w:val="20"/>
              </w:rPr>
            </w:pPr>
            <w:ins w:id="247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286CCE53" w14:textId="77777777" w:rsidR="00903D15" w:rsidRPr="002A5BA5" w:rsidRDefault="00903D15" w:rsidP="00476F4D">
            <w:pPr>
              <w:jc w:val="center"/>
              <w:rPr>
                <w:ins w:id="2476" w:author="ERCOT" w:date="2023-07-31T14:48:00Z"/>
                <w:rFonts w:ascii="Arial" w:hAnsi="Arial" w:cs="Arial"/>
                <w:sz w:val="20"/>
                <w:szCs w:val="20"/>
              </w:rPr>
            </w:pPr>
            <w:ins w:id="247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134138D" w14:textId="77777777" w:rsidR="00903D15" w:rsidRPr="002A5BA5" w:rsidRDefault="00903D15" w:rsidP="00476F4D">
            <w:pPr>
              <w:jc w:val="center"/>
              <w:rPr>
                <w:ins w:id="2478" w:author="ERCOT" w:date="2023-07-31T14:48:00Z"/>
                <w:rFonts w:ascii="Arial" w:hAnsi="Arial" w:cs="Arial"/>
                <w:sz w:val="20"/>
                <w:szCs w:val="20"/>
              </w:rPr>
            </w:pPr>
            <w:ins w:id="247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5DEFA69" w14:textId="77777777" w:rsidR="00903D15" w:rsidRPr="002A5BA5" w:rsidRDefault="00903D15" w:rsidP="00476F4D">
            <w:pPr>
              <w:jc w:val="center"/>
              <w:rPr>
                <w:ins w:id="2480" w:author="ERCOT" w:date="2023-07-31T14:48:00Z"/>
                <w:rFonts w:ascii="Arial" w:hAnsi="Arial" w:cs="Arial"/>
                <w:sz w:val="20"/>
                <w:szCs w:val="20"/>
              </w:rPr>
            </w:pPr>
            <w:ins w:id="248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6398775" w14:textId="77777777" w:rsidR="00903D15" w:rsidRPr="002A5BA5" w:rsidRDefault="00903D15" w:rsidP="00476F4D">
            <w:pPr>
              <w:jc w:val="center"/>
              <w:rPr>
                <w:ins w:id="2482" w:author="ERCOT" w:date="2023-07-31T14:48:00Z"/>
                <w:rFonts w:ascii="Arial" w:hAnsi="Arial" w:cs="Arial"/>
                <w:sz w:val="20"/>
                <w:szCs w:val="20"/>
              </w:rPr>
            </w:pPr>
            <w:ins w:id="248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80E49FA" w14:textId="77777777" w:rsidR="00903D15" w:rsidRPr="002A5BA5" w:rsidRDefault="00903D15" w:rsidP="00476F4D">
            <w:pPr>
              <w:jc w:val="center"/>
              <w:rPr>
                <w:ins w:id="2484" w:author="ERCOT" w:date="2023-07-31T14:48:00Z"/>
                <w:rFonts w:ascii="Arial" w:hAnsi="Arial" w:cs="Arial"/>
                <w:sz w:val="20"/>
                <w:szCs w:val="20"/>
              </w:rPr>
            </w:pPr>
            <w:ins w:id="248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738D7B0" w14:textId="77777777" w:rsidR="00903D15" w:rsidRPr="002A5BA5" w:rsidRDefault="00903D15" w:rsidP="00476F4D">
            <w:pPr>
              <w:jc w:val="center"/>
              <w:rPr>
                <w:ins w:id="2486" w:author="ERCOT" w:date="2023-07-31T14:48:00Z"/>
                <w:rFonts w:ascii="Arial" w:hAnsi="Arial" w:cs="Arial"/>
                <w:sz w:val="20"/>
                <w:szCs w:val="20"/>
              </w:rPr>
            </w:pPr>
            <w:ins w:id="248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AB72294" w14:textId="77777777" w:rsidR="00903D15" w:rsidRPr="002A5BA5" w:rsidRDefault="00903D15" w:rsidP="00476F4D">
            <w:pPr>
              <w:jc w:val="center"/>
              <w:rPr>
                <w:ins w:id="2488" w:author="ERCOT" w:date="2023-07-31T14:48:00Z"/>
                <w:rFonts w:ascii="Arial" w:hAnsi="Arial" w:cs="Arial"/>
                <w:sz w:val="20"/>
                <w:szCs w:val="20"/>
              </w:rPr>
            </w:pPr>
            <w:ins w:id="248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EB63E9D" w14:textId="77777777" w:rsidR="00903D15" w:rsidRPr="002A5BA5" w:rsidRDefault="00903D15" w:rsidP="00476F4D">
            <w:pPr>
              <w:jc w:val="center"/>
              <w:rPr>
                <w:ins w:id="2490" w:author="ERCOT" w:date="2023-07-31T14:48:00Z"/>
                <w:rFonts w:ascii="Arial" w:hAnsi="Arial" w:cs="Arial"/>
                <w:sz w:val="20"/>
                <w:szCs w:val="20"/>
              </w:rPr>
            </w:pPr>
            <w:ins w:id="249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08CE560" w14:textId="77777777" w:rsidR="00903D15" w:rsidRPr="002A5BA5" w:rsidRDefault="00903D15" w:rsidP="00476F4D">
            <w:pPr>
              <w:rPr>
                <w:ins w:id="2492" w:author="ERCOT" w:date="2023-07-31T14:48:00Z"/>
                <w:rFonts w:ascii="Arial" w:hAnsi="Arial" w:cs="Arial"/>
                <w:sz w:val="20"/>
                <w:szCs w:val="20"/>
              </w:rPr>
            </w:pPr>
            <w:ins w:id="249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784873A1" w14:textId="77777777" w:rsidR="00903D15" w:rsidRPr="002A5BA5" w:rsidRDefault="00903D15" w:rsidP="00476F4D">
            <w:pPr>
              <w:jc w:val="center"/>
              <w:rPr>
                <w:ins w:id="2494" w:author="ERCOT" w:date="2023-07-31T14:48:00Z"/>
                <w:rFonts w:ascii="Arial" w:hAnsi="Arial" w:cs="Arial"/>
                <w:sz w:val="20"/>
                <w:szCs w:val="20"/>
              </w:rPr>
            </w:pPr>
            <w:ins w:id="2495"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000000" w:fill="FFFFFF"/>
            <w:vAlign w:val="center"/>
            <w:hideMark/>
          </w:tcPr>
          <w:p w14:paraId="0E88ECF0" w14:textId="77777777" w:rsidR="00903D15" w:rsidRPr="002A5BA5" w:rsidRDefault="00903D15" w:rsidP="00476F4D">
            <w:pPr>
              <w:rPr>
                <w:ins w:id="2496" w:author="ERCOT" w:date="2023-07-31T14:48:00Z"/>
                <w:rFonts w:ascii="Arial" w:hAnsi="Arial" w:cs="Arial"/>
                <w:sz w:val="20"/>
                <w:szCs w:val="20"/>
              </w:rPr>
            </w:pPr>
            <w:ins w:id="2497" w:author="ERCOT" w:date="2023-07-31T14:48:00Z">
              <w:r w:rsidRPr="002A5BA5">
                <w:rPr>
                  <w:rFonts w:ascii="Arial" w:hAnsi="Arial" w:cs="Arial"/>
                  <w:sz w:val="20"/>
                  <w:szCs w:val="20"/>
                </w:rPr>
                <w:t>ESIID assigned to meter</w:t>
              </w:r>
            </w:ins>
          </w:p>
        </w:tc>
        <w:tc>
          <w:tcPr>
            <w:tcW w:w="1186" w:type="pct"/>
            <w:tcBorders>
              <w:top w:val="nil"/>
              <w:left w:val="nil"/>
              <w:bottom w:val="single" w:sz="4" w:space="0" w:color="auto"/>
              <w:right w:val="single" w:sz="4" w:space="0" w:color="auto"/>
            </w:tcBorders>
            <w:shd w:val="clear" w:color="000000" w:fill="FFFFFF"/>
            <w:vAlign w:val="center"/>
            <w:hideMark/>
          </w:tcPr>
          <w:p w14:paraId="35F679FF" w14:textId="77777777" w:rsidR="00903D15" w:rsidRPr="002A5BA5" w:rsidRDefault="00903D15" w:rsidP="00476F4D">
            <w:pPr>
              <w:rPr>
                <w:ins w:id="2498" w:author="ERCOT" w:date="2023-07-31T14:48:00Z"/>
                <w:rFonts w:ascii="Arial" w:hAnsi="Arial" w:cs="Arial"/>
                <w:sz w:val="20"/>
                <w:szCs w:val="20"/>
              </w:rPr>
            </w:pPr>
            <w:ins w:id="2499" w:author="ERCOT" w:date="2023-07-31T14:48:00Z">
              <w:r w:rsidRPr="002A5BA5">
                <w:rPr>
                  <w:rFonts w:ascii="Arial" w:hAnsi="Arial" w:cs="Arial"/>
                  <w:sz w:val="20"/>
                  <w:szCs w:val="20"/>
                </w:rPr>
                <w:t>ESI ID number assigned to the meter.  For NOIEs, the TDSP will create a non-settlement ESI ID.</w:t>
              </w:r>
            </w:ins>
          </w:p>
        </w:tc>
        <w:tc>
          <w:tcPr>
            <w:tcW w:w="332" w:type="pct"/>
            <w:tcBorders>
              <w:top w:val="nil"/>
              <w:left w:val="nil"/>
              <w:bottom w:val="single" w:sz="4" w:space="0" w:color="auto"/>
              <w:right w:val="single" w:sz="4" w:space="0" w:color="auto"/>
            </w:tcBorders>
            <w:shd w:val="clear" w:color="auto" w:fill="auto"/>
            <w:vAlign w:val="center"/>
            <w:hideMark/>
          </w:tcPr>
          <w:p w14:paraId="4BB2F810" w14:textId="77777777" w:rsidR="00903D15" w:rsidRPr="002A5BA5" w:rsidRDefault="00903D15" w:rsidP="00476F4D">
            <w:pPr>
              <w:jc w:val="center"/>
              <w:rPr>
                <w:ins w:id="2500" w:author="ERCOT" w:date="2023-07-31T14:48:00Z"/>
                <w:rFonts w:ascii="Arial" w:hAnsi="Arial" w:cs="Arial"/>
                <w:sz w:val="20"/>
                <w:szCs w:val="20"/>
              </w:rPr>
            </w:pPr>
            <w:ins w:id="250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BE36225" w14:textId="77777777" w:rsidR="00903D15" w:rsidRPr="002A5BA5" w:rsidRDefault="00903D15" w:rsidP="00476F4D">
            <w:pPr>
              <w:jc w:val="center"/>
              <w:rPr>
                <w:ins w:id="2502" w:author="ERCOT" w:date="2023-07-31T14:48:00Z"/>
                <w:rFonts w:ascii="Arial" w:hAnsi="Arial" w:cs="Arial"/>
                <w:sz w:val="20"/>
                <w:szCs w:val="20"/>
              </w:rPr>
            </w:pPr>
            <w:ins w:id="250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38E13C" w14:textId="77777777" w:rsidR="00903D15" w:rsidRPr="002A5BA5" w:rsidRDefault="00903D15" w:rsidP="00476F4D">
            <w:pPr>
              <w:jc w:val="center"/>
              <w:rPr>
                <w:ins w:id="2504" w:author="ERCOT" w:date="2023-07-31T14:48:00Z"/>
                <w:rFonts w:ascii="Arial" w:hAnsi="Arial" w:cs="Arial"/>
                <w:sz w:val="20"/>
                <w:szCs w:val="20"/>
              </w:rPr>
            </w:pPr>
            <w:ins w:id="250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A2592B1" w14:textId="77777777" w:rsidR="00903D15" w:rsidRPr="002A5BA5" w:rsidRDefault="00903D15" w:rsidP="00476F4D">
            <w:pPr>
              <w:jc w:val="center"/>
              <w:rPr>
                <w:ins w:id="2506" w:author="ERCOT" w:date="2023-07-31T14:48:00Z"/>
                <w:rFonts w:ascii="Arial" w:hAnsi="Arial" w:cs="Arial"/>
                <w:sz w:val="20"/>
                <w:szCs w:val="20"/>
              </w:rPr>
            </w:pPr>
            <w:ins w:id="250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E794640" w14:textId="77777777" w:rsidR="00903D15" w:rsidRPr="002A5BA5" w:rsidRDefault="00903D15" w:rsidP="00476F4D">
            <w:pPr>
              <w:jc w:val="center"/>
              <w:rPr>
                <w:ins w:id="2508" w:author="ERCOT" w:date="2023-07-31T14:48:00Z"/>
                <w:rFonts w:ascii="Arial" w:hAnsi="Arial" w:cs="Arial"/>
                <w:sz w:val="20"/>
                <w:szCs w:val="20"/>
              </w:rPr>
            </w:pPr>
            <w:ins w:id="250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D88D6B2" w14:textId="77777777" w:rsidR="00903D15" w:rsidRPr="002A5BA5" w:rsidRDefault="00903D15" w:rsidP="00476F4D">
            <w:pPr>
              <w:jc w:val="center"/>
              <w:rPr>
                <w:ins w:id="2510" w:author="ERCOT" w:date="2023-07-31T14:48:00Z"/>
                <w:rFonts w:ascii="Arial" w:hAnsi="Arial" w:cs="Arial"/>
                <w:sz w:val="20"/>
                <w:szCs w:val="20"/>
              </w:rPr>
            </w:pPr>
            <w:ins w:id="251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5A15584" w14:textId="77777777" w:rsidR="00903D15" w:rsidRPr="002A5BA5" w:rsidRDefault="00903D15" w:rsidP="00476F4D">
            <w:pPr>
              <w:jc w:val="center"/>
              <w:rPr>
                <w:ins w:id="2512" w:author="ERCOT" w:date="2023-07-31T14:48:00Z"/>
                <w:rFonts w:ascii="Arial" w:hAnsi="Arial" w:cs="Arial"/>
                <w:sz w:val="20"/>
                <w:szCs w:val="20"/>
              </w:rPr>
            </w:pPr>
            <w:ins w:id="2513" w:author="ERCOT" w:date="2023-07-31T14:48:00Z">
              <w:r w:rsidRPr="002A5BA5">
                <w:rPr>
                  <w:rFonts w:ascii="Arial" w:hAnsi="Arial" w:cs="Arial"/>
                  <w:sz w:val="20"/>
                  <w:szCs w:val="20"/>
                </w:rPr>
                <w:t> </w:t>
              </w:r>
            </w:ins>
          </w:p>
        </w:tc>
      </w:tr>
      <w:tr w:rsidR="00903D15" w:rsidRPr="002A5BA5" w14:paraId="610750D2" w14:textId="77777777" w:rsidTr="00BF0F0A">
        <w:trPr>
          <w:gridAfter w:val="19"/>
          <w:wAfter w:w="8128" w:type="dxa"/>
          <w:trHeight w:val="510"/>
          <w:ins w:id="251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ABB3815" w14:textId="77777777" w:rsidR="00903D15" w:rsidRPr="002A5BA5" w:rsidRDefault="00903D15" w:rsidP="00476F4D">
            <w:pPr>
              <w:jc w:val="center"/>
              <w:rPr>
                <w:ins w:id="2515" w:author="ERCOT" w:date="2023-07-31T14:48:00Z"/>
                <w:rFonts w:ascii="Arial" w:hAnsi="Arial" w:cs="Arial"/>
                <w:sz w:val="20"/>
                <w:szCs w:val="20"/>
              </w:rPr>
            </w:pPr>
            <w:ins w:id="251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B634BEE" w14:textId="77777777" w:rsidR="00903D15" w:rsidRPr="002A5BA5" w:rsidRDefault="00903D15" w:rsidP="00476F4D">
            <w:pPr>
              <w:jc w:val="center"/>
              <w:rPr>
                <w:ins w:id="2517" w:author="ERCOT" w:date="2023-07-31T14:48:00Z"/>
                <w:rFonts w:ascii="Arial" w:hAnsi="Arial" w:cs="Arial"/>
                <w:sz w:val="20"/>
                <w:szCs w:val="20"/>
              </w:rPr>
            </w:pPr>
            <w:ins w:id="251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B64BC2E" w14:textId="77777777" w:rsidR="00903D15" w:rsidRPr="002A5BA5" w:rsidRDefault="00903D15" w:rsidP="00476F4D">
            <w:pPr>
              <w:jc w:val="center"/>
              <w:rPr>
                <w:ins w:id="2519" w:author="ERCOT" w:date="2023-07-31T14:48:00Z"/>
                <w:rFonts w:ascii="Arial" w:hAnsi="Arial" w:cs="Arial"/>
                <w:sz w:val="20"/>
                <w:szCs w:val="20"/>
              </w:rPr>
            </w:pPr>
            <w:ins w:id="252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2941EEF" w14:textId="77777777" w:rsidR="00903D15" w:rsidRPr="002A5BA5" w:rsidRDefault="00903D15" w:rsidP="00476F4D">
            <w:pPr>
              <w:jc w:val="center"/>
              <w:rPr>
                <w:ins w:id="2521" w:author="ERCOT" w:date="2023-07-31T14:48:00Z"/>
                <w:rFonts w:ascii="Arial" w:hAnsi="Arial" w:cs="Arial"/>
                <w:sz w:val="20"/>
                <w:szCs w:val="20"/>
              </w:rPr>
            </w:pPr>
            <w:ins w:id="252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77371CB" w14:textId="77777777" w:rsidR="00903D15" w:rsidRPr="002A5BA5" w:rsidRDefault="00903D15" w:rsidP="00476F4D">
            <w:pPr>
              <w:jc w:val="center"/>
              <w:rPr>
                <w:ins w:id="2523" w:author="ERCOT" w:date="2023-07-31T14:48:00Z"/>
                <w:rFonts w:ascii="Arial" w:hAnsi="Arial" w:cs="Arial"/>
                <w:sz w:val="20"/>
                <w:szCs w:val="20"/>
              </w:rPr>
            </w:pPr>
            <w:ins w:id="252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2E150B7" w14:textId="77777777" w:rsidR="00903D15" w:rsidRPr="002A5BA5" w:rsidRDefault="00903D15" w:rsidP="00476F4D">
            <w:pPr>
              <w:jc w:val="center"/>
              <w:rPr>
                <w:ins w:id="2525" w:author="ERCOT" w:date="2023-07-31T14:48:00Z"/>
                <w:rFonts w:ascii="Arial" w:hAnsi="Arial" w:cs="Arial"/>
                <w:sz w:val="20"/>
                <w:szCs w:val="20"/>
              </w:rPr>
            </w:pPr>
            <w:ins w:id="252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8E23966" w14:textId="77777777" w:rsidR="00903D15" w:rsidRPr="002A5BA5" w:rsidRDefault="00903D15" w:rsidP="00476F4D">
            <w:pPr>
              <w:jc w:val="center"/>
              <w:rPr>
                <w:ins w:id="2527" w:author="ERCOT" w:date="2023-07-31T14:48:00Z"/>
                <w:rFonts w:ascii="Arial" w:hAnsi="Arial" w:cs="Arial"/>
                <w:sz w:val="20"/>
                <w:szCs w:val="20"/>
              </w:rPr>
            </w:pPr>
            <w:ins w:id="252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9C0CB62" w14:textId="77777777" w:rsidR="00903D15" w:rsidRPr="002A5BA5" w:rsidRDefault="00903D15" w:rsidP="00476F4D">
            <w:pPr>
              <w:jc w:val="center"/>
              <w:rPr>
                <w:ins w:id="2529" w:author="ERCOT" w:date="2023-07-31T14:48:00Z"/>
                <w:rFonts w:ascii="Arial" w:hAnsi="Arial" w:cs="Arial"/>
                <w:sz w:val="20"/>
                <w:szCs w:val="20"/>
              </w:rPr>
            </w:pPr>
            <w:ins w:id="253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4474A77" w14:textId="77777777" w:rsidR="00903D15" w:rsidRPr="002A5BA5" w:rsidRDefault="00903D15" w:rsidP="00476F4D">
            <w:pPr>
              <w:jc w:val="center"/>
              <w:rPr>
                <w:ins w:id="2531" w:author="ERCOT" w:date="2023-07-31T14:48:00Z"/>
                <w:rFonts w:ascii="Arial" w:hAnsi="Arial" w:cs="Arial"/>
                <w:sz w:val="20"/>
                <w:szCs w:val="20"/>
              </w:rPr>
            </w:pPr>
            <w:ins w:id="253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E00853B" w14:textId="77777777" w:rsidR="00903D15" w:rsidRPr="002A5BA5" w:rsidRDefault="00903D15" w:rsidP="00476F4D">
            <w:pPr>
              <w:rPr>
                <w:ins w:id="2533" w:author="ERCOT" w:date="2023-07-31T14:48:00Z"/>
                <w:rFonts w:ascii="Arial" w:hAnsi="Arial" w:cs="Arial"/>
                <w:sz w:val="20"/>
                <w:szCs w:val="20"/>
              </w:rPr>
            </w:pPr>
            <w:ins w:id="253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650405A4" w14:textId="77777777" w:rsidR="00903D15" w:rsidRPr="002A5BA5" w:rsidRDefault="00903D15" w:rsidP="00476F4D">
            <w:pPr>
              <w:jc w:val="center"/>
              <w:rPr>
                <w:ins w:id="2535" w:author="ERCOT" w:date="2023-07-31T14:48:00Z"/>
                <w:rFonts w:ascii="Arial" w:hAnsi="Arial" w:cs="Arial"/>
                <w:sz w:val="20"/>
                <w:szCs w:val="20"/>
              </w:rPr>
            </w:pPr>
            <w:ins w:id="2536"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000000" w:fill="FFFFFF"/>
            <w:vAlign w:val="center"/>
            <w:hideMark/>
          </w:tcPr>
          <w:p w14:paraId="66596348" w14:textId="77777777" w:rsidR="00903D15" w:rsidRPr="002A5BA5" w:rsidRDefault="00903D15" w:rsidP="00476F4D">
            <w:pPr>
              <w:rPr>
                <w:ins w:id="2537" w:author="ERCOT" w:date="2023-07-31T14:48:00Z"/>
                <w:rFonts w:ascii="Arial" w:hAnsi="Arial" w:cs="Arial"/>
                <w:sz w:val="20"/>
                <w:szCs w:val="20"/>
              </w:rPr>
            </w:pPr>
            <w:ins w:id="2538" w:author="ERCOT" w:date="2023-07-31T14:48:00Z">
              <w:r w:rsidRPr="002A5BA5">
                <w:rPr>
                  <w:rFonts w:ascii="Arial" w:hAnsi="Arial" w:cs="Arial"/>
                  <w:sz w:val="20"/>
                  <w:szCs w:val="20"/>
                </w:rPr>
                <w:t>Wholesale Delivery Point?</w:t>
              </w:r>
            </w:ins>
          </w:p>
        </w:tc>
        <w:tc>
          <w:tcPr>
            <w:tcW w:w="1186" w:type="pct"/>
            <w:tcBorders>
              <w:top w:val="nil"/>
              <w:left w:val="nil"/>
              <w:bottom w:val="single" w:sz="4" w:space="0" w:color="auto"/>
              <w:right w:val="single" w:sz="4" w:space="0" w:color="auto"/>
            </w:tcBorders>
            <w:shd w:val="clear" w:color="000000" w:fill="FFFFFF"/>
            <w:vAlign w:val="center"/>
            <w:hideMark/>
          </w:tcPr>
          <w:p w14:paraId="0E42A0EB" w14:textId="77777777" w:rsidR="00903D15" w:rsidRPr="002A5BA5" w:rsidRDefault="00903D15" w:rsidP="00476F4D">
            <w:pPr>
              <w:rPr>
                <w:ins w:id="2539" w:author="ERCOT" w:date="2023-07-31T14:48:00Z"/>
                <w:rFonts w:ascii="Arial" w:hAnsi="Arial" w:cs="Arial"/>
                <w:sz w:val="20"/>
                <w:szCs w:val="20"/>
              </w:rPr>
            </w:pPr>
            <w:ins w:id="2540" w:author="ERCOT" w:date="2023-07-31T14:48:00Z">
              <w:r w:rsidRPr="002A5BA5">
                <w:rPr>
                  <w:rFonts w:ascii="Arial" w:hAnsi="Arial" w:cs="Arial"/>
                  <w:sz w:val="20"/>
                  <w:szCs w:val="20"/>
                </w:rPr>
                <w:t xml:space="preserve">Enter Y or </w:t>
              </w:r>
              <w:proofErr w:type="gramStart"/>
              <w:r w:rsidRPr="002A5BA5">
                <w:rPr>
                  <w:rFonts w:ascii="Arial" w:hAnsi="Arial" w:cs="Arial"/>
                  <w:sz w:val="20"/>
                  <w:szCs w:val="20"/>
                </w:rPr>
                <w:t>N, if</w:t>
              </w:r>
              <w:proofErr w:type="gramEnd"/>
              <w:r w:rsidRPr="002A5BA5">
                <w:rPr>
                  <w:rFonts w:ascii="Arial" w:hAnsi="Arial" w:cs="Arial"/>
                  <w:sz w:val="20"/>
                  <w:szCs w:val="20"/>
                </w:rPr>
                <w:t xml:space="preserve"> the point of delivery is a wholesale delivery point.</w:t>
              </w:r>
            </w:ins>
          </w:p>
        </w:tc>
        <w:tc>
          <w:tcPr>
            <w:tcW w:w="332" w:type="pct"/>
            <w:tcBorders>
              <w:top w:val="nil"/>
              <w:left w:val="nil"/>
              <w:bottom w:val="single" w:sz="4" w:space="0" w:color="auto"/>
              <w:right w:val="single" w:sz="4" w:space="0" w:color="auto"/>
            </w:tcBorders>
            <w:shd w:val="clear" w:color="auto" w:fill="auto"/>
            <w:vAlign w:val="center"/>
            <w:hideMark/>
          </w:tcPr>
          <w:p w14:paraId="2D241018" w14:textId="77777777" w:rsidR="00903D15" w:rsidRPr="002A5BA5" w:rsidRDefault="00903D15" w:rsidP="00476F4D">
            <w:pPr>
              <w:jc w:val="center"/>
              <w:rPr>
                <w:ins w:id="2541" w:author="ERCOT" w:date="2023-07-31T14:48:00Z"/>
                <w:rFonts w:ascii="Arial" w:hAnsi="Arial" w:cs="Arial"/>
                <w:sz w:val="20"/>
                <w:szCs w:val="20"/>
              </w:rPr>
            </w:pPr>
            <w:ins w:id="254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B8A2F73" w14:textId="77777777" w:rsidR="00903D15" w:rsidRPr="002A5BA5" w:rsidRDefault="00903D15" w:rsidP="00476F4D">
            <w:pPr>
              <w:jc w:val="center"/>
              <w:rPr>
                <w:ins w:id="2543" w:author="ERCOT" w:date="2023-07-31T14:48:00Z"/>
                <w:rFonts w:ascii="Arial" w:hAnsi="Arial" w:cs="Arial"/>
                <w:sz w:val="20"/>
                <w:szCs w:val="20"/>
              </w:rPr>
            </w:pPr>
            <w:ins w:id="254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F4B3A99" w14:textId="77777777" w:rsidR="00903D15" w:rsidRPr="002A5BA5" w:rsidRDefault="00903D15" w:rsidP="00476F4D">
            <w:pPr>
              <w:jc w:val="center"/>
              <w:rPr>
                <w:ins w:id="2545" w:author="ERCOT" w:date="2023-07-31T14:48:00Z"/>
                <w:rFonts w:ascii="Arial" w:hAnsi="Arial" w:cs="Arial"/>
                <w:sz w:val="20"/>
                <w:szCs w:val="20"/>
              </w:rPr>
            </w:pPr>
            <w:ins w:id="254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413E808" w14:textId="77777777" w:rsidR="00903D15" w:rsidRPr="002A5BA5" w:rsidRDefault="00903D15" w:rsidP="00476F4D">
            <w:pPr>
              <w:jc w:val="center"/>
              <w:rPr>
                <w:ins w:id="2547" w:author="ERCOT" w:date="2023-07-31T14:48:00Z"/>
                <w:rFonts w:ascii="Arial" w:hAnsi="Arial" w:cs="Arial"/>
                <w:sz w:val="20"/>
                <w:szCs w:val="20"/>
              </w:rPr>
            </w:pPr>
            <w:ins w:id="254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AB95CAF" w14:textId="77777777" w:rsidR="00903D15" w:rsidRPr="002A5BA5" w:rsidRDefault="00903D15" w:rsidP="00476F4D">
            <w:pPr>
              <w:jc w:val="center"/>
              <w:rPr>
                <w:ins w:id="2549" w:author="ERCOT" w:date="2023-07-31T14:48:00Z"/>
                <w:rFonts w:ascii="Arial" w:hAnsi="Arial" w:cs="Arial"/>
                <w:sz w:val="20"/>
                <w:szCs w:val="20"/>
              </w:rPr>
            </w:pPr>
            <w:ins w:id="2550"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425A759" w14:textId="77777777" w:rsidR="00903D15" w:rsidRPr="002A5BA5" w:rsidRDefault="00903D15" w:rsidP="00476F4D">
            <w:pPr>
              <w:jc w:val="center"/>
              <w:rPr>
                <w:ins w:id="2551" w:author="ERCOT" w:date="2023-07-31T14:48:00Z"/>
                <w:rFonts w:ascii="Arial" w:hAnsi="Arial" w:cs="Arial"/>
                <w:sz w:val="20"/>
                <w:szCs w:val="20"/>
              </w:rPr>
            </w:pPr>
            <w:ins w:id="2552"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391F241" w14:textId="77777777" w:rsidR="00903D15" w:rsidRPr="002A5BA5" w:rsidRDefault="00903D15" w:rsidP="00476F4D">
            <w:pPr>
              <w:jc w:val="center"/>
              <w:rPr>
                <w:ins w:id="2553" w:author="ERCOT" w:date="2023-07-31T14:48:00Z"/>
                <w:rFonts w:ascii="Arial" w:hAnsi="Arial" w:cs="Arial"/>
                <w:sz w:val="20"/>
                <w:szCs w:val="20"/>
              </w:rPr>
            </w:pPr>
            <w:ins w:id="2554" w:author="ERCOT" w:date="2023-07-31T14:48:00Z">
              <w:r w:rsidRPr="002A5BA5">
                <w:rPr>
                  <w:rFonts w:ascii="Arial" w:hAnsi="Arial" w:cs="Arial"/>
                  <w:sz w:val="20"/>
                  <w:szCs w:val="20"/>
                </w:rPr>
                <w:t>R</w:t>
              </w:r>
            </w:ins>
          </w:p>
        </w:tc>
      </w:tr>
      <w:tr w:rsidR="00903D15" w:rsidRPr="002A5BA5" w14:paraId="29AFF401" w14:textId="77777777" w:rsidTr="00BF0F0A">
        <w:trPr>
          <w:gridAfter w:val="19"/>
          <w:wAfter w:w="8128" w:type="dxa"/>
          <w:trHeight w:val="255"/>
          <w:ins w:id="2555"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0B484BE" w14:textId="77777777" w:rsidR="00903D15" w:rsidRPr="002A5BA5" w:rsidRDefault="00903D15" w:rsidP="00476F4D">
            <w:pPr>
              <w:jc w:val="center"/>
              <w:rPr>
                <w:ins w:id="2556" w:author="ERCOT" w:date="2023-07-31T14:48:00Z"/>
                <w:rFonts w:ascii="Arial" w:hAnsi="Arial" w:cs="Arial"/>
                <w:sz w:val="20"/>
                <w:szCs w:val="20"/>
              </w:rPr>
            </w:pPr>
            <w:ins w:id="2557" w:author="ERCOT" w:date="2023-07-31T14:48:00Z">
              <w:r w:rsidRPr="002A5BA5">
                <w:rPr>
                  <w:rFonts w:ascii="Arial" w:hAnsi="Arial" w:cs="Arial"/>
                  <w:sz w:val="20"/>
                  <w:szCs w:val="20"/>
                </w:rPr>
                <w:t xml:space="preserve">Large Load </w:t>
              </w:r>
              <w:r w:rsidRPr="002A5BA5">
                <w:rPr>
                  <w:rFonts w:ascii="Arial" w:hAnsi="Arial" w:cs="Arial"/>
                  <w:sz w:val="20"/>
                  <w:szCs w:val="20"/>
                </w:rPr>
                <w:lastRenderedPageBreak/>
                <w:t>Registration</w:t>
              </w:r>
            </w:ins>
          </w:p>
        </w:tc>
        <w:tc>
          <w:tcPr>
            <w:tcW w:w="105" w:type="pct"/>
            <w:tcBorders>
              <w:top w:val="nil"/>
              <w:left w:val="nil"/>
              <w:bottom w:val="single" w:sz="4" w:space="0" w:color="auto"/>
              <w:right w:val="single" w:sz="4" w:space="0" w:color="auto"/>
            </w:tcBorders>
            <w:shd w:val="clear" w:color="auto" w:fill="auto"/>
            <w:vAlign w:val="center"/>
            <w:hideMark/>
          </w:tcPr>
          <w:p w14:paraId="585561E9" w14:textId="77777777" w:rsidR="00903D15" w:rsidRPr="002A5BA5" w:rsidRDefault="00903D15" w:rsidP="00476F4D">
            <w:pPr>
              <w:jc w:val="center"/>
              <w:rPr>
                <w:ins w:id="2558" w:author="ERCOT" w:date="2023-07-31T14:48:00Z"/>
                <w:rFonts w:ascii="Arial" w:hAnsi="Arial" w:cs="Arial"/>
                <w:sz w:val="20"/>
                <w:szCs w:val="20"/>
              </w:rPr>
            </w:pPr>
            <w:ins w:id="2559"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5E9A0F45" w14:textId="77777777" w:rsidR="00903D15" w:rsidRPr="002A5BA5" w:rsidRDefault="00903D15" w:rsidP="00476F4D">
            <w:pPr>
              <w:jc w:val="center"/>
              <w:rPr>
                <w:ins w:id="2560" w:author="ERCOT" w:date="2023-07-31T14:48:00Z"/>
                <w:rFonts w:ascii="Arial" w:hAnsi="Arial" w:cs="Arial"/>
                <w:sz w:val="20"/>
                <w:szCs w:val="20"/>
              </w:rPr>
            </w:pPr>
            <w:ins w:id="256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748ABEC" w14:textId="77777777" w:rsidR="00903D15" w:rsidRPr="002A5BA5" w:rsidRDefault="00903D15" w:rsidP="00476F4D">
            <w:pPr>
              <w:jc w:val="center"/>
              <w:rPr>
                <w:ins w:id="2562" w:author="ERCOT" w:date="2023-07-31T14:48:00Z"/>
                <w:rFonts w:ascii="Arial" w:hAnsi="Arial" w:cs="Arial"/>
                <w:sz w:val="20"/>
                <w:szCs w:val="20"/>
              </w:rPr>
            </w:pPr>
            <w:ins w:id="256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9F85F1E" w14:textId="77777777" w:rsidR="00903D15" w:rsidRPr="002A5BA5" w:rsidRDefault="00903D15" w:rsidP="00476F4D">
            <w:pPr>
              <w:jc w:val="center"/>
              <w:rPr>
                <w:ins w:id="2564" w:author="ERCOT" w:date="2023-07-31T14:48:00Z"/>
                <w:rFonts w:ascii="Arial" w:hAnsi="Arial" w:cs="Arial"/>
                <w:sz w:val="20"/>
                <w:szCs w:val="20"/>
              </w:rPr>
            </w:pPr>
            <w:ins w:id="256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865C854" w14:textId="77777777" w:rsidR="00903D15" w:rsidRPr="002A5BA5" w:rsidRDefault="00903D15" w:rsidP="00476F4D">
            <w:pPr>
              <w:jc w:val="center"/>
              <w:rPr>
                <w:ins w:id="2566" w:author="ERCOT" w:date="2023-07-31T14:48:00Z"/>
                <w:rFonts w:ascii="Arial" w:hAnsi="Arial" w:cs="Arial"/>
                <w:sz w:val="20"/>
                <w:szCs w:val="20"/>
              </w:rPr>
            </w:pPr>
            <w:ins w:id="2567"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3C334D4" w14:textId="77777777" w:rsidR="00903D15" w:rsidRPr="002A5BA5" w:rsidRDefault="00903D15" w:rsidP="00476F4D">
            <w:pPr>
              <w:jc w:val="center"/>
              <w:rPr>
                <w:ins w:id="2568" w:author="ERCOT" w:date="2023-07-31T14:48:00Z"/>
                <w:rFonts w:ascii="Arial" w:hAnsi="Arial" w:cs="Arial"/>
                <w:sz w:val="20"/>
                <w:szCs w:val="20"/>
              </w:rPr>
            </w:pPr>
            <w:ins w:id="2569"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12CE7B97" w14:textId="77777777" w:rsidR="00903D15" w:rsidRPr="002A5BA5" w:rsidRDefault="00903D15" w:rsidP="00476F4D">
            <w:pPr>
              <w:jc w:val="center"/>
              <w:rPr>
                <w:ins w:id="2570" w:author="ERCOT" w:date="2023-07-31T14:48:00Z"/>
                <w:rFonts w:ascii="Arial" w:hAnsi="Arial" w:cs="Arial"/>
                <w:sz w:val="20"/>
                <w:szCs w:val="20"/>
              </w:rPr>
            </w:pPr>
            <w:ins w:id="2571"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66809C7" w14:textId="77777777" w:rsidR="00903D15" w:rsidRPr="002A5BA5" w:rsidRDefault="00903D15" w:rsidP="00476F4D">
            <w:pPr>
              <w:jc w:val="center"/>
              <w:rPr>
                <w:ins w:id="2572" w:author="ERCOT" w:date="2023-07-31T14:48:00Z"/>
                <w:rFonts w:ascii="Arial" w:hAnsi="Arial" w:cs="Arial"/>
                <w:sz w:val="20"/>
                <w:szCs w:val="20"/>
              </w:rPr>
            </w:pPr>
            <w:ins w:id="2573"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304BDA6E" w14:textId="77777777" w:rsidR="00903D15" w:rsidRPr="002A5BA5" w:rsidRDefault="00903D15" w:rsidP="00476F4D">
            <w:pPr>
              <w:rPr>
                <w:ins w:id="2574" w:author="ERCOT" w:date="2023-07-31T14:48:00Z"/>
                <w:rFonts w:ascii="Arial" w:hAnsi="Arial" w:cs="Arial"/>
                <w:sz w:val="20"/>
                <w:szCs w:val="20"/>
              </w:rPr>
            </w:pPr>
            <w:ins w:id="2575"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69077E35" w14:textId="77777777" w:rsidR="00903D15" w:rsidRPr="002A5BA5" w:rsidRDefault="00903D15" w:rsidP="00476F4D">
            <w:pPr>
              <w:jc w:val="center"/>
              <w:rPr>
                <w:ins w:id="2576" w:author="ERCOT" w:date="2023-07-31T14:48:00Z"/>
                <w:rFonts w:ascii="Arial" w:hAnsi="Arial" w:cs="Arial"/>
                <w:sz w:val="20"/>
                <w:szCs w:val="20"/>
              </w:rPr>
            </w:pPr>
            <w:ins w:id="2577" w:author="ERCOT" w:date="2023-07-31T14:48:00Z">
              <w:r w:rsidRPr="002A5BA5">
                <w:rPr>
                  <w:rFonts w:ascii="Arial" w:hAnsi="Arial" w:cs="Arial"/>
                  <w:sz w:val="20"/>
                  <w:szCs w:val="20"/>
                </w:rPr>
                <w:t>List</w:t>
              </w:r>
            </w:ins>
          </w:p>
        </w:tc>
        <w:tc>
          <w:tcPr>
            <w:tcW w:w="543" w:type="pct"/>
            <w:tcBorders>
              <w:top w:val="nil"/>
              <w:left w:val="nil"/>
              <w:bottom w:val="single" w:sz="4" w:space="0" w:color="auto"/>
              <w:right w:val="single" w:sz="4" w:space="0" w:color="auto"/>
            </w:tcBorders>
            <w:shd w:val="clear" w:color="auto" w:fill="auto"/>
            <w:vAlign w:val="center"/>
            <w:hideMark/>
          </w:tcPr>
          <w:p w14:paraId="5F81A5B2" w14:textId="77777777" w:rsidR="00903D15" w:rsidRPr="002A5BA5" w:rsidRDefault="00903D15" w:rsidP="00476F4D">
            <w:pPr>
              <w:rPr>
                <w:ins w:id="2578" w:author="ERCOT" w:date="2023-07-31T14:48:00Z"/>
                <w:rFonts w:ascii="Arial" w:hAnsi="Arial" w:cs="Arial"/>
                <w:sz w:val="20"/>
                <w:szCs w:val="20"/>
              </w:rPr>
            </w:pPr>
            <w:ins w:id="2579" w:author="ERCOT" w:date="2023-07-31T14:48:00Z">
              <w:r w:rsidRPr="002A5BA5">
                <w:rPr>
                  <w:rFonts w:ascii="Arial" w:hAnsi="Arial" w:cs="Arial"/>
                  <w:sz w:val="20"/>
                  <w:szCs w:val="20"/>
                </w:rPr>
                <w:t>ERCOT Load Zone</w:t>
              </w:r>
            </w:ins>
          </w:p>
        </w:tc>
        <w:tc>
          <w:tcPr>
            <w:tcW w:w="1186" w:type="pct"/>
            <w:tcBorders>
              <w:top w:val="nil"/>
              <w:left w:val="nil"/>
              <w:bottom w:val="single" w:sz="4" w:space="0" w:color="auto"/>
              <w:right w:val="single" w:sz="4" w:space="0" w:color="auto"/>
            </w:tcBorders>
            <w:shd w:val="clear" w:color="auto" w:fill="auto"/>
            <w:vAlign w:val="center"/>
            <w:hideMark/>
          </w:tcPr>
          <w:p w14:paraId="0BBE93D4" w14:textId="75690328" w:rsidR="00903D15" w:rsidRPr="002A5BA5" w:rsidRDefault="00903D15" w:rsidP="00476F4D">
            <w:pPr>
              <w:rPr>
                <w:ins w:id="2580" w:author="ERCOT" w:date="2023-07-31T14:48:00Z"/>
                <w:rFonts w:ascii="Arial" w:hAnsi="Arial" w:cs="Arial"/>
                <w:sz w:val="20"/>
                <w:szCs w:val="20"/>
              </w:rPr>
            </w:pPr>
            <w:ins w:id="2581" w:author="ERCOT" w:date="2023-07-31T14:48:00Z">
              <w:r w:rsidRPr="002A5BA5">
                <w:rPr>
                  <w:rFonts w:ascii="Arial" w:hAnsi="Arial" w:cs="Arial"/>
                  <w:sz w:val="20"/>
                  <w:szCs w:val="20"/>
                </w:rPr>
                <w:t xml:space="preserve">Select the ERCOT </w:t>
              </w:r>
              <w:r w:rsidRPr="002A5BA5">
                <w:rPr>
                  <w:rFonts w:ascii="Arial" w:hAnsi="Arial" w:cs="Arial"/>
                  <w:sz w:val="20"/>
                  <w:szCs w:val="20"/>
                </w:rPr>
                <w:lastRenderedPageBreak/>
                <w:t>Load Zone from the drop</w:t>
              </w:r>
            </w:ins>
            <w:ins w:id="2582" w:author="ERCOT" w:date="2023-08-01T20:08:00Z">
              <w:r w:rsidR="00AC5B2B">
                <w:rPr>
                  <w:rFonts w:ascii="Arial" w:hAnsi="Arial" w:cs="Arial"/>
                  <w:sz w:val="20"/>
                  <w:szCs w:val="20"/>
                </w:rPr>
                <w:t>-</w:t>
              </w:r>
            </w:ins>
            <w:ins w:id="2583" w:author="ERCOT" w:date="2023-07-31T14:48:00Z">
              <w:r w:rsidRPr="002A5BA5">
                <w:rPr>
                  <w:rFonts w:ascii="Arial" w:hAnsi="Arial" w:cs="Arial"/>
                  <w:sz w:val="20"/>
                  <w:szCs w:val="20"/>
                </w:rPr>
                <w:t>down list</w:t>
              </w:r>
            </w:ins>
          </w:p>
        </w:tc>
        <w:tc>
          <w:tcPr>
            <w:tcW w:w="332" w:type="pct"/>
            <w:tcBorders>
              <w:top w:val="nil"/>
              <w:left w:val="nil"/>
              <w:bottom w:val="single" w:sz="4" w:space="0" w:color="auto"/>
              <w:right w:val="single" w:sz="4" w:space="0" w:color="auto"/>
            </w:tcBorders>
            <w:shd w:val="clear" w:color="auto" w:fill="auto"/>
            <w:vAlign w:val="center"/>
            <w:hideMark/>
          </w:tcPr>
          <w:p w14:paraId="2939F0A7" w14:textId="77777777" w:rsidR="00903D15" w:rsidRPr="002A5BA5" w:rsidRDefault="00903D15" w:rsidP="00476F4D">
            <w:pPr>
              <w:jc w:val="center"/>
              <w:rPr>
                <w:ins w:id="2584" w:author="ERCOT" w:date="2023-07-31T14:48:00Z"/>
                <w:rFonts w:ascii="Arial" w:hAnsi="Arial" w:cs="Arial"/>
                <w:sz w:val="20"/>
                <w:szCs w:val="20"/>
              </w:rPr>
            </w:pPr>
            <w:ins w:id="2585"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2ED1F8D5" w14:textId="77777777" w:rsidR="00903D15" w:rsidRPr="002A5BA5" w:rsidRDefault="00903D15" w:rsidP="00476F4D">
            <w:pPr>
              <w:jc w:val="center"/>
              <w:rPr>
                <w:ins w:id="2586" w:author="ERCOT" w:date="2023-07-31T14:48:00Z"/>
                <w:rFonts w:ascii="Arial" w:hAnsi="Arial" w:cs="Arial"/>
                <w:sz w:val="20"/>
                <w:szCs w:val="20"/>
              </w:rPr>
            </w:pPr>
            <w:ins w:id="258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843C5C4" w14:textId="77777777" w:rsidR="00903D15" w:rsidRPr="002A5BA5" w:rsidRDefault="00903D15" w:rsidP="00476F4D">
            <w:pPr>
              <w:jc w:val="center"/>
              <w:rPr>
                <w:ins w:id="2588" w:author="ERCOT" w:date="2023-07-31T14:48:00Z"/>
                <w:rFonts w:ascii="Arial" w:hAnsi="Arial" w:cs="Arial"/>
                <w:sz w:val="20"/>
                <w:szCs w:val="20"/>
              </w:rPr>
            </w:pPr>
            <w:ins w:id="258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B06C77E" w14:textId="77777777" w:rsidR="00903D15" w:rsidRPr="002A5BA5" w:rsidRDefault="00903D15" w:rsidP="00476F4D">
            <w:pPr>
              <w:jc w:val="center"/>
              <w:rPr>
                <w:ins w:id="2590" w:author="ERCOT" w:date="2023-07-31T14:48:00Z"/>
                <w:rFonts w:ascii="Arial" w:hAnsi="Arial" w:cs="Arial"/>
                <w:sz w:val="20"/>
                <w:szCs w:val="20"/>
              </w:rPr>
            </w:pPr>
            <w:ins w:id="259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E201E10" w14:textId="77777777" w:rsidR="00903D15" w:rsidRPr="002A5BA5" w:rsidRDefault="00903D15" w:rsidP="00476F4D">
            <w:pPr>
              <w:jc w:val="center"/>
              <w:rPr>
                <w:ins w:id="2592" w:author="ERCOT" w:date="2023-07-31T14:48:00Z"/>
                <w:rFonts w:ascii="Arial" w:hAnsi="Arial" w:cs="Arial"/>
                <w:sz w:val="20"/>
                <w:szCs w:val="20"/>
              </w:rPr>
            </w:pPr>
            <w:ins w:id="259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12E3E3B" w14:textId="77777777" w:rsidR="00903D15" w:rsidRPr="002A5BA5" w:rsidRDefault="00903D15" w:rsidP="00476F4D">
            <w:pPr>
              <w:jc w:val="center"/>
              <w:rPr>
                <w:ins w:id="2594" w:author="ERCOT" w:date="2023-07-31T14:48:00Z"/>
                <w:rFonts w:ascii="Arial" w:hAnsi="Arial" w:cs="Arial"/>
                <w:sz w:val="20"/>
                <w:szCs w:val="20"/>
              </w:rPr>
            </w:pPr>
            <w:ins w:id="259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6161EFF" w14:textId="77777777" w:rsidR="00903D15" w:rsidRPr="002A5BA5" w:rsidRDefault="00903D15" w:rsidP="00476F4D">
            <w:pPr>
              <w:jc w:val="center"/>
              <w:rPr>
                <w:ins w:id="2596" w:author="ERCOT" w:date="2023-07-31T14:48:00Z"/>
                <w:rFonts w:ascii="Arial" w:hAnsi="Arial" w:cs="Arial"/>
                <w:sz w:val="20"/>
                <w:szCs w:val="20"/>
              </w:rPr>
            </w:pPr>
            <w:ins w:id="2597" w:author="ERCOT" w:date="2023-07-31T14:48:00Z">
              <w:r w:rsidRPr="002A5BA5">
                <w:rPr>
                  <w:rFonts w:ascii="Arial" w:hAnsi="Arial" w:cs="Arial"/>
                  <w:sz w:val="20"/>
                  <w:szCs w:val="20"/>
                </w:rPr>
                <w:t>R</w:t>
              </w:r>
            </w:ins>
          </w:p>
        </w:tc>
      </w:tr>
      <w:tr w:rsidR="00903D15" w:rsidRPr="002A5BA5" w14:paraId="21DDFBC4" w14:textId="77777777" w:rsidTr="00BF0F0A">
        <w:trPr>
          <w:gridAfter w:val="19"/>
          <w:wAfter w:w="8128" w:type="dxa"/>
          <w:trHeight w:val="255"/>
          <w:ins w:id="259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E309C42" w14:textId="77777777" w:rsidR="00903D15" w:rsidRPr="002A5BA5" w:rsidRDefault="00903D15" w:rsidP="00476F4D">
            <w:pPr>
              <w:jc w:val="center"/>
              <w:rPr>
                <w:ins w:id="2599" w:author="ERCOT" w:date="2023-07-31T14:48:00Z"/>
                <w:rFonts w:ascii="Arial" w:hAnsi="Arial" w:cs="Arial"/>
                <w:sz w:val="20"/>
                <w:szCs w:val="20"/>
              </w:rPr>
            </w:pPr>
            <w:ins w:id="2600"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9E77E46" w14:textId="77777777" w:rsidR="00903D15" w:rsidRPr="002A5BA5" w:rsidRDefault="00903D15" w:rsidP="00476F4D">
            <w:pPr>
              <w:jc w:val="center"/>
              <w:rPr>
                <w:ins w:id="2601" w:author="ERCOT" w:date="2023-07-31T14:48:00Z"/>
                <w:rFonts w:ascii="Arial" w:hAnsi="Arial" w:cs="Arial"/>
                <w:sz w:val="20"/>
                <w:szCs w:val="20"/>
              </w:rPr>
            </w:pPr>
            <w:ins w:id="260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0E4054B" w14:textId="77777777" w:rsidR="00903D15" w:rsidRPr="002A5BA5" w:rsidRDefault="00903D15" w:rsidP="00476F4D">
            <w:pPr>
              <w:jc w:val="center"/>
              <w:rPr>
                <w:ins w:id="2603" w:author="ERCOT" w:date="2023-07-31T14:48:00Z"/>
                <w:rFonts w:ascii="Arial" w:hAnsi="Arial" w:cs="Arial"/>
                <w:sz w:val="20"/>
                <w:szCs w:val="20"/>
              </w:rPr>
            </w:pPr>
            <w:ins w:id="260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6ABDB20" w14:textId="77777777" w:rsidR="00903D15" w:rsidRPr="002A5BA5" w:rsidRDefault="00903D15" w:rsidP="00476F4D">
            <w:pPr>
              <w:jc w:val="center"/>
              <w:rPr>
                <w:ins w:id="2605" w:author="ERCOT" w:date="2023-07-31T14:48:00Z"/>
                <w:rFonts w:ascii="Arial" w:hAnsi="Arial" w:cs="Arial"/>
                <w:sz w:val="20"/>
                <w:szCs w:val="20"/>
              </w:rPr>
            </w:pPr>
            <w:ins w:id="260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A021C09" w14:textId="77777777" w:rsidR="00903D15" w:rsidRPr="002A5BA5" w:rsidRDefault="00903D15" w:rsidP="00476F4D">
            <w:pPr>
              <w:jc w:val="center"/>
              <w:rPr>
                <w:ins w:id="2607" w:author="ERCOT" w:date="2023-07-31T14:48:00Z"/>
                <w:rFonts w:ascii="Arial" w:hAnsi="Arial" w:cs="Arial"/>
                <w:sz w:val="20"/>
                <w:szCs w:val="20"/>
              </w:rPr>
            </w:pPr>
            <w:ins w:id="260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DFA7511" w14:textId="77777777" w:rsidR="00903D15" w:rsidRPr="002A5BA5" w:rsidRDefault="00903D15" w:rsidP="00476F4D">
            <w:pPr>
              <w:jc w:val="center"/>
              <w:rPr>
                <w:ins w:id="2609" w:author="ERCOT" w:date="2023-07-31T14:48:00Z"/>
                <w:rFonts w:ascii="Arial" w:hAnsi="Arial" w:cs="Arial"/>
                <w:sz w:val="20"/>
                <w:szCs w:val="20"/>
              </w:rPr>
            </w:pPr>
            <w:ins w:id="261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C69C0F4" w14:textId="77777777" w:rsidR="00903D15" w:rsidRPr="002A5BA5" w:rsidRDefault="00903D15" w:rsidP="00476F4D">
            <w:pPr>
              <w:jc w:val="center"/>
              <w:rPr>
                <w:ins w:id="2611" w:author="ERCOT" w:date="2023-07-31T14:48:00Z"/>
                <w:rFonts w:ascii="Arial" w:hAnsi="Arial" w:cs="Arial"/>
                <w:sz w:val="20"/>
                <w:szCs w:val="20"/>
              </w:rPr>
            </w:pPr>
            <w:ins w:id="261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01C17D2" w14:textId="77777777" w:rsidR="00903D15" w:rsidRPr="002A5BA5" w:rsidRDefault="00903D15" w:rsidP="00476F4D">
            <w:pPr>
              <w:jc w:val="center"/>
              <w:rPr>
                <w:ins w:id="2613" w:author="ERCOT" w:date="2023-07-31T14:48:00Z"/>
                <w:rFonts w:ascii="Arial" w:hAnsi="Arial" w:cs="Arial"/>
                <w:sz w:val="20"/>
                <w:szCs w:val="20"/>
              </w:rPr>
            </w:pPr>
            <w:ins w:id="261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0CAC290" w14:textId="77777777" w:rsidR="00903D15" w:rsidRPr="002A5BA5" w:rsidRDefault="00903D15" w:rsidP="00476F4D">
            <w:pPr>
              <w:jc w:val="center"/>
              <w:rPr>
                <w:ins w:id="2615" w:author="ERCOT" w:date="2023-07-31T14:48:00Z"/>
                <w:rFonts w:ascii="Arial" w:hAnsi="Arial" w:cs="Arial"/>
                <w:sz w:val="20"/>
                <w:szCs w:val="20"/>
              </w:rPr>
            </w:pPr>
            <w:ins w:id="261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D96B7BF" w14:textId="77777777" w:rsidR="00903D15" w:rsidRPr="002A5BA5" w:rsidRDefault="00903D15" w:rsidP="00476F4D">
            <w:pPr>
              <w:rPr>
                <w:ins w:id="2617" w:author="ERCOT" w:date="2023-07-31T14:48:00Z"/>
                <w:rFonts w:ascii="Arial" w:hAnsi="Arial" w:cs="Arial"/>
                <w:sz w:val="20"/>
                <w:szCs w:val="20"/>
              </w:rPr>
            </w:pPr>
            <w:ins w:id="261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1A140563" w14:textId="77777777" w:rsidR="00903D15" w:rsidRPr="002A5BA5" w:rsidRDefault="00903D15" w:rsidP="00476F4D">
            <w:pPr>
              <w:jc w:val="center"/>
              <w:rPr>
                <w:ins w:id="2619" w:author="ERCOT" w:date="2023-07-31T14:48:00Z"/>
                <w:rFonts w:ascii="Arial" w:hAnsi="Arial" w:cs="Arial"/>
                <w:sz w:val="20"/>
                <w:szCs w:val="20"/>
              </w:rPr>
            </w:pPr>
            <w:ins w:id="2620" w:author="ERCOT" w:date="2023-07-31T14:48:00Z">
              <w:r w:rsidRPr="002A5BA5">
                <w:rPr>
                  <w:rFonts w:ascii="Arial" w:hAnsi="Arial" w:cs="Arial"/>
                  <w:sz w:val="20"/>
                  <w:szCs w:val="20"/>
                </w:rPr>
                <w:t>MW</w:t>
              </w:r>
            </w:ins>
          </w:p>
        </w:tc>
        <w:tc>
          <w:tcPr>
            <w:tcW w:w="543" w:type="pct"/>
            <w:tcBorders>
              <w:top w:val="nil"/>
              <w:left w:val="nil"/>
              <w:bottom w:val="single" w:sz="4" w:space="0" w:color="auto"/>
              <w:right w:val="single" w:sz="4" w:space="0" w:color="auto"/>
            </w:tcBorders>
            <w:shd w:val="clear" w:color="auto" w:fill="auto"/>
            <w:vAlign w:val="center"/>
            <w:hideMark/>
          </w:tcPr>
          <w:p w14:paraId="0D1F74AB" w14:textId="77777777" w:rsidR="00903D15" w:rsidRPr="002A5BA5" w:rsidRDefault="00903D15" w:rsidP="00476F4D">
            <w:pPr>
              <w:rPr>
                <w:ins w:id="2621" w:author="ERCOT" w:date="2023-07-31T14:48:00Z"/>
                <w:rFonts w:ascii="Arial" w:hAnsi="Arial" w:cs="Arial"/>
                <w:sz w:val="20"/>
                <w:szCs w:val="20"/>
              </w:rPr>
            </w:pPr>
            <w:ins w:id="2622" w:author="ERCOT" w:date="2023-07-31T14:48:00Z">
              <w:r w:rsidRPr="002A5BA5">
                <w:rPr>
                  <w:rFonts w:ascii="Arial" w:hAnsi="Arial" w:cs="Arial"/>
                  <w:sz w:val="20"/>
                  <w:szCs w:val="20"/>
                </w:rPr>
                <w:t>Maximum POD Total Load</w:t>
              </w:r>
            </w:ins>
          </w:p>
        </w:tc>
        <w:tc>
          <w:tcPr>
            <w:tcW w:w="1186" w:type="pct"/>
            <w:tcBorders>
              <w:top w:val="nil"/>
              <w:left w:val="nil"/>
              <w:bottom w:val="single" w:sz="4" w:space="0" w:color="auto"/>
              <w:right w:val="single" w:sz="4" w:space="0" w:color="auto"/>
            </w:tcBorders>
            <w:shd w:val="clear" w:color="auto" w:fill="auto"/>
            <w:vAlign w:val="center"/>
            <w:hideMark/>
          </w:tcPr>
          <w:p w14:paraId="0ACB8576" w14:textId="77777777" w:rsidR="00903D15" w:rsidRPr="002A5BA5" w:rsidRDefault="00903D15" w:rsidP="00476F4D">
            <w:pPr>
              <w:rPr>
                <w:ins w:id="2623" w:author="ERCOT" w:date="2023-07-31T14:48:00Z"/>
                <w:rFonts w:ascii="Arial" w:hAnsi="Arial" w:cs="Arial"/>
                <w:sz w:val="20"/>
                <w:szCs w:val="20"/>
              </w:rPr>
            </w:pPr>
            <w:ins w:id="2624" w:author="ERCOT" w:date="2023-07-31T14:48:00Z">
              <w:r w:rsidRPr="002A5BA5">
                <w:rPr>
                  <w:rFonts w:ascii="Arial" w:hAnsi="Arial" w:cs="Arial"/>
                  <w:sz w:val="20"/>
                  <w:szCs w:val="20"/>
                </w:rPr>
                <w:t>Maximum MW Load total</w:t>
              </w:r>
            </w:ins>
          </w:p>
        </w:tc>
        <w:tc>
          <w:tcPr>
            <w:tcW w:w="332" w:type="pct"/>
            <w:tcBorders>
              <w:top w:val="nil"/>
              <w:left w:val="nil"/>
              <w:bottom w:val="single" w:sz="4" w:space="0" w:color="auto"/>
              <w:right w:val="single" w:sz="4" w:space="0" w:color="auto"/>
            </w:tcBorders>
            <w:shd w:val="clear" w:color="auto" w:fill="auto"/>
            <w:vAlign w:val="center"/>
            <w:hideMark/>
          </w:tcPr>
          <w:p w14:paraId="3CCBC254" w14:textId="77777777" w:rsidR="00903D15" w:rsidRPr="002A5BA5" w:rsidRDefault="00903D15" w:rsidP="00476F4D">
            <w:pPr>
              <w:jc w:val="center"/>
              <w:rPr>
                <w:ins w:id="2625" w:author="ERCOT" w:date="2023-07-31T14:48:00Z"/>
                <w:rFonts w:ascii="Arial" w:hAnsi="Arial" w:cs="Arial"/>
                <w:sz w:val="20"/>
                <w:szCs w:val="20"/>
              </w:rPr>
            </w:pPr>
            <w:ins w:id="262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FEAEEC6" w14:textId="77777777" w:rsidR="00903D15" w:rsidRPr="002A5BA5" w:rsidRDefault="00903D15" w:rsidP="00476F4D">
            <w:pPr>
              <w:jc w:val="center"/>
              <w:rPr>
                <w:ins w:id="2627" w:author="ERCOT" w:date="2023-07-31T14:48:00Z"/>
                <w:rFonts w:ascii="Arial" w:hAnsi="Arial" w:cs="Arial"/>
                <w:sz w:val="20"/>
                <w:szCs w:val="20"/>
              </w:rPr>
            </w:pPr>
            <w:ins w:id="262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2D70F1A" w14:textId="77777777" w:rsidR="00903D15" w:rsidRPr="002A5BA5" w:rsidRDefault="00903D15" w:rsidP="00476F4D">
            <w:pPr>
              <w:jc w:val="center"/>
              <w:rPr>
                <w:ins w:id="2629" w:author="ERCOT" w:date="2023-07-31T14:48:00Z"/>
                <w:rFonts w:ascii="Arial" w:hAnsi="Arial" w:cs="Arial"/>
                <w:sz w:val="20"/>
                <w:szCs w:val="20"/>
              </w:rPr>
            </w:pPr>
            <w:ins w:id="263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F6B24F3" w14:textId="77777777" w:rsidR="00903D15" w:rsidRPr="002A5BA5" w:rsidRDefault="00903D15" w:rsidP="00476F4D">
            <w:pPr>
              <w:jc w:val="center"/>
              <w:rPr>
                <w:ins w:id="2631" w:author="ERCOT" w:date="2023-07-31T14:48:00Z"/>
                <w:rFonts w:ascii="Arial" w:hAnsi="Arial" w:cs="Arial"/>
                <w:sz w:val="20"/>
                <w:szCs w:val="20"/>
              </w:rPr>
            </w:pPr>
            <w:ins w:id="2632"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C754336" w14:textId="77777777" w:rsidR="00903D15" w:rsidRPr="002A5BA5" w:rsidRDefault="00903D15" w:rsidP="00476F4D">
            <w:pPr>
              <w:jc w:val="center"/>
              <w:rPr>
                <w:ins w:id="2633" w:author="ERCOT" w:date="2023-07-31T14:48:00Z"/>
                <w:rFonts w:ascii="Arial" w:hAnsi="Arial" w:cs="Arial"/>
                <w:sz w:val="20"/>
                <w:szCs w:val="20"/>
              </w:rPr>
            </w:pPr>
            <w:ins w:id="2634"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9A04CA6" w14:textId="77777777" w:rsidR="00903D15" w:rsidRPr="002A5BA5" w:rsidRDefault="00903D15" w:rsidP="00476F4D">
            <w:pPr>
              <w:jc w:val="center"/>
              <w:rPr>
                <w:ins w:id="2635" w:author="ERCOT" w:date="2023-07-31T14:48:00Z"/>
                <w:rFonts w:ascii="Arial" w:hAnsi="Arial" w:cs="Arial"/>
                <w:sz w:val="20"/>
                <w:szCs w:val="20"/>
              </w:rPr>
            </w:pPr>
            <w:ins w:id="263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5A97AF0" w14:textId="77777777" w:rsidR="00903D15" w:rsidRPr="002A5BA5" w:rsidRDefault="00903D15" w:rsidP="00476F4D">
            <w:pPr>
              <w:jc w:val="center"/>
              <w:rPr>
                <w:ins w:id="2637" w:author="ERCOT" w:date="2023-07-31T14:48:00Z"/>
                <w:rFonts w:ascii="Arial" w:hAnsi="Arial" w:cs="Arial"/>
                <w:sz w:val="20"/>
                <w:szCs w:val="20"/>
              </w:rPr>
            </w:pPr>
            <w:ins w:id="2638" w:author="ERCOT" w:date="2023-07-31T14:48:00Z">
              <w:r w:rsidRPr="002A5BA5">
                <w:rPr>
                  <w:rFonts w:ascii="Arial" w:hAnsi="Arial" w:cs="Arial"/>
                  <w:sz w:val="20"/>
                  <w:szCs w:val="20"/>
                </w:rPr>
                <w:t>R</w:t>
              </w:r>
            </w:ins>
          </w:p>
        </w:tc>
      </w:tr>
      <w:tr w:rsidR="00381CF9" w:rsidRPr="002A5BA5" w14:paraId="4B73BD91" w14:textId="77777777" w:rsidTr="00381CF9">
        <w:trPr>
          <w:gridAfter w:val="19"/>
          <w:wAfter w:w="8128" w:type="dxa"/>
          <w:trHeight w:val="255"/>
          <w:ins w:id="263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C1058FB" w14:textId="77777777" w:rsidR="00381CF9" w:rsidRPr="002A5BA5" w:rsidRDefault="00381CF9" w:rsidP="00381CF9">
            <w:pPr>
              <w:jc w:val="center"/>
              <w:rPr>
                <w:ins w:id="2640" w:author="ERCOT" w:date="2023-07-31T14:48:00Z"/>
                <w:rFonts w:ascii="Arial" w:hAnsi="Arial" w:cs="Arial"/>
                <w:sz w:val="20"/>
                <w:szCs w:val="20"/>
              </w:rPr>
            </w:pPr>
            <w:ins w:id="264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A3279A9" w14:textId="77777777" w:rsidR="00381CF9" w:rsidRPr="002A5BA5" w:rsidRDefault="00381CF9" w:rsidP="00381CF9">
            <w:pPr>
              <w:jc w:val="center"/>
              <w:rPr>
                <w:ins w:id="2642" w:author="ERCOT" w:date="2023-07-31T14:48:00Z"/>
                <w:rFonts w:ascii="Arial" w:hAnsi="Arial" w:cs="Arial"/>
                <w:sz w:val="20"/>
                <w:szCs w:val="20"/>
              </w:rPr>
            </w:pPr>
            <w:ins w:id="264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D72387C" w14:textId="77777777" w:rsidR="00381CF9" w:rsidRPr="002A5BA5" w:rsidRDefault="00381CF9" w:rsidP="00381CF9">
            <w:pPr>
              <w:jc w:val="center"/>
              <w:rPr>
                <w:ins w:id="2644" w:author="ERCOT" w:date="2023-07-31T14:48:00Z"/>
                <w:rFonts w:ascii="Arial" w:hAnsi="Arial" w:cs="Arial"/>
                <w:sz w:val="20"/>
                <w:szCs w:val="20"/>
              </w:rPr>
            </w:pPr>
            <w:ins w:id="264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1EDE310" w14:textId="77777777" w:rsidR="00381CF9" w:rsidRPr="002A5BA5" w:rsidRDefault="00381CF9" w:rsidP="00381CF9">
            <w:pPr>
              <w:jc w:val="center"/>
              <w:rPr>
                <w:ins w:id="2646" w:author="ERCOT" w:date="2023-07-31T14:48:00Z"/>
                <w:rFonts w:ascii="Arial" w:hAnsi="Arial" w:cs="Arial"/>
                <w:sz w:val="20"/>
                <w:szCs w:val="20"/>
              </w:rPr>
            </w:pPr>
            <w:ins w:id="264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E2C9396" w14:textId="77777777" w:rsidR="00381CF9" w:rsidRPr="002A5BA5" w:rsidRDefault="00381CF9" w:rsidP="00381CF9">
            <w:pPr>
              <w:jc w:val="center"/>
              <w:rPr>
                <w:ins w:id="2648" w:author="ERCOT" w:date="2023-07-31T14:48:00Z"/>
                <w:rFonts w:ascii="Arial" w:hAnsi="Arial" w:cs="Arial"/>
                <w:sz w:val="20"/>
                <w:szCs w:val="20"/>
              </w:rPr>
            </w:pPr>
            <w:ins w:id="264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F26B2DD" w14:textId="77777777" w:rsidR="00381CF9" w:rsidRPr="002A5BA5" w:rsidRDefault="00381CF9" w:rsidP="00381CF9">
            <w:pPr>
              <w:jc w:val="center"/>
              <w:rPr>
                <w:ins w:id="2650" w:author="ERCOT" w:date="2023-07-31T14:48:00Z"/>
                <w:rFonts w:ascii="Arial" w:hAnsi="Arial" w:cs="Arial"/>
                <w:sz w:val="20"/>
                <w:szCs w:val="20"/>
              </w:rPr>
            </w:pPr>
            <w:ins w:id="265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AA8AC2B" w14:textId="77777777" w:rsidR="00381CF9" w:rsidRPr="002A5BA5" w:rsidRDefault="00381CF9" w:rsidP="00381CF9">
            <w:pPr>
              <w:jc w:val="center"/>
              <w:rPr>
                <w:ins w:id="2652" w:author="ERCOT" w:date="2023-07-31T14:48:00Z"/>
                <w:rFonts w:ascii="Arial" w:hAnsi="Arial" w:cs="Arial"/>
                <w:sz w:val="20"/>
                <w:szCs w:val="20"/>
              </w:rPr>
            </w:pPr>
            <w:ins w:id="265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3E1A5F7" w14:textId="77777777" w:rsidR="00381CF9" w:rsidRPr="002A5BA5" w:rsidRDefault="00381CF9" w:rsidP="00381CF9">
            <w:pPr>
              <w:jc w:val="center"/>
              <w:rPr>
                <w:ins w:id="2654" w:author="ERCOT" w:date="2023-07-31T14:48:00Z"/>
                <w:rFonts w:ascii="Arial" w:hAnsi="Arial" w:cs="Arial"/>
                <w:sz w:val="20"/>
                <w:szCs w:val="20"/>
              </w:rPr>
            </w:pPr>
            <w:ins w:id="265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2A8E55A" w14:textId="77777777" w:rsidR="00381CF9" w:rsidRPr="002A5BA5" w:rsidRDefault="00381CF9" w:rsidP="00381CF9">
            <w:pPr>
              <w:jc w:val="center"/>
              <w:rPr>
                <w:ins w:id="2656" w:author="ERCOT" w:date="2023-07-31T14:48:00Z"/>
                <w:rFonts w:ascii="Arial" w:hAnsi="Arial" w:cs="Arial"/>
                <w:sz w:val="20"/>
                <w:szCs w:val="20"/>
              </w:rPr>
            </w:pPr>
            <w:ins w:id="265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4736165" w14:textId="77777777" w:rsidR="00381CF9" w:rsidRPr="002A5BA5" w:rsidRDefault="00381CF9" w:rsidP="00381CF9">
            <w:pPr>
              <w:rPr>
                <w:ins w:id="2658" w:author="ERCOT" w:date="2023-07-31T14:48:00Z"/>
                <w:rFonts w:ascii="Arial" w:hAnsi="Arial" w:cs="Arial"/>
                <w:sz w:val="20"/>
                <w:szCs w:val="20"/>
              </w:rPr>
            </w:pPr>
            <w:ins w:id="265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096C4646" w14:textId="77777777" w:rsidR="00381CF9" w:rsidRPr="002A5BA5" w:rsidRDefault="00381CF9" w:rsidP="00381CF9">
            <w:pPr>
              <w:jc w:val="center"/>
              <w:rPr>
                <w:ins w:id="2660" w:author="ERCOT" w:date="2023-07-31T14:48:00Z"/>
                <w:rFonts w:ascii="Arial" w:hAnsi="Arial" w:cs="Arial"/>
                <w:sz w:val="20"/>
                <w:szCs w:val="20"/>
              </w:rPr>
            </w:pPr>
            <w:ins w:id="2661"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auto" w:fill="auto"/>
            <w:vAlign w:val="center"/>
            <w:hideMark/>
          </w:tcPr>
          <w:p w14:paraId="19D0922C" w14:textId="77777777" w:rsidR="00381CF9" w:rsidRPr="002A5BA5" w:rsidRDefault="00381CF9" w:rsidP="00381CF9">
            <w:pPr>
              <w:rPr>
                <w:ins w:id="2662" w:author="ERCOT" w:date="2023-07-31T14:48:00Z"/>
                <w:rFonts w:ascii="Arial" w:hAnsi="Arial" w:cs="Arial"/>
                <w:sz w:val="20"/>
                <w:szCs w:val="20"/>
              </w:rPr>
            </w:pPr>
            <w:ins w:id="2663" w:author="ERCOT" w:date="2023-07-31T14:48:00Z">
              <w:r w:rsidRPr="002A5BA5">
                <w:rPr>
                  <w:rFonts w:ascii="Arial" w:hAnsi="Arial" w:cs="Arial"/>
                  <w:sz w:val="20"/>
                  <w:szCs w:val="20"/>
                </w:rPr>
                <w:t>Private Use Network?</w:t>
              </w:r>
            </w:ins>
          </w:p>
        </w:tc>
        <w:tc>
          <w:tcPr>
            <w:tcW w:w="1186" w:type="pct"/>
            <w:tcBorders>
              <w:top w:val="nil"/>
              <w:left w:val="nil"/>
              <w:bottom w:val="single" w:sz="4" w:space="0" w:color="auto"/>
              <w:right w:val="single" w:sz="4" w:space="0" w:color="auto"/>
            </w:tcBorders>
            <w:shd w:val="clear" w:color="auto" w:fill="auto"/>
            <w:vAlign w:val="center"/>
          </w:tcPr>
          <w:p w14:paraId="718451F0" w14:textId="1D49536E" w:rsidR="00381CF9" w:rsidRPr="002A5BA5" w:rsidRDefault="00381CF9" w:rsidP="00381CF9">
            <w:pPr>
              <w:rPr>
                <w:ins w:id="2664" w:author="ERCOT" w:date="2023-07-31T14:48:00Z"/>
                <w:rFonts w:ascii="Arial" w:hAnsi="Arial" w:cs="Arial"/>
                <w:sz w:val="20"/>
                <w:szCs w:val="20"/>
              </w:rPr>
            </w:pPr>
            <w:ins w:id="2665" w:author="ERCOT" w:date="2023-08-01T20:01:00Z">
              <w:r w:rsidRPr="002A5BA5">
                <w:rPr>
                  <w:rFonts w:ascii="Arial" w:hAnsi="Arial" w:cs="Arial"/>
                  <w:sz w:val="20"/>
                  <w:szCs w:val="20"/>
                </w:rPr>
                <w:t>Select whether Load is part of a Private Use Network</w:t>
              </w:r>
              <w:r>
                <w:rPr>
                  <w:rFonts w:ascii="Arial" w:hAnsi="Arial" w:cs="Arial"/>
                  <w:sz w:val="20"/>
                  <w:szCs w:val="20"/>
                </w:rPr>
                <w:t xml:space="preserve"> or 3</w:t>
              </w:r>
              <w:r w:rsidRPr="00381CF9">
                <w:rPr>
                  <w:rFonts w:ascii="Arial" w:hAnsi="Arial" w:cs="Arial"/>
                  <w:sz w:val="20"/>
                  <w:szCs w:val="20"/>
                  <w:vertAlign w:val="superscript"/>
                </w:rPr>
                <w:t>rd</w:t>
              </w:r>
              <w:r>
                <w:rPr>
                  <w:rFonts w:ascii="Arial" w:hAnsi="Arial" w:cs="Arial"/>
                  <w:sz w:val="20"/>
                  <w:szCs w:val="20"/>
                </w:rPr>
                <w:t xml:space="preserve"> party netted network</w:t>
              </w:r>
            </w:ins>
          </w:p>
        </w:tc>
        <w:tc>
          <w:tcPr>
            <w:tcW w:w="332" w:type="pct"/>
            <w:tcBorders>
              <w:top w:val="nil"/>
              <w:left w:val="nil"/>
              <w:bottom w:val="single" w:sz="4" w:space="0" w:color="auto"/>
              <w:right w:val="single" w:sz="4" w:space="0" w:color="auto"/>
            </w:tcBorders>
            <w:shd w:val="clear" w:color="auto" w:fill="auto"/>
            <w:vAlign w:val="center"/>
            <w:hideMark/>
          </w:tcPr>
          <w:p w14:paraId="7C48479D" w14:textId="77777777" w:rsidR="00381CF9" w:rsidRPr="002A5BA5" w:rsidRDefault="00381CF9" w:rsidP="00381CF9">
            <w:pPr>
              <w:jc w:val="center"/>
              <w:rPr>
                <w:ins w:id="2666" w:author="ERCOT" w:date="2023-07-31T14:48:00Z"/>
                <w:rFonts w:ascii="Arial" w:hAnsi="Arial" w:cs="Arial"/>
                <w:sz w:val="20"/>
                <w:szCs w:val="20"/>
              </w:rPr>
            </w:pPr>
            <w:ins w:id="266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F053BC" w14:textId="77777777" w:rsidR="00381CF9" w:rsidRPr="002A5BA5" w:rsidRDefault="00381CF9" w:rsidP="00381CF9">
            <w:pPr>
              <w:jc w:val="center"/>
              <w:rPr>
                <w:ins w:id="2668" w:author="ERCOT" w:date="2023-07-31T14:48:00Z"/>
                <w:rFonts w:ascii="Arial" w:hAnsi="Arial" w:cs="Arial"/>
                <w:sz w:val="20"/>
                <w:szCs w:val="20"/>
              </w:rPr>
            </w:pPr>
            <w:ins w:id="266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C93D52" w14:textId="77777777" w:rsidR="00381CF9" w:rsidRPr="002A5BA5" w:rsidRDefault="00381CF9" w:rsidP="00381CF9">
            <w:pPr>
              <w:jc w:val="center"/>
              <w:rPr>
                <w:ins w:id="2670" w:author="ERCOT" w:date="2023-07-31T14:48:00Z"/>
                <w:rFonts w:ascii="Arial" w:hAnsi="Arial" w:cs="Arial"/>
                <w:sz w:val="20"/>
                <w:szCs w:val="20"/>
              </w:rPr>
            </w:pPr>
            <w:ins w:id="267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C424D87" w14:textId="77777777" w:rsidR="00381CF9" w:rsidRPr="002A5BA5" w:rsidRDefault="00381CF9" w:rsidP="00381CF9">
            <w:pPr>
              <w:jc w:val="center"/>
              <w:rPr>
                <w:ins w:id="2672" w:author="ERCOT" w:date="2023-07-31T14:48:00Z"/>
                <w:rFonts w:ascii="Arial" w:hAnsi="Arial" w:cs="Arial"/>
                <w:sz w:val="20"/>
                <w:szCs w:val="20"/>
              </w:rPr>
            </w:pPr>
            <w:ins w:id="267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6A50C9B" w14:textId="77777777" w:rsidR="00381CF9" w:rsidRPr="002A5BA5" w:rsidRDefault="00381CF9" w:rsidP="00381CF9">
            <w:pPr>
              <w:jc w:val="center"/>
              <w:rPr>
                <w:ins w:id="2674" w:author="ERCOT" w:date="2023-07-31T14:48:00Z"/>
                <w:rFonts w:ascii="Arial" w:hAnsi="Arial" w:cs="Arial"/>
                <w:sz w:val="20"/>
                <w:szCs w:val="20"/>
              </w:rPr>
            </w:pPr>
            <w:ins w:id="267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4E18AFA" w14:textId="77777777" w:rsidR="00381CF9" w:rsidRPr="002A5BA5" w:rsidRDefault="00381CF9" w:rsidP="00381CF9">
            <w:pPr>
              <w:jc w:val="center"/>
              <w:rPr>
                <w:ins w:id="2676" w:author="ERCOT" w:date="2023-07-31T14:48:00Z"/>
                <w:rFonts w:ascii="Arial" w:hAnsi="Arial" w:cs="Arial"/>
                <w:sz w:val="20"/>
                <w:szCs w:val="20"/>
              </w:rPr>
            </w:pPr>
            <w:ins w:id="267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B9D452E" w14:textId="77777777" w:rsidR="00381CF9" w:rsidRPr="002A5BA5" w:rsidRDefault="00381CF9" w:rsidP="00381CF9">
            <w:pPr>
              <w:jc w:val="center"/>
              <w:rPr>
                <w:ins w:id="2678" w:author="ERCOT" w:date="2023-07-31T14:48:00Z"/>
                <w:rFonts w:ascii="Arial" w:hAnsi="Arial" w:cs="Arial"/>
                <w:sz w:val="20"/>
                <w:szCs w:val="20"/>
              </w:rPr>
            </w:pPr>
            <w:ins w:id="2679" w:author="ERCOT" w:date="2023-07-31T14:48:00Z">
              <w:r w:rsidRPr="002A5BA5">
                <w:rPr>
                  <w:rFonts w:ascii="Arial" w:hAnsi="Arial" w:cs="Arial"/>
                  <w:sz w:val="20"/>
                  <w:szCs w:val="20"/>
                </w:rPr>
                <w:t>R</w:t>
              </w:r>
            </w:ins>
          </w:p>
        </w:tc>
      </w:tr>
      <w:tr w:rsidR="00381CF9" w:rsidRPr="002A5BA5" w14:paraId="1FEA4556" w14:textId="77777777" w:rsidTr="00381CF9">
        <w:trPr>
          <w:gridAfter w:val="19"/>
          <w:wAfter w:w="8128" w:type="dxa"/>
          <w:trHeight w:val="510"/>
          <w:ins w:id="268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23C44EF" w14:textId="77777777" w:rsidR="00381CF9" w:rsidRPr="002A5BA5" w:rsidRDefault="00381CF9" w:rsidP="00381CF9">
            <w:pPr>
              <w:jc w:val="center"/>
              <w:rPr>
                <w:ins w:id="2681" w:author="ERCOT" w:date="2023-07-31T14:48:00Z"/>
                <w:rFonts w:ascii="Arial" w:hAnsi="Arial" w:cs="Arial"/>
                <w:sz w:val="20"/>
                <w:szCs w:val="20"/>
              </w:rPr>
            </w:pPr>
            <w:ins w:id="2682"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D2D55D2" w14:textId="77777777" w:rsidR="00381CF9" w:rsidRPr="002A5BA5" w:rsidRDefault="00381CF9" w:rsidP="00381CF9">
            <w:pPr>
              <w:jc w:val="center"/>
              <w:rPr>
                <w:ins w:id="2683" w:author="ERCOT" w:date="2023-07-31T14:48:00Z"/>
                <w:rFonts w:ascii="Arial" w:hAnsi="Arial" w:cs="Arial"/>
                <w:sz w:val="20"/>
                <w:szCs w:val="20"/>
              </w:rPr>
            </w:pPr>
            <w:ins w:id="268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F4240B0" w14:textId="77777777" w:rsidR="00381CF9" w:rsidRPr="002A5BA5" w:rsidRDefault="00381CF9" w:rsidP="00381CF9">
            <w:pPr>
              <w:jc w:val="center"/>
              <w:rPr>
                <w:ins w:id="2685" w:author="ERCOT" w:date="2023-07-31T14:48:00Z"/>
                <w:rFonts w:ascii="Arial" w:hAnsi="Arial" w:cs="Arial"/>
                <w:sz w:val="20"/>
                <w:szCs w:val="20"/>
              </w:rPr>
            </w:pPr>
            <w:ins w:id="268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BB89341" w14:textId="77777777" w:rsidR="00381CF9" w:rsidRPr="002A5BA5" w:rsidRDefault="00381CF9" w:rsidP="00381CF9">
            <w:pPr>
              <w:jc w:val="center"/>
              <w:rPr>
                <w:ins w:id="2687" w:author="ERCOT" w:date="2023-07-31T14:48:00Z"/>
                <w:rFonts w:ascii="Arial" w:hAnsi="Arial" w:cs="Arial"/>
                <w:sz w:val="20"/>
                <w:szCs w:val="20"/>
              </w:rPr>
            </w:pPr>
            <w:ins w:id="268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2F5ECFF" w14:textId="77777777" w:rsidR="00381CF9" w:rsidRPr="002A5BA5" w:rsidRDefault="00381CF9" w:rsidP="00381CF9">
            <w:pPr>
              <w:jc w:val="center"/>
              <w:rPr>
                <w:ins w:id="2689" w:author="ERCOT" w:date="2023-07-31T14:48:00Z"/>
                <w:rFonts w:ascii="Arial" w:hAnsi="Arial" w:cs="Arial"/>
                <w:sz w:val="20"/>
                <w:szCs w:val="20"/>
              </w:rPr>
            </w:pPr>
            <w:ins w:id="269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F91B7F1" w14:textId="77777777" w:rsidR="00381CF9" w:rsidRPr="002A5BA5" w:rsidRDefault="00381CF9" w:rsidP="00381CF9">
            <w:pPr>
              <w:jc w:val="center"/>
              <w:rPr>
                <w:ins w:id="2691" w:author="ERCOT" w:date="2023-07-31T14:48:00Z"/>
                <w:rFonts w:ascii="Arial" w:hAnsi="Arial" w:cs="Arial"/>
                <w:sz w:val="20"/>
                <w:szCs w:val="20"/>
              </w:rPr>
            </w:pPr>
            <w:ins w:id="269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44A996D" w14:textId="77777777" w:rsidR="00381CF9" w:rsidRPr="002A5BA5" w:rsidRDefault="00381CF9" w:rsidP="00381CF9">
            <w:pPr>
              <w:jc w:val="center"/>
              <w:rPr>
                <w:ins w:id="2693" w:author="ERCOT" w:date="2023-07-31T14:48:00Z"/>
                <w:rFonts w:ascii="Arial" w:hAnsi="Arial" w:cs="Arial"/>
                <w:sz w:val="20"/>
                <w:szCs w:val="20"/>
              </w:rPr>
            </w:pPr>
            <w:ins w:id="269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CECD49E" w14:textId="77777777" w:rsidR="00381CF9" w:rsidRPr="002A5BA5" w:rsidRDefault="00381CF9" w:rsidP="00381CF9">
            <w:pPr>
              <w:jc w:val="center"/>
              <w:rPr>
                <w:ins w:id="2695" w:author="ERCOT" w:date="2023-07-31T14:48:00Z"/>
                <w:rFonts w:ascii="Arial" w:hAnsi="Arial" w:cs="Arial"/>
                <w:sz w:val="20"/>
                <w:szCs w:val="20"/>
              </w:rPr>
            </w:pPr>
            <w:ins w:id="269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4A5B26D" w14:textId="77777777" w:rsidR="00381CF9" w:rsidRPr="002A5BA5" w:rsidRDefault="00381CF9" w:rsidP="00381CF9">
            <w:pPr>
              <w:jc w:val="center"/>
              <w:rPr>
                <w:ins w:id="2697" w:author="ERCOT" w:date="2023-07-31T14:48:00Z"/>
                <w:rFonts w:ascii="Arial" w:hAnsi="Arial" w:cs="Arial"/>
                <w:sz w:val="20"/>
                <w:szCs w:val="20"/>
              </w:rPr>
            </w:pPr>
            <w:ins w:id="269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3BAD159" w14:textId="77777777" w:rsidR="00381CF9" w:rsidRPr="002A5BA5" w:rsidRDefault="00381CF9" w:rsidP="00381CF9">
            <w:pPr>
              <w:rPr>
                <w:ins w:id="2699" w:author="ERCOT" w:date="2023-07-31T14:48:00Z"/>
                <w:rFonts w:ascii="Arial" w:hAnsi="Arial" w:cs="Arial"/>
                <w:sz w:val="20"/>
                <w:szCs w:val="20"/>
              </w:rPr>
            </w:pPr>
            <w:ins w:id="270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0FDFD54" w14:textId="77777777" w:rsidR="00381CF9" w:rsidRPr="002A5BA5" w:rsidRDefault="00381CF9" w:rsidP="00381CF9">
            <w:pPr>
              <w:jc w:val="center"/>
              <w:rPr>
                <w:ins w:id="2701" w:author="ERCOT" w:date="2023-07-31T14:48:00Z"/>
                <w:rFonts w:ascii="Arial" w:hAnsi="Arial" w:cs="Arial"/>
                <w:sz w:val="20"/>
                <w:szCs w:val="20"/>
              </w:rPr>
            </w:pPr>
            <w:ins w:id="2702" w:author="ERCOT" w:date="2023-07-31T14:48:00Z">
              <w:r w:rsidRPr="002A5BA5">
                <w:rPr>
                  <w:rFonts w:ascii="Arial" w:hAnsi="Arial" w:cs="Arial"/>
                  <w:sz w:val="20"/>
                  <w:szCs w:val="20"/>
                </w:rPr>
                <w:t>List</w:t>
              </w:r>
            </w:ins>
          </w:p>
        </w:tc>
        <w:tc>
          <w:tcPr>
            <w:tcW w:w="543" w:type="pct"/>
            <w:tcBorders>
              <w:top w:val="nil"/>
              <w:left w:val="nil"/>
              <w:bottom w:val="single" w:sz="4" w:space="0" w:color="auto"/>
              <w:right w:val="single" w:sz="4" w:space="0" w:color="auto"/>
            </w:tcBorders>
            <w:shd w:val="clear" w:color="auto" w:fill="auto"/>
            <w:vAlign w:val="center"/>
            <w:hideMark/>
          </w:tcPr>
          <w:p w14:paraId="1AEC499F" w14:textId="77777777" w:rsidR="00381CF9" w:rsidRPr="002A5BA5" w:rsidRDefault="00381CF9" w:rsidP="00381CF9">
            <w:pPr>
              <w:rPr>
                <w:ins w:id="2703" w:author="ERCOT" w:date="2023-07-31T14:48:00Z"/>
                <w:rFonts w:ascii="Arial" w:hAnsi="Arial" w:cs="Arial"/>
                <w:sz w:val="20"/>
                <w:szCs w:val="20"/>
              </w:rPr>
            </w:pPr>
            <w:ins w:id="2704" w:author="ERCOT" w:date="2023-07-31T14:48:00Z">
              <w:r w:rsidRPr="002A5BA5">
                <w:rPr>
                  <w:rFonts w:ascii="Arial" w:hAnsi="Arial" w:cs="Arial"/>
                  <w:sz w:val="20"/>
                  <w:szCs w:val="20"/>
                </w:rPr>
                <w:t>Primary End-Use Activity</w:t>
              </w:r>
            </w:ins>
          </w:p>
        </w:tc>
        <w:tc>
          <w:tcPr>
            <w:tcW w:w="1186" w:type="pct"/>
            <w:tcBorders>
              <w:top w:val="nil"/>
              <w:left w:val="nil"/>
              <w:bottom w:val="single" w:sz="4" w:space="0" w:color="auto"/>
              <w:right w:val="single" w:sz="4" w:space="0" w:color="auto"/>
            </w:tcBorders>
            <w:shd w:val="clear" w:color="auto" w:fill="auto"/>
            <w:vAlign w:val="center"/>
          </w:tcPr>
          <w:p w14:paraId="75D124E3" w14:textId="5E5323BE" w:rsidR="00381CF9" w:rsidRPr="002A5BA5" w:rsidRDefault="00381CF9" w:rsidP="00381CF9">
            <w:pPr>
              <w:rPr>
                <w:ins w:id="2705" w:author="ERCOT" w:date="2023-07-31T14:48:00Z"/>
                <w:rFonts w:ascii="Arial" w:hAnsi="Arial" w:cs="Arial"/>
                <w:sz w:val="20"/>
                <w:szCs w:val="20"/>
              </w:rPr>
            </w:pPr>
            <w:ins w:id="2706" w:author="ERCOT" w:date="2023-08-01T20:01:00Z">
              <w:r>
                <w:rPr>
                  <w:rFonts w:ascii="Arial" w:hAnsi="Arial" w:cs="Arial"/>
                  <w:sz w:val="20"/>
                  <w:szCs w:val="20"/>
                </w:rPr>
                <w:t>Characterize primary use of the energ</w:t>
              </w:r>
              <w:r>
                <w:rPr>
                  <w:rFonts w:ascii="Arial" w:hAnsi="Arial" w:cs="Arial"/>
                  <w:sz w:val="20"/>
                  <w:szCs w:val="20"/>
                </w:rPr>
                <w:lastRenderedPageBreak/>
                <w:t>y consumed by the facility (</w:t>
              </w:r>
            </w:ins>
            <w:ins w:id="2707" w:author="ERCOT" w:date="2023-08-01T20:08:00Z">
              <w:r w:rsidR="00AC5B2B">
                <w:rPr>
                  <w:rFonts w:ascii="Arial" w:hAnsi="Arial" w:cs="Arial"/>
                  <w:sz w:val="20"/>
                  <w:szCs w:val="20"/>
                </w:rPr>
                <w:t>e.g.,</w:t>
              </w:r>
            </w:ins>
            <w:ins w:id="2708" w:author="ERCOT" w:date="2023-08-01T20:01:00Z">
              <w:r>
                <w:rPr>
                  <w:rFonts w:ascii="Arial" w:hAnsi="Arial" w:cs="Arial"/>
                  <w:sz w:val="20"/>
                  <w:szCs w:val="20"/>
                </w:rPr>
                <w:t xml:space="preserve"> Manufacturing, data center, crypto mining)</w:t>
              </w:r>
            </w:ins>
          </w:p>
        </w:tc>
        <w:tc>
          <w:tcPr>
            <w:tcW w:w="332" w:type="pct"/>
            <w:tcBorders>
              <w:top w:val="nil"/>
              <w:left w:val="nil"/>
              <w:bottom w:val="single" w:sz="4" w:space="0" w:color="auto"/>
              <w:right w:val="single" w:sz="4" w:space="0" w:color="auto"/>
            </w:tcBorders>
            <w:shd w:val="clear" w:color="auto" w:fill="auto"/>
            <w:vAlign w:val="center"/>
            <w:hideMark/>
          </w:tcPr>
          <w:p w14:paraId="73810748" w14:textId="77777777" w:rsidR="00381CF9" w:rsidRPr="002A5BA5" w:rsidRDefault="00381CF9" w:rsidP="00381CF9">
            <w:pPr>
              <w:jc w:val="center"/>
              <w:rPr>
                <w:ins w:id="2709" w:author="ERCOT" w:date="2023-07-31T14:48:00Z"/>
                <w:rFonts w:ascii="Arial" w:hAnsi="Arial" w:cs="Arial"/>
                <w:sz w:val="20"/>
                <w:szCs w:val="20"/>
              </w:rPr>
            </w:pPr>
            <w:ins w:id="2710"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380147DF" w14:textId="77777777" w:rsidR="00381CF9" w:rsidRPr="002A5BA5" w:rsidRDefault="00381CF9" w:rsidP="00381CF9">
            <w:pPr>
              <w:jc w:val="center"/>
              <w:rPr>
                <w:ins w:id="2711" w:author="ERCOT" w:date="2023-07-31T14:48:00Z"/>
                <w:rFonts w:ascii="Arial" w:hAnsi="Arial" w:cs="Arial"/>
                <w:sz w:val="20"/>
                <w:szCs w:val="20"/>
              </w:rPr>
            </w:pPr>
            <w:ins w:id="271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42F1373" w14:textId="77777777" w:rsidR="00381CF9" w:rsidRPr="002A5BA5" w:rsidRDefault="00381CF9" w:rsidP="00381CF9">
            <w:pPr>
              <w:jc w:val="center"/>
              <w:rPr>
                <w:ins w:id="2713" w:author="ERCOT" w:date="2023-07-31T14:48:00Z"/>
                <w:rFonts w:ascii="Arial" w:hAnsi="Arial" w:cs="Arial"/>
                <w:sz w:val="20"/>
                <w:szCs w:val="20"/>
              </w:rPr>
            </w:pPr>
            <w:ins w:id="271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D09E9A9" w14:textId="77777777" w:rsidR="00381CF9" w:rsidRPr="002A5BA5" w:rsidRDefault="00381CF9" w:rsidP="00381CF9">
            <w:pPr>
              <w:jc w:val="center"/>
              <w:rPr>
                <w:ins w:id="2715" w:author="ERCOT" w:date="2023-07-31T14:48:00Z"/>
                <w:rFonts w:ascii="Arial" w:hAnsi="Arial" w:cs="Arial"/>
                <w:sz w:val="20"/>
                <w:szCs w:val="20"/>
              </w:rPr>
            </w:pPr>
            <w:ins w:id="271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055CBCA" w14:textId="77777777" w:rsidR="00381CF9" w:rsidRPr="002A5BA5" w:rsidRDefault="00381CF9" w:rsidP="00381CF9">
            <w:pPr>
              <w:jc w:val="center"/>
              <w:rPr>
                <w:ins w:id="2717" w:author="ERCOT" w:date="2023-07-31T14:48:00Z"/>
                <w:rFonts w:ascii="Arial" w:hAnsi="Arial" w:cs="Arial"/>
                <w:sz w:val="20"/>
                <w:szCs w:val="20"/>
              </w:rPr>
            </w:pPr>
            <w:ins w:id="271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677E497" w14:textId="77777777" w:rsidR="00381CF9" w:rsidRPr="002A5BA5" w:rsidRDefault="00381CF9" w:rsidP="00381CF9">
            <w:pPr>
              <w:jc w:val="center"/>
              <w:rPr>
                <w:ins w:id="2719" w:author="ERCOT" w:date="2023-07-31T14:48:00Z"/>
                <w:rFonts w:ascii="Arial" w:hAnsi="Arial" w:cs="Arial"/>
                <w:sz w:val="20"/>
                <w:szCs w:val="20"/>
              </w:rPr>
            </w:pPr>
            <w:ins w:id="272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0895763" w14:textId="77777777" w:rsidR="00381CF9" w:rsidRPr="002A5BA5" w:rsidRDefault="00381CF9" w:rsidP="00381CF9">
            <w:pPr>
              <w:jc w:val="center"/>
              <w:rPr>
                <w:ins w:id="2721" w:author="ERCOT" w:date="2023-07-31T14:48:00Z"/>
                <w:rFonts w:ascii="Arial" w:hAnsi="Arial" w:cs="Arial"/>
                <w:sz w:val="20"/>
                <w:szCs w:val="20"/>
              </w:rPr>
            </w:pPr>
            <w:ins w:id="2722" w:author="ERCOT" w:date="2023-07-31T14:48:00Z">
              <w:r w:rsidRPr="002A5BA5">
                <w:rPr>
                  <w:rFonts w:ascii="Arial" w:hAnsi="Arial" w:cs="Arial"/>
                  <w:sz w:val="20"/>
                  <w:szCs w:val="20"/>
                </w:rPr>
                <w:t> </w:t>
              </w:r>
            </w:ins>
          </w:p>
        </w:tc>
      </w:tr>
      <w:tr w:rsidR="00381CF9" w:rsidRPr="002A5BA5" w14:paraId="22041139" w14:textId="77777777" w:rsidTr="00381CF9">
        <w:trPr>
          <w:gridAfter w:val="19"/>
          <w:wAfter w:w="8128" w:type="dxa"/>
          <w:trHeight w:val="510"/>
          <w:ins w:id="272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972BBF2" w14:textId="77777777" w:rsidR="00381CF9" w:rsidRPr="002A5BA5" w:rsidRDefault="00381CF9" w:rsidP="00381CF9">
            <w:pPr>
              <w:jc w:val="center"/>
              <w:rPr>
                <w:ins w:id="2724" w:author="ERCOT" w:date="2023-07-31T14:48:00Z"/>
                <w:rFonts w:ascii="Arial" w:hAnsi="Arial" w:cs="Arial"/>
                <w:sz w:val="20"/>
                <w:szCs w:val="20"/>
              </w:rPr>
            </w:pPr>
            <w:ins w:id="272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1A12C99" w14:textId="77777777" w:rsidR="00381CF9" w:rsidRPr="002A5BA5" w:rsidRDefault="00381CF9" w:rsidP="00381CF9">
            <w:pPr>
              <w:jc w:val="center"/>
              <w:rPr>
                <w:ins w:id="2726" w:author="ERCOT" w:date="2023-07-31T14:48:00Z"/>
                <w:rFonts w:ascii="Arial" w:hAnsi="Arial" w:cs="Arial"/>
                <w:sz w:val="20"/>
                <w:szCs w:val="20"/>
              </w:rPr>
            </w:pPr>
            <w:ins w:id="272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F38C2D2" w14:textId="77777777" w:rsidR="00381CF9" w:rsidRPr="002A5BA5" w:rsidRDefault="00381CF9" w:rsidP="00381CF9">
            <w:pPr>
              <w:jc w:val="center"/>
              <w:rPr>
                <w:ins w:id="2728" w:author="ERCOT" w:date="2023-07-31T14:48:00Z"/>
                <w:rFonts w:ascii="Arial" w:hAnsi="Arial" w:cs="Arial"/>
                <w:sz w:val="20"/>
                <w:szCs w:val="20"/>
              </w:rPr>
            </w:pPr>
            <w:ins w:id="272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F96D8F1" w14:textId="77777777" w:rsidR="00381CF9" w:rsidRPr="002A5BA5" w:rsidRDefault="00381CF9" w:rsidP="00381CF9">
            <w:pPr>
              <w:jc w:val="center"/>
              <w:rPr>
                <w:ins w:id="2730" w:author="ERCOT" w:date="2023-07-31T14:48:00Z"/>
                <w:rFonts w:ascii="Arial" w:hAnsi="Arial" w:cs="Arial"/>
                <w:sz w:val="20"/>
                <w:szCs w:val="20"/>
              </w:rPr>
            </w:pPr>
            <w:ins w:id="273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90D698B" w14:textId="77777777" w:rsidR="00381CF9" w:rsidRPr="002A5BA5" w:rsidRDefault="00381CF9" w:rsidP="00381CF9">
            <w:pPr>
              <w:jc w:val="center"/>
              <w:rPr>
                <w:ins w:id="2732" w:author="ERCOT" w:date="2023-07-31T14:48:00Z"/>
                <w:rFonts w:ascii="Arial" w:hAnsi="Arial" w:cs="Arial"/>
                <w:sz w:val="20"/>
                <w:szCs w:val="20"/>
              </w:rPr>
            </w:pPr>
            <w:ins w:id="273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296EB17" w14:textId="77777777" w:rsidR="00381CF9" w:rsidRPr="002A5BA5" w:rsidRDefault="00381CF9" w:rsidP="00381CF9">
            <w:pPr>
              <w:jc w:val="center"/>
              <w:rPr>
                <w:ins w:id="2734" w:author="ERCOT" w:date="2023-07-31T14:48:00Z"/>
                <w:rFonts w:ascii="Arial" w:hAnsi="Arial" w:cs="Arial"/>
                <w:sz w:val="20"/>
                <w:szCs w:val="20"/>
              </w:rPr>
            </w:pPr>
            <w:ins w:id="273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2C592EB" w14:textId="77777777" w:rsidR="00381CF9" w:rsidRPr="002A5BA5" w:rsidRDefault="00381CF9" w:rsidP="00381CF9">
            <w:pPr>
              <w:jc w:val="center"/>
              <w:rPr>
                <w:ins w:id="2736" w:author="ERCOT" w:date="2023-07-31T14:48:00Z"/>
                <w:rFonts w:ascii="Arial" w:hAnsi="Arial" w:cs="Arial"/>
                <w:sz w:val="20"/>
                <w:szCs w:val="20"/>
              </w:rPr>
            </w:pPr>
            <w:ins w:id="273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0A218BD" w14:textId="77777777" w:rsidR="00381CF9" w:rsidRPr="002A5BA5" w:rsidRDefault="00381CF9" w:rsidP="00381CF9">
            <w:pPr>
              <w:jc w:val="center"/>
              <w:rPr>
                <w:ins w:id="2738" w:author="ERCOT" w:date="2023-07-31T14:48:00Z"/>
                <w:rFonts w:ascii="Arial" w:hAnsi="Arial" w:cs="Arial"/>
                <w:sz w:val="20"/>
                <w:szCs w:val="20"/>
              </w:rPr>
            </w:pPr>
            <w:ins w:id="273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59BDC8E" w14:textId="77777777" w:rsidR="00381CF9" w:rsidRPr="002A5BA5" w:rsidRDefault="00381CF9" w:rsidP="00381CF9">
            <w:pPr>
              <w:jc w:val="center"/>
              <w:rPr>
                <w:ins w:id="2740" w:author="ERCOT" w:date="2023-07-31T14:48:00Z"/>
                <w:rFonts w:ascii="Arial" w:hAnsi="Arial" w:cs="Arial"/>
                <w:sz w:val="20"/>
                <w:szCs w:val="20"/>
              </w:rPr>
            </w:pPr>
            <w:ins w:id="274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76921E1" w14:textId="77777777" w:rsidR="00381CF9" w:rsidRPr="002A5BA5" w:rsidRDefault="00381CF9" w:rsidP="00381CF9">
            <w:pPr>
              <w:rPr>
                <w:ins w:id="2742" w:author="ERCOT" w:date="2023-07-31T14:48:00Z"/>
                <w:rFonts w:ascii="Arial" w:hAnsi="Arial" w:cs="Arial"/>
                <w:sz w:val="20"/>
                <w:szCs w:val="20"/>
              </w:rPr>
            </w:pPr>
            <w:ins w:id="274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7459CF6" w14:textId="77777777" w:rsidR="00381CF9" w:rsidRPr="002A5BA5" w:rsidRDefault="00381CF9" w:rsidP="00381CF9">
            <w:pPr>
              <w:jc w:val="center"/>
              <w:rPr>
                <w:ins w:id="2744" w:author="ERCOT" w:date="2023-07-31T14:48:00Z"/>
                <w:rFonts w:ascii="Arial" w:hAnsi="Arial" w:cs="Arial"/>
                <w:sz w:val="20"/>
                <w:szCs w:val="20"/>
              </w:rPr>
            </w:pPr>
            <w:ins w:id="2745"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44A37C9B" w14:textId="77777777" w:rsidR="00381CF9" w:rsidRPr="002A5BA5" w:rsidRDefault="00381CF9" w:rsidP="00381CF9">
            <w:pPr>
              <w:rPr>
                <w:ins w:id="2746" w:author="ERCOT" w:date="2023-07-31T14:48:00Z"/>
                <w:rFonts w:ascii="Arial" w:hAnsi="Arial" w:cs="Arial"/>
                <w:sz w:val="20"/>
                <w:szCs w:val="20"/>
              </w:rPr>
            </w:pPr>
            <w:ins w:id="2747" w:author="ERCOT" w:date="2023-07-31T14:48:00Z">
              <w:r w:rsidRPr="002A5BA5">
                <w:rPr>
                  <w:rFonts w:ascii="Arial" w:hAnsi="Arial" w:cs="Arial"/>
                  <w:sz w:val="20"/>
                  <w:szCs w:val="20"/>
                </w:rPr>
                <w:t>Primary End-Use Activity Load Percentage</w:t>
              </w:r>
            </w:ins>
          </w:p>
        </w:tc>
        <w:tc>
          <w:tcPr>
            <w:tcW w:w="1186" w:type="pct"/>
            <w:tcBorders>
              <w:top w:val="nil"/>
              <w:left w:val="nil"/>
              <w:bottom w:val="single" w:sz="4" w:space="0" w:color="auto"/>
              <w:right w:val="single" w:sz="4" w:space="0" w:color="auto"/>
            </w:tcBorders>
            <w:shd w:val="clear" w:color="auto" w:fill="auto"/>
            <w:vAlign w:val="center"/>
          </w:tcPr>
          <w:p w14:paraId="4EF02E3C" w14:textId="5A50D86A" w:rsidR="00381CF9" w:rsidRPr="002A5BA5" w:rsidRDefault="00381CF9" w:rsidP="00381CF9">
            <w:pPr>
              <w:rPr>
                <w:ins w:id="2748" w:author="ERCOT" w:date="2023-07-31T14:48:00Z"/>
                <w:rFonts w:ascii="Arial" w:hAnsi="Arial" w:cs="Arial"/>
                <w:sz w:val="20"/>
                <w:szCs w:val="20"/>
              </w:rPr>
            </w:pPr>
            <w:ins w:id="2749" w:author="ERCOT" w:date="2023-08-01T20:01:00Z">
              <w:r w:rsidRPr="002A5BA5">
                <w:rPr>
                  <w:rFonts w:ascii="Arial" w:hAnsi="Arial" w:cs="Arial"/>
                  <w:sz w:val="20"/>
                  <w:szCs w:val="20"/>
                </w:rPr>
                <w:t>Identify the percentage energy used by the primary end-use activity</w:t>
              </w:r>
            </w:ins>
          </w:p>
        </w:tc>
        <w:tc>
          <w:tcPr>
            <w:tcW w:w="332" w:type="pct"/>
            <w:tcBorders>
              <w:top w:val="nil"/>
              <w:left w:val="nil"/>
              <w:bottom w:val="single" w:sz="4" w:space="0" w:color="auto"/>
              <w:right w:val="single" w:sz="4" w:space="0" w:color="auto"/>
            </w:tcBorders>
            <w:shd w:val="clear" w:color="auto" w:fill="auto"/>
            <w:vAlign w:val="center"/>
            <w:hideMark/>
          </w:tcPr>
          <w:p w14:paraId="6F2A8B29" w14:textId="77777777" w:rsidR="00381CF9" w:rsidRPr="002A5BA5" w:rsidRDefault="00381CF9" w:rsidP="00381CF9">
            <w:pPr>
              <w:jc w:val="center"/>
              <w:rPr>
                <w:ins w:id="2750" w:author="ERCOT" w:date="2023-07-31T14:48:00Z"/>
                <w:rFonts w:ascii="Arial" w:hAnsi="Arial" w:cs="Arial"/>
                <w:sz w:val="20"/>
                <w:szCs w:val="20"/>
              </w:rPr>
            </w:pPr>
            <w:ins w:id="275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E299C27" w14:textId="77777777" w:rsidR="00381CF9" w:rsidRPr="002A5BA5" w:rsidRDefault="00381CF9" w:rsidP="00381CF9">
            <w:pPr>
              <w:jc w:val="center"/>
              <w:rPr>
                <w:ins w:id="2752" w:author="ERCOT" w:date="2023-07-31T14:48:00Z"/>
                <w:rFonts w:ascii="Arial" w:hAnsi="Arial" w:cs="Arial"/>
                <w:sz w:val="20"/>
                <w:szCs w:val="20"/>
              </w:rPr>
            </w:pPr>
            <w:ins w:id="275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D58728A" w14:textId="77777777" w:rsidR="00381CF9" w:rsidRPr="002A5BA5" w:rsidRDefault="00381CF9" w:rsidP="00381CF9">
            <w:pPr>
              <w:jc w:val="center"/>
              <w:rPr>
                <w:ins w:id="2754" w:author="ERCOT" w:date="2023-07-31T14:48:00Z"/>
                <w:rFonts w:ascii="Arial" w:hAnsi="Arial" w:cs="Arial"/>
                <w:sz w:val="20"/>
                <w:szCs w:val="20"/>
              </w:rPr>
            </w:pPr>
            <w:ins w:id="275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52EE0F7" w14:textId="77777777" w:rsidR="00381CF9" w:rsidRPr="002A5BA5" w:rsidRDefault="00381CF9" w:rsidP="00381CF9">
            <w:pPr>
              <w:jc w:val="center"/>
              <w:rPr>
                <w:ins w:id="2756" w:author="ERCOT" w:date="2023-07-31T14:48:00Z"/>
                <w:rFonts w:ascii="Arial" w:hAnsi="Arial" w:cs="Arial"/>
                <w:sz w:val="20"/>
                <w:szCs w:val="20"/>
              </w:rPr>
            </w:pPr>
            <w:ins w:id="275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2792C7C" w14:textId="77777777" w:rsidR="00381CF9" w:rsidRPr="002A5BA5" w:rsidRDefault="00381CF9" w:rsidP="00381CF9">
            <w:pPr>
              <w:jc w:val="center"/>
              <w:rPr>
                <w:ins w:id="2758" w:author="ERCOT" w:date="2023-07-31T14:48:00Z"/>
                <w:rFonts w:ascii="Arial" w:hAnsi="Arial" w:cs="Arial"/>
                <w:sz w:val="20"/>
                <w:szCs w:val="20"/>
              </w:rPr>
            </w:pPr>
            <w:ins w:id="275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DAC7932" w14:textId="77777777" w:rsidR="00381CF9" w:rsidRPr="002A5BA5" w:rsidRDefault="00381CF9" w:rsidP="00381CF9">
            <w:pPr>
              <w:jc w:val="center"/>
              <w:rPr>
                <w:ins w:id="2760" w:author="ERCOT" w:date="2023-07-31T14:48:00Z"/>
                <w:rFonts w:ascii="Arial" w:hAnsi="Arial" w:cs="Arial"/>
                <w:sz w:val="20"/>
                <w:szCs w:val="20"/>
              </w:rPr>
            </w:pPr>
            <w:ins w:id="276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CB25F70" w14:textId="77777777" w:rsidR="00381CF9" w:rsidRPr="002A5BA5" w:rsidRDefault="00381CF9" w:rsidP="00381CF9">
            <w:pPr>
              <w:jc w:val="center"/>
              <w:rPr>
                <w:ins w:id="2762" w:author="ERCOT" w:date="2023-07-31T14:48:00Z"/>
                <w:rFonts w:ascii="Arial" w:hAnsi="Arial" w:cs="Arial"/>
                <w:sz w:val="20"/>
                <w:szCs w:val="20"/>
              </w:rPr>
            </w:pPr>
            <w:ins w:id="2763" w:author="ERCOT" w:date="2023-07-31T14:48:00Z">
              <w:r w:rsidRPr="002A5BA5">
                <w:rPr>
                  <w:rFonts w:ascii="Arial" w:hAnsi="Arial" w:cs="Arial"/>
                  <w:sz w:val="20"/>
                  <w:szCs w:val="20"/>
                </w:rPr>
                <w:t> </w:t>
              </w:r>
            </w:ins>
          </w:p>
        </w:tc>
      </w:tr>
      <w:tr w:rsidR="00381CF9" w:rsidRPr="002A5BA5" w14:paraId="7279F4A3" w14:textId="77777777" w:rsidTr="00381CF9">
        <w:trPr>
          <w:gridAfter w:val="19"/>
          <w:wAfter w:w="8128" w:type="dxa"/>
          <w:trHeight w:val="510"/>
          <w:ins w:id="276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11580C4" w14:textId="77777777" w:rsidR="00381CF9" w:rsidRPr="002A5BA5" w:rsidRDefault="00381CF9" w:rsidP="00381CF9">
            <w:pPr>
              <w:jc w:val="center"/>
              <w:rPr>
                <w:ins w:id="2765" w:author="ERCOT" w:date="2023-07-31T14:48:00Z"/>
                <w:rFonts w:ascii="Arial" w:hAnsi="Arial" w:cs="Arial"/>
                <w:sz w:val="20"/>
                <w:szCs w:val="20"/>
              </w:rPr>
            </w:pPr>
            <w:ins w:id="276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0F99681" w14:textId="77777777" w:rsidR="00381CF9" w:rsidRPr="002A5BA5" w:rsidRDefault="00381CF9" w:rsidP="00381CF9">
            <w:pPr>
              <w:jc w:val="center"/>
              <w:rPr>
                <w:ins w:id="2767" w:author="ERCOT" w:date="2023-07-31T14:48:00Z"/>
                <w:rFonts w:ascii="Arial" w:hAnsi="Arial" w:cs="Arial"/>
                <w:sz w:val="20"/>
                <w:szCs w:val="20"/>
              </w:rPr>
            </w:pPr>
            <w:ins w:id="276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20F884B" w14:textId="77777777" w:rsidR="00381CF9" w:rsidRPr="002A5BA5" w:rsidRDefault="00381CF9" w:rsidP="00381CF9">
            <w:pPr>
              <w:jc w:val="center"/>
              <w:rPr>
                <w:ins w:id="2769" w:author="ERCOT" w:date="2023-07-31T14:48:00Z"/>
                <w:rFonts w:ascii="Arial" w:hAnsi="Arial" w:cs="Arial"/>
                <w:sz w:val="20"/>
                <w:szCs w:val="20"/>
              </w:rPr>
            </w:pPr>
            <w:ins w:id="277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8EC45EB" w14:textId="77777777" w:rsidR="00381CF9" w:rsidRPr="002A5BA5" w:rsidRDefault="00381CF9" w:rsidP="00381CF9">
            <w:pPr>
              <w:jc w:val="center"/>
              <w:rPr>
                <w:ins w:id="2771" w:author="ERCOT" w:date="2023-07-31T14:48:00Z"/>
                <w:rFonts w:ascii="Arial" w:hAnsi="Arial" w:cs="Arial"/>
                <w:sz w:val="20"/>
                <w:szCs w:val="20"/>
              </w:rPr>
            </w:pPr>
            <w:ins w:id="277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B430ED8" w14:textId="77777777" w:rsidR="00381CF9" w:rsidRPr="002A5BA5" w:rsidRDefault="00381CF9" w:rsidP="00381CF9">
            <w:pPr>
              <w:jc w:val="center"/>
              <w:rPr>
                <w:ins w:id="2773" w:author="ERCOT" w:date="2023-07-31T14:48:00Z"/>
                <w:rFonts w:ascii="Arial" w:hAnsi="Arial" w:cs="Arial"/>
                <w:sz w:val="20"/>
                <w:szCs w:val="20"/>
              </w:rPr>
            </w:pPr>
            <w:ins w:id="277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9D1DB8" w14:textId="77777777" w:rsidR="00381CF9" w:rsidRPr="002A5BA5" w:rsidRDefault="00381CF9" w:rsidP="00381CF9">
            <w:pPr>
              <w:jc w:val="center"/>
              <w:rPr>
                <w:ins w:id="2775" w:author="ERCOT" w:date="2023-07-31T14:48:00Z"/>
                <w:rFonts w:ascii="Arial" w:hAnsi="Arial" w:cs="Arial"/>
                <w:sz w:val="20"/>
                <w:szCs w:val="20"/>
              </w:rPr>
            </w:pPr>
            <w:ins w:id="277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489E23C" w14:textId="77777777" w:rsidR="00381CF9" w:rsidRPr="002A5BA5" w:rsidRDefault="00381CF9" w:rsidP="00381CF9">
            <w:pPr>
              <w:jc w:val="center"/>
              <w:rPr>
                <w:ins w:id="2777" w:author="ERCOT" w:date="2023-07-31T14:48:00Z"/>
                <w:rFonts w:ascii="Arial" w:hAnsi="Arial" w:cs="Arial"/>
                <w:sz w:val="20"/>
                <w:szCs w:val="20"/>
              </w:rPr>
            </w:pPr>
            <w:ins w:id="277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8B91DCE" w14:textId="77777777" w:rsidR="00381CF9" w:rsidRPr="002A5BA5" w:rsidRDefault="00381CF9" w:rsidP="00381CF9">
            <w:pPr>
              <w:jc w:val="center"/>
              <w:rPr>
                <w:ins w:id="2779" w:author="ERCOT" w:date="2023-07-31T14:48:00Z"/>
                <w:rFonts w:ascii="Arial" w:hAnsi="Arial" w:cs="Arial"/>
                <w:sz w:val="20"/>
                <w:szCs w:val="20"/>
              </w:rPr>
            </w:pPr>
            <w:ins w:id="278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0B94FC4" w14:textId="77777777" w:rsidR="00381CF9" w:rsidRPr="002A5BA5" w:rsidRDefault="00381CF9" w:rsidP="00381CF9">
            <w:pPr>
              <w:jc w:val="center"/>
              <w:rPr>
                <w:ins w:id="2781" w:author="ERCOT" w:date="2023-07-31T14:48:00Z"/>
                <w:rFonts w:ascii="Arial" w:hAnsi="Arial" w:cs="Arial"/>
                <w:sz w:val="20"/>
                <w:szCs w:val="20"/>
              </w:rPr>
            </w:pPr>
            <w:ins w:id="278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035C336" w14:textId="77777777" w:rsidR="00381CF9" w:rsidRPr="002A5BA5" w:rsidRDefault="00381CF9" w:rsidP="00381CF9">
            <w:pPr>
              <w:rPr>
                <w:ins w:id="2783" w:author="ERCOT" w:date="2023-07-31T14:48:00Z"/>
                <w:rFonts w:ascii="Arial" w:hAnsi="Arial" w:cs="Arial"/>
                <w:sz w:val="20"/>
                <w:szCs w:val="20"/>
              </w:rPr>
            </w:pPr>
            <w:ins w:id="278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298E9A27" w14:textId="77777777" w:rsidR="00381CF9" w:rsidRPr="002A5BA5" w:rsidRDefault="00381CF9" w:rsidP="00381CF9">
            <w:pPr>
              <w:jc w:val="center"/>
              <w:rPr>
                <w:ins w:id="2785" w:author="ERCOT" w:date="2023-07-31T14:48:00Z"/>
                <w:rFonts w:ascii="Arial" w:hAnsi="Arial" w:cs="Arial"/>
                <w:sz w:val="20"/>
                <w:szCs w:val="20"/>
              </w:rPr>
            </w:pPr>
            <w:ins w:id="2786" w:author="ERCOT" w:date="2023-07-31T14:48:00Z">
              <w:r w:rsidRPr="002A5BA5">
                <w:rPr>
                  <w:rFonts w:ascii="Arial" w:hAnsi="Arial" w:cs="Arial"/>
                  <w:sz w:val="20"/>
                  <w:szCs w:val="20"/>
                </w:rPr>
                <w:t>List</w:t>
              </w:r>
            </w:ins>
          </w:p>
        </w:tc>
        <w:tc>
          <w:tcPr>
            <w:tcW w:w="543" w:type="pct"/>
            <w:tcBorders>
              <w:top w:val="nil"/>
              <w:left w:val="nil"/>
              <w:bottom w:val="single" w:sz="4" w:space="0" w:color="auto"/>
              <w:right w:val="single" w:sz="4" w:space="0" w:color="auto"/>
            </w:tcBorders>
            <w:shd w:val="clear" w:color="auto" w:fill="auto"/>
            <w:vAlign w:val="center"/>
            <w:hideMark/>
          </w:tcPr>
          <w:p w14:paraId="5EBC9219" w14:textId="77777777" w:rsidR="00381CF9" w:rsidRPr="002A5BA5" w:rsidRDefault="00381CF9" w:rsidP="00381CF9">
            <w:pPr>
              <w:rPr>
                <w:ins w:id="2787" w:author="ERCOT" w:date="2023-07-31T14:48:00Z"/>
                <w:rFonts w:ascii="Arial" w:hAnsi="Arial" w:cs="Arial"/>
                <w:sz w:val="20"/>
                <w:szCs w:val="20"/>
              </w:rPr>
            </w:pPr>
            <w:ins w:id="2788" w:author="ERCOT" w:date="2023-07-31T14:48:00Z">
              <w:r w:rsidRPr="002A5BA5">
                <w:rPr>
                  <w:rFonts w:ascii="Arial" w:hAnsi="Arial" w:cs="Arial"/>
                  <w:sz w:val="20"/>
                  <w:szCs w:val="20"/>
                </w:rPr>
                <w:t>Secondary End-Use Activity</w:t>
              </w:r>
            </w:ins>
          </w:p>
        </w:tc>
        <w:tc>
          <w:tcPr>
            <w:tcW w:w="1186" w:type="pct"/>
            <w:tcBorders>
              <w:top w:val="nil"/>
              <w:left w:val="nil"/>
              <w:bottom w:val="single" w:sz="4" w:space="0" w:color="auto"/>
              <w:right w:val="single" w:sz="4" w:space="0" w:color="auto"/>
            </w:tcBorders>
            <w:shd w:val="clear" w:color="auto" w:fill="auto"/>
            <w:vAlign w:val="center"/>
          </w:tcPr>
          <w:p w14:paraId="033DBFB3" w14:textId="6E3F7F89" w:rsidR="00381CF9" w:rsidRPr="002A5BA5" w:rsidRDefault="00381CF9" w:rsidP="00381CF9">
            <w:pPr>
              <w:rPr>
                <w:ins w:id="2789" w:author="ERCOT" w:date="2023-07-31T14:48:00Z"/>
                <w:rFonts w:ascii="Arial" w:hAnsi="Arial" w:cs="Arial"/>
                <w:sz w:val="20"/>
                <w:szCs w:val="20"/>
              </w:rPr>
            </w:pPr>
            <w:ins w:id="2790" w:author="ERCOT" w:date="2023-08-01T20:01:00Z">
              <w:r>
                <w:rPr>
                  <w:rFonts w:ascii="Arial" w:hAnsi="Arial" w:cs="Arial"/>
                  <w:sz w:val="20"/>
                  <w:szCs w:val="20"/>
                </w:rPr>
                <w:t xml:space="preserve">Characterize secondary use of the </w:t>
              </w:r>
              <w:r>
                <w:rPr>
                  <w:rFonts w:ascii="Arial" w:hAnsi="Arial" w:cs="Arial"/>
                  <w:sz w:val="20"/>
                  <w:szCs w:val="20"/>
                </w:rPr>
                <w:lastRenderedPageBreak/>
                <w:t>energy consumed by the facility (e</w:t>
              </w:r>
            </w:ins>
            <w:ins w:id="2791" w:author="ERCOT" w:date="2023-08-01T20:08:00Z">
              <w:r w:rsidR="00AC5B2B">
                <w:rPr>
                  <w:rFonts w:ascii="Arial" w:hAnsi="Arial" w:cs="Arial"/>
                  <w:sz w:val="20"/>
                  <w:szCs w:val="20"/>
                </w:rPr>
                <w:t>.</w:t>
              </w:r>
            </w:ins>
            <w:ins w:id="2792" w:author="ERCOT" w:date="2023-08-01T20:01:00Z">
              <w:r>
                <w:rPr>
                  <w:rFonts w:ascii="Arial" w:hAnsi="Arial" w:cs="Arial"/>
                  <w:sz w:val="20"/>
                  <w:szCs w:val="20"/>
                </w:rPr>
                <w:t>g.</w:t>
              </w:r>
            </w:ins>
            <w:ins w:id="2793" w:author="ERCOT" w:date="2023-08-01T20:08:00Z">
              <w:r w:rsidR="00AC5B2B">
                <w:rPr>
                  <w:rFonts w:ascii="Arial" w:hAnsi="Arial" w:cs="Arial"/>
                  <w:sz w:val="20"/>
                  <w:szCs w:val="20"/>
                </w:rPr>
                <w:t>,</w:t>
              </w:r>
            </w:ins>
            <w:ins w:id="2794" w:author="ERCOT" w:date="2023-08-01T20:01:00Z">
              <w:r>
                <w:rPr>
                  <w:rFonts w:ascii="Arial" w:hAnsi="Arial" w:cs="Arial"/>
                  <w:sz w:val="20"/>
                  <w:szCs w:val="20"/>
                </w:rPr>
                <w:t xml:space="preserve"> Manufacturing, data center, crypto mining)</w:t>
              </w:r>
            </w:ins>
          </w:p>
        </w:tc>
        <w:tc>
          <w:tcPr>
            <w:tcW w:w="332" w:type="pct"/>
            <w:tcBorders>
              <w:top w:val="nil"/>
              <w:left w:val="nil"/>
              <w:bottom w:val="single" w:sz="4" w:space="0" w:color="auto"/>
              <w:right w:val="single" w:sz="4" w:space="0" w:color="auto"/>
            </w:tcBorders>
            <w:shd w:val="clear" w:color="auto" w:fill="auto"/>
            <w:vAlign w:val="center"/>
            <w:hideMark/>
          </w:tcPr>
          <w:p w14:paraId="72EFD7BE" w14:textId="77777777" w:rsidR="00381CF9" w:rsidRPr="002A5BA5" w:rsidRDefault="00381CF9" w:rsidP="00381CF9">
            <w:pPr>
              <w:jc w:val="center"/>
              <w:rPr>
                <w:ins w:id="2795" w:author="ERCOT" w:date="2023-07-31T14:48:00Z"/>
                <w:rFonts w:ascii="Arial" w:hAnsi="Arial" w:cs="Arial"/>
                <w:sz w:val="20"/>
                <w:szCs w:val="20"/>
              </w:rPr>
            </w:pPr>
            <w:ins w:id="2796"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76348A2F" w14:textId="77777777" w:rsidR="00381CF9" w:rsidRPr="002A5BA5" w:rsidRDefault="00381CF9" w:rsidP="00381CF9">
            <w:pPr>
              <w:jc w:val="center"/>
              <w:rPr>
                <w:ins w:id="2797" w:author="ERCOT" w:date="2023-07-31T14:48:00Z"/>
                <w:rFonts w:ascii="Arial" w:hAnsi="Arial" w:cs="Arial"/>
                <w:sz w:val="20"/>
                <w:szCs w:val="20"/>
              </w:rPr>
            </w:pPr>
            <w:ins w:id="279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8A62F13" w14:textId="77777777" w:rsidR="00381CF9" w:rsidRPr="002A5BA5" w:rsidRDefault="00381CF9" w:rsidP="00381CF9">
            <w:pPr>
              <w:jc w:val="center"/>
              <w:rPr>
                <w:ins w:id="2799" w:author="ERCOT" w:date="2023-07-31T14:48:00Z"/>
                <w:rFonts w:ascii="Arial" w:hAnsi="Arial" w:cs="Arial"/>
                <w:sz w:val="20"/>
                <w:szCs w:val="20"/>
              </w:rPr>
            </w:pPr>
            <w:ins w:id="280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A68CB6F" w14:textId="77777777" w:rsidR="00381CF9" w:rsidRPr="002A5BA5" w:rsidRDefault="00381CF9" w:rsidP="00381CF9">
            <w:pPr>
              <w:jc w:val="center"/>
              <w:rPr>
                <w:ins w:id="2801" w:author="ERCOT" w:date="2023-07-31T14:48:00Z"/>
                <w:rFonts w:ascii="Arial" w:hAnsi="Arial" w:cs="Arial"/>
                <w:sz w:val="20"/>
                <w:szCs w:val="20"/>
              </w:rPr>
            </w:pPr>
            <w:ins w:id="280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15151DE" w14:textId="77777777" w:rsidR="00381CF9" w:rsidRPr="002A5BA5" w:rsidRDefault="00381CF9" w:rsidP="00381CF9">
            <w:pPr>
              <w:jc w:val="center"/>
              <w:rPr>
                <w:ins w:id="2803" w:author="ERCOT" w:date="2023-07-31T14:48:00Z"/>
                <w:rFonts w:ascii="Arial" w:hAnsi="Arial" w:cs="Arial"/>
                <w:sz w:val="20"/>
                <w:szCs w:val="20"/>
              </w:rPr>
            </w:pPr>
            <w:ins w:id="280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47BE84E5" w14:textId="77777777" w:rsidR="00381CF9" w:rsidRPr="002A5BA5" w:rsidRDefault="00381CF9" w:rsidP="00381CF9">
            <w:pPr>
              <w:jc w:val="center"/>
              <w:rPr>
                <w:ins w:id="2805" w:author="ERCOT" w:date="2023-07-31T14:48:00Z"/>
                <w:rFonts w:ascii="Arial" w:hAnsi="Arial" w:cs="Arial"/>
                <w:sz w:val="20"/>
                <w:szCs w:val="20"/>
              </w:rPr>
            </w:pPr>
            <w:ins w:id="280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2FD1776" w14:textId="77777777" w:rsidR="00381CF9" w:rsidRPr="002A5BA5" w:rsidRDefault="00381CF9" w:rsidP="00381CF9">
            <w:pPr>
              <w:jc w:val="center"/>
              <w:rPr>
                <w:ins w:id="2807" w:author="ERCOT" w:date="2023-07-31T14:48:00Z"/>
                <w:rFonts w:ascii="Arial" w:hAnsi="Arial" w:cs="Arial"/>
                <w:sz w:val="20"/>
                <w:szCs w:val="20"/>
              </w:rPr>
            </w:pPr>
            <w:ins w:id="2808" w:author="ERCOT" w:date="2023-07-31T14:48:00Z">
              <w:r w:rsidRPr="002A5BA5">
                <w:rPr>
                  <w:rFonts w:ascii="Arial" w:hAnsi="Arial" w:cs="Arial"/>
                  <w:sz w:val="20"/>
                  <w:szCs w:val="20"/>
                </w:rPr>
                <w:t> </w:t>
              </w:r>
            </w:ins>
          </w:p>
        </w:tc>
      </w:tr>
      <w:tr w:rsidR="00381CF9" w:rsidRPr="002A5BA5" w14:paraId="1025328E" w14:textId="77777777" w:rsidTr="00BF0F0A">
        <w:trPr>
          <w:gridAfter w:val="19"/>
          <w:wAfter w:w="8128" w:type="dxa"/>
          <w:trHeight w:val="510"/>
          <w:ins w:id="280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BAB0B46" w14:textId="77777777" w:rsidR="00381CF9" w:rsidRPr="002A5BA5" w:rsidRDefault="00381CF9" w:rsidP="00381CF9">
            <w:pPr>
              <w:jc w:val="center"/>
              <w:rPr>
                <w:ins w:id="2810" w:author="ERCOT" w:date="2023-07-31T14:48:00Z"/>
                <w:rFonts w:ascii="Arial" w:hAnsi="Arial" w:cs="Arial"/>
                <w:sz w:val="20"/>
                <w:szCs w:val="20"/>
              </w:rPr>
            </w:pPr>
            <w:ins w:id="281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BDC5238" w14:textId="77777777" w:rsidR="00381CF9" w:rsidRPr="002A5BA5" w:rsidRDefault="00381CF9" w:rsidP="00381CF9">
            <w:pPr>
              <w:jc w:val="center"/>
              <w:rPr>
                <w:ins w:id="2812" w:author="ERCOT" w:date="2023-07-31T14:48:00Z"/>
                <w:rFonts w:ascii="Arial" w:hAnsi="Arial" w:cs="Arial"/>
                <w:sz w:val="20"/>
                <w:szCs w:val="20"/>
              </w:rPr>
            </w:pPr>
            <w:ins w:id="281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E4B2DB9" w14:textId="77777777" w:rsidR="00381CF9" w:rsidRPr="002A5BA5" w:rsidRDefault="00381CF9" w:rsidP="00381CF9">
            <w:pPr>
              <w:jc w:val="center"/>
              <w:rPr>
                <w:ins w:id="2814" w:author="ERCOT" w:date="2023-07-31T14:48:00Z"/>
                <w:rFonts w:ascii="Arial" w:hAnsi="Arial" w:cs="Arial"/>
                <w:sz w:val="20"/>
                <w:szCs w:val="20"/>
              </w:rPr>
            </w:pPr>
            <w:ins w:id="281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525E3F4" w14:textId="77777777" w:rsidR="00381CF9" w:rsidRPr="002A5BA5" w:rsidRDefault="00381CF9" w:rsidP="00381CF9">
            <w:pPr>
              <w:jc w:val="center"/>
              <w:rPr>
                <w:ins w:id="2816" w:author="ERCOT" w:date="2023-07-31T14:48:00Z"/>
                <w:rFonts w:ascii="Arial" w:hAnsi="Arial" w:cs="Arial"/>
                <w:sz w:val="20"/>
                <w:szCs w:val="20"/>
              </w:rPr>
            </w:pPr>
            <w:ins w:id="281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9A6E801" w14:textId="77777777" w:rsidR="00381CF9" w:rsidRPr="002A5BA5" w:rsidRDefault="00381CF9" w:rsidP="00381CF9">
            <w:pPr>
              <w:jc w:val="center"/>
              <w:rPr>
                <w:ins w:id="2818" w:author="ERCOT" w:date="2023-07-31T14:48:00Z"/>
                <w:rFonts w:ascii="Arial" w:hAnsi="Arial" w:cs="Arial"/>
                <w:sz w:val="20"/>
                <w:szCs w:val="20"/>
              </w:rPr>
            </w:pPr>
            <w:ins w:id="281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31F121A" w14:textId="77777777" w:rsidR="00381CF9" w:rsidRPr="002A5BA5" w:rsidRDefault="00381CF9" w:rsidP="00381CF9">
            <w:pPr>
              <w:jc w:val="center"/>
              <w:rPr>
                <w:ins w:id="2820" w:author="ERCOT" w:date="2023-07-31T14:48:00Z"/>
                <w:rFonts w:ascii="Arial" w:hAnsi="Arial" w:cs="Arial"/>
                <w:sz w:val="20"/>
                <w:szCs w:val="20"/>
              </w:rPr>
            </w:pPr>
            <w:ins w:id="282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A0661F0" w14:textId="77777777" w:rsidR="00381CF9" w:rsidRPr="002A5BA5" w:rsidRDefault="00381CF9" w:rsidP="00381CF9">
            <w:pPr>
              <w:jc w:val="center"/>
              <w:rPr>
                <w:ins w:id="2822" w:author="ERCOT" w:date="2023-07-31T14:48:00Z"/>
                <w:rFonts w:ascii="Arial" w:hAnsi="Arial" w:cs="Arial"/>
                <w:sz w:val="20"/>
                <w:szCs w:val="20"/>
              </w:rPr>
            </w:pPr>
            <w:ins w:id="282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1E7FCA5" w14:textId="77777777" w:rsidR="00381CF9" w:rsidRPr="002A5BA5" w:rsidRDefault="00381CF9" w:rsidP="00381CF9">
            <w:pPr>
              <w:jc w:val="center"/>
              <w:rPr>
                <w:ins w:id="2824" w:author="ERCOT" w:date="2023-07-31T14:48:00Z"/>
                <w:rFonts w:ascii="Arial" w:hAnsi="Arial" w:cs="Arial"/>
                <w:sz w:val="20"/>
                <w:szCs w:val="20"/>
              </w:rPr>
            </w:pPr>
            <w:ins w:id="282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BD41238" w14:textId="77777777" w:rsidR="00381CF9" w:rsidRPr="002A5BA5" w:rsidRDefault="00381CF9" w:rsidP="00381CF9">
            <w:pPr>
              <w:jc w:val="center"/>
              <w:rPr>
                <w:ins w:id="2826" w:author="ERCOT" w:date="2023-07-31T14:48:00Z"/>
                <w:rFonts w:ascii="Arial" w:hAnsi="Arial" w:cs="Arial"/>
                <w:sz w:val="20"/>
                <w:szCs w:val="20"/>
              </w:rPr>
            </w:pPr>
            <w:ins w:id="282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1CBC4BC" w14:textId="77777777" w:rsidR="00381CF9" w:rsidRPr="002A5BA5" w:rsidRDefault="00381CF9" w:rsidP="00381CF9">
            <w:pPr>
              <w:rPr>
                <w:ins w:id="2828" w:author="ERCOT" w:date="2023-07-31T14:48:00Z"/>
                <w:rFonts w:ascii="Arial" w:hAnsi="Arial" w:cs="Arial"/>
                <w:sz w:val="20"/>
                <w:szCs w:val="20"/>
              </w:rPr>
            </w:pPr>
            <w:ins w:id="282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1474AB2" w14:textId="77777777" w:rsidR="00381CF9" w:rsidRPr="002A5BA5" w:rsidRDefault="00381CF9" w:rsidP="00381CF9">
            <w:pPr>
              <w:jc w:val="center"/>
              <w:rPr>
                <w:ins w:id="2830" w:author="ERCOT" w:date="2023-07-31T14:48:00Z"/>
                <w:rFonts w:ascii="Arial" w:hAnsi="Arial" w:cs="Arial"/>
                <w:sz w:val="20"/>
                <w:szCs w:val="20"/>
              </w:rPr>
            </w:pPr>
            <w:ins w:id="2831"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170965CF" w14:textId="77777777" w:rsidR="00381CF9" w:rsidRPr="002A5BA5" w:rsidRDefault="00381CF9" w:rsidP="00381CF9">
            <w:pPr>
              <w:rPr>
                <w:ins w:id="2832" w:author="ERCOT" w:date="2023-07-31T14:48:00Z"/>
                <w:rFonts w:ascii="Arial" w:hAnsi="Arial" w:cs="Arial"/>
                <w:sz w:val="20"/>
                <w:szCs w:val="20"/>
              </w:rPr>
            </w:pPr>
            <w:ins w:id="2833" w:author="ERCOT" w:date="2023-07-31T14:48:00Z">
              <w:r w:rsidRPr="002A5BA5">
                <w:rPr>
                  <w:rFonts w:ascii="Arial" w:hAnsi="Arial" w:cs="Arial"/>
                  <w:sz w:val="20"/>
                  <w:szCs w:val="20"/>
                </w:rPr>
                <w:t>Secondary End-Use Activity Load Percentage</w:t>
              </w:r>
            </w:ins>
          </w:p>
        </w:tc>
        <w:tc>
          <w:tcPr>
            <w:tcW w:w="1186" w:type="pct"/>
            <w:tcBorders>
              <w:top w:val="nil"/>
              <w:left w:val="nil"/>
              <w:bottom w:val="single" w:sz="4" w:space="0" w:color="auto"/>
              <w:right w:val="single" w:sz="4" w:space="0" w:color="auto"/>
            </w:tcBorders>
            <w:shd w:val="clear" w:color="auto" w:fill="auto"/>
            <w:vAlign w:val="center"/>
            <w:hideMark/>
          </w:tcPr>
          <w:p w14:paraId="5E937330" w14:textId="3A14A1EE" w:rsidR="00381CF9" w:rsidRPr="002A5BA5" w:rsidRDefault="00381CF9" w:rsidP="00381CF9">
            <w:pPr>
              <w:rPr>
                <w:ins w:id="2834" w:author="ERCOT" w:date="2023-07-31T14:48:00Z"/>
                <w:rFonts w:ascii="Arial" w:hAnsi="Arial" w:cs="Arial"/>
                <w:sz w:val="20"/>
                <w:szCs w:val="20"/>
              </w:rPr>
            </w:pPr>
            <w:ins w:id="2835" w:author="ERCOT" w:date="2023-07-31T14:48:00Z">
              <w:r w:rsidRPr="002A5BA5">
                <w:rPr>
                  <w:rFonts w:ascii="Arial" w:hAnsi="Arial" w:cs="Arial"/>
                  <w:sz w:val="20"/>
                  <w:szCs w:val="20"/>
                </w:rPr>
                <w:t>Identify the percentage of energy used by the secondary end-use activity</w:t>
              </w:r>
            </w:ins>
          </w:p>
        </w:tc>
        <w:tc>
          <w:tcPr>
            <w:tcW w:w="332" w:type="pct"/>
            <w:tcBorders>
              <w:top w:val="nil"/>
              <w:left w:val="nil"/>
              <w:bottom w:val="single" w:sz="4" w:space="0" w:color="auto"/>
              <w:right w:val="single" w:sz="4" w:space="0" w:color="auto"/>
            </w:tcBorders>
            <w:shd w:val="clear" w:color="auto" w:fill="auto"/>
            <w:vAlign w:val="center"/>
            <w:hideMark/>
          </w:tcPr>
          <w:p w14:paraId="59B6F318" w14:textId="77777777" w:rsidR="00381CF9" w:rsidRPr="002A5BA5" w:rsidRDefault="00381CF9" w:rsidP="00381CF9">
            <w:pPr>
              <w:jc w:val="center"/>
              <w:rPr>
                <w:ins w:id="2836" w:author="ERCOT" w:date="2023-07-31T14:48:00Z"/>
                <w:rFonts w:ascii="Arial" w:hAnsi="Arial" w:cs="Arial"/>
                <w:sz w:val="20"/>
                <w:szCs w:val="20"/>
              </w:rPr>
            </w:pPr>
            <w:ins w:id="283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A98C6D2" w14:textId="77777777" w:rsidR="00381CF9" w:rsidRPr="002A5BA5" w:rsidRDefault="00381CF9" w:rsidP="00381CF9">
            <w:pPr>
              <w:jc w:val="center"/>
              <w:rPr>
                <w:ins w:id="2838" w:author="ERCOT" w:date="2023-07-31T14:48:00Z"/>
                <w:rFonts w:ascii="Arial" w:hAnsi="Arial" w:cs="Arial"/>
                <w:sz w:val="20"/>
                <w:szCs w:val="20"/>
              </w:rPr>
            </w:pPr>
            <w:ins w:id="283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2103DBB" w14:textId="77777777" w:rsidR="00381CF9" w:rsidRPr="002A5BA5" w:rsidRDefault="00381CF9" w:rsidP="00381CF9">
            <w:pPr>
              <w:jc w:val="center"/>
              <w:rPr>
                <w:ins w:id="2840" w:author="ERCOT" w:date="2023-07-31T14:48:00Z"/>
                <w:rFonts w:ascii="Arial" w:hAnsi="Arial" w:cs="Arial"/>
                <w:sz w:val="20"/>
                <w:szCs w:val="20"/>
              </w:rPr>
            </w:pPr>
            <w:ins w:id="284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41D07CD" w14:textId="77777777" w:rsidR="00381CF9" w:rsidRPr="002A5BA5" w:rsidRDefault="00381CF9" w:rsidP="00381CF9">
            <w:pPr>
              <w:jc w:val="center"/>
              <w:rPr>
                <w:ins w:id="2842" w:author="ERCOT" w:date="2023-07-31T14:48:00Z"/>
                <w:rFonts w:ascii="Arial" w:hAnsi="Arial" w:cs="Arial"/>
                <w:sz w:val="20"/>
                <w:szCs w:val="20"/>
              </w:rPr>
            </w:pPr>
            <w:ins w:id="284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8C10748" w14:textId="77777777" w:rsidR="00381CF9" w:rsidRPr="002A5BA5" w:rsidRDefault="00381CF9" w:rsidP="00381CF9">
            <w:pPr>
              <w:jc w:val="center"/>
              <w:rPr>
                <w:ins w:id="2844" w:author="ERCOT" w:date="2023-07-31T14:48:00Z"/>
                <w:rFonts w:ascii="Arial" w:hAnsi="Arial" w:cs="Arial"/>
                <w:sz w:val="20"/>
                <w:szCs w:val="20"/>
              </w:rPr>
            </w:pPr>
            <w:ins w:id="284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0413DC3" w14:textId="77777777" w:rsidR="00381CF9" w:rsidRPr="002A5BA5" w:rsidRDefault="00381CF9" w:rsidP="00381CF9">
            <w:pPr>
              <w:jc w:val="center"/>
              <w:rPr>
                <w:ins w:id="2846" w:author="ERCOT" w:date="2023-07-31T14:48:00Z"/>
                <w:rFonts w:ascii="Arial" w:hAnsi="Arial" w:cs="Arial"/>
                <w:sz w:val="20"/>
                <w:szCs w:val="20"/>
              </w:rPr>
            </w:pPr>
            <w:ins w:id="284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1EB04D4" w14:textId="77777777" w:rsidR="00381CF9" w:rsidRPr="002A5BA5" w:rsidRDefault="00381CF9" w:rsidP="00381CF9">
            <w:pPr>
              <w:jc w:val="center"/>
              <w:rPr>
                <w:ins w:id="2848" w:author="ERCOT" w:date="2023-07-31T14:48:00Z"/>
                <w:rFonts w:ascii="Arial" w:hAnsi="Arial" w:cs="Arial"/>
                <w:sz w:val="20"/>
                <w:szCs w:val="20"/>
              </w:rPr>
            </w:pPr>
            <w:ins w:id="2849" w:author="ERCOT" w:date="2023-07-31T14:48:00Z">
              <w:r w:rsidRPr="002A5BA5">
                <w:rPr>
                  <w:rFonts w:ascii="Arial" w:hAnsi="Arial" w:cs="Arial"/>
                  <w:sz w:val="20"/>
                  <w:szCs w:val="20"/>
                </w:rPr>
                <w:t> </w:t>
              </w:r>
            </w:ins>
          </w:p>
        </w:tc>
      </w:tr>
      <w:tr w:rsidR="00381CF9" w:rsidRPr="002A5BA5" w14:paraId="266F3235" w14:textId="77777777" w:rsidTr="00BF0F0A">
        <w:trPr>
          <w:gridAfter w:val="19"/>
          <w:wAfter w:w="8128" w:type="dxa"/>
          <w:trHeight w:val="1020"/>
          <w:ins w:id="285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E1124E9" w14:textId="77777777" w:rsidR="00381CF9" w:rsidRPr="002A5BA5" w:rsidRDefault="00381CF9" w:rsidP="00381CF9">
            <w:pPr>
              <w:jc w:val="center"/>
              <w:rPr>
                <w:ins w:id="2851" w:author="ERCOT" w:date="2023-07-31T14:48:00Z"/>
                <w:rFonts w:ascii="Arial" w:hAnsi="Arial" w:cs="Arial"/>
                <w:sz w:val="20"/>
                <w:szCs w:val="20"/>
              </w:rPr>
            </w:pPr>
            <w:ins w:id="2852" w:author="ERCOT" w:date="2023-07-31T14:48:00Z">
              <w:r w:rsidRPr="002A5BA5">
                <w:rPr>
                  <w:rFonts w:ascii="Arial" w:hAnsi="Arial" w:cs="Arial"/>
                  <w:sz w:val="20"/>
                  <w:szCs w:val="20"/>
                </w:rPr>
                <w:t>Large Load Reg</w:t>
              </w:r>
              <w:r w:rsidRPr="002A5BA5">
                <w:rPr>
                  <w:rFonts w:ascii="Arial" w:hAnsi="Arial" w:cs="Arial"/>
                  <w:sz w:val="20"/>
                  <w:szCs w:val="20"/>
                </w:rPr>
                <w:lastRenderedPageBreak/>
                <w:t>istration</w:t>
              </w:r>
            </w:ins>
          </w:p>
        </w:tc>
        <w:tc>
          <w:tcPr>
            <w:tcW w:w="105" w:type="pct"/>
            <w:tcBorders>
              <w:top w:val="nil"/>
              <w:left w:val="nil"/>
              <w:bottom w:val="single" w:sz="4" w:space="0" w:color="auto"/>
              <w:right w:val="single" w:sz="4" w:space="0" w:color="auto"/>
            </w:tcBorders>
            <w:shd w:val="clear" w:color="auto" w:fill="auto"/>
            <w:vAlign w:val="center"/>
            <w:hideMark/>
          </w:tcPr>
          <w:p w14:paraId="72C1E8BD" w14:textId="77777777" w:rsidR="00381CF9" w:rsidRPr="002A5BA5" w:rsidRDefault="00381CF9" w:rsidP="00381CF9">
            <w:pPr>
              <w:jc w:val="center"/>
              <w:rPr>
                <w:ins w:id="2853" w:author="ERCOT" w:date="2023-07-31T14:48:00Z"/>
                <w:rFonts w:ascii="Arial" w:hAnsi="Arial" w:cs="Arial"/>
                <w:sz w:val="20"/>
                <w:szCs w:val="20"/>
              </w:rPr>
            </w:pPr>
            <w:ins w:id="2854"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140AA2A8" w14:textId="77777777" w:rsidR="00381CF9" w:rsidRPr="002A5BA5" w:rsidRDefault="00381CF9" w:rsidP="00381CF9">
            <w:pPr>
              <w:jc w:val="center"/>
              <w:rPr>
                <w:ins w:id="2855" w:author="ERCOT" w:date="2023-07-31T14:48:00Z"/>
                <w:rFonts w:ascii="Arial" w:hAnsi="Arial" w:cs="Arial"/>
                <w:sz w:val="20"/>
                <w:szCs w:val="20"/>
              </w:rPr>
            </w:pPr>
            <w:ins w:id="285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70ED494" w14:textId="77777777" w:rsidR="00381CF9" w:rsidRPr="002A5BA5" w:rsidRDefault="00381CF9" w:rsidP="00381CF9">
            <w:pPr>
              <w:jc w:val="center"/>
              <w:rPr>
                <w:ins w:id="2857" w:author="ERCOT" w:date="2023-07-31T14:48:00Z"/>
                <w:rFonts w:ascii="Arial" w:hAnsi="Arial" w:cs="Arial"/>
                <w:sz w:val="20"/>
                <w:szCs w:val="20"/>
              </w:rPr>
            </w:pPr>
            <w:ins w:id="285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EFE31E5" w14:textId="77777777" w:rsidR="00381CF9" w:rsidRPr="002A5BA5" w:rsidRDefault="00381CF9" w:rsidP="00381CF9">
            <w:pPr>
              <w:jc w:val="center"/>
              <w:rPr>
                <w:ins w:id="2859" w:author="ERCOT" w:date="2023-07-31T14:48:00Z"/>
                <w:rFonts w:ascii="Arial" w:hAnsi="Arial" w:cs="Arial"/>
                <w:sz w:val="20"/>
                <w:szCs w:val="20"/>
              </w:rPr>
            </w:pPr>
            <w:ins w:id="286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8CCE90B" w14:textId="77777777" w:rsidR="00381CF9" w:rsidRPr="002A5BA5" w:rsidRDefault="00381CF9" w:rsidP="00381CF9">
            <w:pPr>
              <w:jc w:val="center"/>
              <w:rPr>
                <w:ins w:id="2861" w:author="ERCOT" w:date="2023-07-31T14:48:00Z"/>
                <w:rFonts w:ascii="Arial" w:hAnsi="Arial" w:cs="Arial"/>
                <w:sz w:val="20"/>
                <w:szCs w:val="20"/>
              </w:rPr>
            </w:pPr>
            <w:ins w:id="286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8153671" w14:textId="77777777" w:rsidR="00381CF9" w:rsidRPr="002A5BA5" w:rsidRDefault="00381CF9" w:rsidP="00381CF9">
            <w:pPr>
              <w:jc w:val="center"/>
              <w:rPr>
                <w:ins w:id="2863" w:author="ERCOT" w:date="2023-07-31T14:48:00Z"/>
                <w:rFonts w:ascii="Arial" w:hAnsi="Arial" w:cs="Arial"/>
                <w:sz w:val="20"/>
                <w:szCs w:val="20"/>
              </w:rPr>
            </w:pPr>
            <w:ins w:id="286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0D67905" w14:textId="77777777" w:rsidR="00381CF9" w:rsidRPr="002A5BA5" w:rsidRDefault="00381CF9" w:rsidP="00381CF9">
            <w:pPr>
              <w:jc w:val="center"/>
              <w:rPr>
                <w:ins w:id="2865" w:author="ERCOT" w:date="2023-07-31T14:48:00Z"/>
                <w:rFonts w:ascii="Arial" w:hAnsi="Arial" w:cs="Arial"/>
                <w:sz w:val="20"/>
                <w:szCs w:val="20"/>
              </w:rPr>
            </w:pPr>
            <w:ins w:id="286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EEDAB48" w14:textId="77777777" w:rsidR="00381CF9" w:rsidRPr="002A5BA5" w:rsidRDefault="00381CF9" w:rsidP="00381CF9">
            <w:pPr>
              <w:jc w:val="center"/>
              <w:rPr>
                <w:ins w:id="2867" w:author="ERCOT" w:date="2023-07-31T14:48:00Z"/>
                <w:rFonts w:ascii="Arial" w:hAnsi="Arial" w:cs="Arial"/>
                <w:sz w:val="20"/>
                <w:szCs w:val="20"/>
              </w:rPr>
            </w:pPr>
            <w:ins w:id="286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1ED0A34E" w14:textId="77777777" w:rsidR="00381CF9" w:rsidRPr="002A5BA5" w:rsidRDefault="00381CF9" w:rsidP="00381CF9">
            <w:pPr>
              <w:rPr>
                <w:ins w:id="2869" w:author="ERCOT" w:date="2023-07-31T14:48:00Z"/>
                <w:rFonts w:ascii="Arial" w:hAnsi="Arial" w:cs="Arial"/>
                <w:sz w:val="20"/>
                <w:szCs w:val="20"/>
              </w:rPr>
            </w:pPr>
            <w:ins w:id="287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5159903" w14:textId="77777777" w:rsidR="00381CF9" w:rsidRPr="002A5BA5" w:rsidRDefault="00381CF9" w:rsidP="00381CF9">
            <w:pPr>
              <w:jc w:val="center"/>
              <w:rPr>
                <w:ins w:id="2871" w:author="ERCOT" w:date="2023-07-31T14:48:00Z"/>
                <w:rFonts w:ascii="Arial" w:hAnsi="Arial" w:cs="Arial"/>
                <w:sz w:val="20"/>
                <w:szCs w:val="20"/>
              </w:rPr>
            </w:pPr>
            <w:ins w:id="2872" w:author="ERCOT" w:date="2023-07-31T14:48:00Z">
              <w:r w:rsidRPr="002A5BA5">
                <w:rPr>
                  <w:rFonts w:ascii="Arial" w:hAnsi="Arial" w:cs="Arial"/>
                  <w:sz w:val="20"/>
                  <w:szCs w:val="20"/>
                </w:rPr>
                <w:t>List</w:t>
              </w:r>
            </w:ins>
          </w:p>
        </w:tc>
        <w:tc>
          <w:tcPr>
            <w:tcW w:w="543" w:type="pct"/>
            <w:tcBorders>
              <w:top w:val="nil"/>
              <w:left w:val="nil"/>
              <w:bottom w:val="single" w:sz="4" w:space="0" w:color="auto"/>
              <w:right w:val="single" w:sz="4" w:space="0" w:color="auto"/>
            </w:tcBorders>
            <w:shd w:val="clear" w:color="auto" w:fill="auto"/>
            <w:vAlign w:val="center"/>
            <w:hideMark/>
          </w:tcPr>
          <w:p w14:paraId="689BF256" w14:textId="77777777" w:rsidR="00381CF9" w:rsidRPr="002A5BA5" w:rsidRDefault="00381CF9" w:rsidP="00381CF9">
            <w:pPr>
              <w:rPr>
                <w:ins w:id="2873" w:author="ERCOT" w:date="2023-07-31T14:48:00Z"/>
                <w:rFonts w:ascii="Arial" w:hAnsi="Arial" w:cs="Arial"/>
                <w:sz w:val="20"/>
                <w:szCs w:val="20"/>
              </w:rPr>
            </w:pPr>
            <w:ins w:id="2874" w:author="ERCOT" w:date="2023-07-31T14:48:00Z">
              <w:r w:rsidRPr="002A5BA5">
                <w:rPr>
                  <w:rFonts w:ascii="Arial" w:hAnsi="Arial" w:cs="Arial"/>
                  <w:sz w:val="20"/>
                  <w:szCs w:val="20"/>
                </w:rPr>
                <w:t>Load Registration Type</w:t>
              </w:r>
            </w:ins>
          </w:p>
        </w:tc>
        <w:tc>
          <w:tcPr>
            <w:tcW w:w="1186" w:type="pct"/>
            <w:tcBorders>
              <w:top w:val="nil"/>
              <w:left w:val="nil"/>
              <w:bottom w:val="single" w:sz="4" w:space="0" w:color="auto"/>
              <w:right w:val="single" w:sz="4" w:space="0" w:color="auto"/>
            </w:tcBorders>
            <w:shd w:val="clear" w:color="auto" w:fill="auto"/>
            <w:vAlign w:val="center"/>
            <w:hideMark/>
          </w:tcPr>
          <w:p w14:paraId="41ACBCD0" w14:textId="77777777" w:rsidR="00381CF9" w:rsidRPr="002A5BA5" w:rsidRDefault="00381CF9" w:rsidP="00381CF9">
            <w:pPr>
              <w:rPr>
                <w:ins w:id="2875" w:author="ERCOT" w:date="2023-07-31T14:48:00Z"/>
                <w:rFonts w:ascii="Arial" w:hAnsi="Arial" w:cs="Arial"/>
                <w:sz w:val="20"/>
                <w:szCs w:val="20"/>
              </w:rPr>
            </w:pPr>
            <w:ins w:id="2876" w:author="ERCOT" w:date="2023-07-31T14:48:00Z">
              <w:r w:rsidRPr="002A5BA5">
                <w:rPr>
                  <w:rFonts w:ascii="Arial" w:hAnsi="Arial" w:cs="Arial"/>
                  <w:sz w:val="20"/>
                  <w:szCs w:val="20"/>
                </w:rPr>
                <w:t xml:space="preserve">Identify if this Load will </w:t>
              </w:r>
              <w:r w:rsidRPr="002A5BA5">
                <w:rPr>
                  <w:rFonts w:ascii="Arial" w:hAnsi="Arial" w:cs="Arial"/>
                  <w:sz w:val="20"/>
                  <w:szCs w:val="20"/>
                </w:rPr>
                <w:lastRenderedPageBreak/>
                <w:t>participate as a Controllable Load Resource (CLR), a Load Resource that is not controllable, a Registered Curtailable Load (RCL), or a firm Load.</w:t>
              </w:r>
            </w:ins>
          </w:p>
        </w:tc>
        <w:tc>
          <w:tcPr>
            <w:tcW w:w="332" w:type="pct"/>
            <w:tcBorders>
              <w:top w:val="nil"/>
              <w:left w:val="nil"/>
              <w:bottom w:val="single" w:sz="4" w:space="0" w:color="auto"/>
              <w:right w:val="single" w:sz="4" w:space="0" w:color="auto"/>
            </w:tcBorders>
            <w:shd w:val="clear" w:color="auto" w:fill="auto"/>
            <w:vAlign w:val="center"/>
            <w:hideMark/>
          </w:tcPr>
          <w:p w14:paraId="1AD43CCD" w14:textId="77777777" w:rsidR="00381CF9" w:rsidRPr="002A5BA5" w:rsidRDefault="00381CF9" w:rsidP="00381CF9">
            <w:pPr>
              <w:jc w:val="center"/>
              <w:rPr>
                <w:ins w:id="2877" w:author="ERCOT" w:date="2023-07-31T14:48:00Z"/>
                <w:rFonts w:ascii="Arial" w:hAnsi="Arial" w:cs="Arial"/>
                <w:sz w:val="20"/>
                <w:szCs w:val="20"/>
              </w:rPr>
            </w:pPr>
            <w:ins w:id="2878"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5B2D31A7" w14:textId="77777777" w:rsidR="00381CF9" w:rsidRPr="002A5BA5" w:rsidRDefault="00381CF9" w:rsidP="00381CF9">
            <w:pPr>
              <w:jc w:val="center"/>
              <w:rPr>
                <w:ins w:id="2879" w:author="ERCOT" w:date="2023-07-31T14:48:00Z"/>
                <w:rFonts w:ascii="Arial" w:hAnsi="Arial" w:cs="Arial"/>
                <w:sz w:val="20"/>
                <w:szCs w:val="20"/>
              </w:rPr>
            </w:pPr>
            <w:ins w:id="288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FD6C1CF" w14:textId="77777777" w:rsidR="00381CF9" w:rsidRPr="002A5BA5" w:rsidRDefault="00381CF9" w:rsidP="00381CF9">
            <w:pPr>
              <w:jc w:val="center"/>
              <w:rPr>
                <w:ins w:id="2881" w:author="ERCOT" w:date="2023-07-31T14:48:00Z"/>
                <w:rFonts w:ascii="Arial" w:hAnsi="Arial" w:cs="Arial"/>
                <w:sz w:val="20"/>
                <w:szCs w:val="20"/>
              </w:rPr>
            </w:pPr>
            <w:ins w:id="288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CD622DB" w14:textId="77777777" w:rsidR="00381CF9" w:rsidRPr="002A5BA5" w:rsidRDefault="00381CF9" w:rsidP="00381CF9">
            <w:pPr>
              <w:jc w:val="center"/>
              <w:rPr>
                <w:ins w:id="2883" w:author="ERCOT" w:date="2023-07-31T14:48:00Z"/>
                <w:rFonts w:ascii="Arial" w:hAnsi="Arial" w:cs="Arial"/>
                <w:sz w:val="20"/>
                <w:szCs w:val="20"/>
              </w:rPr>
            </w:pPr>
            <w:ins w:id="2884"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E03DA63" w14:textId="77777777" w:rsidR="00381CF9" w:rsidRPr="002A5BA5" w:rsidRDefault="00381CF9" w:rsidP="00381CF9">
            <w:pPr>
              <w:jc w:val="center"/>
              <w:rPr>
                <w:ins w:id="2885" w:author="ERCOT" w:date="2023-07-31T14:48:00Z"/>
                <w:rFonts w:ascii="Arial" w:hAnsi="Arial" w:cs="Arial"/>
                <w:sz w:val="20"/>
                <w:szCs w:val="20"/>
              </w:rPr>
            </w:pPr>
            <w:ins w:id="288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4DDF5F5" w14:textId="77777777" w:rsidR="00381CF9" w:rsidRPr="002A5BA5" w:rsidRDefault="00381CF9" w:rsidP="00381CF9">
            <w:pPr>
              <w:jc w:val="center"/>
              <w:rPr>
                <w:ins w:id="2887" w:author="ERCOT" w:date="2023-07-31T14:48:00Z"/>
                <w:rFonts w:ascii="Arial" w:hAnsi="Arial" w:cs="Arial"/>
                <w:sz w:val="20"/>
                <w:szCs w:val="20"/>
              </w:rPr>
            </w:pPr>
            <w:ins w:id="288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231AAB8" w14:textId="77777777" w:rsidR="00381CF9" w:rsidRPr="002A5BA5" w:rsidRDefault="00381CF9" w:rsidP="00381CF9">
            <w:pPr>
              <w:jc w:val="center"/>
              <w:rPr>
                <w:ins w:id="2889" w:author="ERCOT" w:date="2023-07-31T14:48:00Z"/>
                <w:rFonts w:ascii="Arial" w:hAnsi="Arial" w:cs="Arial"/>
                <w:sz w:val="20"/>
                <w:szCs w:val="20"/>
              </w:rPr>
            </w:pPr>
            <w:ins w:id="2890" w:author="ERCOT" w:date="2023-07-31T14:48:00Z">
              <w:r w:rsidRPr="002A5BA5">
                <w:rPr>
                  <w:rFonts w:ascii="Arial" w:hAnsi="Arial" w:cs="Arial"/>
                  <w:sz w:val="20"/>
                  <w:szCs w:val="20"/>
                </w:rPr>
                <w:t>R</w:t>
              </w:r>
            </w:ins>
          </w:p>
        </w:tc>
      </w:tr>
      <w:tr w:rsidR="00381CF9" w:rsidRPr="002A5BA5" w14:paraId="75626D35" w14:textId="77777777" w:rsidTr="00BF0F0A">
        <w:trPr>
          <w:gridAfter w:val="19"/>
          <w:wAfter w:w="8128" w:type="dxa"/>
          <w:trHeight w:val="510"/>
          <w:ins w:id="289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2E5DB2C" w14:textId="77777777" w:rsidR="00381CF9" w:rsidRPr="002A5BA5" w:rsidRDefault="00381CF9" w:rsidP="00381CF9">
            <w:pPr>
              <w:jc w:val="center"/>
              <w:rPr>
                <w:ins w:id="2892" w:author="ERCOT" w:date="2023-07-31T14:48:00Z"/>
                <w:rFonts w:ascii="Arial" w:hAnsi="Arial" w:cs="Arial"/>
                <w:sz w:val="20"/>
                <w:szCs w:val="20"/>
              </w:rPr>
            </w:pPr>
            <w:ins w:id="2893"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715D824" w14:textId="77777777" w:rsidR="00381CF9" w:rsidRPr="002A5BA5" w:rsidRDefault="00381CF9" w:rsidP="00381CF9">
            <w:pPr>
              <w:jc w:val="center"/>
              <w:rPr>
                <w:ins w:id="2894" w:author="ERCOT" w:date="2023-07-31T14:48:00Z"/>
                <w:rFonts w:ascii="Arial" w:hAnsi="Arial" w:cs="Arial"/>
                <w:sz w:val="20"/>
                <w:szCs w:val="20"/>
              </w:rPr>
            </w:pPr>
            <w:ins w:id="289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C11968C" w14:textId="77777777" w:rsidR="00381CF9" w:rsidRPr="002A5BA5" w:rsidRDefault="00381CF9" w:rsidP="00381CF9">
            <w:pPr>
              <w:jc w:val="center"/>
              <w:rPr>
                <w:ins w:id="2896" w:author="ERCOT" w:date="2023-07-31T14:48:00Z"/>
                <w:rFonts w:ascii="Arial" w:hAnsi="Arial" w:cs="Arial"/>
                <w:sz w:val="20"/>
                <w:szCs w:val="20"/>
              </w:rPr>
            </w:pPr>
            <w:ins w:id="289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9C95EEA" w14:textId="77777777" w:rsidR="00381CF9" w:rsidRPr="002A5BA5" w:rsidRDefault="00381CF9" w:rsidP="00381CF9">
            <w:pPr>
              <w:jc w:val="center"/>
              <w:rPr>
                <w:ins w:id="2898" w:author="ERCOT" w:date="2023-07-31T14:48:00Z"/>
                <w:rFonts w:ascii="Arial" w:hAnsi="Arial" w:cs="Arial"/>
                <w:sz w:val="20"/>
                <w:szCs w:val="20"/>
              </w:rPr>
            </w:pPr>
            <w:ins w:id="289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D4AF99F" w14:textId="77777777" w:rsidR="00381CF9" w:rsidRPr="002A5BA5" w:rsidRDefault="00381CF9" w:rsidP="00381CF9">
            <w:pPr>
              <w:jc w:val="center"/>
              <w:rPr>
                <w:ins w:id="2900" w:author="ERCOT" w:date="2023-07-31T14:48:00Z"/>
                <w:rFonts w:ascii="Arial" w:hAnsi="Arial" w:cs="Arial"/>
                <w:sz w:val="20"/>
                <w:szCs w:val="20"/>
              </w:rPr>
            </w:pPr>
            <w:ins w:id="290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0570E99" w14:textId="77777777" w:rsidR="00381CF9" w:rsidRPr="002A5BA5" w:rsidRDefault="00381CF9" w:rsidP="00381CF9">
            <w:pPr>
              <w:jc w:val="center"/>
              <w:rPr>
                <w:ins w:id="2902" w:author="ERCOT" w:date="2023-07-31T14:48:00Z"/>
                <w:rFonts w:ascii="Arial" w:hAnsi="Arial" w:cs="Arial"/>
                <w:sz w:val="20"/>
                <w:szCs w:val="20"/>
              </w:rPr>
            </w:pPr>
            <w:ins w:id="290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6D7C225" w14:textId="77777777" w:rsidR="00381CF9" w:rsidRPr="002A5BA5" w:rsidRDefault="00381CF9" w:rsidP="00381CF9">
            <w:pPr>
              <w:jc w:val="center"/>
              <w:rPr>
                <w:ins w:id="2904" w:author="ERCOT" w:date="2023-07-31T14:48:00Z"/>
                <w:rFonts w:ascii="Arial" w:hAnsi="Arial" w:cs="Arial"/>
                <w:sz w:val="20"/>
                <w:szCs w:val="20"/>
              </w:rPr>
            </w:pPr>
            <w:ins w:id="290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E3FF8FB" w14:textId="77777777" w:rsidR="00381CF9" w:rsidRPr="002A5BA5" w:rsidRDefault="00381CF9" w:rsidP="00381CF9">
            <w:pPr>
              <w:jc w:val="center"/>
              <w:rPr>
                <w:ins w:id="2906" w:author="ERCOT" w:date="2023-07-31T14:48:00Z"/>
                <w:rFonts w:ascii="Arial" w:hAnsi="Arial" w:cs="Arial"/>
                <w:sz w:val="20"/>
                <w:szCs w:val="20"/>
              </w:rPr>
            </w:pPr>
            <w:ins w:id="290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73F929F" w14:textId="77777777" w:rsidR="00381CF9" w:rsidRPr="002A5BA5" w:rsidRDefault="00381CF9" w:rsidP="00381CF9">
            <w:pPr>
              <w:jc w:val="center"/>
              <w:rPr>
                <w:ins w:id="2908" w:author="ERCOT" w:date="2023-07-31T14:48:00Z"/>
                <w:rFonts w:ascii="Arial" w:hAnsi="Arial" w:cs="Arial"/>
                <w:sz w:val="20"/>
                <w:szCs w:val="20"/>
              </w:rPr>
            </w:pPr>
            <w:ins w:id="290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CE8A4A5" w14:textId="77777777" w:rsidR="00381CF9" w:rsidRPr="002A5BA5" w:rsidRDefault="00381CF9" w:rsidP="00381CF9">
            <w:pPr>
              <w:rPr>
                <w:ins w:id="2910" w:author="ERCOT" w:date="2023-07-31T14:48:00Z"/>
                <w:rFonts w:ascii="Arial" w:hAnsi="Arial" w:cs="Arial"/>
                <w:sz w:val="20"/>
                <w:szCs w:val="20"/>
              </w:rPr>
            </w:pPr>
            <w:ins w:id="291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4012155" w14:textId="77777777" w:rsidR="00381CF9" w:rsidRPr="002A5BA5" w:rsidRDefault="00381CF9" w:rsidP="00381CF9">
            <w:pPr>
              <w:jc w:val="center"/>
              <w:rPr>
                <w:ins w:id="2912" w:author="ERCOT" w:date="2023-07-31T14:48:00Z"/>
                <w:rFonts w:ascii="Arial" w:hAnsi="Arial" w:cs="Arial"/>
                <w:sz w:val="20"/>
                <w:szCs w:val="20"/>
              </w:rPr>
            </w:pPr>
            <w:ins w:id="2913"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auto" w:fill="auto"/>
            <w:vAlign w:val="center"/>
            <w:hideMark/>
          </w:tcPr>
          <w:p w14:paraId="6A68C073" w14:textId="77777777" w:rsidR="00381CF9" w:rsidRPr="002A5BA5" w:rsidRDefault="00381CF9" w:rsidP="00381CF9">
            <w:pPr>
              <w:rPr>
                <w:ins w:id="2914" w:author="ERCOT" w:date="2023-07-31T14:48:00Z"/>
                <w:rFonts w:ascii="Arial" w:hAnsi="Arial" w:cs="Arial"/>
                <w:sz w:val="20"/>
                <w:szCs w:val="20"/>
              </w:rPr>
            </w:pPr>
            <w:ins w:id="2915" w:author="ERCOT" w:date="2023-07-31T14:48:00Z">
              <w:r w:rsidRPr="002A5BA5">
                <w:rPr>
                  <w:rFonts w:ascii="Arial" w:hAnsi="Arial" w:cs="Arial"/>
                  <w:sz w:val="20"/>
                  <w:szCs w:val="20"/>
                </w:rPr>
                <w:t>Required to go through the LLIS?</w:t>
              </w:r>
            </w:ins>
          </w:p>
        </w:tc>
        <w:tc>
          <w:tcPr>
            <w:tcW w:w="1186" w:type="pct"/>
            <w:tcBorders>
              <w:top w:val="nil"/>
              <w:left w:val="nil"/>
              <w:bottom w:val="single" w:sz="4" w:space="0" w:color="auto"/>
              <w:right w:val="single" w:sz="4" w:space="0" w:color="auto"/>
            </w:tcBorders>
            <w:shd w:val="clear" w:color="auto" w:fill="auto"/>
            <w:vAlign w:val="center"/>
            <w:hideMark/>
          </w:tcPr>
          <w:p w14:paraId="4FABDE4F" w14:textId="77777777" w:rsidR="00381CF9" w:rsidRPr="002A5BA5" w:rsidRDefault="00381CF9" w:rsidP="00381CF9">
            <w:pPr>
              <w:rPr>
                <w:ins w:id="2916" w:author="ERCOT" w:date="2023-07-31T14:48:00Z"/>
                <w:rFonts w:ascii="Arial" w:hAnsi="Arial" w:cs="Arial"/>
                <w:sz w:val="20"/>
                <w:szCs w:val="20"/>
              </w:rPr>
            </w:pPr>
            <w:ins w:id="2917" w:author="ERCOT" w:date="2023-07-31T14:48:00Z">
              <w:r w:rsidRPr="002A5BA5">
                <w:rPr>
                  <w:rFonts w:ascii="Arial" w:hAnsi="Arial" w:cs="Arial"/>
                  <w:sz w:val="20"/>
                  <w:szCs w:val="20"/>
                </w:rPr>
                <w:t xml:space="preserve">Identifies if this Load is required to be studied in the LLIS </w:t>
              </w:r>
              <w:r w:rsidRPr="002A5BA5">
                <w:rPr>
                  <w:rFonts w:ascii="Arial" w:hAnsi="Arial" w:cs="Arial"/>
                  <w:sz w:val="20"/>
                  <w:szCs w:val="20"/>
                </w:rPr>
                <w:lastRenderedPageBreak/>
                <w:t>process.</w:t>
              </w:r>
            </w:ins>
          </w:p>
        </w:tc>
        <w:tc>
          <w:tcPr>
            <w:tcW w:w="332" w:type="pct"/>
            <w:tcBorders>
              <w:top w:val="nil"/>
              <w:left w:val="nil"/>
              <w:bottom w:val="single" w:sz="4" w:space="0" w:color="auto"/>
              <w:right w:val="single" w:sz="4" w:space="0" w:color="auto"/>
            </w:tcBorders>
            <w:shd w:val="clear" w:color="auto" w:fill="auto"/>
            <w:vAlign w:val="center"/>
            <w:hideMark/>
          </w:tcPr>
          <w:p w14:paraId="0F7C5112" w14:textId="77777777" w:rsidR="00381CF9" w:rsidRPr="002A5BA5" w:rsidRDefault="00381CF9" w:rsidP="00381CF9">
            <w:pPr>
              <w:jc w:val="center"/>
              <w:rPr>
                <w:ins w:id="2918" w:author="ERCOT" w:date="2023-07-31T14:48:00Z"/>
                <w:rFonts w:ascii="Arial" w:hAnsi="Arial" w:cs="Arial"/>
                <w:sz w:val="20"/>
                <w:szCs w:val="20"/>
              </w:rPr>
            </w:pPr>
            <w:ins w:id="2919"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2F3EE73F" w14:textId="77777777" w:rsidR="00381CF9" w:rsidRPr="002A5BA5" w:rsidRDefault="00381CF9" w:rsidP="00381CF9">
            <w:pPr>
              <w:jc w:val="center"/>
              <w:rPr>
                <w:ins w:id="2920" w:author="ERCOT" w:date="2023-07-31T14:48:00Z"/>
                <w:rFonts w:ascii="Arial" w:hAnsi="Arial" w:cs="Arial"/>
                <w:sz w:val="20"/>
                <w:szCs w:val="20"/>
              </w:rPr>
            </w:pPr>
            <w:ins w:id="292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B3A2F36" w14:textId="77777777" w:rsidR="00381CF9" w:rsidRPr="002A5BA5" w:rsidRDefault="00381CF9" w:rsidP="00381CF9">
            <w:pPr>
              <w:jc w:val="center"/>
              <w:rPr>
                <w:ins w:id="2922" w:author="ERCOT" w:date="2023-07-31T14:48:00Z"/>
                <w:rFonts w:ascii="Arial" w:hAnsi="Arial" w:cs="Arial"/>
                <w:sz w:val="20"/>
                <w:szCs w:val="20"/>
              </w:rPr>
            </w:pPr>
            <w:ins w:id="292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231DD7F" w14:textId="77777777" w:rsidR="00381CF9" w:rsidRPr="002A5BA5" w:rsidRDefault="00381CF9" w:rsidP="00381CF9">
            <w:pPr>
              <w:jc w:val="center"/>
              <w:rPr>
                <w:ins w:id="2924" w:author="ERCOT" w:date="2023-07-31T14:48:00Z"/>
                <w:rFonts w:ascii="Arial" w:hAnsi="Arial" w:cs="Arial"/>
                <w:sz w:val="20"/>
                <w:szCs w:val="20"/>
              </w:rPr>
            </w:pPr>
            <w:ins w:id="292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E0B116C" w14:textId="77777777" w:rsidR="00381CF9" w:rsidRPr="002A5BA5" w:rsidRDefault="00381CF9" w:rsidP="00381CF9">
            <w:pPr>
              <w:jc w:val="center"/>
              <w:rPr>
                <w:ins w:id="2926" w:author="ERCOT" w:date="2023-07-31T14:48:00Z"/>
                <w:rFonts w:ascii="Arial" w:hAnsi="Arial" w:cs="Arial"/>
                <w:sz w:val="20"/>
                <w:szCs w:val="20"/>
              </w:rPr>
            </w:pPr>
            <w:ins w:id="2927" w:author="ERCOT" w:date="2023-07-31T14:48:00Z">
              <w:r w:rsidRPr="002A5BA5">
                <w:rPr>
                  <w:rFonts w:ascii="Arial" w:hAnsi="Arial" w:cs="Arial"/>
                  <w:sz w:val="20"/>
                  <w:szCs w:val="20"/>
                </w:rPr>
                <w:t>A</w:t>
              </w:r>
            </w:ins>
          </w:p>
        </w:tc>
        <w:tc>
          <w:tcPr>
            <w:tcW w:w="144" w:type="pct"/>
            <w:tcBorders>
              <w:top w:val="nil"/>
              <w:left w:val="nil"/>
              <w:bottom w:val="single" w:sz="4" w:space="0" w:color="auto"/>
              <w:right w:val="single" w:sz="4" w:space="0" w:color="auto"/>
            </w:tcBorders>
            <w:shd w:val="clear" w:color="auto" w:fill="auto"/>
            <w:vAlign w:val="center"/>
            <w:hideMark/>
          </w:tcPr>
          <w:p w14:paraId="39A85698" w14:textId="77777777" w:rsidR="00381CF9" w:rsidRPr="002A5BA5" w:rsidRDefault="00381CF9" w:rsidP="00381CF9">
            <w:pPr>
              <w:jc w:val="center"/>
              <w:rPr>
                <w:ins w:id="2928" w:author="ERCOT" w:date="2023-07-31T14:48:00Z"/>
                <w:rFonts w:ascii="Arial" w:hAnsi="Arial" w:cs="Arial"/>
                <w:sz w:val="20"/>
                <w:szCs w:val="20"/>
              </w:rPr>
            </w:pPr>
            <w:ins w:id="2929" w:author="ERCOT" w:date="2023-07-31T14:48:00Z">
              <w:r w:rsidRPr="002A5BA5">
                <w:rPr>
                  <w:rFonts w:ascii="Arial" w:hAnsi="Arial" w:cs="Arial"/>
                  <w:sz w:val="20"/>
                  <w:szCs w:val="20"/>
                </w:rPr>
                <w:t>A</w:t>
              </w:r>
            </w:ins>
          </w:p>
        </w:tc>
        <w:tc>
          <w:tcPr>
            <w:tcW w:w="144" w:type="pct"/>
            <w:tcBorders>
              <w:top w:val="nil"/>
              <w:left w:val="nil"/>
              <w:bottom w:val="single" w:sz="4" w:space="0" w:color="auto"/>
              <w:right w:val="single" w:sz="4" w:space="0" w:color="auto"/>
            </w:tcBorders>
            <w:shd w:val="clear" w:color="auto" w:fill="auto"/>
            <w:vAlign w:val="center"/>
            <w:hideMark/>
          </w:tcPr>
          <w:p w14:paraId="0A0ED086" w14:textId="77777777" w:rsidR="00381CF9" w:rsidRPr="002A5BA5" w:rsidRDefault="00381CF9" w:rsidP="00381CF9">
            <w:pPr>
              <w:jc w:val="center"/>
              <w:rPr>
                <w:ins w:id="2930" w:author="ERCOT" w:date="2023-07-31T14:48:00Z"/>
                <w:rFonts w:ascii="Arial" w:hAnsi="Arial" w:cs="Arial"/>
                <w:sz w:val="20"/>
                <w:szCs w:val="20"/>
              </w:rPr>
            </w:pPr>
            <w:ins w:id="2931" w:author="ERCOT" w:date="2023-07-31T14:48:00Z">
              <w:r w:rsidRPr="002A5BA5">
                <w:rPr>
                  <w:rFonts w:ascii="Arial" w:hAnsi="Arial" w:cs="Arial"/>
                  <w:sz w:val="20"/>
                  <w:szCs w:val="20"/>
                </w:rPr>
                <w:t>A</w:t>
              </w:r>
            </w:ins>
          </w:p>
        </w:tc>
      </w:tr>
      <w:tr w:rsidR="00381CF9" w:rsidRPr="002A5BA5" w14:paraId="0806CA32" w14:textId="77777777" w:rsidTr="00BF0F0A">
        <w:trPr>
          <w:gridAfter w:val="19"/>
          <w:wAfter w:w="8128" w:type="dxa"/>
          <w:trHeight w:val="510"/>
          <w:ins w:id="293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C0483DC" w14:textId="77777777" w:rsidR="00381CF9" w:rsidRPr="002A5BA5" w:rsidRDefault="00381CF9" w:rsidP="00381CF9">
            <w:pPr>
              <w:jc w:val="center"/>
              <w:rPr>
                <w:ins w:id="2933" w:author="ERCOT" w:date="2023-07-31T14:48:00Z"/>
                <w:rFonts w:ascii="Arial" w:hAnsi="Arial" w:cs="Arial"/>
                <w:sz w:val="20"/>
                <w:szCs w:val="20"/>
              </w:rPr>
            </w:pPr>
            <w:ins w:id="2934"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44387A2" w14:textId="77777777" w:rsidR="00381CF9" w:rsidRPr="002A5BA5" w:rsidRDefault="00381CF9" w:rsidP="00381CF9">
            <w:pPr>
              <w:jc w:val="center"/>
              <w:rPr>
                <w:ins w:id="2935" w:author="ERCOT" w:date="2023-07-31T14:48:00Z"/>
                <w:rFonts w:ascii="Arial" w:hAnsi="Arial" w:cs="Arial"/>
                <w:sz w:val="20"/>
                <w:szCs w:val="20"/>
              </w:rPr>
            </w:pPr>
            <w:ins w:id="293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DB71D3B" w14:textId="77777777" w:rsidR="00381CF9" w:rsidRPr="002A5BA5" w:rsidRDefault="00381CF9" w:rsidP="00381CF9">
            <w:pPr>
              <w:jc w:val="center"/>
              <w:rPr>
                <w:ins w:id="2937" w:author="ERCOT" w:date="2023-07-31T14:48:00Z"/>
                <w:rFonts w:ascii="Arial" w:hAnsi="Arial" w:cs="Arial"/>
                <w:sz w:val="20"/>
                <w:szCs w:val="20"/>
              </w:rPr>
            </w:pPr>
            <w:ins w:id="293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4E92FEF" w14:textId="77777777" w:rsidR="00381CF9" w:rsidRPr="002A5BA5" w:rsidRDefault="00381CF9" w:rsidP="00381CF9">
            <w:pPr>
              <w:jc w:val="center"/>
              <w:rPr>
                <w:ins w:id="2939" w:author="ERCOT" w:date="2023-07-31T14:48:00Z"/>
                <w:rFonts w:ascii="Arial" w:hAnsi="Arial" w:cs="Arial"/>
                <w:sz w:val="20"/>
                <w:szCs w:val="20"/>
              </w:rPr>
            </w:pPr>
            <w:ins w:id="294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0E0B2F3" w14:textId="77777777" w:rsidR="00381CF9" w:rsidRPr="002A5BA5" w:rsidRDefault="00381CF9" w:rsidP="00381CF9">
            <w:pPr>
              <w:jc w:val="center"/>
              <w:rPr>
                <w:ins w:id="2941" w:author="ERCOT" w:date="2023-07-31T14:48:00Z"/>
                <w:rFonts w:ascii="Arial" w:hAnsi="Arial" w:cs="Arial"/>
                <w:sz w:val="20"/>
                <w:szCs w:val="20"/>
              </w:rPr>
            </w:pPr>
            <w:ins w:id="294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73DE6EC" w14:textId="77777777" w:rsidR="00381CF9" w:rsidRPr="002A5BA5" w:rsidRDefault="00381CF9" w:rsidP="00381CF9">
            <w:pPr>
              <w:jc w:val="center"/>
              <w:rPr>
                <w:ins w:id="2943" w:author="ERCOT" w:date="2023-07-31T14:48:00Z"/>
                <w:rFonts w:ascii="Arial" w:hAnsi="Arial" w:cs="Arial"/>
                <w:sz w:val="20"/>
                <w:szCs w:val="20"/>
              </w:rPr>
            </w:pPr>
            <w:ins w:id="294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CD0D2FB" w14:textId="77777777" w:rsidR="00381CF9" w:rsidRPr="002A5BA5" w:rsidRDefault="00381CF9" w:rsidP="00381CF9">
            <w:pPr>
              <w:jc w:val="center"/>
              <w:rPr>
                <w:ins w:id="2945" w:author="ERCOT" w:date="2023-07-31T14:48:00Z"/>
                <w:rFonts w:ascii="Arial" w:hAnsi="Arial" w:cs="Arial"/>
                <w:sz w:val="20"/>
                <w:szCs w:val="20"/>
              </w:rPr>
            </w:pPr>
            <w:ins w:id="294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23AF2EC" w14:textId="77777777" w:rsidR="00381CF9" w:rsidRPr="002A5BA5" w:rsidRDefault="00381CF9" w:rsidP="00381CF9">
            <w:pPr>
              <w:jc w:val="center"/>
              <w:rPr>
                <w:ins w:id="2947" w:author="ERCOT" w:date="2023-07-31T14:48:00Z"/>
                <w:rFonts w:ascii="Arial" w:hAnsi="Arial" w:cs="Arial"/>
                <w:sz w:val="20"/>
                <w:szCs w:val="20"/>
              </w:rPr>
            </w:pPr>
            <w:ins w:id="294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A863ECB" w14:textId="77777777" w:rsidR="00381CF9" w:rsidRPr="002A5BA5" w:rsidRDefault="00381CF9" w:rsidP="00381CF9">
            <w:pPr>
              <w:jc w:val="center"/>
              <w:rPr>
                <w:ins w:id="2949" w:author="ERCOT" w:date="2023-07-31T14:48:00Z"/>
                <w:rFonts w:ascii="Arial" w:hAnsi="Arial" w:cs="Arial"/>
                <w:sz w:val="20"/>
                <w:szCs w:val="20"/>
              </w:rPr>
            </w:pPr>
            <w:ins w:id="295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6B23E3B6" w14:textId="77777777" w:rsidR="00381CF9" w:rsidRPr="002A5BA5" w:rsidRDefault="00381CF9" w:rsidP="00381CF9">
            <w:pPr>
              <w:rPr>
                <w:ins w:id="2951" w:author="ERCOT" w:date="2023-07-31T14:48:00Z"/>
                <w:rFonts w:ascii="Arial" w:hAnsi="Arial" w:cs="Arial"/>
                <w:sz w:val="20"/>
                <w:szCs w:val="20"/>
              </w:rPr>
            </w:pPr>
            <w:ins w:id="295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5AE3A185" w14:textId="77777777" w:rsidR="00381CF9" w:rsidRPr="002A5BA5" w:rsidRDefault="00381CF9" w:rsidP="00381CF9">
            <w:pPr>
              <w:jc w:val="center"/>
              <w:rPr>
                <w:ins w:id="2953" w:author="ERCOT" w:date="2023-07-31T14:48:00Z"/>
                <w:rFonts w:ascii="Arial" w:hAnsi="Arial" w:cs="Arial"/>
                <w:sz w:val="20"/>
                <w:szCs w:val="20"/>
              </w:rPr>
            </w:pPr>
            <w:ins w:id="2954"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auto" w:fill="auto"/>
            <w:vAlign w:val="center"/>
            <w:hideMark/>
          </w:tcPr>
          <w:p w14:paraId="69B85470" w14:textId="77777777" w:rsidR="00381CF9" w:rsidRPr="002A5BA5" w:rsidRDefault="00381CF9" w:rsidP="00381CF9">
            <w:pPr>
              <w:rPr>
                <w:ins w:id="2955" w:author="ERCOT" w:date="2023-07-31T14:48:00Z"/>
                <w:rFonts w:ascii="Arial" w:hAnsi="Arial" w:cs="Arial"/>
                <w:sz w:val="20"/>
                <w:szCs w:val="20"/>
              </w:rPr>
            </w:pPr>
            <w:ins w:id="2956" w:author="ERCOT" w:date="2023-07-31T14:48:00Z">
              <w:r w:rsidRPr="002A5BA5">
                <w:rPr>
                  <w:rFonts w:ascii="Arial" w:hAnsi="Arial" w:cs="Arial"/>
                  <w:sz w:val="20"/>
                  <w:szCs w:val="20"/>
                </w:rPr>
                <w:t>Electing to go through the LLIS?</w:t>
              </w:r>
            </w:ins>
          </w:p>
        </w:tc>
        <w:tc>
          <w:tcPr>
            <w:tcW w:w="1186" w:type="pct"/>
            <w:tcBorders>
              <w:top w:val="nil"/>
              <w:left w:val="nil"/>
              <w:bottom w:val="single" w:sz="4" w:space="0" w:color="auto"/>
              <w:right w:val="single" w:sz="4" w:space="0" w:color="auto"/>
            </w:tcBorders>
            <w:shd w:val="clear" w:color="auto" w:fill="auto"/>
            <w:vAlign w:val="center"/>
            <w:hideMark/>
          </w:tcPr>
          <w:p w14:paraId="5F8C46D2" w14:textId="77777777" w:rsidR="00381CF9" w:rsidRPr="002A5BA5" w:rsidRDefault="00381CF9" w:rsidP="00381CF9">
            <w:pPr>
              <w:rPr>
                <w:ins w:id="2957" w:author="ERCOT" w:date="2023-07-31T14:48:00Z"/>
                <w:rFonts w:ascii="Arial" w:hAnsi="Arial" w:cs="Arial"/>
                <w:sz w:val="20"/>
                <w:szCs w:val="20"/>
              </w:rPr>
            </w:pPr>
            <w:ins w:id="2958" w:author="ERCOT" w:date="2023-07-31T14:48:00Z">
              <w:r w:rsidRPr="002A5BA5">
                <w:rPr>
                  <w:rFonts w:ascii="Arial" w:hAnsi="Arial" w:cs="Arial"/>
                  <w:sz w:val="20"/>
                  <w:szCs w:val="20"/>
                </w:rPr>
                <w:t>Enter Y if Customer is electing to proceed through the LLIS in place of other Planning processes.</w:t>
              </w:r>
            </w:ins>
          </w:p>
        </w:tc>
        <w:tc>
          <w:tcPr>
            <w:tcW w:w="332" w:type="pct"/>
            <w:tcBorders>
              <w:top w:val="nil"/>
              <w:left w:val="nil"/>
              <w:bottom w:val="single" w:sz="4" w:space="0" w:color="auto"/>
              <w:right w:val="single" w:sz="4" w:space="0" w:color="auto"/>
            </w:tcBorders>
            <w:shd w:val="clear" w:color="auto" w:fill="auto"/>
            <w:vAlign w:val="center"/>
            <w:hideMark/>
          </w:tcPr>
          <w:p w14:paraId="2385C2FA" w14:textId="77777777" w:rsidR="00381CF9" w:rsidRPr="002A5BA5" w:rsidRDefault="00381CF9" w:rsidP="00381CF9">
            <w:pPr>
              <w:jc w:val="center"/>
              <w:rPr>
                <w:ins w:id="2959" w:author="ERCOT" w:date="2023-07-31T14:48:00Z"/>
                <w:rFonts w:ascii="Arial" w:hAnsi="Arial" w:cs="Arial"/>
                <w:sz w:val="20"/>
                <w:szCs w:val="20"/>
              </w:rPr>
            </w:pPr>
            <w:ins w:id="296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D95BEBF" w14:textId="77777777" w:rsidR="00381CF9" w:rsidRPr="002A5BA5" w:rsidRDefault="00381CF9" w:rsidP="00381CF9">
            <w:pPr>
              <w:jc w:val="center"/>
              <w:rPr>
                <w:ins w:id="2961" w:author="ERCOT" w:date="2023-07-31T14:48:00Z"/>
                <w:rFonts w:ascii="Arial" w:hAnsi="Arial" w:cs="Arial"/>
                <w:sz w:val="20"/>
                <w:szCs w:val="20"/>
              </w:rPr>
            </w:pPr>
            <w:ins w:id="296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4C37BA1" w14:textId="77777777" w:rsidR="00381CF9" w:rsidRPr="002A5BA5" w:rsidRDefault="00381CF9" w:rsidP="00381CF9">
            <w:pPr>
              <w:jc w:val="center"/>
              <w:rPr>
                <w:ins w:id="2963" w:author="ERCOT" w:date="2023-07-31T14:48:00Z"/>
                <w:rFonts w:ascii="Arial" w:hAnsi="Arial" w:cs="Arial"/>
                <w:sz w:val="20"/>
                <w:szCs w:val="20"/>
              </w:rPr>
            </w:pPr>
            <w:ins w:id="296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A6AABF3" w14:textId="77777777" w:rsidR="00381CF9" w:rsidRPr="002A5BA5" w:rsidRDefault="00381CF9" w:rsidP="00381CF9">
            <w:pPr>
              <w:jc w:val="center"/>
              <w:rPr>
                <w:ins w:id="2965" w:author="ERCOT" w:date="2023-07-31T14:48:00Z"/>
                <w:rFonts w:ascii="Arial" w:hAnsi="Arial" w:cs="Arial"/>
                <w:sz w:val="20"/>
                <w:szCs w:val="20"/>
              </w:rPr>
            </w:pPr>
            <w:ins w:id="296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95368AA" w14:textId="77777777" w:rsidR="00381CF9" w:rsidRPr="002A5BA5" w:rsidRDefault="00381CF9" w:rsidP="00381CF9">
            <w:pPr>
              <w:jc w:val="center"/>
              <w:rPr>
                <w:ins w:id="2967" w:author="ERCOT" w:date="2023-07-31T14:48:00Z"/>
                <w:rFonts w:ascii="Arial" w:hAnsi="Arial" w:cs="Arial"/>
                <w:sz w:val="20"/>
                <w:szCs w:val="20"/>
              </w:rPr>
            </w:pPr>
            <w:ins w:id="2968" w:author="ERCOT" w:date="2023-07-31T14:48:00Z">
              <w:r w:rsidRPr="002A5BA5">
                <w:rPr>
                  <w:rFonts w:ascii="Arial" w:hAnsi="Arial" w:cs="Arial"/>
                  <w:sz w:val="20"/>
                  <w:szCs w:val="20"/>
                </w:rPr>
                <w:t>C</w:t>
              </w:r>
            </w:ins>
          </w:p>
        </w:tc>
        <w:tc>
          <w:tcPr>
            <w:tcW w:w="144" w:type="pct"/>
            <w:tcBorders>
              <w:top w:val="nil"/>
              <w:left w:val="nil"/>
              <w:bottom w:val="single" w:sz="4" w:space="0" w:color="auto"/>
              <w:right w:val="single" w:sz="4" w:space="0" w:color="auto"/>
            </w:tcBorders>
            <w:shd w:val="clear" w:color="auto" w:fill="auto"/>
            <w:vAlign w:val="center"/>
            <w:hideMark/>
          </w:tcPr>
          <w:p w14:paraId="2FE2FE00" w14:textId="77777777" w:rsidR="00381CF9" w:rsidRPr="002A5BA5" w:rsidRDefault="00381CF9" w:rsidP="00381CF9">
            <w:pPr>
              <w:jc w:val="center"/>
              <w:rPr>
                <w:ins w:id="2969" w:author="ERCOT" w:date="2023-07-31T14:48:00Z"/>
                <w:rFonts w:ascii="Arial" w:hAnsi="Arial" w:cs="Arial"/>
                <w:sz w:val="20"/>
                <w:szCs w:val="20"/>
              </w:rPr>
            </w:pPr>
            <w:ins w:id="2970" w:author="ERCOT" w:date="2023-07-31T14:48:00Z">
              <w:r w:rsidRPr="002A5BA5">
                <w:rPr>
                  <w:rFonts w:ascii="Arial" w:hAnsi="Arial" w:cs="Arial"/>
                  <w:sz w:val="20"/>
                  <w:szCs w:val="20"/>
                </w:rPr>
                <w:t>C</w:t>
              </w:r>
            </w:ins>
          </w:p>
        </w:tc>
        <w:tc>
          <w:tcPr>
            <w:tcW w:w="144" w:type="pct"/>
            <w:tcBorders>
              <w:top w:val="nil"/>
              <w:left w:val="nil"/>
              <w:bottom w:val="single" w:sz="4" w:space="0" w:color="auto"/>
              <w:right w:val="single" w:sz="4" w:space="0" w:color="auto"/>
            </w:tcBorders>
            <w:shd w:val="clear" w:color="auto" w:fill="auto"/>
            <w:vAlign w:val="center"/>
            <w:hideMark/>
          </w:tcPr>
          <w:p w14:paraId="32372157" w14:textId="77777777" w:rsidR="00381CF9" w:rsidRPr="002A5BA5" w:rsidRDefault="00381CF9" w:rsidP="00381CF9">
            <w:pPr>
              <w:jc w:val="center"/>
              <w:rPr>
                <w:ins w:id="2971" w:author="ERCOT" w:date="2023-07-31T14:48:00Z"/>
                <w:rFonts w:ascii="Arial" w:hAnsi="Arial" w:cs="Arial"/>
                <w:sz w:val="20"/>
                <w:szCs w:val="20"/>
              </w:rPr>
            </w:pPr>
            <w:ins w:id="2972" w:author="ERCOT" w:date="2023-07-31T14:48:00Z">
              <w:r w:rsidRPr="002A5BA5">
                <w:rPr>
                  <w:rFonts w:ascii="Arial" w:hAnsi="Arial" w:cs="Arial"/>
                  <w:sz w:val="20"/>
                  <w:szCs w:val="20"/>
                </w:rPr>
                <w:t>C</w:t>
              </w:r>
            </w:ins>
          </w:p>
        </w:tc>
      </w:tr>
      <w:tr w:rsidR="00381CF9" w:rsidRPr="002A5BA5" w14:paraId="386D0A6C" w14:textId="77777777" w:rsidTr="00BF0F0A">
        <w:trPr>
          <w:gridAfter w:val="19"/>
          <w:wAfter w:w="8128" w:type="dxa"/>
          <w:trHeight w:val="510"/>
          <w:ins w:id="297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7878D80" w14:textId="77777777" w:rsidR="00381CF9" w:rsidRPr="002A5BA5" w:rsidRDefault="00381CF9" w:rsidP="00381CF9">
            <w:pPr>
              <w:jc w:val="center"/>
              <w:rPr>
                <w:ins w:id="2974" w:author="ERCOT" w:date="2023-07-31T14:48:00Z"/>
                <w:rFonts w:ascii="Arial" w:hAnsi="Arial" w:cs="Arial"/>
                <w:sz w:val="20"/>
                <w:szCs w:val="20"/>
              </w:rPr>
            </w:pPr>
            <w:ins w:id="297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64C16DA" w14:textId="77777777" w:rsidR="00381CF9" w:rsidRPr="002A5BA5" w:rsidRDefault="00381CF9" w:rsidP="00381CF9">
            <w:pPr>
              <w:jc w:val="center"/>
              <w:rPr>
                <w:ins w:id="2976" w:author="ERCOT" w:date="2023-07-31T14:48:00Z"/>
                <w:rFonts w:ascii="Arial" w:hAnsi="Arial" w:cs="Arial"/>
                <w:sz w:val="20"/>
                <w:szCs w:val="20"/>
              </w:rPr>
            </w:pPr>
            <w:ins w:id="297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015A19A" w14:textId="77777777" w:rsidR="00381CF9" w:rsidRPr="002A5BA5" w:rsidRDefault="00381CF9" w:rsidP="00381CF9">
            <w:pPr>
              <w:jc w:val="center"/>
              <w:rPr>
                <w:ins w:id="2978" w:author="ERCOT" w:date="2023-07-31T14:48:00Z"/>
                <w:rFonts w:ascii="Arial" w:hAnsi="Arial" w:cs="Arial"/>
                <w:sz w:val="20"/>
                <w:szCs w:val="20"/>
              </w:rPr>
            </w:pPr>
            <w:ins w:id="297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8E58D41" w14:textId="77777777" w:rsidR="00381CF9" w:rsidRPr="002A5BA5" w:rsidRDefault="00381CF9" w:rsidP="00381CF9">
            <w:pPr>
              <w:jc w:val="center"/>
              <w:rPr>
                <w:ins w:id="2980" w:author="ERCOT" w:date="2023-07-31T14:48:00Z"/>
                <w:rFonts w:ascii="Arial" w:hAnsi="Arial" w:cs="Arial"/>
                <w:sz w:val="20"/>
                <w:szCs w:val="20"/>
              </w:rPr>
            </w:pPr>
            <w:ins w:id="298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968B733" w14:textId="77777777" w:rsidR="00381CF9" w:rsidRPr="002A5BA5" w:rsidRDefault="00381CF9" w:rsidP="00381CF9">
            <w:pPr>
              <w:jc w:val="center"/>
              <w:rPr>
                <w:ins w:id="2982" w:author="ERCOT" w:date="2023-07-31T14:48:00Z"/>
                <w:rFonts w:ascii="Arial" w:hAnsi="Arial" w:cs="Arial"/>
                <w:sz w:val="20"/>
                <w:szCs w:val="20"/>
              </w:rPr>
            </w:pPr>
            <w:ins w:id="298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1490F66" w14:textId="77777777" w:rsidR="00381CF9" w:rsidRPr="002A5BA5" w:rsidRDefault="00381CF9" w:rsidP="00381CF9">
            <w:pPr>
              <w:jc w:val="center"/>
              <w:rPr>
                <w:ins w:id="2984" w:author="ERCOT" w:date="2023-07-31T14:48:00Z"/>
                <w:rFonts w:ascii="Arial" w:hAnsi="Arial" w:cs="Arial"/>
                <w:sz w:val="20"/>
                <w:szCs w:val="20"/>
              </w:rPr>
            </w:pPr>
            <w:ins w:id="298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AE076CD" w14:textId="77777777" w:rsidR="00381CF9" w:rsidRPr="002A5BA5" w:rsidRDefault="00381CF9" w:rsidP="00381CF9">
            <w:pPr>
              <w:jc w:val="center"/>
              <w:rPr>
                <w:ins w:id="2986" w:author="ERCOT" w:date="2023-07-31T14:48:00Z"/>
                <w:rFonts w:ascii="Arial" w:hAnsi="Arial" w:cs="Arial"/>
                <w:sz w:val="20"/>
                <w:szCs w:val="20"/>
              </w:rPr>
            </w:pPr>
            <w:ins w:id="298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03A5988" w14:textId="77777777" w:rsidR="00381CF9" w:rsidRPr="002A5BA5" w:rsidRDefault="00381CF9" w:rsidP="00381CF9">
            <w:pPr>
              <w:jc w:val="center"/>
              <w:rPr>
                <w:ins w:id="2988" w:author="ERCOT" w:date="2023-07-31T14:48:00Z"/>
                <w:rFonts w:ascii="Arial" w:hAnsi="Arial" w:cs="Arial"/>
                <w:sz w:val="20"/>
                <w:szCs w:val="20"/>
              </w:rPr>
            </w:pPr>
            <w:ins w:id="298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989A60D" w14:textId="77777777" w:rsidR="00381CF9" w:rsidRPr="002A5BA5" w:rsidRDefault="00381CF9" w:rsidP="00381CF9">
            <w:pPr>
              <w:jc w:val="center"/>
              <w:rPr>
                <w:ins w:id="2990" w:author="ERCOT" w:date="2023-07-31T14:48:00Z"/>
                <w:rFonts w:ascii="Arial" w:hAnsi="Arial" w:cs="Arial"/>
                <w:sz w:val="20"/>
                <w:szCs w:val="20"/>
              </w:rPr>
            </w:pPr>
            <w:ins w:id="299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0B40CEC" w14:textId="77777777" w:rsidR="00381CF9" w:rsidRPr="002A5BA5" w:rsidRDefault="00381CF9" w:rsidP="00381CF9">
            <w:pPr>
              <w:rPr>
                <w:ins w:id="2992" w:author="ERCOT" w:date="2023-07-31T14:48:00Z"/>
                <w:rFonts w:ascii="Arial" w:hAnsi="Arial" w:cs="Arial"/>
                <w:sz w:val="20"/>
                <w:szCs w:val="20"/>
              </w:rPr>
            </w:pPr>
            <w:ins w:id="299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660AF86" w14:textId="77777777" w:rsidR="00381CF9" w:rsidRPr="002A5BA5" w:rsidRDefault="00381CF9" w:rsidP="00381CF9">
            <w:pPr>
              <w:jc w:val="center"/>
              <w:rPr>
                <w:ins w:id="2994" w:author="ERCOT" w:date="2023-07-31T14:48:00Z"/>
                <w:rFonts w:ascii="Arial" w:hAnsi="Arial" w:cs="Arial"/>
                <w:sz w:val="20"/>
                <w:szCs w:val="20"/>
              </w:rPr>
            </w:pPr>
            <w:ins w:id="2995"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auto" w:fill="auto"/>
            <w:vAlign w:val="center"/>
            <w:hideMark/>
          </w:tcPr>
          <w:p w14:paraId="063A6FD7" w14:textId="77777777" w:rsidR="00381CF9" w:rsidRPr="002A5BA5" w:rsidRDefault="00381CF9" w:rsidP="00381CF9">
            <w:pPr>
              <w:rPr>
                <w:ins w:id="2996" w:author="ERCOT" w:date="2023-07-31T14:48:00Z"/>
                <w:rFonts w:ascii="Arial" w:hAnsi="Arial" w:cs="Arial"/>
                <w:sz w:val="20"/>
                <w:szCs w:val="20"/>
              </w:rPr>
            </w:pPr>
            <w:ins w:id="2997" w:author="ERCOT" w:date="2023-07-31T14:48:00Z">
              <w:r w:rsidRPr="002A5BA5">
                <w:rPr>
                  <w:rFonts w:ascii="Arial" w:hAnsi="Arial" w:cs="Arial"/>
                  <w:sz w:val="20"/>
                  <w:szCs w:val="20"/>
                </w:rPr>
                <w:t>Ready to Proceed with LLIS?</w:t>
              </w:r>
            </w:ins>
          </w:p>
        </w:tc>
        <w:tc>
          <w:tcPr>
            <w:tcW w:w="1186" w:type="pct"/>
            <w:tcBorders>
              <w:top w:val="nil"/>
              <w:left w:val="nil"/>
              <w:bottom w:val="single" w:sz="4" w:space="0" w:color="auto"/>
              <w:right w:val="single" w:sz="4" w:space="0" w:color="auto"/>
            </w:tcBorders>
            <w:shd w:val="clear" w:color="auto" w:fill="auto"/>
            <w:vAlign w:val="center"/>
            <w:hideMark/>
          </w:tcPr>
          <w:p w14:paraId="0AE13B83" w14:textId="77777777" w:rsidR="00381CF9" w:rsidRPr="002A5BA5" w:rsidRDefault="00381CF9" w:rsidP="00381CF9">
            <w:pPr>
              <w:rPr>
                <w:ins w:id="2998" w:author="ERCOT" w:date="2023-07-31T14:48:00Z"/>
                <w:rFonts w:ascii="Arial" w:hAnsi="Arial" w:cs="Arial"/>
                <w:sz w:val="20"/>
                <w:szCs w:val="20"/>
              </w:rPr>
            </w:pPr>
            <w:ins w:id="2999" w:author="ERCOT" w:date="2023-07-31T14:48:00Z">
              <w:r w:rsidRPr="002A5BA5">
                <w:rPr>
                  <w:rFonts w:ascii="Arial" w:hAnsi="Arial" w:cs="Arial"/>
                  <w:sz w:val="20"/>
                  <w:szCs w:val="20"/>
                </w:rPr>
                <w:t xml:space="preserve">Enter Y when all information is </w:t>
              </w:r>
              <w:proofErr w:type="gramStart"/>
              <w:r w:rsidRPr="002A5BA5">
                <w:rPr>
                  <w:rFonts w:ascii="Arial" w:hAnsi="Arial" w:cs="Arial"/>
                  <w:sz w:val="20"/>
                  <w:szCs w:val="20"/>
                </w:rPr>
                <w:t>complete</w:t>
              </w:r>
              <w:proofErr w:type="gramEnd"/>
              <w:r w:rsidRPr="002A5BA5">
                <w:rPr>
                  <w:rFonts w:ascii="Arial" w:hAnsi="Arial" w:cs="Arial"/>
                  <w:sz w:val="20"/>
                  <w:szCs w:val="20"/>
                </w:rPr>
                <w:t xml:space="preserve"> and Customer is ready to request the </w:t>
              </w:r>
              <w:r w:rsidRPr="002A5BA5">
                <w:rPr>
                  <w:rFonts w:ascii="Arial" w:hAnsi="Arial" w:cs="Arial"/>
                  <w:sz w:val="20"/>
                  <w:szCs w:val="20"/>
                </w:rPr>
                <w:lastRenderedPageBreak/>
                <w:t>LLIS be initiated.</w:t>
              </w:r>
            </w:ins>
          </w:p>
        </w:tc>
        <w:tc>
          <w:tcPr>
            <w:tcW w:w="332" w:type="pct"/>
            <w:tcBorders>
              <w:top w:val="nil"/>
              <w:left w:val="nil"/>
              <w:bottom w:val="single" w:sz="4" w:space="0" w:color="auto"/>
              <w:right w:val="single" w:sz="4" w:space="0" w:color="auto"/>
            </w:tcBorders>
            <w:shd w:val="clear" w:color="auto" w:fill="auto"/>
            <w:vAlign w:val="center"/>
            <w:hideMark/>
          </w:tcPr>
          <w:p w14:paraId="7DB4D11A" w14:textId="77777777" w:rsidR="00381CF9" w:rsidRPr="002A5BA5" w:rsidRDefault="00381CF9" w:rsidP="00381CF9">
            <w:pPr>
              <w:jc w:val="center"/>
              <w:rPr>
                <w:ins w:id="3000" w:author="ERCOT" w:date="2023-07-31T14:48:00Z"/>
                <w:rFonts w:ascii="Arial" w:hAnsi="Arial" w:cs="Arial"/>
                <w:sz w:val="20"/>
                <w:szCs w:val="20"/>
              </w:rPr>
            </w:pPr>
            <w:ins w:id="3001"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1CC6BB59" w14:textId="77777777" w:rsidR="00381CF9" w:rsidRPr="002A5BA5" w:rsidRDefault="00381CF9" w:rsidP="00381CF9">
            <w:pPr>
              <w:jc w:val="center"/>
              <w:rPr>
                <w:ins w:id="3002" w:author="ERCOT" w:date="2023-07-31T14:48:00Z"/>
                <w:rFonts w:ascii="Arial" w:hAnsi="Arial" w:cs="Arial"/>
                <w:sz w:val="20"/>
                <w:szCs w:val="20"/>
              </w:rPr>
            </w:pPr>
            <w:ins w:id="300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F0E0433" w14:textId="77777777" w:rsidR="00381CF9" w:rsidRPr="002A5BA5" w:rsidRDefault="00381CF9" w:rsidP="00381CF9">
            <w:pPr>
              <w:jc w:val="center"/>
              <w:rPr>
                <w:ins w:id="3004" w:author="ERCOT" w:date="2023-07-31T14:48:00Z"/>
                <w:rFonts w:ascii="Arial" w:hAnsi="Arial" w:cs="Arial"/>
                <w:sz w:val="20"/>
                <w:szCs w:val="20"/>
              </w:rPr>
            </w:pPr>
            <w:ins w:id="300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7C3DB37" w14:textId="77777777" w:rsidR="00381CF9" w:rsidRPr="002A5BA5" w:rsidRDefault="00381CF9" w:rsidP="00381CF9">
            <w:pPr>
              <w:jc w:val="center"/>
              <w:rPr>
                <w:ins w:id="3006" w:author="ERCOT" w:date="2023-07-31T14:48:00Z"/>
                <w:rFonts w:ascii="Arial" w:hAnsi="Arial" w:cs="Arial"/>
                <w:sz w:val="20"/>
                <w:szCs w:val="20"/>
              </w:rPr>
            </w:pPr>
            <w:ins w:id="300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FBD99C9" w14:textId="77777777" w:rsidR="00381CF9" w:rsidRPr="002A5BA5" w:rsidRDefault="00381CF9" w:rsidP="00381CF9">
            <w:pPr>
              <w:jc w:val="center"/>
              <w:rPr>
                <w:ins w:id="3008" w:author="ERCOT" w:date="2023-07-31T14:48:00Z"/>
                <w:rFonts w:ascii="Arial" w:hAnsi="Arial" w:cs="Arial"/>
                <w:sz w:val="20"/>
                <w:szCs w:val="20"/>
              </w:rPr>
            </w:pPr>
            <w:ins w:id="3009" w:author="ERCOT" w:date="2023-07-31T14:48:00Z">
              <w:r w:rsidRPr="002A5BA5">
                <w:rPr>
                  <w:rFonts w:ascii="Arial" w:hAnsi="Arial" w:cs="Arial"/>
                  <w:sz w:val="20"/>
                  <w:szCs w:val="20"/>
                </w:rPr>
                <w:t>C</w:t>
              </w:r>
            </w:ins>
          </w:p>
        </w:tc>
        <w:tc>
          <w:tcPr>
            <w:tcW w:w="144" w:type="pct"/>
            <w:tcBorders>
              <w:top w:val="nil"/>
              <w:left w:val="nil"/>
              <w:bottom w:val="single" w:sz="4" w:space="0" w:color="auto"/>
              <w:right w:val="single" w:sz="4" w:space="0" w:color="auto"/>
            </w:tcBorders>
            <w:shd w:val="clear" w:color="auto" w:fill="auto"/>
            <w:vAlign w:val="center"/>
            <w:hideMark/>
          </w:tcPr>
          <w:p w14:paraId="47C16E77" w14:textId="77777777" w:rsidR="00381CF9" w:rsidRPr="002A5BA5" w:rsidRDefault="00381CF9" w:rsidP="00381CF9">
            <w:pPr>
              <w:jc w:val="center"/>
              <w:rPr>
                <w:ins w:id="3010" w:author="ERCOT" w:date="2023-07-31T14:48:00Z"/>
                <w:rFonts w:ascii="Arial" w:hAnsi="Arial" w:cs="Arial"/>
                <w:sz w:val="20"/>
                <w:szCs w:val="20"/>
              </w:rPr>
            </w:pPr>
            <w:ins w:id="3011" w:author="ERCOT" w:date="2023-07-31T14:48:00Z">
              <w:r w:rsidRPr="002A5BA5">
                <w:rPr>
                  <w:rFonts w:ascii="Arial" w:hAnsi="Arial" w:cs="Arial"/>
                  <w:sz w:val="20"/>
                  <w:szCs w:val="20"/>
                </w:rPr>
                <w:t>C</w:t>
              </w:r>
            </w:ins>
          </w:p>
        </w:tc>
        <w:tc>
          <w:tcPr>
            <w:tcW w:w="144" w:type="pct"/>
            <w:tcBorders>
              <w:top w:val="nil"/>
              <w:left w:val="nil"/>
              <w:bottom w:val="single" w:sz="4" w:space="0" w:color="auto"/>
              <w:right w:val="single" w:sz="4" w:space="0" w:color="auto"/>
            </w:tcBorders>
            <w:shd w:val="clear" w:color="auto" w:fill="auto"/>
            <w:vAlign w:val="center"/>
            <w:hideMark/>
          </w:tcPr>
          <w:p w14:paraId="62B798C8" w14:textId="77777777" w:rsidR="00381CF9" w:rsidRPr="002A5BA5" w:rsidRDefault="00381CF9" w:rsidP="00381CF9">
            <w:pPr>
              <w:jc w:val="center"/>
              <w:rPr>
                <w:ins w:id="3012" w:author="ERCOT" w:date="2023-07-31T14:48:00Z"/>
                <w:rFonts w:ascii="Arial" w:hAnsi="Arial" w:cs="Arial"/>
                <w:sz w:val="20"/>
                <w:szCs w:val="20"/>
              </w:rPr>
            </w:pPr>
            <w:ins w:id="3013" w:author="ERCOT" w:date="2023-07-31T14:48:00Z">
              <w:r w:rsidRPr="002A5BA5">
                <w:rPr>
                  <w:rFonts w:ascii="Arial" w:hAnsi="Arial" w:cs="Arial"/>
                  <w:sz w:val="20"/>
                  <w:szCs w:val="20"/>
                </w:rPr>
                <w:t>C</w:t>
              </w:r>
            </w:ins>
          </w:p>
        </w:tc>
      </w:tr>
      <w:tr w:rsidR="00381CF9" w:rsidRPr="002A5BA5" w14:paraId="5CE4118F" w14:textId="77777777" w:rsidTr="00BF0F0A">
        <w:trPr>
          <w:gridAfter w:val="19"/>
          <w:wAfter w:w="8128" w:type="dxa"/>
          <w:trHeight w:val="255"/>
          <w:ins w:id="301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A359BF0" w14:textId="77777777" w:rsidR="00381CF9" w:rsidRPr="002A5BA5" w:rsidRDefault="00381CF9" w:rsidP="00381CF9">
            <w:pPr>
              <w:jc w:val="center"/>
              <w:rPr>
                <w:ins w:id="3015" w:author="ERCOT" w:date="2023-07-31T14:48:00Z"/>
                <w:rFonts w:ascii="Arial" w:hAnsi="Arial" w:cs="Arial"/>
                <w:sz w:val="20"/>
                <w:szCs w:val="20"/>
              </w:rPr>
            </w:pPr>
            <w:ins w:id="301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5AC23B4" w14:textId="77777777" w:rsidR="00381CF9" w:rsidRPr="002A5BA5" w:rsidRDefault="00381CF9" w:rsidP="00381CF9">
            <w:pPr>
              <w:jc w:val="center"/>
              <w:rPr>
                <w:ins w:id="3017" w:author="ERCOT" w:date="2023-07-31T14:48:00Z"/>
                <w:rFonts w:ascii="Arial" w:hAnsi="Arial" w:cs="Arial"/>
                <w:sz w:val="20"/>
                <w:szCs w:val="20"/>
              </w:rPr>
            </w:pPr>
            <w:ins w:id="301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7E257E1" w14:textId="77777777" w:rsidR="00381CF9" w:rsidRPr="002A5BA5" w:rsidRDefault="00381CF9" w:rsidP="00381CF9">
            <w:pPr>
              <w:jc w:val="center"/>
              <w:rPr>
                <w:ins w:id="3019" w:author="ERCOT" w:date="2023-07-31T14:48:00Z"/>
                <w:rFonts w:ascii="Arial" w:hAnsi="Arial" w:cs="Arial"/>
                <w:sz w:val="20"/>
                <w:szCs w:val="20"/>
              </w:rPr>
            </w:pPr>
            <w:ins w:id="302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1522204" w14:textId="77777777" w:rsidR="00381CF9" w:rsidRPr="002A5BA5" w:rsidRDefault="00381CF9" w:rsidP="00381CF9">
            <w:pPr>
              <w:jc w:val="center"/>
              <w:rPr>
                <w:ins w:id="3021" w:author="ERCOT" w:date="2023-07-31T14:48:00Z"/>
                <w:rFonts w:ascii="Arial" w:hAnsi="Arial" w:cs="Arial"/>
                <w:sz w:val="20"/>
                <w:szCs w:val="20"/>
              </w:rPr>
            </w:pPr>
            <w:ins w:id="302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6EFADAC" w14:textId="77777777" w:rsidR="00381CF9" w:rsidRPr="002A5BA5" w:rsidRDefault="00381CF9" w:rsidP="00381CF9">
            <w:pPr>
              <w:jc w:val="center"/>
              <w:rPr>
                <w:ins w:id="3023" w:author="ERCOT" w:date="2023-07-31T14:48:00Z"/>
                <w:rFonts w:ascii="Arial" w:hAnsi="Arial" w:cs="Arial"/>
                <w:sz w:val="20"/>
                <w:szCs w:val="20"/>
              </w:rPr>
            </w:pPr>
            <w:ins w:id="302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E67E7E" w14:textId="77777777" w:rsidR="00381CF9" w:rsidRPr="002A5BA5" w:rsidRDefault="00381CF9" w:rsidP="00381CF9">
            <w:pPr>
              <w:jc w:val="center"/>
              <w:rPr>
                <w:ins w:id="3025" w:author="ERCOT" w:date="2023-07-31T14:48:00Z"/>
                <w:rFonts w:ascii="Arial" w:hAnsi="Arial" w:cs="Arial"/>
                <w:sz w:val="20"/>
                <w:szCs w:val="20"/>
              </w:rPr>
            </w:pPr>
            <w:ins w:id="302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6C8F995D" w14:textId="77777777" w:rsidR="00381CF9" w:rsidRPr="002A5BA5" w:rsidRDefault="00381CF9" w:rsidP="00381CF9">
            <w:pPr>
              <w:jc w:val="center"/>
              <w:rPr>
                <w:ins w:id="3027" w:author="ERCOT" w:date="2023-07-31T14:48:00Z"/>
                <w:rFonts w:ascii="Arial" w:hAnsi="Arial" w:cs="Arial"/>
                <w:sz w:val="20"/>
                <w:szCs w:val="20"/>
              </w:rPr>
            </w:pPr>
            <w:ins w:id="302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BFB6CB6" w14:textId="77777777" w:rsidR="00381CF9" w:rsidRPr="002A5BA5" w:rsidRDefault="00381CF9" w:rsidP="00381CF9">
            <w:pPr>
              <w:jc w:val="center"/>
              <w:rPr>
                <w:ins w:id="3029" w:author="ERCOT" w:date="2023-07-31T14:48:00Z"/>
                <w:rFonts w:ascii="Arial" w:hAnsi="Arial" w:cs="Arial"/>
                <w:sz w:val="20"/>
                <w:szCs w:val="20"/>
              </w:rPr>
            </w:pPr>
            <w:ins w:id="303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786598F" w14:textId="77777777" w:rsidR="00381CF9" w:rsidRPr="002A5BA5" w:rsidRDefault="00381CF9" w:rsidP="00381CF9">
            <w:pPr>
              <w:jc w:val="center"/>
              <w:rPr>
                <w:ins w:id="3031" w:author="ERCOT" w:date="2023-07-31T14:48:00Z"/>
                <w:rFonts w:ascii="Arial" w:hAnsi="Arial" w:cs="Arial"/>
                <w:sz w:val="20"/>
                <w:szCs w:val="20"/>
              </w:rPr>
            </w:pPr>
            <w:ins w:id="303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8269BD0" w14:textId="77777777" w:rsidR="00381CF9" w:rsidRPr="002A5BA5" w:rsidRDefault="00381CF9" w:rsidP="00381CF9">
            <w:pPr>
              <w:rPr>
                <w:ins w:id="3033" w:author="ERCOT" w:date="2023-07-31T14:48:00Z"/>
                <w:rFonts w:ascii="Arial" w:hAnsi="Arial" w:cs="Arial"/>
                <w:sz w:val="20"/>
                <w:szCs w:val="20"/>
              </w:rPr>
            </w:pPr>
            <w:ins w:id="303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5C3464BC" w14:textId="77777777" w:rsidR="00381CF9" w:rsidRPr="002A5BA5" w:rsidRDefault="00381CF9" w:rsidP="00381CF9">
            <w:pPr>
              <w:jc w:val="center"/>
              <w:rPr>
                <w:ins w:id="3035" w:author="ERCOT" w:date="2023-07-31T14:48:00Z"/>
                <w:rFonts w:ascii="Arial" w:hAnsi="Arial" w:cs="Arial"/>
                <w:sz w:val="20"/>
                <w:szCs w:val="20"/>
              </w:rPr>
            </w:pPr>
            <w:ins w:id="3036"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000000" w:fill="FFFFFF"/>
            <w:vAlign w:val="center"/>
            <w:hideMark/>
          </w:tcPr>
          <w:p w14:paraId="610968E5" w14:textId="77777777" w:rsidR="00381CF9" w:rsidRPr="002A5BA5" w:rsidRDefault="00381CF9" w:rsidP="00381CF9">
            <w:pPr>
              <w:rPr>
                <w:ins w:id="3037" w:author="ERCOT" w:date="2023-07-31T14:48:00Z"/>
                <w:rFonts w:ascii="Arial" w:hAnsi="Arial" w:cs="Arial"/>
                <w:sz w:val="20"/>
                <w:szCs w:val="20"/>
              </w:rPr>
            </w:pPr>
            <w:ins w:id="3038" w:author="ERCOT" w:date="2023-07-31T14:48:00Z">
              <w:r w:rsidRPr="002A5BA5">
                <w:rPr>
                  <w:rFonts w:ascii="Arial" w:hAnsi="Arial" w:cs="Arial"/>
                  <w:sz w:val="20"/>
                  <w:szCs w:val="20"/>
                </w:rPr>
                <w:t>LLIS Application Fee</w:t>
              </w:r>
            </w:ins>
          </w:p>
        </w:tc>
        <w:tc>
          <w:tcPr>
            <w:tcW w:w="1186" w:type="pct"/>
            <w:tcBorders>
              <w:top w:val="nil"/>
              <w:left w:val="nil"/>
              <w:bottom w:val="single" w:sz="4" w:space="0" w:color="auto"/>
              <w:right w:val="single" w:sz="4" w:space="0" w:color="auto"/>
            </w:tcBorders>
            <w:shd w:val="clear" w:color="000000" w:fill="FFFFFF"/>
            <w:vAlign w:val="center"/>
            <w:hideMark/>
          </w:tcPr>
          <w:p w14:paraId="410A08E9" w14:textId="77777777" w:rsidR="00381CF9" w:rsidRPr="002A5BA5" w:rsidRDefault="00381CF9" w:rsidP="00381CF9">
            <w:pPr>
              <w:rPr>
                <w:ins w:id="3039" w:author="ERCOT" w:date="2023-07-31T14:48:00Z"/>
                <w:rFonts w:ascii="Arial" w:hAnsi="Arial" w:cs="Arial"/>
                <w:sz w:val="20"/>
                <w:szCs w:val="20"/>
              </w:rPr>
            </w:pPr>
            <w:ins w:id="3040" w:author="ERCOT" w:date="2023-07-31T14:48:00Z">
              <w:r w:rsidRPr="002A5BA5">
                <w:rPr>
                  <w:rFonts w:ascii="Arial" w:hAnsi="Arial" w:cs="Arial"/>
                  <w:sz w:val="20"/>
                  <w:szCs w:val="20"/>
                </w:rPr>
                <w:t>Fee required for LLIS</w:t>
              </w:r>
            </w:ins>
          </w:p>
        </w:tc>
        <w:tc>
          <w:tcPr>
            <w:tcW w:w="332" w:type="pct"/>
            <w:tcBorders>
              <w:top w:val="nil"/>
              <w:left w:val="nil"/>
              <w:bottom w:val="single" w:sz="4" w:space="0" w:color="auto"/>
              <w:right w:val="single" w:sz="4" w:space="0" w:color="auto"/>
            </w:tcBorders>
            <w:shd w:val="clear" w:color="auto" w:fill="auto"/>
            <w:vAlign w:val="center"/>
            <w:hideMark/>
          </w:tcPr>
          <w:p w14:paraId="3904A5D1" w14:textId="77777777" w:rsidR="00381CF9" w:rsidRPr="002A5BA5" w:rsidRDefault="00381CF9" w:rsidP="00381CF9">
            <w:pPr>
              <w:jc w:val="center"/>
              <w:rPr>
                <w:ins w:id="3041" w:author="ERCOT" w:date="2023-07-31T14:48:00Z"/>
                <w:rFonts w:ascii="Arial" w:hAnsi="Arial" w:cs="Arial"/>
                <w:sz w:val="20"/>
                <w:szCs w:val="20"/>
              </w:rPr>
            </w:pPr>
            <w:ins w:id="304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25A0E3C" w14:textId="77777777" w:rsidR="00381CF9" w:rsidRPr="002A5BA5" w:rsidRDefault="00381CF9" w:rsidP="00381CF9">
            <w:pPr>
              <w:jc w:val="center"/>
              <w:rPr>
                <w:ins w:id="3043" w:author="ERCOT" w:date="2023-07-31T14:48:00Z"/>
                <w:rFonts w:ascii="Arial" w:hAnsi="Arial" w:cs="Arial"/>
                <w:sz w:val="20"/>
                <w:szCs w:val="20"/>
              </w:rPr>
            </w:pPr>
            <w:ins w:id="304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3E0B5F7" w14:textId="77777777" w:rsidR="00381CF9" w:rsidRPr="002A5BA5" w:rsidRDefault="00381CF9" w:rsidP="00381CF9">
            <w:pPr>
              <w:jc w:val="center"/>
              <w:rPr>
                <w:ins w:id="3045" w:author="ERCOT" w:date="2023-07-31T14:48:00Z"/>
                <w:rFonts w:ascii="Arial" w:hAnsi="Arial" w:cs="Arial"/>
                <w:sz w:val="20"/>
                <w:szCs w:val="20"/>
              </w:rPr>
            </w:pPr>
            <w:ins w:id="304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EB197FA" w14:textId="77777777" w:rsidR="00381CF9" w:rsidRPr="002A5BA5" w:rsidRDefault="00381CF9" w:rsidP="00381CF9">
            <w:pPr>
              <w:jc w:val="center"/>
              <w:rPr>
                <w:ins w:id="3047" w:author="ERCOT" w:date="2023-07-31T14:48:00Z"/>
                <w:rFonts w:ascii="Arial" w:hAnsi="Arial" w:cs="Arial"/>
                <w:sz w:val="20"/>
                <w:szCs w:val="20"/>
              </w:rPr>
            </w:pPr>
            <w:ins w:id="304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E203B19" w14:textId="77777777" w:rsidR="00381CF9" w:rsidRPr="002A5BA5" w:rsidRDefault="00381CF9" w:rsidP="00381CF9">
            <w:pPr>
              <w:jc w:val="center"/>
              <w:rPr>
                <w:ins w:id="3049" w:author="ERCOT" w:date="2023-07-31T14:48:00Z"/>
                <w:rFonts w:ascii="Arial" w:hAnsi="Arial" w:cs="Arial"/>
                <w:sz w:val="20"/>
                <w:szCs w:val="20"/>
              </w:rPr>
            </w:pPr>
            <w:ins w:id="3050" w:author="ERCOT" w:date="2023-07-31T14:48:00Z">
              <w:r w:rsidRPr="002A5BA5">
                <w:rPr>
                  <w:rFonts w:ascii="Arial" w:hAnsi="Arial" w:cs="Arial"/>
                  <w:sz w:val="20"/>
                  <w:szCs w:val="20"/>
                </w:rPr>
                <w:t>C</w:t>
              </w:r>
            </w:ins>
          </w:p>
        </w:tc>
        <w:tc>
          <w:tcPr>
            <w:tcW w:w="144" w:type="pct"/>
            <w:tcBorders>
              <w:top w:val="nil"/>
              <w:left w:val="nil"/>
              <w:bottom w:val="single" w:sz="4" w:space="0" w:color="auto"/>
              <w:right w:val="single" w:sz="4" w:space="0" w:color="auto"/>
            </w:tcBorders>
            <w:shd w:val="clear" w:color="auto" w:fill="auto"/>
            <w:vAlign w:val="center"/>
            <w:hideMark/>
          </w:tcPr>
          <w:p w14:paraId="2587E981" w14:textId="77777777" w:rsidR="00381CF9" w:rsidRPr="002A5BA5" w:rsidRDefault="00381CF9" w:rsidP="00381CF9">
            <w:pPr>
              <w:jc w:val="center"/>
              <w:rPr>
                <w:ins w:id="3051" w:author="ERCOT" w:date="2023-07-31T14:48:00Z"/>
                <w:rFonts w:ascii="Arial" w:hAnsi="Arial" w:cs="Arial"/>
                <w:sz w:val="20"/>
                <w:szCs w:val="20"/>
              </w:rPr>
            </w:pPr>
            <w:ins w:id="3052" w:author="ERCOT" w:date="2023-07-31T14:48:00Z">
              <w:r w:rsidRPr="002A5BA5">
                <w:rPr>
                  <w:rFonts w:ascii="Arial" w:hAnsi="Arial" w:cs="Arial"/>
                  <w:sz w:val="20"/>
                  <w:szCs w:val="20"/>
                </w:rPr>
                <w:t>C</w:t>
              </w:r>
            </w:ins>
          </w:p>
        </w:tc>
        <w:tc>
          <w:tcPr>
            <w:tcW w:w="144" w:type="pct"/>
            <w:tcBorders>
              <w:top w:val="nil"/>
              <w:left w:val="nil"/>
              <w:bottom w:val="single" w:sz="4" w:space="0" w:color="auto"/>
              <w:right w:val="single" w:sz="4" w:space="0" w:color="auto"/>
            </w:tcBorders>
            <w:shd w:val="clear" w:color="auto" w:fill="auto"/>
            <w:vAlign w:val="center"/>
            <w:hideMark/>
          </w:tcPr>
          <w:p w14:paraId="6A15AEE9" w14:textId="77777777" w:rsidR="00381CF9" w:rsidRPr="002A5BA5" w:rsidRDefault="00381CF9" w:rsidP="00381CF9">
            <w:pPr>
              <w:jc w:val="center"/>
              <w:rPr>
                <w:ins w:id="3053" w:author="ERCOT" w:date="2023-07-31T14:48:00Z"/>
                <w:rFonts w:ascii="Arial" w:hAnsi="Arial" w:cs="Arial"/>
                <w:sz w:val="20"/>
                <w:szCs w:val="20"/>
              </w:rPr>
            </w:pPr>
            <w:ins w:id="3054" w:author="ERCOT" w:date="2023-07-31T14:48:00Z">
              <w:r w:rsidRPr="002A5BA5">
                <w:rPr>
                  <w:rFonts w:ascii="Arial" w:hAnsi="Arial" w:cs="Arial"/>
                  <w:sz w:val="20"/>
                  <w:szCs w:val="20"/>
                </w:rPr>
                <w:t>C</w:t>
              </w:r>
            </w:ins>
          </w:p>
        </w:tc>
      </w:tr>
      <w:tr w:rsidR="00381CF9" w:rsidRPr="002A5BA5" w14:paraId="3983CD82" w14:textId="77777777" w:rsidTr="00BF0F0A">
        <w:trPr>
          <w:gridAfter w:val="19"/>
          <w:wAfter w:w="8128" w:type="dxa"/>
          <w:trHeight w:val="510"/>
          <w:ins w:id="3055"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48290E3" w14:textId="77777777" w:rsidR="00381CF9" w:rsidRPr="002A5BA5" w:rsidRDefault="00381CF9" w:rsidP="00381CF9">
            <w:pPr>
              <w:jc w:val="center"/>
              <w:rPr>
                <w:ins w:id="3056" w:author="ERCOT" w:date="2023-07-31T14:48:00Z"/>
                <w:rFonts w:ascii="Arial" w:hAnsi="Arial" w:cs="Arial"/>
                <w:sz w:val="20"/>
                <w:szCs w:val="20"/>
              </w:rPr>
            </w:pPr>
            <w:ins w:id="3057"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FFD2A90" w14:textId="77777777" w:rsidR="00381CF9" w:rsidRPr="002A5BA5" w:rsidRDefault="00381CF9" w:rsidP="00381CF9">
            <w:pPr>
              <w:jc w:val="center"/>
              <w:rPr>
                <w:ins w:id="3058" w:author="ERCOT" w:date="2023-07-31T14:48:00Z"/>
                <w:rFonts w:ascii="Arial" w:hAnsi="Arial" w:cs="Arial"/>
                <w:sz w:val="20"/>
                <w:szCs w:val="20"/>
              </w:rPr>
            </w:pPr>
            <w:ins w:id="305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E567E78" w14:textId="77777777" w:rsidR="00381CF9" w:rsidRPr="002A5BA5" w:rsidRDefault="00381CF9" w:rsidP="00381CF9">
            <w:pPr>
              <w:jc w:val="center"/>
              <w:rPr>
                <w:ins w:id="3060" w:author="ERCOT" w:date="2023-07-31T14:48:00Z"/>
                <w:rFonts w:ascii="Arial" w:hAnsi="Arial" w:cs="Arial"/>
                <w:sz w:val="20"/>
                <w:szCs w:val="20"/>
              </w:rPr>
            </w:pPr>
            <w:ins w:id="306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73ECF95" w14:textId="77777777" w:rsidR="00381CF9" w:rsidRPr="002A5BA5" w:rsidRDefault="00381CF9" w:rsidP="00381CF9">
            <w:pPr>
              <w:jc w:val="center"/>
              <w:rPr>
                <w:ins w:id="3062" w:author="ERCOT" w:date="2023-07-31T14:48:00Z"/>
                <w:rFonts w:ascii="Arial" w:hAnsi="Arial" w:cs="Arial"/>
                <w:sz w:val="20"/>
                <w:szCs w:val="20"/>
              </w:rPr>
            </w:pPr>
            <w:ins w:id="306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FAE6910" w14:textId="77777777" w:rsidR="00381CF9" w:rsidRPr="002A5BA5" w:rsidRDefault="00381CF9" w:rsidP="00381CF9">
            <w:pPr>
              <w:jc w:val="center"/>
              <w:rPr>
                <w:ins w:id="3064" w:author="ERCOT" w:date="2023-07-31T14:48:00Z"/>
                <w:rFonts w:ascii="Arial" w:hAnsi="Arial" w:cs="Arial"/>
                <w:sz w:val="20"/>
                <w:szCs w:val="20"/>
              </w:rPr>
            </w:pPr>
            <w:ins w:id="306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1014DCD" w14:textId="77777777" w:rsidR="00381CF9" w:rsidRPr="002A5BA5" w:rsidRDefault="00381CF9" w:rsidP="00381CF9">
            <w:pPr>
              <w:jc w:val="center"/>
              <w:rPr>
                <w:ins w:id="3066" w:author="ERCOT" w:date="2023-07-31T14:48:00Z"/>
                <w:rFonts w:ascii="Arial" w:hAnsi="Arial" w:cs="Arial"/>
                <w:sz w:val="20"/>
                <w:szCs w:val="20"/>
              </w:rPr>
            </w:pPr>
            <w:ins w:id="3067"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A1273C9" w14:textId="77777777" w:rsidR="00381CF9" w:rsidRPr="002A5BA5" w:rsidRDefault="00381CF9" w:rsidP="00381CF9">
            <w:pPr>
              <w:jc w:val="center"/>
              <w:rPr>
                <w:ins w:id="3068" w:author="ERCOT" w:date="2023-07-31T14:48:00Z"/>
                <w:rFonts w:ascii="Arial" w:hAnsi="Arial" w:cs="Arial"/>
                <w:sz w:val="20"/>
                <w:szCs w:val="20"/>
              </w:rPr>
            </w:pPr>
            <w:ins w:id="3069"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0F0B659" w14:textId="77777777" w:rsidR="00381CF9" w:rsidRPr="002A5BA5" w:rsidRDefault="00381CF9" w:rsidP="00381CF9">
            <w:pPr>
              <w:jc w:val="center"/>
              <w:rPr>
                <w:ins w:id="3070" w:author="ERCOT" w:date="2023-07-31T14:48:00Z"/>
                <w:rFonts w:ascii="Arial" w:hAnsi="Arial" w:cs="Arial"/>
                <w:sz w:val="20"/>
                <w:szCs w:val="20"/>
              </w:rPr>
            </w:pPr>
            <w:ins w:id="3071"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D902885" w14:textId="77777777" w:rsidR="00381CF9" w:rsidRPr="002A5BA5" w:rsidRDefault="00381CF9" w:rsidP="00381CF9">
            <w:pPr>
              <w:jc w:val="center"/>
              <w:rPr>
                <w:ins w:id="3072" w:author="ERCOT" w:date="2023-07-31T14:48:00Z"/>
                <w:rFonts w:ascii="Arial" w:hAnsi="Arial" w:cs="Arial"/>
                <w:sz w:val="20"/>
                <w:szCs w:val="20"/>
              </w:rPr>
            </w:pPr>
            <w:ins w:id="3073"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E6F50A5" w14:textId="77777777" w:rsidR="00381CF9" w:rsidRPr="002A5BA5" w:rsidRDefault="00381CF9" w:rsidP="00381CF9">
            <w:pPr>
              <w:rPr>
                <w:ins w:id="3074" w:author="ERCOT" w:date="2023-07-31T14:48:00Z"/>
                <w:rFonts w:ascii="Arial" w:hAnsi="Arial" w:cs="Arial"/>
                <w:sz w:val="20"/>
                <w:szCs w:val="20"/>
              </w:rPr>
            </w:pPr>
            <w:ins w:id="3075"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F758F52" w14:textId="77777777" w:rsidR="00381CF9" w:rsidRPr="002A5BA5" w:rsidRDefault="00381CF9" w:rsidP="00381CF9">
            <w:pPr>
              <w:jc w:val="center"/>
              <w:rPr>
                <w:ins w:id="3076" w:author="ERCOT" w:date="2023-07-31T14:48:00Z"/>
                <w:rFonts w:ascii="Arial" w:hAnsi="Arial" w:cs="Arial"/>
                <w:sz w:val="20"/>
                <w:szCs w:val="20"/>
              </w:rPr>
            </w:pPr>
            <w:ins w:id="3077"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5C0844A2" w14:textId="77777777" w:rsidR="00381CF9" w:rsidRPr="002A5BA5" w:rsidRDefault="00381CF9" w:rsidP="00381CF9">
            <w:pPr>
              <w:rPr>
                <w:ins w:id="3078" w:author="ERCOT" w:date="2023-07-31T14:48:00Z"/>
                <w:rFonts w:ascii="Arial" w:hAnsi="Arial" w:cs="Arial"/>
                <w:sz w:val="20"/>
                <w:szCs w:val="20"/>
              </w:rPr>
            </w:pPr>
            <w:ins w:id="3079" w:author="ERCOT" w:date="2023-07-31T14:48:00Z">
              <w:r w:rsidRPr="002A5BA5">
                <w:rPr>
                  <w:rFonts w:ascii="Arial" w:hAnsi="Arial" w:cs="Arial"/>
                  <w:sz w:val="20"/>
                  <w:szCs w:val="20"/>
                </w:rPr>
                <w:t>LCP Date 1</w:t>
              </w:r>
            </w:ins>
          </w:p>
        </w:tc>
        <w:tc>
          <w:tcPr>
            <w:tcW w:w="1186" w:type="pct"/>
            <w:tcBorders>
              <w:top w:val="nil"/>
              <w:left w:val="nil"/>
              <w:bottom w:val="single" w:sz="4" w:space="0" w:color="auto"/>
              <w:right w:val="single" w:sz="4" w:space="0" w:color="auto"/>
            </w:tcBorders>
            <w:shd w:val="clear" w:color="auto" w:fill="auto"/>
            <w:vAlign w:val="center"/>
            <w:hideMark/>
          </w:tcPr>
          <w:p w14:paraId="443DE0D4" w14:textId="77777777" w:rsidR="00381CF9" w:rsidRPr="002A5BA5" w:rsidRDefault="00381CF9" w:rsidP="00381CF9">
            <w:pPr>
              <w:rPr>
                <w:ins w:id="3080" w:author="ERCOT" w:date="2023-07-31T14:48:00Z"/>
                <w:rFonts w:ascii="Arial" w:hAnsi="Arial" w:cs="Arial"/>
                <w:sz w:val="20"/>
                <w:szCs w:val="20"/>
              </w:rPr>
            </w:pPr>
            <w:ins w:id="3081" w:author="ERCOT" w:date="2023-07-31T14:48:00Z">
              <w:r w:rsidRPr="002A5BA5">
                <w:rPr>
                  <w:rFonts w:ascii="Arial" w:hAnsi="Arial" w:cs="Arial"/>
                  <w:sz w:val="20"/>
                  <w:szCs w:val="20"/>
                </w:rPr>
                <w:t>Enter the first date on the Load Commissioning Plan. This is the date the Load will begin consuming MWs.</w:t>
              </w:r>
            </w:ins>
          </w:p>
        </w:tc>
        <w:tc>
          <w:tcPr>
            <w:tcW w:w="332" w:type="pct"/>
            <w:tcBorders>
              <w:top w:val="nil"/>
              <w:left w:val="nil"/>
              <w:bottom w:val="single" w:sz="4" w:space="0" w:color="auto"/>
              <w:right w:val="single" w:sz="4" w:space="0" w:color="auto"/>
            </w:tcBorders>
            <w:shd w:val="clear" w:color="auto" w:fill="auto"/>
            <w:vAlign w:val="center"/>
            <w:hideMark/>
          </w:tcPr>
          <w:p w14:paraId="14E70706" w14:textId="77777777" w:rsidR="00381CF9" w:rsidRPr="002A5BA5" w:rsidRDefault="00381CF9" w:rsidP="00381CF9">
            <w:pPr>
              <w:jc w:val="center"/>
              <w:rPr>
                <w:ins w:id="3082" w:author="ERCOT" w:date="2023-07-31T14:48:00Z"/>
                <w:rFonts w:ascii="Arial" w:hAnsi="Arial" w:cs="Arial"/>
                <w:sz w:val="20"/>
                <w:szCs w:val="20"/>
              </w:rPr>
            </w:pPr>
            <w:ins w:id="308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E053B21" w14:textId="77777777" w:rsidR="00381CF9" w:rsidRPr="002A5BA5" w:rsidRDefault="00381CF9" w:rsidP="00381CF9">
            <w:pPr>
              <w:jc w:val="center"/>
              <w:rPr>
                <w:ins w:id="3084" w:author="ERCOT" w:date="2023-07-31T14:48:00Z"/>
                <w:rFonts w:ascii="Arial" w:hAnsi="Arial" w:cs="Arial"/>
                <w:sz w:val="20"/>
                <w:szCs w:val="20"/>
              </w:rPr>
            </w:pPr>
            <w:ins w:id="308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9BA6BE8" w14:textId="77777777" w:rsidR="00381CF9" w:rsidRPr="002A5BA5" w:rsidRDefault="00381CF9" w:rsidP="00381CF9">
            <w:pPr>
              <w:jc w:val="center"/>
              <w:rPr>
                <w:ins w:id="3086" w:author="ERCOT" w:date="2023-07-31T14:48:00Z"/>
                <w:rFonts w:ascii="Arial" w:hAnsi="Arial" w:cs="Arial"/>
                <w:sz w:val="20"/>
                <w:szCs w:val="20"/>
              </w:rPr>
            </w:pPr>
            <w:ins w:id="308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FCA7420" w14:textId="77777777" w:rsidR="00381CF9" w:rsidRPr="002A5BA5" w:rsidRDefault="00381CF9" w:rsidP="00381CF9">
            <w:pPr>
              <w:jc w:val="center"/>
              <w:rPr>
                <w:ins w:id="3088" w:author="ERCOT" w:date="2023-07-31T14:48:00Z"/>
                <w:rFonts w:ascii="Arial" w:hAnsi="Arial" w:cs="Arial"/>
                <w:sz w:val="20"/>
                <w:szCs w:val="20"/>
              </w:rPr>
            </w:pPr>
            <w:ins w:id="308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4D5EF74" w14:textId="77777777" w:rsidR="00381CF9" w:rsidRPr="002A5BA5" w:rsidRDefault="00381CF9" w:rsidP="00381CF9">
            <w:pPr>
              <w:jc w:val="center"/>
              <w:rPr>
                <w:ins w:id="3090" w:author="ERCOT" w:date="2023-07-31T14:48:00Z"/>
                <w:rFonts w:ascii="Arial" w:hAnsi="Arial" w:cs="Arial"/>
                <w:sz w:val="20"/>
                <w:szCs w:val="20"/>
              </w:rPr>
            </w:pPr>
            <w:ins w:id="309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E500A7C" w14:textId="77777777" w:rsidR="00381CF9" w:rsidRPr="002A5BA5" w:rsidRDefault="00381CF9" w:rsidP="00381CF9">
            <w:pPr>
              <w:jc w:val="center"/>
              <w:rPr>
                <w:ins w:id="3092" w:author="ERCOT" w:date="2023-07-31T14:48:00Z"/>
                <w:rFonts w:ascii="Arial" w:hAnsi="Arial" w:cs="Arial"/>
                <w:sz w:val="20"/>
                <w:szCs w:val="20"/>
              </w:rPr>
            </w:pPr>
            <w:ins w:id="309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FAF0C9E" w14:textId="77777777" w:rsidR="00381CF9" w:rsidRPr="002A5BA5" w:rsidRDefault="00381CF9" w:rsidP="00381CF9">
            <w:pPr>
              <w:jc w:val="center"/>
              <w:rPr>
                <w:ins w:id="3094" w:author="ERCOT" w:date="2023-07-31T14:48:00Z"/>
                <w:rFonts w:ascii="Arial" w:hAnsi="Arial" w:cs="Arial"/>
                <w:sz w:val="20"/>
                <w:szCs w:val="20"/>
              </w:rPr>
            </w:pPr>
            <w:ins w:id="3095" w:author="ERCOT" w:date="2023-07-31T14:48:00Z">
              <w:r w:rsidRPr="002A5BA5">
                <w:rPr>
                  <w:rFonts w:ascii="Arial" w:hAnsi="Arial" w:cs="Arial"/>
                  <w:sz w:val="20"/>
                  <w:szCs w:val="20"/>
                </w:rPr>
                <w:t>R</w:t>
              </w:r>
            </w:ins>
          </w:p>
        </w:tc>
      </w:tr>
      <w:tr w:rsidR="00381CF9" w:rsidRPr="002A5BA5" w14:paraId="7A40216F" w14:textId="77777777" w:rsidTr="00BF0F0A">
        <w:trPr>
          <w:gridAfter w:val="19"/>
          <w:wAfter w:w="8128" w:type="dxa"/>
          <w:trHeight w:val="510"/>
          <w:ins w:id="3096"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06FD257" w14:textId="77777777" w:rsidR="00381CF9" w:rsidRPr="002A5BA5" w:rsidRDefault="00381CF9" w:rsidP="00381CF9">
            <w:pPr>
              <w:jc w:val="center"/>
              <w:rPr>
                <w:ins w:id="3097" w:author="ERCOT" w:date="2023-07-31T14:48:00Z"/>
                <w:rFonts w:ascii="Arial" w:hAnsi="Arial" w:cs="Arial"/>
                <w:sz w:val="20"/>
                <w:szCs w:val="20"/>
              </w:rPr>
            </w:pPr>
            <w:ins w:id="3098"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2CE50C7A" w14:textId="77777777" w:rsidR="00381CF9" w:rsidRPr="002A5BA5" w:rsidRDefault="00381CF9" w:rsidP="00381CF9">
            <w:pPr>
              <w:jc w:val="center"/>
              <w:rPr>
                <w:ins w:id="3099" w:author="ERCOT" w:date="2023-07-31T14:48:00Z"/>
                <w:rFonts w:ascii="Arial" w:hAnsi="Arial" w:cs="Arial"/>
                <w:sz w:val="20"/>
                <w:szCs w:val="20"/>
              </w:rPr>
            </w:pPr>
            <w:ins w:id="310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A1C78FD" w14:textId="77777777" w:rsidR="00381CF9" w:rsidRPr="002A5BA5" w:rsidRDefault="00381CF9" w:rsidP="00381CF9">
            <w:pPr>
              <w:jc w:val="center"/>
              <w:rPr>
                <w:ins w:id="3101" w:author="ERCOT" w:date="2023-07-31T14:48:00Z"/>
                <w:rFonts w:ascii="Arial" w:hAnsi="Arial" w:cs="Arial"/>
                <w:sz w:val="20"/>
                <w:szCs w:val="20"/>
              </w:rPr>
            </w:pPr>
            <w:ins w:id="310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615A657D" w14:textId="77777777" w:rsidR="00381CF9" w:rsidRPr="002A5BA5" w:rsidRDefault="00381CF9" w:rsidP="00381CF9">
            <w:pPr>
              <w:jc w:val="center"/>
              <w:rPr>
                <w:ins w:id="3103" w:author="ERCOT" w:date="2023-07-31T14:48:00Z"/>
                <w:rFonts w:ascii="Arial" w:hAnsi="Arial" w:cs="Arial"/>
                <w:sz w:val="20"/>
                <w:szCs w:val="20"/>
              </w:rPr>
            </w:pPr>
            <w:ins w:id="310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3F4559C" w14:textId="77777777" w:rsidR="00381CF9" w:rsidRPr="002A5BA5" w:rsidRDefault="00381CF9" w:rsidP="00381CF9">
            <w:pPr>
              <w:jc w:val="center"/>
              <w:rPr>
                <w:ins w:id="3105" w:author="ERCOT" w:date="2023-07-31T14:48:00Z"/>
                <w:rFonts w:ascii="Arial" w:hAnsi="Arial" w:cs="Arial"/>
                <w:sz w:val="20"/>
                <w:szCs w:val="20"/>
              </w:rPr>
            </w:pPr>
            <w:ins w:id="310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F851C69" w14:textId="77777777" w:rsidR="00381CF9" w:rsidRPr="002A5BA5" w:rsidRDefault="00381CF9" w:rsidP="00381CF9">
            <w:pPr>
              <w:jc w:val="center"/>
              <w:rPr>
                <w:ins w:id="3107" w:author="ERCOT" w:date="2023-07-31T14:48:00Z"/>
                <w:rFonts w:ascii="Arial" w:hAnsi="Arial" w:cs="Arial"/>
                <w:sz w:val="20"/>
                <w:szCs w:val="20"/>
              </w:rPr>
            </w:pPr>
            <w:ins w:id="3108"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09FC0B6" w14:textId="77777777" w:rsidR="00381CF9" w:rsidRPr="002A5BA5" w:rsidRDefault="00381CF9" w:rsidP="00381CF9">
            <w:pPr>
              <w:jc w:val="center"/>
              <w:rPr>
                <w:ins w:id="3109" w:author="ERCOT" w:date="2023-07-31T14:48:00Z"/>
                <w:rFonts w:ascii="Arial" w:hAnsi="Arial" w:cs="Arial"/>
                <w:sz w:val="20"/>
                <w:szCs w:val="20"/>
              </w:rPr>
            </w:pPr>
            <w:ins w:id="3110"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BB0D46B" w14:textId="77777777" w:rsidR="00381CF9" w:rsidRPr="002A5BA5" w:rsidRDefault="00381CF9" w:rsidP="00381CF9">
            <w:pPr>
              <w:jc w:val="center"/>
              <w:rPr>
                <w:ins w:id="3111" w:author="ERCOT" w:date="2023-07-31T14:48:00Z"/>
                <w:rFonts w:ascii="Arial" w:hAnsi="Arial" w:cs="Arial"/>
                <w:sz w:val="20"/>
                <w:szCs w:val="20"/>
              </w:rPr>
            </w:pPr>
            <w:ins w:id="3112"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9D1DF98" w14:textId="77777777" w:rsidR="00381CF9" w:rsidRPr="002A5BA5" w:rsidRDefault="00381CF9" w:rsidP="00381CF9">
            <w:pPr>
              <w:jc w:val="center"/>
              <w:rPr>
                <w:ins w:id="3113" w:author="ERCOT" w:date="2023-07-31T14:48:00Z"/>
                <w:rFonts w:ascii="Arial" w:hAnsi="Arial" w:cs="Arial"/>
                <w:sz w:val="20"/>
                <w:szCs w:val="20"/>
              </w:rPr>
            </w:pPr>
            <w:ins w:id="3114"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37B9213" w14:textId="77777777" w:rsidR="00381CF9" w:rsidRPr="002A5BA5" w:rsidRDefault="00381CF9" w:rsidP="00381CF9">
            <w:pPr>
              <w:rPr>
                <w:ins w:id="3115" w:author="ERCOT" w:date="2023-07-31T14:48:00Z"/>
                <w:rFonts w:ascii="Arial" w:hAnsi="Arial" w:cs="Arial"/>
                <w:sz w:val="20"/>
                <w:szCs w:val="20"/>
              </w:rPr>
            </w:pPr>
            <w:ins w:id="3116"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69FC428" w14:textId="77777777" w:rsidR="00381CF9" w:rsidRPr="002A5BA5" w:rsidRDefault="00381CF9" w:rsidP="00381CF9">
            <w:pPr>
              <w:jc w:val="center"/>
              <w:rPr>
                <w:ins w:id="3117" w:author="ERCOT" w:date="2023-07-31T14:48:00Z"/>
                <w:rFonts w:ascii="Arial" w:hAnsi="Arial" w:cs="Arial"/>
                <w:sz w:val="20"/>
                <w:szCs w:val="20"/>
              </w:rPr>
            </w:pPr>
            <w:ins w:id="3118"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6A3529E4" w14:textId="77777777" w:rsidR="00381CF9" w:rsidRPr="002A5BA5" w:rsidRDefault="00381CF9" w:rsidP="00381CF9">
            <w:pPr>
              <w:rPr>
                <w:ins w:id="3119" w:author="ERCOT" w:date="2023-07-31T14:48:00Z"/>
                <w:rFonts w:ascii="Arial" w:hAnsi="Arial" w:cs="Arial"/>
                <w:sz w:val="20"/>
                <w:szCs w:val="20"/>
              </w:rPr>
            </w:pPr>
            <w:ins w:id="3120" w:author="ERCOT" w:date="2023-07-31T14:48:00Z">
              <w:r w:rsidRPr="002A5BA5">
                <w:rPr>
                  <w:rFonts w:ascii="Arial" w:hAnsi="Arial" w:cs="Arial"/>
                  <w:sz w:val="20"/>
                  <w:szCs w:val="20"/>
                </w:rPr>
                <w:t xml:space="preserve">LCP Cumulative Demand </w:t>
              </w:r>
              <w:r w:rsidRPr="002A5BA5">
                <w:rPr>
                  <w:rFonts w:ascii="Arial" w:hAnsi="Arial" w:cs="Arial"/>
                  <w:sz w:val="20"/>
                  <w:szCs w:val="20"/>
                </w:rPr>
                <w:lastRenderedPageBreak/>
                <w:t>MW 1</w:t>
              </w:r>
            </w:ins>
          </w:p>
        </w:tc>
        <w:tc>
          <w:tcPr>
            <w:tcW w:w="1186" w:type="pct"/>
            <w:tcBorders>
              <w:top w:val="nil"/>
              <w:left w:val="nil"/>
              <w:bottom w:val="single" w:sz="4" w:space="0" w:color="auto"/>
              <w:right w:val="single" w:sz="4" w:space="0" w:color="auto"/>
            </w:tcBorders>
            <w:shd w:val="clear" w:color="auto" w:fill="auto"/>
            <w:vAlign w:val="center"/>
            <w:hideMark/>
          </w:tcPr>
          <w:p w14:paraId="1494F74F" w14:textId="77777777" w:rsidR="00381CF9" w:rsidRPr="002A5BA5" w:rsidRDefault="00381CF9" w:rsidP="00381CF9">
            <w:pPr>
              <w:rPr>
                <w:ins w:id="3121" w:author="ERCOT" w:date="2023-07-31T14:48:00Z"/>
                <w:rFonts w:ascii="Arial" w:hAnsi="Arial" w:cs="Arial"/>
                <w:sz w:val="20"/>
                <w:szCs w:val="20"/>
              </w:rPr>
            </w:pPr>
            <w:ins w:id="3122" w:author="ERCOT" w:date="2023-07-31T14:48:00Z">
              <w:r w:rsidRPr="002A5BA5">
                <w:rPr>
                  <w:rFonts w:ascii="Arial" w:hAnsi="Arial" w:cs="Arial"/>
                  <w:sz w:val="20"/>
                  <w:szCs w:val="20"/>
                </w:rPr>
                <w:lastRenderedPageBreak/>
                <w:t xml:space="preserve">Enter the cumulative peak Demand </w:t>
              </w:r>
              <w:r w:rsidRPr="002A5BA5">
                <w:rPr>
                  <w:rFonts w:ascii="Arial" w:hAnsi="Arial" w:cs="Arial"/>
                  <w:sz w:val="20"/>
                  <w:szCs w:val="20"/>
                </w:rPr>
                <w:lastRenderedPageBreak/>
                <w:t>of the Load on the Load Commissioning Plan Date 1.</w:t>
              </w:r>
            </w:ins>
          </w:p>
        </w:tc>
        <w:tc>
          <w:tcPr>
            <w:tcW w:w="332" w:type="pct"/>
            <w:tcBorders>
              <w:top w:val="nil"/>
              <w:left w:val="nil"/>
              <w:bottom w:val="single" w:sz="4" w:space="0" w:color="auto"/>
              <w:right w:val="single" w:sz="4" w:space="0" w:color="auto"/>
            </w:tcBorders>
            <w:shd w:val="clear" w:color="auto" w:fill="auto"/>
            <w:vAlign w:val="center"/>
            <w:hideMark/>
          </w:tcPr>
          <w:p w14:paraId="31E03F42" w14:textId="77777777" w:rsidR="00381CF9" w:rsidRPr="002A5BA5" w:rsidRDefault="00381CF9" w:rsidP="00381CF9">
            <w:pPr>
              <w:jc w:val="center"/>
              <w:rPr>
                <w:ins w:id="3123" w:author="ERCOT" w:date="2023-07-31T14:48:00Z"/>
                <w:rFonts w:ascii="Arial" w:hAnsi="Arial" w:cs="Arial"/>
                <w:sz w:val="20"/>
                <w:szCs w:val="20"/>
              </w:rPr>
            </w:pPr>
            <w:ins w:id="3124"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02E78B3E" w14:textId="77777777" w:rsidR="00381CF9" w:rsidRPr="002A5BA5" w:rsidRDefault="00381CF9" w:rsidP="00381CF9">
            <w:pPr>
              <w:jc w:val="center"/>
              <w:rPr>
                <w:ins w:id="3125" w:author="ERCOT" w:date="2023-07-31T14:48:00Z"/>
                <w:rFonts w:ascii="Arial" w:hAnsi="Arial" w:cs="Arial"/>
                <w:sz w:val="20"/>
                <w:szCs w:val="20"/>
              </w:rPr>
            </w:pPr>
            <w:ins w:id="312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7D568D9" w14:textId="77777777" w:rsidR="00381CF9" w:rsidRPr="002A5BA5" w:rsidRDefault="00381CF9" w:rsidP="00381CF9">
            <w:pPr>
              <w:jc w:val="center"/>
              <w:rPr>
                <w:ins w:id="3127" w:author="ERCOT" w:date="2023-07-31T14:48:00Z"/>
                <w:rFonts w:ascii="Arial" w:hAnsi="Arial" w:cs="Arial"/>
                <w:sz w:val="20"/>
                <w:szCs w:val="20"/>
              </w:rPr>
            </w:pPr>
            <w:ins w:id="312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123FD77" w14:textId="77777777" w:rsidR="00381CF9" w:rsidRPr="002A5BA5" w:rsidRDefault="00381CF9" w:rsidP="00381CF9">
            <w:pPr>
              <w:jc w:val="center"/>
              <w:rPr>
                <w:ins w:id="3129" w:author="ERCOT" w:date="2023-07-31T14:48:00Z"/>
                <w:rFonts w:ascii="Arial" w:hAnsi="Arial" w:cs="Arial"/>
                <w:sz w:val="20"/>
                <w:szCs w:val="20"/>
              </w:rPr>
            </w:pPr>
            <w:ins w:id="3130"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CBF8447" w14:textId="77777777" w:rsidR="00381CF9" w:rsidRPr="002A5BA5" w:rsidRDefault="00381CF9" w:rsidP="00381CF9">
            <w:pPr>
              <w:jc w:val="center"/>
              <w:rPr>
                <w:ins w:id="3131" w:author="ERCOT" w:date="2023-07-31T14:48:00Z"/>
                <w:rFonts w:ascii="Arial" w:hAnsi="Arial" w:cs="Arial"/>
                <w:sz w:val="20"/>
                <w:szCs w:val="20"/>
              </w:rPr>
            </w:pPr>
            <w:ins w:id="313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A428261" w14:textId="77777777" w:rsidR="00381CF9" w:rsidRPr="002A5BA5" w:rsidRDefault="00381CF9" w:rsidP="00381CF9">
            <w:pPr>
              <w:jc w:val="center"/>
              <w:rPr>
                <w:ins w:id="3133" w:author="ERCOT" w:date="2023-07-31T14:48:00Z"/>
                <w:rFonts w:ascii="Arial" w:hAnsi="Arial" w:cs="Arial"/>
                <w:sz w:val="20"/>
                <w:szCs w:val="20"/>
              </w:rPr>
            </w:pPr>
            <w:ins w:id="3134"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49098BB" w14:textId="77777777" w:rsidR="00381CF9" w:rsidRPr="002A5BA5" w:rsidRDefault="00381CF9" w:rsidP="00381CF9">
            <w:pPr>
              <w:jc w:val="center"/>
              <w:rPr>
                <w:ins w:id="3135" w:author="ERCOT" w:date="2023-07-31T14:48:00Z"/>
                <w:rFonts w:ascii="Arial" w:hAnsi="Arial" w:cs="Arial"/>
                <w:sz w:val="20"/>
                <w:szCs w:val="20"/>
              </w:rPr>
            </w:pPr>
            <w:ins w:id="3136" w:author="ERCOT" w:date="2023-07-31T14:48:00Z">
              <w:r w:rsidRPr="002A5BA5">
                <w:rPr>
                  <w:rFonts w:ascii="Arial" w:hAnsi="Arial" w:cs="Arial"/>
                  <w:sz w:val="20"/>
                  <w:szCs w:val="20"/>
                </w:rPr>
                <w:t>R</w:t>
              </w:r>
            </w:ins>
          </w:p>
        </w:tc>
      </w:tr>
      <w:tr w:rsidR="00381CF9" w:rsidRPr="002A5BA5" w14:paraId="6DF47D55" w14:textId="77777777" w:rsidTr="00BF0F0A">
        <w:trPr>
          <w:gridAfter w:val="19"/>
          <w:wAfter w:w="8128" w:type="dxa"/>
          <w:trHeight w:val="765"/>
          <w:ins w:id="3137"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94FA7EC" w14:textId="77777777" w:rsidR="00381CF9" w:rsidRPr="002A5BA5" w:rsidRDefault="00381CF9" w:rsidP="00381CF9">
            <w:pPr>
              <w:jc w:val="center"/>
              <w:rPr>
                <w:ins w:id="3138" w:author="ERCOT" w:date="2023-07-31T14:48:00Z"/>
                <w:rFonts w:ascii="Arial" w:hAnsi="Arial" w:cs="Arial"/>
                <w:sz w:val="20"/>
                <w:szCs w:val="20"/>
              </w:rPr>
            </w:pPr>
            <w:ins w:id="3139"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FE9C14E" w14:textId="77777777" w:rsidR="00381CF9" w:rsidRPr="002A5BA5" w:rsidRDefault="00381CF9" w:rsidP="00381CF9">
            <w:pPr>
              <w:jc w:val="center"/>
              <w:rPr>
                <w:ins w:id="3140" w:author="ERCOT" w:date="2023-07-31T14:48:00Z"/>
                <w:rFonts w:ascii="Arial" w:hAnsi="Arial" w:cs="Arial"/>
                <w:sz w:val="20"/>
                <w:szCs w:val="20"/>
              </w:rPr>
            </w:pPr>
            <w:ins w:id="314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5A9AC7E" w14:textId="77777777" w:rsidR="00381CF9" w:rsidRPr="002A5BA5" w:rsidRDefault="00381CF9" w:rsidP="00381CF9">
            <w:pPr>
              <w:jc w:val="center"/>
              <w:rPr>
                <w:ins w:id="3142" w:author="ERCOT" w:date="2023-07-31T14:48:00Z"/>
                <w:rFonts w:ascii="Arial" w:hAnsi="Arial" w:cs="Arial"/>
                <w:sz w:val="20"/>
                <w:szCs w:val="20"/>
              </w:rPr>
            </w:pPr>
            <w:ins w:id="314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694B51D6" w14:textId="77777777" w:rsidR="00381CF9" w:rsidRPr="002A5BA5" w:rsidRDefault="00381CF9" w:rsidP="00381CF9">
            <w:pPr>
              <w:jc w:val="center"/>
              <w:rPr>
                <w:ins w:id="3144" w:author="ERCOT" w:date="2023-07-31T14:48:00Z"/>
                <w:rFonts w:ascii="Arial" w:hAnsi="Arial" w:cs="Arial"/>
                <w:sz w:val="20"/>
                <w:szCs w:val="20"/>
              </w:rPr>
            </w:pPr>
            <w:ins w:id="314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98F6672" w14:textId="77777777" w:rsidR="00381CF9" w:rsidRPr="002A5BA5" w:rsidRDefault="00381CF9" w:rsidP="00381CF9">
            <w:pPr>
              <w:jc w:val="center"/>
              <w:rPr>
                <w:ins w:id="3146" w:author="ERCOT" w:date="2023-07-31T14:48:00Z"/>
                <w:rFonts w:ascii="Arial" w:hAnsi="Arial" w:cs="Arial"/>
                <w:sz w:val="20"/>
                <w:szCs w:val="20"/>
              </w:rPr>
            </w:pPr>
            <w:ins w:id="314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D59E5E0" w14:textId="77777777" w:rsidR="00381CF9" w:rsidRPr="002A5BA5" w:rsidRDefault="00381CF9" w:rsidP="00381CF9">
            <w:pPr>
              <w:jc w:val="center"/>
              <w:rPr>
                <w:ins w:id="3148" w:author="ERCOT" w:date="2023-07-31T14:48:00Z"/>
                <w:rFonts w:ascii="Arial" w:hAnsi="Arial" w:cs="Arial"/>
                <w:sz w:val="20"/>
                <w:szCs w:val="20"/>
              </w:rPr>
            </w:pPr>
            <w:ins w:id="3149"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CD4A0A2" w14:textId="77777777" w:rsidR="00381CF9" w:rsidRPr="002A5BA5" w:rsidRDefault="00381CF9" w:rsidP="00381CF9">
            <w:pPr>
              <w:jc w:val="center"/>
              <w:rPr>
                <w:ins w:id="3150" w:author="ERCOT" w:date="2023-07-31T14:48:00Z"/>
                <w:rFonts w:ascii="Arial" w:hAnsi="Arial" w:cs="Arial"/>
                <w:sz w:val="20"/>
                <w:szCs w:val="20"/>
              </w:rPr>
            </w:pPr>
            <w:ins w:id="3151"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4235405" w14:textId="77777777" w:rsidR="00381CF9" w:rsidRPr="002A5BA5" w:rsidRDefault="00381CF9" w:rsidP="00381CF9">
            <w:pPr>
              <w:jc w:val="center"/>
              <w:rPr>
                <w:ins w:id="3152" w:author="ERCOT" w:date="2023-07-31T14:48:00Z"/>
                <w:rFonts w:ascii="Arial" w:hAnsi="Arial" w:cs="Arial"/>
                <w:sz w:val="20"/>
                <w:szCs w:val="20"/>
              </w:rPr>
            </w:pPr>
            <w:ins w:id="3153"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A5B369B" w14:textId="77777777" w:rsidR="00381CF9" w:rsidRPr="002A5BA5" w:rsidRDefault="00381CF9" w:rsidP="00381CF9">
            <w:pPr>
              <w:jc w:val="center"/>
              <w:rPr>
                <w:ins w:id="3154" w:author="ERCOT" w:date="2023-07-31T14:48:00Z"/>
                <w:rFonts w:ascii="Arial" w:hAnsi="Arial" w:cs="Arial"/>
                <w:sz w:val="20"/>
                <w:szCs w:val="20"/>
              </w:rPr>
            </w:pPr>
            <w:ins w:id="3155"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84ABCA3" w14:textId="77777777" w:rsidR="00381CF9" w:rsidRPr="002A5BA5" w:rsidRDefault="00381CF9" w:rsidP="00381CF9">
            <w:pPr>
              <w:rPr>
                <w:ins w:id="3156" w:author="ERCOT" w:date="2023-07-31T14:48:00Z"/>
                <w:rFonts w:ascii="Arial" w:hAnsi="Arial" w:cs="Arial"/>
                <w:sz w:val="20"/>
                <w:szCs w:val="20"/>
              </w:rPr>
            </w:pPr>
            <w:ins w:id="3157"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46339B5F" w14:textId="77777777" w:rsidR="00381CF9" w:rsidRPr="002A5BA5" w:rsidRDefault="00381CF9" w:rsidP="00381CF9">
            <w:pPr>
              <w:jc w:val="center"/>
              <w:rPr>
                <w:ins w:id="3158" w:author="ERCOT" w:date="2023-07-31T14:48:00Z"/>
                <w:rFonts w:ascii="Arial" w:hAnsi="Arial" w:cs="Arial"/>
                <w:sz w:val="20"/>
                <w:szCs w:val="20"/>
              </w:rPr>
            </w:pPr>
            <w:ins w:id="3159"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44DC6367" w14:textId="77777777" w:rsidR="00381CF9" w:rsidRPr="002A5BA5" w:rsidRDefault="00381CF9" w:rsidP="00381CF9">
            <w:pPr>
              <w:rPr>
                <w:ins w:id="3160" w:author="ERCOT" w:date="2023-07-31T14:48:00Z"/>
                <w:rFonts w:ascii="Arial" w:hAnsi="Arial" w:cs="Arial"/>
                <w:sz w:val="20"/>
                <w:szCs w:val="20"/>
              </w:rPr>
            </w:pPr>
            <w:ins w:id="3161" w:author="ERCOT" w:date="2023-07-31T14:48:00Z">
              <w:r w:rsidRPr="002A5BA5">
                <w:rPr>
                  <w:rFonts w:ascii="Arial" w:hAnsi="Arial" w:cs="Arial"/>
                  <w:sz w:val="20"/>
                  <w:szCs w:val="20"/>
                </w:rPr>
                <w:t>LCP Associated Transmission Projects 1</w:t>
              </w:r>
            </w:ins>
          </w:p>
        </w:tc>
        <w:tc>
          <w:tcPr>
            <w:tcW w:w="1186" w:type="pct"/>
            <w:tcBorders>
              <w:top w:val="nil"/>
              <w:left w:val="nil"/>
              <w:bottom w:val="single" w:sz="4" w:space="0" w:color="auto"/>
              <w:right w:val="single" w:sz="4" w:space="0" w:color="auto"/>
            </w:tcBorders>
            <w:shd w:val="clear" w:color="000000" w:fill="FFFFFF"/>
            <w:vAlign w:val="center"/>
            <w:hideMark/>
          </w:tcPr>
          <w:p w14:paraId="55DE42BB" w14:textId="77777777" w:rsidR="00381CF9" w:rsidRPr="002A5BA5" w:rsidRDefault="00381CF9" w:rsidP="00381CF9">
            <w:pPr>
              <w:rPr>
                <w:ins w:id="3162" w:author="ERCOT" w:date="2023-07-31T14:48:00Z"/>
                <w:rFonts w:ascii="Arial" w:hAnsi="Arial" w:cs="Arial"/>
                <w:sz w:val="20"/>
                <w:szCs w:val="20"/>
              </w:rPr>
            </w:pPr>
            <w:ins w:id="3163" w:author="ERCOT" w:date="2023-07-31T14:48:00Z">
              <w:r w:rsidRPr="002A5BA5">
                <w:rPr>
                  <w:rFonts w:ascii="Arial" w:hAnsi="Arial" w:cs="Arial"/>
                  <w:sz w:val="20"/>
                  <w:szCs w:val="20"/>
                </w:rPr>
                <w:t xml:space="preserve">Identify any transmission upgrades that must be operational (as identified by the LLIS) </w:t>
              </w:r>
              <w:proofErr w:type="gramStart"/>
              <w:r w:rsidRPr="002A5BA5">
                <w:rPr>
                  <w:rFonts w:ascii="Arial" w:hAnsi="Arial" w:cs="Arial"/>
                  <w:sz w:val="20"/>
                  <w:szCs w:val="20"/>
                </w:rPr>
                <w:t>in order for</w:t>
              </w:r>
              <w:proofErr w:type="gramEnd"/>
              <w:r w:rsidRPr="002A5BA5">
                <w:rPr>
                  <w:rFonts w:ascii="Arial" w:hAnsi="Arial" w:cs="Arial"/>
                  <w:sz w:val="20"/>
                  <w:szCs w:val="20"/>
                </w:rPr>
                <w:t xml:space="preserve"> the Load to consume at Cum</w:t>
              </w:r>
              <w:r w:rsidRPr="002A5BA5">
                <w:rPr>
                  <w:rFonts w:ascii="Arial" w:hAnsi="Arial" w:cs="Arial"/>
                  <w:sz w:val="20"/>
                  <w:szCs w:val="20"/>
                </w:rPr>
                <w:lastRenderedPageBreak/>
                <w:t>ulative Demand MW 1</w:t>
              </w:r>
            </w:ins>
          </w:p>
        </w:tc>
        <w:tc>
          <w:tcPr>
            <w:tcW w:w="332" w:type="pct"/>
            <w:tcBorders>
              <w:top w:val="nil"/>
              <w:left w:val="nil"/>
              <w:bottom w:val="single" w:sz="4" w:space="0" w:color="auto"/>
              <w:right w:val="single" w:sz="4" w:space="0" w:color="auto"/>
            </w:tcBorders>
            <w:shd w:val="clear" w:color="auto" w:fill="auto"/>
            <w:vAlign w:val="center"/>
            <w:hideMark/>
          </w:tcPr>
          <w:p w14:paraId="4AB2D161" w14:textId="77777777" w:rsidR="00381CF9" w:rsidRPr="002A5BA5" w:rsidRDefault="00381CF9" w:rsidP="00381CF9">
            <w:pPr>
              <w:jc w:val="center"/>
              <w:rPr>
                <w:ins w:id="3164" w:author="ERCOT" w:date="2023-07-31T14:48:00Z"/>
                <w:rFonts w:ascii="Arial" w:hAnsi="Arial" w:cs="Arial"/>
                <w:sz w:val="20"/>
                <w:szCs w:val="20"/>
              </w:rPr>
            </w:pPr>
            <w:ins w:id="3165"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49176116" w14:textId="77777777" w:rsidR="00381CF9" w:rsidRPr="002A5BA5" w:rsidRDefault="00381CF9" w:rsidP="00381CF9">
            <w:pPr>
              <w:jc w:val="center"/>
              <w:rPr>
                <w:ins w:id="3166" w:author="ERCOT" w:date="2023-07-31T14:48:00Z"/>
                <w:rFonts w:ascii="Arial" w:hAnsi="Arial" w:cs="Arial"/>
                <w:sz w:val="20"/>
                <w:szCs w:val="20"/>
              </w:rPr>
            </w:pPr>
            <w:ins w:id="316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0F46395" w14:textId="77777777" w:rsidR="00381CF9" w:rsidRPr="002A5BA5" w:rsidRDefault="00381CF9" w:rsidP="00381CF9">
            <w:pPr>
              <w:jc w:val="center"/>
              <w:rPr>
                <w:ins w:id="3168" w:author="ERCOT" w:date="2023-07-31T14:48:00Z"/>
                <w:rFonts w:ascii="Arial" w:hAnsi="Arial" w:cs="Arial"/>
                <w:sz w:val="20"/>
                <w:szCs w:val="20"/>
              </w:rPr>
            </w:pPr>
            <w:ins w:id="316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A9D15C2" w14:textId="77777777" w:rsidR="00381CF9" w:rsidRPr="002A5BA5" w:rsidRDefault="00381CF9" w:rsidP="00381CF9">
            <w:pPr>
              <w:jc w:val="center"/>
              <w:rPr>
                <w:ins w:id="3170" w:author="ERCOT" w:date="2023-07-31T14:48:00Z"/>
                <w:rFonts w:ascii="Arial" w:hAnsi="Arial" w:cs="Arial"/>
                <w:sz w:val="20"/>
                <w:szCs w:val="20"/>
              </w:rPr>
            </w:pPr>
            <w:ins w:id="3171"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7588A05" w14:textId="77777777" w:rsidR="00381CF9" w:rsidRPr="002A5BA5" w:rsidRDefault="00381CF9" w:rsidP="00381CF9">
            <w:pPr>
              <w:jc w:val="center"/>
              <w:rPr>
                <w:ins w:id="3172" w:author="ERCOT" w:date="2023-07-31T14:48:00Z"/>
                <w:rFonts w:ascii="Arial" w:hAnsi="Arial" w:cs="Arial"/>
                <w:sz w:val="20"/>
                <w:szCs w:val="20"/>
              </w:rPr>
            </w:pPr>
            <w:ins w:id="317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AB3B3C9" w14:textId="77777777" w:rsidR="00381CF9" w:rsidRPr="002A5BA5" w:rsidRDefault="00381CF9" w:rsidP="00381CF9">
            <w:pPr>
              <w:jc w:val="center"/>
              <w:rPr>
                <w:ins w:id="3174" w:author="ERCOT" w:date="2023-07-31T14:48:00Z"/>
                <w:rFonts w:ascii="Arial" w:hAnsi="Arial" w:cs="Arial"/>
                <w:sz w:val="20"/>
                <w:szCs w:val="20"/>
              </w:rPr>
            </w:pPr>
            <w:ins w:id="317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B051B48" w14:textId="77777777" w:rsidR="00381CF9" w:rsidRPr="002A5BA5" w:rsidRDefault="00381CF9" w:rsidP="00381CF9">
            <w:pPr>
              <w:jc w:val="center"/>
              <w:rPr>
                <w:ins w:id="3176" w:author="ERCOT" w:date="2023-07-31T14:48:00Z"/>
                <w:rFonts w:ascii="Arial" w:hAnsi="Arial" w:cs="Arial"/>
                <w:sz w:val="20"/>
                <w:szCs w:val="20"/>
              </w:rPr>
            </w:pPr>
            <w:ins w:id="3177" w:author="ERCOT" w:date="2023-07-31T14:48:00Z">
              <w:r w:rsidRPr="002A5BA5">
                <w:rPr>
                  <w:rFonts w:ascii="Arial" w:hAnsi="Arial" w:cs="Arial"/>
                  <w:sz w:val="20"/>
                  <w:szCs w:val="20"/>
                </w:rPr>
                <w:t>O</w:t>
              </w:r>
            </w:ins>
          </w:p>
        </w:tc>
      </w:tr>
      <w:tr w:rsidR="00381CF9" w:rsidRPr="002A5BA5" w14:paraId="0943C889" w14:textId="77777777" w:rsidTr="00BF0F0A">
        <w:trPr>
          <w:gridAfter w:val="19"/>
          <w:wAfter w:w="8128" w:type="dxa"/>
          <w:trHeight w:val="510"/>
          <w:ins w:id="317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7792076" w14:textId="77777777" w:rsidR="00381CF9" w:rsidRPr="002A5BA5" w:rsidRDefault="00381CF9" w:rsidP="00381CF9">
            <w:pPr>
              <w:jc w:val="center"/>
              <w:rPr>
                <w:ins w:id="3179" w:author="ERCOT" w:date="2023-07-31T14:48:00Z"/>
                <w:rFonts w:ascii="Arial" w:hAnsi="Arial" w:cs="Arial"/>
                <w:sz w:val="20"/>
                <w:szCs w:val="20"/>
              </w:rPr>
            </w:pPr>
            <w:ins w:id="3180"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CDF2F00" w14:textId="77777777" w:rsidR="00381CF9" w:rsidRPr="002A5BA5" w:rsidRDefault="00381CF9" w:rsidP="00381CF9">
            <w:pPr>
              <w:jc w:val="center"/>
              <w:rPr>
                <w:ins w:id="3181" w:author="ERCOT" w:date="2023-07-31T14:48:00Z"/>
                <w:rFonts w:ascii="Arial" w:hAnsi="Arial" w:cs="Arial"/>
                <w:sz w:val="20"/>
                <w:szCs w:val="20"/>
              </w:rPr>
            </w:pPr>
            <w:ins w:id="318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91AEE8F" w14:textId="77777777" w:rsidR="00381CF9" w:rsidRPr="002A5BA5" w:rsidRDefault="00381CF9" w:rsidP="00381CF9">
            <w:pPr>
              <w:jc w:val="center"/>
              <w:rPr>
                <w:ins w:id="3183" w:author="ERCOT" w:date="2023-07-31T14:48:00Z"/>
                <w:rFonts w:ascii="Arial" w:hAnsi="Arial" w:cs="Arial"/>
                <w:sz w:val="20"/>
                <w:szCs w:val="20"/>
              </w:rPr>
            </w:pPr>
            <w:ins w:id="318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93EE2CE" w14:textId="77777777" w:rsidR="00381CF9" w:rsidRPr="002A5BA5" w:rsidRDefault="00381CF9" w:rsidP="00381CF9">
            <w:pPr>
              <w:jc w:val="center"/>
              <w:rPr>
                <w:ins w:id="3185" w:author="ERCOT" w:date="2023-07-31T14:48:00Z"/>
                <w:rFonts w:ascii="Arial" w:hAnsi="Arial" w:cs="Arial"/>
                <w:sz w:val="20"/>
                <w:szCs w:val="20"/>
              </w:rPr>
            </w:pPr>
            <w:ins w:id="318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C8FC03F" w14:textId="77777777" w:rsidR="00381CF9" w:rsidRPr="002A5BA5" w:rsidRDefault="00381CF9" w:rsidP="00381CF9">
            <w:pPr>
              <w:jc w:val="center"/>
              <w:rPr>
                <w:ins w:id="3187" w:author="ERCOT" w:date="2023-07-31T14:48:00Z"/>
                <w:rFonts w:ascii="Arial" w:hAnsi="Arial" w:cs="Arial"/>
                <w:sz w:val="20"/>
                <w:szCs w:val="20"/>
              </w:rPr>
            </w:pPr>
            <w:ins w:id="318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1CEE855" w14:textId="77777777" w:rsidR="00381CF9" w:rsidRPr="002A5BA5" w:rsidRDefault="00381CF9" w:rsidP="00381CF9">
            <w:pPr>
              <w:jc w:val="center"/>
              <w:rPr>
                <w:ins w:id="3189" w:author="ERCOT" w:date="2023-07-31T14:48:00Z"/>
                <w:rFonts w:ascii="Arial" w:hAnsi="Arial" w:cs="Arial"/>
                <w:sz w:val="20"/>
                <w:szCs w:val="20"/>
              </w:rPr>
            </w:pPr>
            <w:ins w:id="319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9B3EE9B" w14:textId="77777777" w:rsidR="00381CF9" w:rsidRPr="002A5BA5" w:rsidRDefault="00381CF9" w:rsidP="00381CF9">
            <w:pPr>
              <w:jc w:val="center"/>
              <w:rPr>
                <w:ins w:id="3191" w:author="ERCOT" w:date="2023-07-31T14:48:00Z"/>
                <w:rFonts w:ascii="Arial" w:hAnsi="Arial" w:cs="Arial"/>
                <w:sz w:val="20"/>
                <w:szCs w:val="20"/>
              </w:rPr>
            </w:pPr>
            <w:ins w:id="319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6D56F19" w14:textId="77777777" w:rsidR="00381CF9" w:rsidRPr="002A5BA5" w:rsidRDefault="00381CF9" w:rsidP="00381CF9">
            <w:pPr>
              <w:jc w:val="center"/>
              <w:rPr>
                <w:ins w:id="3193" w:author="ERCOT" w:date="2023-07-31T14:48:00Z"/>
                <w:rFonts w:ascii="Arial" w:hAnsi="Arial" w:cs="Arial"/>
                <w:sz w:val="20"/>
                <w:szCs w:val="20"/>
              </w:rPr>
            </w:pPr>
            <w:ins w:id="319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513F42A" w14:textId="77777777" w:rsidR="00381CF9" w:rsidRPr="002A5BA5" w:rsidRDefault="00381CF9" w:rsidP="00381CF9">
            <w:pPr>
              <w:jc w:val="center"/>
              <w:rPr>
                <w:ins w:id="3195" w:author="ERCOT" w:date="2023-07-31T14:48:00Z"/>
                <w:rFonts w:ascii="Arial" w:hAnsi="Arial" w:cs="Arial"/>
                <w:sz w:val="20"/>
                <w:szCs w:val="20"/>
              </w:rPr>
            </w:pPr>
            <w:ins w:id="319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98AC02D" w14:textId="77777777" w:rsidR="00381CF9" w:rsidRPr="002A5BA5" w:rsidRDefault="00381CF9" w:rsidP="00381CF9">
            <w:pPr>
              <w:rPr>
                <w:ins w:id="3197" w:author="ERCOT" w:date="2023-07-31T14:48:00Z"/>
                <w:rFonts w:ascii="Arial" w:hAnsi="Arial" w:cs="Arial"/>
                <w:sz w:val="20"/>
                <w:szCs w:val="20"/>
              </w:rPr>
            </w:pPr>
            <w:ins w:id="319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5AFB8524" w14:textId="77777777" w:rsidR="00381CF9" w:rsidRPr="002A5BA5" w:rsidRDefault="00381CF9" w:rsidP="00381CF9">
            <w:pPr>
              <w:jc w:val="center"/>
              <w:rPr>
                <w:ins w:id="3199" w:author="ERCOT" w:date="2023-07-31T14:48:00Z"/>
                <w:rFonts w:ascii="Arial" w:hAnsi="Arial" w:cs="Arial"/>
                <w:sz w:val="20"/>
                <w:szCs w:val="20"/>
              </w:rPr>
            </w:pPr>
            <w:ins w:id="3200"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7E2FAD96" w14:textId="77777777" w:rsidR="00381CF9" w:rsidRPr="002A5BA5" w:rsidRDefault="00381CF9" w:rsidP="00381CF9">
            <w:pPr>
              <w:rPr>
                <w:ins w:id="3201" w:author="ERCOT" w:date="2023-07-31T14:48:00Z"/>
                <w:rFonts w:ascii="Arial" w:hAnsi="Arial" w:cs="Arial"/>
                <w:sz w:val="20"/>
                <w:szCs w:val="20"/>
              </w:rPr>
            </w:pPr>
            <w:ins w:id="3202" w:author="ERCOT" w:date="2023-07-31T14:48:00Z">
              <w:r w:rsidRPr="002A5BA5">
                <w:rPr>
                  <w:rFonts w:ascii="Arial" w:hAnsi="Arial" w:cs="Arial"/>
                  <w:sz w:val="20"/>
                  <w:szCs w:val="20"/>
                </w:rPr>
                <w:t>LCP Date 2</w:t>
              </w:r>
            </w:ins>
          </w:p>
        </w:tc>
        <w:tc>
          <w:tcPr>
            <w:tcW w:w="1186" w:type="pct"/>
            <w:tcBorders>
              <w:top w:val="nil"/>
              <w:left w:val="nil"/>
              <w:bottom w:val="single" w:sz="4" w:space="0" w:color="auto"/>
              <w:right w:val="single" w:sz="4" w:space="0" w:color="auto"/>
            </w:tcBorders>
            <w:shd w:val="clear" w:color="auto" w:fill="auto"/>
            <w:vAlign w:val="center"/>
            <w:hideMark/>
          </w:tcPr>
          <w:p w14:paraId="062348D5" w14:textId="77777777" w:rsidR="00381CF9" w:rsidRPr="002A5BA5" w:rsidRDefault="00381CF9" w:rsidP="00381CF9">
            <w:pPr>
              <w:rPr>
                <w:ins w:id="3203" w:author="ERCOT" w:date="2023-07-31T14:48:00Z"/>
                <w:rFonts w:ascii="Arial" w:hAnsi="Arial" w:cs="Arial"/>
                <w:sz w:val="20"/>
                <w:szCs w:val="20"/>
              </w:rPr>
            </w:pPr>
            <w:ins w:id="3204"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12ADD83E" w14:textId="77777777" w:rsidR="00381CF9" w:rsidRPr="002A5BA5" w:rsidRDefault="00381CF9" w:rsidP="00381CF9">
            <w:pPr>
              <w:jc w:val="center"/>
              <w:rPr>
                <w:ins w:id="3205" w:author="ERCOT" w:date="2023-07-31T14:48:00Z"/>
                <w:rFonts w:ascii="Arial" w:hAnsi="Arial" w:cs="Arial"/>
                <w:sz w:val="20"/>
                <w:szCs w:val="20"/>
              </w:rPr>
            </w:pPr>
            <w:ins w:id="320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24D733A" w14:textId="77777777" w:rsidR="00381CF9" w:rsidRPr="002A5BA5" w:rsidRDefault="00381CF9" w:rsidP="00381CF9">
            <w:pPr>
              <w:jc w:val="center"/>
              <w:rPr>
                <w:ins w:id="3207" w:author="ERCOT" w:date="2023-07-31T14:48:00Z"/>
                <w:rFonts w:ascii="Arial" w:hAnsi="Arial" w:cs="Arial"/>
                <w:sz w:val="20"/>
                <w:szCs w:val="20"/>
              </w:rPr>
            </w:pPr>
            <w:ins w:id="320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04A5475" w14:textId="77777777" w:rsidR="00381CF9" w:rsidRPr="002A5BA5" w:rsidRDefault="00381CF9" w:rsidP="00381CF9">
            <w:pPr>
              <w:jc w:val="center"/>
              <w:rPr>
                <w:ins w:id="3209" w:author="ERCOT" w:date="2023-07-31T14:48:00Z"/>
                <w:rFonts w:ascii="Arial" w:hAnsi="Arial" w:cs="Arial"/>
                <w:sz w:val="20"/>
                <w:szCs w:val="20"/>
              </w:rPr>
            </w:pPr>
            <w:ins w:id="321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E96E4EC" w14:textId="77777777" w:rsidR="00381CF9" w:rsidRPr="002A5BA5" w:rsidRDefault="00381CF9" w:rsidP="00381CF9">
            <w:pPr>
              <w:jc w:val="center"/>
              <w:rPr>
                <w:ins w:id="3211" w:author="ERCOT" w:date="2023-07-31T14:48:00Z"/>
                <w:rFonts w:ascii="Arial" w:hAnsi="Arial" w:cs="Arial"/>
                <w:sz w:val="20"/>
                <w:szCs w:val="20"/>
              </w:rPr>
            </w:pPr>
            <w:ins w:id="321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DD8F21A" w14:textId="77777777" w:rsidR="00381CF9" w:rsidRPr="002A5BA5" w:rsidRDefault="00381CF9" w:rsidP="00381CF9">
            <w:pPr>
              <w:jc w:val="center"/>
              <w:rPr>
                <w:ins w:id="3213" w:author="ERCOT" w:date="2023-07-31T14:48:00Z"/>
                <w:rFonts w:ascii="Arial" w:hAnsi="Arial" w:cs="Arial"/>
                <w:sz w:val="20"/>
                <w:szCs w:val="20"/>
              </w:rPr>
            </w:pPr>
            <w:ins w:id="321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6CC840C" w14:textId="77777777" w:rsidR="00381CF9" w:rsidRPr="002A5BA5" w:rsidRDefault="00381CF9" w:rsidP="00381CF9">
            <w:pPr>
              <w:jc w:val="center"/>
              <w:rPr>
                <w:ins w:id="3215" w:author="ERCOT" w:date="2023-07-31T14:48:00Z"/>
                <w:rFonts w:ascii="Arial" w:hAnsi="Arial" w:cs="Arial"/>
                <w:sz w:val="20"/>
                <w:szCs w:val="20"/>
              </w:rPr>
            </w:pPr>
            <w:ins w:id="3216"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EF28778" w14:textId="77777777" w:rsidR="00381CF9" w:rsidRPr="002A5BA5" w:rsidRDefault="00381CF9" w:rsidP="00381CF9">
            <w:pPr>
              <w:jc w:val="center"/>
              <w:rPr>
                <w:ins w:id="3217" w:author="ERCOT" w:date="2023-07-31T14:48:00Z"/>
                <w:rFonts w:ascii="Arial" w:hAnsi="Arial" w:cs="Arial"/>
                <w:sz w:val="20"/>
                <w:szCs w:val="20"/>
              </w:rPr>
            </w:pPr>
            <w:ins w:id="3218" w:author="ERCOT" w:date="2023-07-31T14:48:00Z">
              <w:r w:rsidRPr="002A5BA5">
                <w:rPr>
                  <w:rFonts w:ascii="Arial" w:hAnsi="Arial" w:cs="Arial"/>
                  <w:sz w:val="20"/>
                  <w:szCs w:val="20"/>
                </w:rPr>
                <w:t>O</w:t>
              </w:r>
            </w:ins>
          </w:p>
        </w:tc>
      </w:tr>
      <w:tr w:rsidR="00381CF9" w:rsidRPr="002A5BA5" w14:paraId="222E4BED" w14:textId="77777777" w:rsidTr="00BF0F0A">
        <w:trPr>
          <w:gridAfter w:val="19"/>
          <w:wAfter w:w="8128" w:type="dxa"/>
          <w:trHeight w:val="510"/>
          <w:ins w:id="321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870DD41" w14:textId="77777777" w:rsidR="00381CF9" w:rsidRPr="002A5BA5" w:rsidRDefault="00381CF9" w:rsidP="00381CF9">
            <w:pPr>
              <w:jc w:val="center"/>
              <w:rPr>
                <w:ins w:id="3220" w:author="ERCOT" w:date="2023-07-31T14:48:00Z"/>
                <w:rFonts w:ascii="Arial" w:hAnsi="Arial" w:cs="Arial"/>
                <w:sz w:val="20"/>
                <w:szCs w:val="20"/>
              </w:rPr>
            </w:pPr>
            <w:ins w:id="322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6CE4C3E7" w14:textId="77777777" w:rsidR="00381CF9" w:rsidRPr="002A5BA5" w:rsidRDefault="00381CF9" w:rsidP="00381CF9">
            <w:pPr>
              <w:jc w:val="center"/>
              <w:rPr>
                <w:ins w:id="3222" w:author="ERCOT" w:date="2023-07-31T14:48:00Z"/>
                <w:rFonts w:ascii="Arial" w:hAnsi="Arial" w:cs="Arial"/>
                <w:sz w:val="20"/>
                <w:szCs w:val="20"/>
              </w:rPr>
            </w:pPr>
            <w:ins w:id="322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F3C6517" w14:textId="77777777" w:rsidR="00381CF9" w:rsidRPr="002A5BA5" w:rsidRDefault="00381CF9" w:rsidP="00381CF9">
            <w:pPr>
              <w:jc w:val="center"/>
              <w:rPr>
                <w:ins w:id="3224" w:author="ERCOT" w:date="2023-07-31T14:48:00Z"/>
                <w:rFonts w:ascii="Arial" w:hAnsi="Arial" w:cs="Arial"/>
                <w:sz w:val="20"/>
                <w:szCs w:val="20"/>
              </w:rPr>
            </w:pPr>
            <w:ins w:id="322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6AFED3AF" w14:textId="77777777" w:rsidR="00381CF9" w:rsidRPr="002A5BA5" w:rsidRDefault="00381CF9" w:rsidP="00381CF9">
            <w:pPr>
              <w:jc w:val="center"/>
              <w:rPr>
                <w:ins w:id="3226" w:author="ERCOT" w:date="2023-07-31T14:48:00Z"/>
                <w:rFonts w:ascii="Arial" w:hAnsi="Arial" w:cs="Arial"/>
                <w:sz w:val="20"/>
                <w:szCs w:val="20"/>
              </w:rPr>
            </w:pPr>
            <w:ins w:id="322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0BC07B" w14:textId="77777777" w:rsidR="00381CF9" w:rsidRPr="002A5BA5" w:rsidRDefault="00381CF9" w:rsidP="00381CF9">
            <w:pPr>
              <w:jc w:val="center"/>
              <w:rPr>
                <w:ins w:id="3228" w:author="ERCOT" w:date="2023-07-31T14:48:00Z"/>
                <w:rFonts w:ascii="Arial" w:hAnsi="Arial" w:cs="Arial"/>
                <w:sz w:val="20"/>
                <w:szCs w:val="20"/>
              </w:rPr>
            </w:pPr>
            <w:ins w:id="322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6E41BB4" w14:textId="77777777" w:rsidR="00381CF9" w:rsidRPr="002A5BA5" w:rsidRDefault="00381CF9" w:rsidP="00381CF9">
            <w:pPr>
              <w:jc w:val="center"/>
              <w:rPr>
                <w:ins w:id="3230" w:author="ERCOT" w:date="2023-07-31T14:48:00Z"/>
                <w:rFonts w:ascii="Arial" w:hAnsi="Arial" w:cs="Arial"/>
                <w:sz w:val="20"/>
                <w:szCs w:val="20"/>
              </w:rPr>
            </w:pPr>
            <w:ins w:id="323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807AD3F" w14:textId="77777777" w:rsidR="00381CF9" w:rsidRPr="002A5BA5" w:rsidRDefault="00381CF9" w:rsidP="00381CF9">
            <w:pPr>
              <w:jc w:val="center"/>
              <w:rPr>
                <w:ins w:id="3232" w:author="ERCOT" w:date="2023-07-31T14:48:00Z"/>
                <w:rFonts w:ascii="Arial" w:hAnsi="Arial" w:cs="Arial"/>
                <w:sz w:val="20"/>
                <w:szCs w:val="20"/>
              </w:rPr>
            </w:pPr>
            <w:ins w:id="323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98E1019" w14:textId="77777777" w:rsidR="00381CF9" w:rsidRPr="002A5BA5" w:rsidRDefault="00381CF9" w:rsidP="00381CF9">
            <w:pPr>
              <w:jc w:val="center"/>
              <w:rPr>
                <w:ins w:id="3234" w:author="ERCOT" w:date="2023-07-31T14:48:00Z"/>
                <w:rFonts w:ascii="Arial" w:hAnsi="Arial" w:cs="Arial"/>
                <w:sz w:val="20"/>
                <w:szCs w:val="20"/>
              </w:rPr>
            </w:pPr>
            <w:ins w:id="323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A0C4A20" w14:textId="77777777" w:rsidR="00381CF9" w:rsidRPr="002A5BA5" w:rsidRDefault="00381CF9" w:rsidP="00381CF9">
            <w:pPr>
              <w:jc w:val="center"/>
              <w:rPr>
                <w:ins w:id="3236" w:author="ERCOT" w:date="2023-07-31T14:48:00Z"/>
                <w:rFonts w:ascii="Arial" w:hAnsi="Arial" w:cs="Arial"/>
                <w:sz w:val="20"/>
                <w:szCs w:val="20"/>
              </w:rPr>
            </w:pPr>
            <w:ins w:id="323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4848C8F" w14:textId="77777777" w:rsidR="00381CF9" w:rsidRPr="002A5BA5" w:rsidRDefault="00381CF9" w:rsidP="00381CF9">
            <w:pPr>
              <w:rPr>
                <w:ins w:id="3238" w:author="ERCOT" w:date="2023-07-31T14:48:00Z"/>
                <w:rFonts w:ascii="Arial" w:hAnsi="Arial" w:cs="Arial"/>
                <w:sz w:val="20"/>
                <w:szCs w:val="20"/>
              </w:rPr>
            </w:pPr>
            <w:ins w:id="323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C11291B" w14:textId="77777777" w:rsidR="00381CF9" w:rsidRPr="002A5BA5" w:rsidRDefault="00381CF9" w:rsidP="00381CF9">
            <w:pPr>
              <w:jc w:val="center"/>
              <w:rPr>
                <w:ins w:id="3240" w:author="ERCOT" w:date="2023-07-31T14:48:00Z"/>
                <w:rFonts w:ascii="Arial" w:hAnsi="Arial" w:cs="Arial"/>
                <w:sz w:val="20"/>
                <w:szCs w:val="20"/>
              </w:rPr>
            </w:pPr>
            <w:ins w:id="3241"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3962E4E0" w14:textId="77777777" w:rsidR="00381CF9" w:rsidRPr="002A5BA5" w:rsidRDefault="00381CF9" w:rsidP="00381CF9">
            <w:pPr>
              <w:rPr>
                <w:ins w:id="3242" w:author="ERCOT" w:date="2023-07-31T14:48:00Z"/>
                <w:rFonts w:ascii="Arial" w:hAnsi="Arial" w:cs="Arial"/>
                <w:sz w:val="20"/>
                <w:szCs w:val="20"/>
              </w:rPr>
            </w:pPr>
            <w:ins w:id="3243" w:author="ERCOT" w:date="2023-07-31T14:48:00Z">
              <w:r w:rsidRPr="002A5BA5">
                <w:rPr>
                  <w:rFonts w:ascii="Arial" w:hAnsi="Arial" w:cs="Arial"/>
                  <w:sz w:val="20"/>
                  <w:szCs w:val="20"/>
                </w:rPr>
                <w:t>LCP Cumulative Demand MW 2</w:t>
              </w:r>
            </w:ins>
          </w:p>
        </w:tc>
        <w:tc>
          <w:tcPr>
            <w:tcW w:w="1186" w:type="pct"/>
            <w:tcBorders>
              <w:top w:val="nil"/>
              <w:left w:val="nil"/>
              <w:bottom w:val="single" w:sz="4" w:space="0" w:color="auto"/>
              <w:right w:val="single" w:sz="4" w:space="0" w:color="auto"/>
            </w:tcBorders>
            <w:shd w:val="clear" w:color="auto" w:fill="auto"/>
            <w:vAlign w:val="center"/>
            <w:hideMark/>
          </w:tcPr>
          <w:p w14:paraId="21F326CA" w14:textId="77777777" w:rsidR="00381CF9" w:rsidRPr="002A5BA5" w:rsidRDefault="00381CF9" w:rsidP="00381CF9">
            <w:pPr>
              <w:rPr>
                <w:ins w:id="3244" w:author="ERCOT" w:date="2023-07-31T14:48:00Z"/>
                <w:rFonts w:ascii="Arial" w:hAnsi="Arial" w:cs="Arial"/>
                <w:sz w:val="20"/>
                <w:szCs w:val="20"/>
              </w:rPr>
            </w:pPr>
            <w:ins w:id="3245" w:author="ERCOT" w:date="2023-07-31T14:48:00Z">
              <w:r w:rsidRPr="002A5BA5">
                <w:rPr>
                  <w:rFonts w:ascii="Arial" w:hAnsi="Arial" w:cs="Arial"/>
                  <w:sz w:val="20"/>
                  <w:szCs w:val="20"/>
                </w:rPr>
                <w:t>Enter the cumulative peak Demand of the Load on the Load Commissioning Plan Date 2.</w:t>
              </w:r>
            </w:ins>
          </w:p>
        </w:tc>
        <w:tc>
          <w:tcPr>
            <w:tcW w:w="332" w:type="pct"/>
            <w:tcBorders>
              <w:top w:val="nil"/>
              <w:left w:val="nil"/>
              <w:bottom w:val="single" w:sz="4" w:space="0" w:color="auto"/>
              <w:right w:val="single" w:sz="4" w:space="0" w:color="auto"/>
            </w:tcBorders>
            <w:shd w:val="clear" w:color="auto" w:fill="auto"/>
            <w:vAlign w:val="center"/>
            <w:hideMark/>
          </w:tcPr>
          <w:p w14:paraId="0823DCD1" w14:textId="77777777" w:rsidR="00381CF9" w:rsidRPr="002A5BA5" w:rsidRDefault="00381CF9" w:rsidP="00381CF9">
            <w:pPr>
              <w:jc w:val="center"/>
              <w:rPr>
                <w:ins w:id="3246" w:author="ERCOT" w:date="2023-07-31T14:48:00Z"/>
                <w:rFonts w:ascii="Arial" w:hAnsi="Arial" w:cs="Arial"/>
                <w:sz w:val="20"/>
                <w:szCs w:val="20"/>
              </w:rPr>
            </w:pPr>
            <w:ins w:id="324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2DAF1B3" w14:textId="77777777" w:rsidR="00381CF9" w:rsidRPr="002A5BA5" w:rsidRDefault="00381CF9" w:rsidP="00381CF9">
            <w:pPr>
              <w:jc w:val="center"/>
              <w:rPr>
                <w:ins w:id="3248" w:author="ERCOT" w:date="2023-07-31T14:48:00Z"/>
                <w:rFonts w:ascii="Arial" w:hAnsi="Arial" w:cs="Arial"/>
                <w:sz w:val="20"/>
                <w:szCs w:val="20"/>
              </w:rPr>
            </w:pPr>
            <w:ins w:id="324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4774D94" w14:textId="77777777" w:rsidR="00381CF9" w:rsidRPr="002A5BA5" w:rsidRDefault="00381CF9" w:rsidP="00381CF9">
            <w:pPr>
              <w:jc w:val="center"/>
              <w:rPr>
                <w:ins w:id="3250" w:author="ERCOT" w:date="2023-07-31T14:48:00Z"/>
                <w:rFonts w:ascii="Arial" w:hAnsi="Arial" w:cs="Arial"/>
                <w:sz w:val="20"/>
                <w:szCs w:val="20"/>
              </w:rPr>
            </w:pPr>
            <w:ins w:id="325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FE7C94E" w14:textId="77777777" w:rsidR="00381CF9" w:rsidRPr="002A5BA5" w:rsidRDefault="00381CF9" w:rsidP="00381CF9">
            <w:pPr>
              <w:jc w:val="center"/>
              <w:rPr>
                <w:ins w:id="3252" w:author="ERCOT" w:date="2023-07-31T14:48:00Z"/>
                <w:rFonts w:ascii="Arial" w:hAnsi="Arial" w:cs="Arial"/>
                <w:sz w:val="20"/>
                <w:szCs w:val="20"/>
              </w:rPr>
            </w:pPr>
            <w:ins w:id="325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A22AB6D" w14:textId="77777777" w:rsidR="00381CF9" w:rsidRPr="002A5BA5" w:rsidRDefault="00381CF9" w:rsidP="00381CF9">
            <w:pPr>
              <w:jc w:val="center"/>
              <w:rPr>
                <w:ins w:id="3254" w:author="ERCOT" w:date="2023-07-31T14:48:00Z"/>
                <w:rFonts w:ascii="Arial" w:hAnsi="Arial" w:cs="Arial"/>
                <w:sz w:val="20"/>
                <w:szCs w:val="20"/>
              </w:rPr>
            </w:pPr>
            <w:ins w:id="325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F173244" w14:textId="77777777" w:rsidR="00381CF9" w:rsidRPr="002A5BA5" w:rsidRDefault="00381CF9" w:rsidP="00381CF9">
            <w:pPr>
              <w:jc w:val="center"/>
              <w:rPr>
                <w:ins w:id="3256" w:author="ERCOT" w:date="2023-07-31T14:48:00Z"/>
                <w:rFonts w:ascii="Arial" w:hAnsi="Arial" w:cs="Arial"/>
                <w:sz w:val="20"/>
                <w:szCs w:val="20"/>
              </w:rPr>
            </w:pPr>
            <w:ins w:id="3257"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7F020FD" w14:textId="77777777" w:rsidR="00381CF9" w:rsidRPr="002A5BA5" w:rsidRDefault="00381CF9" w:rsidP="00381CF9">
            <w:pPr>
              <w:jc w:val="center"/>
              <w:rPr>
                <w:ins w:id="3258" w:author="ERCOT" w:date="2023-07-31T14:48:00Z"/>
                <w:rFonts w:ascii="Arial" w:hAnsi="Arial" w:cs="Arial"/>
                <w:sz w:val="20"/>
                <w:szCs w:val="20"/>
              </w:rPr>
            </w:pPr>
            <w:ins w:id="3259" w:author="ERCOT" w:date="2023-07-31T14:48:00Z">
              <w:r w:rsidRPr="002A5BA5">
                <w:rPr>
                  <w:rFonts w:ascii="Arial" w:hAnsi="Arial" w:cs="Arial"/>
                  <w:sz w:val="20"/>
                  <w:szCs w:val="20"/>
                </w:rPr>
                <w:t>O</w:t>
              </w:r>
            </w:ins>
          </w:p>
        </w:tc>
      </w:tr>
      <w:tr w:rsidR="00381CF9" w:rsidRPr="002A5BA5" w14:paraId="216ACFC5" w14:textId="77777777" w:rsidTr="00BF0F0A">
        <w:trPr>
          <w:gridAfter w:val="19"/>
          <w:wAfter w:w="8128" w:type="dxa"/>
          <w:trHeight w:val="765"/>
          <w:ins w:id="326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523778C" w14:textId="77777777" w:rsidR="00381CF9" w:rsidRPr="002A5BA5" w:rsidRDefault="00381CF9" w:rsidP="00381CF9">
            <w:pPr>
              <w:jc w:val="center"/>
              <w:rPr>
                <w:ins w:id="3261" w:author="ERCOT" w:date="2023-07-31T14:48:00Z"/>
                <w:rFonts w:ascii="Arial" w:hAnsi="Arial" w:cs="Arial"/>
                <w:sz w:val="20"/>
                <w:szCs w:val="20"/>
              </w:rPr>
            </w:pPr>
            <w:ins w:id="3262" w:author="ERCOT" w:date="2023-07-31T14:48:00Z">
              <w:r w:rsidRPr="002A5BA5">
                <w:rPr>
                  <w:rFonts w:ascii="Arial" w:hAnsi="Arial" w:cs="Arial"/>
                  <w:sz w:val="20"/>
                  <w:szCs w:val="20"/>
                </w:rPr>
                <w:lastRenderedPageBreak/>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CAE1565" w14:textId="77777777" w:rsidR="00381CF9" w:rsidRPr="002A5BA5" w:rsidRDefault="00381CF9" w:rsidP="00381CF9">
            <w:pPr>
              <w:jc w:val="center"/>
              <w:rPr>
                <w:ins w:id="3263" w:author="ERCOT" w:date="2023-07-31T14:48:00Z"/>
                <w:rFonts w:ascii="Arial" w:hAnsi="Arial" w:cs="Arial"/>
                <w:sz w:val="20"/>
                <w:szCs w:val="20"/>
              </w:rPr>
            </w:pPr>
            <w:ins w:id="326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D778DDE" w14:textId="77777777" w:rsidR="00381CF9" w:rsidRPr="002A5BA5" w:rsidRDefault="00381CF9" w:rsidP="00381CF9">
            <w:pPr>
              <w:jc w:val="center"/>
              <w:rPr>
                <w:ins w:id="3265" w:author="ERCOT" w:date="2023-07-31T14:48:00Z"/>
                <w:rFonts w:ascii="Arial" w:hAnsi="Arial" w:cs="Arial"/>
                <w:sz w:val="20"/>
                <w:szCs w:val="20"/>
              </w:rPr>
            </w:pPr>
            <w:ins w:id="326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4E8A771B" w14:textId="77777777" w:rsidR="00381CF9" w:rsidRPr="002A5BA5" w:rsidRDefault="00381CF9" w:rsidP="00381CF9">
            <w:pPr>
              <w:jc w:val="center"/>
              <w:rPr>
                <w:ins w:id="3267" w:author="ERCOT" w:date="2023-07-31T14:48:00Z"/>
                <w:rFonts w:ascii="Arial" w:hAnsi="Arial" w:cs="Arial"/>
                <w:sz w:val="20"/>
                <w:szCs w:val="20"/>
              </w:rPr>
            </w:pPr>
            <w:ins w:id="326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1083182" w14:textId="77777777" w:rsidR="00381CF9" w:rsidRPr="002A5BA5" w:rsidRDefault="00381CF9" w:rsidP="00381CF9">
            <w:pPr>
              <w:jc w:val="center"/>
              <w:rPr>
                <w:ins w:id="3269" w:author="ERCOT" w:date="2023-07-31T14:48:00Z"/>
                <w:rFonts w:ascii="Arial" w:hAnsi="Arial" w:cs="Arial"/>
                <w:sz w:val="20"/>
                <w:szCs w:val="20"/>
              </w:rPr>
            </w:pPr>
            <w:ins w:id="327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26014E1" w14:textId="77777777" w:rsidR="00381CF9" w:rsidRPr="002A5BA5" w:rsidRDefault="00381CF9" w:rsidP="00381CF9">
            <w:pPr>
              <w:jc w:val="center"/>
              <w:rPr>
                <w:ins w:id="3271" w:author="ERCOT" w:date="2023-07-31T14:48:00Z"/>
                <w:rFonts w:ascii="Arial" w:hAnsi="Arial" w:cs="Arial"/>
                <w:sz w:val="20"/>
                <w:szCs w:val="20"/>
              </w:rPr>
            </w:pPr>
            <w:ins w:id="327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B0DCE9C" w14:textId="77777777" w:rsidR="00381CF9" w:rsidRPr="002A5BA5" w:rsidRDefault="00381CF9" w:rsidP="00381CF9">
            <w:pPr>
              <w:jc w:val="center"/>
              <w:rPr>
                <w:ins w:id="3273" w:author="ERCOT" w:date="2023-07-31T14:48:00Z"/>
                <w:rFonts w:ascii="Arial" w:hAnsi="Arial" w:cs="Arial"/>
                <w:sz w:val="20"/>
                <w:szCs w:val="20"/>
              </w:rPr>
            </w:pPr>
            <w:ins w:id="327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BBC0C77" w14:textId="77777777" w:rsidR="00381CF9" w:rsidRPr="002A5BA5" w:rsidRDefault="00381CF9" w:rsidP="00381CF9">
            <w:pPr>
              <w:jc w:val="center"/>
              <w:rPr>
                <w:ins w:id="3275" w:author="ERCOT" w:date="2023-07-31T14:48:00Z"/>
                <w:rFonts w:ascii="Arial" w:hAnsi="Arial" w:cs="Arial"/>
                <w:sz w:val="20"/>
                <w:szCs w:val="20"/>
              </w:rPr>
            </w:pPr>
            <w:ins w:id="327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8370A3F" w14:textId="77777777" w:rsidR="00381CF9" w:rsidRPr="002A5BA5" w:rsidRDefault="00381CF9" w:rsidP="00381CF9">
            <w:pPr>
              <w:jc w:val="center"/>
              <w:rPr>
                <w:ins w:id="3277" w:author="ERCOT" w:date="2023-07-31T14:48:00Z"/>
                <w:rFonts w:ascii="Arial" w:hAnsi="Arial" w:cs="Arial"/>
                <w:sz w:val="20"/>
                <w:szCs w:val="20"/>
              </w:rPr>
            </w:pPr>
            <w:ins w:id="327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3290E4A2" w14:textId="77777777" w:rsidR="00381CF9" w:rsidRPr="002A5BA5" w:rsidRDefault="00381CF9" w:rsidP="00381CF9">
            <w:pPr>
              <w:rPr>
                <w:ins w:id="3279" w:author="ERCOT" w:date="2023-07-31T14:48:00Z"/>
                <w:rFonts w:ascii="Arial" w:hAnsi="Arial" w:cs="Arial"/>
                <w:sz w:val="20"/>
                <w:szCs w:val="20"/>
              </w:rPr>
            </w:pPr>
            <w:ins w:id="328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7B9FFB35" w14:textId="77777777" w:rsidR="00381CF9" w:rsidRPr="002A5BA5" w:rsidRDefault="00381CF9" w:rsidP="00381CF9">
            <w:pPr>
              <w:jc w:val="center"/>
              <w:rPr>
                <w:ins w:id="3281" w:author="ERCOT" w:date="2023-07-31T14:48:00Z"/>
                <w:rFonts w:ascii="Arial" w:hAnsi="Arial" w:cs="Arial"/>
                <w:sz w:val="20"/>
                <w:szCs w:val="20"/>
              </w:rPr>
            </w:pPr>
            <w:ins w:id="3282"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437510B9" w14:textId="77777777" w:rsidR="00381CF9" w:rsidRPr="002A5BA5" w:rsidRDefault="00381CF9" w:rsidP="00381CF9">
            <w:pPr>
              <w:rPr>
                <w:ins w:id="3283" w:author="ERCOT" w:date="2023-07-31T14:48:00Z"/>
                <w:rFonts w:ascii="Arial" w:hAnsi="Arial" w:cs="Arial"/>
                <w:sz w:val="20"/>
                <w:szCs w:val="20"/>
              </w:rPr>
            </w:pPr>
            <w:ins w:id="3284" w:author="ERCOT" w:date="2023-07-31T14:48:00Z">
              <w:r w:rsidRPr="002A5BA5">
                <w:rPr>
                  <w:rFonts w:ascii="Arial" w:hAnsi="Arial" w:cs="Arial"/>
                  <w:sz w:val="20"/>
                  <w:szCs w:val="20"/>
                </w:rPr>
                <w:t>LCP Associated Transmission Projects 2</w:t>
              </w:r>
            </w:ins>
          </w:p>
        </w:tc>
        <w:tc>
          <w:tcPr>
            <w:tcW w:w="1186" w:type="pct"/>
            <w:tcBorders>
              <w:top w:val="nil"/>
              <w:left w:val="nil"/>
              <w:bottom w:val="single" w:sz="4" w:space="0" w:color="auto"/>
              <w:right w:val="single" w:sz="4" w:space="0" w:color="auto"/>
            </w:tcBorders>
            <w:shd w:val="clear" w:color="000000" w:fill="FFFFFF"/>
            <w:vAlign w:val="center"/>
            <w:hideMark/>
          </w:tcPr>
          <w:p w14:paraId="7D0F5568" w14:textId="77777777" w:rsidR="00381CF9" w:rsidRPr="002A5BA5" w:rsidRDefault="00381CF9" w:rsidP="00381CF9">
            <w:pPr>
              <w:rPr>
                <w:ins w:id="3285" w:author="ERCOT" w:date="2023-07-31T14:48:00Z"/>
                <w:rFonts w:ascii="Arial" w:hAnsi="Arial" w:cs="Arial"/>
                <w:sz w:val="20"/>
                <w:szCs w:val="20"/>
              </w:rPr>
            </w:pPr>
            <w:ins w:id="3286" w:author="ERCOT" w:date="2023-07-31T14:48:00Z">
              <w:r w:rsidRPr="002A5BA5">
                <w:rPr>
                  <w:rFonts w:ascii="Arial" w:hAnsi="Arial" w:cs="Arial"/>
                  <w:sz w:val="20"/>
                  <w:szCs w:val="20"/>
                </w:rPr>
                <w:t xml:space="preserve">Identify any transmission upgrades that must be operational (as identified by the LLIS) </w:t>
              </w:r>
              <w:proofErr w:type="gramStart"/>
              <w:r w:rsidRPr="002A5BA5">
                <w:rPr>
                  <w:rFonts w:ascii="Arial" w:hAnsi="Arial" w:cs="Arial"/>
                  <w:sz w:val="20"/>
                  <w:szCs w:val="20"/>
                </w:rPr>
                <w:t>in order for</w:t>
              </w:r>
              <w:proofErr w:type="gramEnd"/>
              <w:r w:rsidRPr="002A5BA5">
                <w:rPr>
                  <w:rFonts w:ascii="Arial" w:hAnsi="Arial" w:cs="Arial"/>
                  <w:sz w:val="20"/>
                  <w:szCs w:val="20"/>
                </w:rPr>
                <w:t xml:space="preserve"> the Load to consume at Cumulative Demand MW 2</w:t>
              </w:r>
            </w:ins>
          </w:p>
        </w:tc>
        <w:tc>
          <w:tcPr>
            <w:tcW w:w="332" w:type="pct"/>
            <w:tcBorders>
              <w:top w:val="nil"/>
              <w:left w:val="nil"/>
              <w:bottom w:val="single" w:sz="4" w:space="0" w:color="auto"/>
              <w:right w:val="single" w:sz="4" w:space="0" w:color="auto"/>
            </w:tcBorders>
            <w:shd w:val="clear" w:color="auto" w:fill="auto"/>
            <w:vAlign w:val="center"/>
            <w:hideMark/>
          </w:tcPr>
          <w:p w14:paraId="504C6C91" w14:textId="77777777" w:rsidR="00381CF9" w:rsidRPr="002A5BA5" w:rsidRDefault="00381CF9" w:rsidP="00381CF9">
            <w:pPr>
              <w:jc w:val="center"/>
              <w:rPr>
                <w:ins w:id="3287" w:author="ERCOT" w:date="2023-07-31T14:48:00Z"/>
                <w:rFonts w:ascii="Arial" w:hAnsi="Arial" w:cs="Arial"/>
                <w:sz w:val="20"/>
                <w:szCs w:val="20"/>
              </w:rPr>
            </w:pPr>
            <w:ins w:id="328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EEDE533" w14:textId="77777777" w:rsidR="00381CF9" w:rsidRPr="002A5BA5" w:rsidRDefault="00381CF9" w:rsidP="00381CF9">
            <w:pPr>
              <w:jc w:val="center"/>
              <w:rPr>
                <w:ins w:id="3289" w:author="ERCOT" w:date="2023-07-31T14:48:00Z"/>
                <w:rFonts w:ascii="Arial" w:hAnsi="Arial" w:cs="Arial"/>
                <w:sz w:val="20"/>
                <w:szCs w:val="20"/>
              </w:rPr>
            </w:pPr>
            <w:ins w:id="329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77E85EF" w14:textId="77777777" w:rsidR="00381CF9" w:rsidRPr="002A5BA5" w:rsidRDefault="00381CF9" w:rsidP="00381CF9">
            <w:pPr>
              <w:jc w:val="center"/>
              <w:rPr>
                <w:ins w:id="3291" w:author="ERCOT" w:date="2023-07-31T14:48:00Z"/>
                <w:rFonts w:ascii="Arial" w:hAnsi="Arial" w:cs="Arial"/>
                <w:sz w:val="20"/>
                <w:szCs w:val="20"/>
              </w:rPr>
            </w:pPr>
            <w:ins w:id="329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BE4E257" w14:textId="77777777" w:rsidR="00381CF9" w:rsidRPr="002A5BA5" w:rsidRDefault="00381CF9" w:rsidP="00381CF9">
            <w:pPr>
              <w:jc w:val="center"/>
              <w:rPr>
                <w:ins w:id="3293" w:author="ERCOT" w:date="2023-07-31T14:48:00Z"/>
                <w:rFonts w:ascii="Arial" w:hAnsi="Arial" w:cs="Arial"/>
                <w:sz w:val="20"/>
                <w:szCs w:val="20"/>
              </w:rPr>
            </w:pPr>
            <w:ins w:id="329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6CBE624" w14:textId="77777777" w:rsidR="00381CF9" w:rsidRPr="002A5BA5" w:rsidRDefault="00381CF9" w:rsidP="00381CF9">
            <w:pPr>
              <w:jc w:val="center"/>
              <w:rPr>
                <w:ins w:id="3295" w:author="ERCOT" w:date="2023-07-31T14:48:00Z"/>
                <w:rFonts w:ascii="Arial" w:hAnsi="Arial" w:cs="Arial"/>
                <w:sz w:val="20"/>
                <w:szCs w:val="20"/>
              </w:rPr>
            </w:pPr>
            <w:ins w:id="329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748D84E" w14:textId="77777777" w:rsidR="00381CF9" w:rsidRPr="002A5BA5" w:rsidRDefault="00381CF9" w:rsidP="00381CF9">
            <w:pPr>
              <w:jc w:val="center"/>
              <w:rPr>
                <w:ins w:id="3297" w:author="ERCOT" w:date="2023-07-31T14:48:00Z"/>
                <w:rFonts w:ascii="Arial" w:hAnsi="Arial" w:cs="Arial"/>
                <w:sz w:val="20"/>
                <w:szCs w:val="20"/>
              </w:rPr>
            </w:pPr>
            <w:ins w:id="3298"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09F1162" w14:textId="77777777" w:rsidR="00381CF9" w:rsidRPr="002A5BA5" w:rsidRDefault="00381CF9" w:rsidP="00381CF9">
            <w:pPr>
              <w:jc w:val="center"/>
              <w:rPr>
                <w:ins w:id="3299" w:author="ERCOT" w:date="2023-07-31T14:48:00Z"/>
                <w:rFonts w:ascii="Arial" w:hAnsi="Arial" w:cs="Arial"/>
                <w:sz w:val="20"/>
                <w:szCs w:val="20"/>
              </w:rPr>
            </w:pPr>
            <w:ins w:id="3300" w:author="ERCOT" w:date="2023-07-31T14:48:00Z">
              <w:r w:rsidRPr="002A5BA5">
                <w:rPr>
                  <w:rFonts w:ascii="Arial" w:hAnsi="Arial" w:cs="Arial"/>
                  <w:sz w:val="20"/>
                  <w:szCs w:val="20"/>
                </w:rPr>
                <w:t>O</w:t>
              </w:r>
            </w:ins>
          </w:p>
        </w:tc>
      </w:tr>
      <w:tr w:rsidR="00381CF9" w:rsidRPr="002A5BA5" w14:paraId="488BF1F0" w14:textId="77777777" w:rsidTr="00BF0F0A">
        <w:trPr>
          <w:gridAfter w:val="19"/>
          <w:wAfter w:w="8128" w:type="dxa"/>
          <w:trHeight w:val="510"/>
          <w:ins w:id="330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9B17317" w14:textId="77777777" w:rsidR="00381CF9" w:rsidRPr="002A5BA5" w:rsidRDefault="00381CF9" w:rsidP="00381CF9">
            <w:pPr>
              <w:jc w:val="center"/>
              <w:rPr>
                <w:ins w:id="3302" w:author="ERCOT" w:date="2023-07-31T14:48:00Z"/>
                <w:rFonts w:ascii="Arial" w:hAnsi="Arial" w:cs="Arial"/>
                <w:sz w:val="20"/>
                <w:szCs w:val="20"/>
              </w:rPr>
            </w:pPr>
            <w:ins w:id="3303" w:author="ERCOT" w:date="2023-07-31T14:48:00Z">
              <w:r w:rsidRPr="002A5BA5">
                <w:rPr>
                  <w:rFonts w:ascii="Arial" w:hAnsi="Arial" w:cs="Arial"/>
                  <w:sz w:val="20"/>
                  <w:szCs w:val="20"/>
                </w:rPr>
                <w:t>Large Load Reg</w:t>
              </w:r>
              <w:r w:rsidRPr="002A5BA5">
                <w:rPr>
                  <w:rFonts w:ascii="Arial" w:hAnsi="Arial" w:cs="Arial"/>
                  <w:sz w:val="20"/>
                  <w:szCs w:val="20"/>
                </w:rPr>
                <w:lastRenderedPageBreak/>
                <w:t>istration</w:t>
              </w:r>
            </w:ins>
          </w:p>
        </w:tc>
        <w:tc>
          <w:tcPr>
            <w:tcW w:w="105" w:type="pct"/>
            <w:tcBorders>
              <w:top w:val="nil"/>
              <w:left w:val="nil"/>
              <w:bottom w:val="single" w:sz="4" w:space="0" w:color="auto"/>
              <w:right w:val="single" w:sz="4" w:space="0" w:color="auto"/>
            </w:tcBorders>
            <w:shd w:val="clear" w:color="auto" w:fill="auto"/>
            <w:vAlign w:val="center"/>
            <w:hideMark/>
          </w:tcPr>
          <w:p w14:paraId="4798E783" w14:textId="77777777" w:rsidR="00381CF9" w:rsidRPr="002A5BA5" w:rsidRDefault="00381CF9" w:rsidP="00381CF9">
            <w:pPr>
              <w:jc w:val="center"/>
              <w:rPr>
                <w:ins w:id="3304" w:author="ERCOT" w:date="2023-07-31T14:48:00Z"/>
                <w:rFonts w:ascii="Arial" w:hAnsi="Arial" w:cs="Arial"/>
                <w:sz w:val="20"/>
                <w:szCs w:val="20"/>
              </w:rPr>
            </w:pPr>
            <w:ins w:id="3305"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4FF6623B" w14:textId="77777777" w:rsidR="00381CF9" w:rsidRPr="002A5BA5" w:rsidRDefault="00381CF9" w:rsidP="00381CF9">
            <w:pPr>
              <w:jc w:val="center"/>
              <w:rPr>
                <w:ins w:id="3306" w:author="ERCOT" w:date="2023-07-31T14:48:00Z"/>
                <w:rFonts w:ascii="Arial" w:hAnsi="Arial" w:cs="Arial"/>
                <w:sz w:val="20"/>
                <w:szCs w:val="20"/>
              </w:rPr>
            </w:pPr>
            <w:ins w:id="330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A2362E0" w14:textId="77777777" w:rsidR="00381CF9" w:rsidRPr="002A5BA5" w:rsidRDefault="00381CF9" w:rsidP="00381CF9">
            <w:pPr>
              <w:jc w:val="center"/>
              <w:rPr>
                <w:ins w:id="3308" w:author="ERCOT" w:date="2023-07-31T14:48:00Z"/>
                <w:rFonts w:ascii="Arial" w:hAnsi="Arial" w:cs="Arial"/>
                <w:sz w:val="20"/>
                <w:szCs w:val="20"/>
              </w:rPr>
            </w:pPr>
            <w:ins w:id="330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A95055C" w14:textId="77777777" w:rsidR="00381CF9" w:rsidRPr="002A5BA5" w:rsidRDefault="00381CF9" w:rsidP="00381CF9">
            <w:pPr>
              <w:jc w:val="center"/>
              <w:rPr>
                <w:ins w:id="3310" w:author="ERCOT" w:date="2023-07-31T14:48:00Z"/>
                <w:rFonts w:ascii="Arial" w:hAnsi="Arial" w:cs="Arial"/>
                <w:sz w:val="20"/>
                <w:szCs w:val="20"/>
              </w:rPr>
            </w:pPr>
            <w:ins w:id="331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1FBA065" w14:textId="77777777" w:rsidR="00381CF9" w:rsidRPr="002A5BA5" w:rsidRDefault="00381CF9" w:rsidP="00381CF9">
            <w:pPr>
              <w:jc w:val="center"/>
              <w:rPr>
                <w:ins w:id="3312" w:author="ERCOT" w:date="2023-07-31T14:48:00Z"/>
                <w:rFonts w:ascii="Arial" w:hAnsi="Arial" w:cs="Arial"/>
                <w:sz w:val="20"/>
                <w:szCs w:val="20"/>
              </w:rPr>
            </w:pPr>
            <w:ins w:id="331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6D4513D6" w14:textId="77777777" w:rsidR="00381CF9" w:rsidRPr="002A5BA5" w:rsidRDefault="00381CF9" w:rsidP="00381CF9">
            <w:pPr>
              <w:jc w:val="center"/>
              <w:rPr>
                <w:ins w:id="3314" w:author="ERCOT" w:date="2023-07-31T14:48:00Z"/>
                <w:rFonts w:ascii="Arial" w:hAnsi="Arial" w:cs="Arial"/>
                <w:sz w:val="20"/>
                <w:szCs w:val="20"/>
              </w:rPr>
            </w:pPr>
            <w:ins w:id="331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0E16EE15" w14:textId="77777777" w:rsidR="00381CF9" w:rsidRPr="002A5BA5" w:rsidRDefault="00381CF9" w:rsidP="00381CF9">
            <w:pPr>
              <w:jc w:val="center"/>
              <w:rPr>
                <w:ins w:id="3316" w:author="ERCOT" w:date="2023-07-31T14:48:00Z"/>
                <w:rFonts w:ascii="Arial" w:hAnsi="Arial" w:cs="Arial"/>
                <w:sz w:val="20"/>
                <w:szCs w:val="20"/>
              </w:rPr>
            </w:pPr>
            <w:ins w:id="331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0B8607E" w14:textId="77777777" w:rsidR="00381CF9" w:rsidRPr="002A5BA5" w:rsidRDefault="00381CF9" w:rsidP="00381CF9">
            <w:pPr>
              <w:jc w:val="center"/>
              <w:rPr>
                <w:ins w:id="3318" w:author="ERCOT" w:date="2023-07-31T14:48:00Z"/>
                <w:rFonts w:ascii="Arial" w:hAnsi="Arial" w:cs="Arial"/>
                <w:sz w:val="20"/>
                <w:szCs w:val="20"/>
              </w:rPr>
            </w:pPr>
            <w:ins w:id="331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C5A727A" w14:textId="77777777" w:rsidR="00381CF9" w:rsidRPr="002A5BA5" w:rsidRDefault="00381CF9" w:rsidP="00381CF9">
            <w:pPr>
              <w:rPr>
                <w:ins w:id="3320" w:author="ERCOT" w:date="2023-07-31T14:48:00Z"/>
                <w:rFonts w:ascii="Arial" w:hAnsi="Arial" w:cs="Arial"/>
                <w:sz w:val="20"/>
                <w:szCs w:val="20"/>
              </w:rPr>
            </w:pPr>
            <w:ins w:id="332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14E68EB6" w14:textId="77777777" w:rsidR="00381CF9" w:rsidRPr="002A5BA5" w:rsidRDefault="00381CF9" w:rsidP="00381CF9">
            <w:pPr>
              <w:jc w:val="center"/>
              <w:rPr>
                <w:ins w:id="3322" w:author="ERCOT" w:date="2023-07-31T14:48:00Z"/>
                <w:rFonts w:ascii="Arial" w:hAnsi="Arial" w:cs="Arial"/>
                <w:sz w:val="20"/>
                <w:szCs w:val="20"/>
              </w:rPr>
            </w:pPr>
            <w:ins w:id="3323"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6BFD8E2B" w14:textId="77777777" w:rsidR="00381CF9" w:rsidRPr="002A5BA5" w:rsidRDefault="00381CF9" w:rsidP="00381CF9">
            <w:pPr>
              <w:rPr>
                <w:ins w:id="3324" w:author="ERCOT" w:date="2023-07-31T14:48:00Z"/>
                <w:rFonts w:ascii="Arial" w:hAnsi="Arial" w:cs="Arial"/>
                <w:sz w:val="20"/>
                <w:szCs w:val="20"/>
              </w:rPr>
            </w:pPr>
            <w:ins w:id="3325" w:author="ERCOT" w:date="2023-07-31T14:48:00Z">
              <w:r w:rsidRPr="002A5BA5">
                <w:rPr>
                  <w:rFonts w:ascii="Arial" w:hAnsi="Arial" w:cs="Arial"/>
                  <w:sz w:val="20"/>
                  <w:szCs w:val="20"/>
                </w:rPr>
                <w:t>LCP Date 3</w:t>
              </w:r>
            </w:ins>
          </w:p>
        </w:tc>
        <w:tc>
          <w:tcPr>
            <w:tcW w:w="1186" w:type="pct"/>
            <w:tcBorders>
              <w:top w:val="nil"/>
              <w:left w:val="nil"/>
              <w:bottom w:val="single" w:sz="4" w:space="0" w:color="auto"/>
              <w:right w:val="single" w:sz="4" w:space="0" w:color="auto"/>
            </w:tcBorders>
            <w:shd w:val="clear" w:color="auto" w:fill="auto"/>
            <w:vAlign w:val="center"/>
            <w:hideMark/>
          </w:tcPr>
          <w:p w14:paraId="7943EE58" w14:textId="77777777" w:rsidR="00381CF9" w:rsidRPr="002A5BA5" w:rsidRDefault="00381CF9" w:rsidP="00381CF9">
            <w:pPr>
              <w:rPr>
                <w:ins w:id="3326" w:author="ERCOT" w:date="2023-07-31T14:48:00Z"/>
                <w:rFonts w:ascii="Arial" w:hAnsi="Arial" w:cs="Arial"/>
                <w:sz w:val="20"/>
                <w:szCs w:val="20"/>
              </w:rPr>
            </w:pPr>
            <w:ins w:id="3327" w:author="ERCOT" w:date="2023-07-31T14:48:00Z">
              <w:r w:rsidRPr="002A5BA5">
                <w:rPr>
                  <w:rFonts w:ascii="Arial" w:hAnsi="Arial" w:cs="Arial"/>
                  <w:sz w:val="20"/>
                  <w:szCs w:val="20"/>
                </w:rPr>
                <w:t xml:space="preserve">Enter the next date Demand </w:t>
              </w:r>
              <w:r w:rsidRPr="002A5BA5">
                <w:rPr>
                  <w:rFonts w:ascii="Arial" w:hAnsi="Arial" w:cs="Arial"/>
                  <w:sz w:val="20"/>
                  <w:szCs w:val="20"/>
                </w:rPr>
                <w:lastRenderedPageBreak/>
                <w:t xml:space="preserve">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3E1BA75F" w14:textId="77777777" w:rsidR="00381CF9" w:rsidRPr="002A5BA5" w:rsidRDefault="00381CF9" w:rsidP="00381CF9">
            <w:pPr>
              <w:jc w:val="center"/>
              <w:rPr>
                <w:ins w:id="3328" w:author="ERCOT" w:date="2023-07-31T14:48:00Z"/>
                <w:rFonts w:ascii="Arial" w:hAnsi="Arial" w:cs="Arial"/>
                <w:sz w:val="20"/>
                <w:szCs w:val="20"/>
              </w:rPr>
            </w:pPr>
            <w:ins w:id="3329"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45F0B5A9" w14:textId="77777777" w:rsidR="00381CF9" w:rsidRPr="002A5BA5" w:rsidRDefault="00381CF9" w:rsidP="00381CF9">
            <w:pPr>
              <w:jc w:val="center"/>
              <w:rPr>
                <w:ins w:id="3330" w:author="ERCOT" w:date="2023-07-31T14:48:00Z"/>
                <w:rFonts w:ascii="Arial" w:hAnsi="Arial" w:cs="Arial"/>
                <w:sz w:val="20"/>
                <w:szCs w:val="20"/>
              </w:rPr>
            </w:pPr>
            <w:ins w:id="333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E75FF8B" w14:textId="77777777" w:rsidR="00381CF9" w:rsidRPr="002A5BA5" w:rsidRDefault="00381CF9" w:rsidP="00381CF9">
            <w:pPr>
              <w:jc w:val="center"/>
              <w:rPr>
                <w:ins w:id="3332" w:author="ERCOT" w:date="2023-07-31T14:48:00Z"/>
                <w:rFonts w:ascii="Arial" w:hAnsi="Arial" w:cs="Arial"/>
                <w:sz w:val="20"/>
                <w:szCs w:val="20"/>
              </w:rPr>
            </w:pPr>
            <w:ins w:id="333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FD94798" w14:textId="77777777" w:rsidR="00381CF9" w:rsidRPr="002A5BA5" w:rsidRDefault="00381CF9" w:rsidP="00381CF9">
            <w:pPr>
              <w:jc w:val="center"/>
              <w:rPr>
                <w:ins w:id="3334" w:author="ERCOT" w:date="2023-07-31T14:48:00Z"/>
                <w:rFonts w:ascii="Arial" w:hAnsi="Arial" w:cs="Arial"/>
                <w:sz w:val="20"/>
                <w:szCs w:val="20"/>
              </w:rPr>
            </w:pPr>
            <w:ins w:id="333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D9C72BA" w14:textId="77777777" w:rsidR="00381CF9" w:rsidRPr="002A5BA5" w:rsidRDefault="00381CF9" w:rsidP="00381CF9">
            <w:pPr>
              <w:jc w:val="center"/>
              <w:rPr>
                <w:ins w:id="3336" w:author="ERCOT" w:date="2023-07-31T14:48:00Z"/>
                <w:rFonts w:ascii="Arial" w:hAnsi="Arial" w:cs="Arial"/>
                <w:sz w:val="20"/>
                <w:szCs w:val="20"/>
              </w:rPr>
            </w:pPr>
            <w:ins w:id="333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5EA219C" w14:textId="77777777" w:rsidR="00381CF9" w:rsidRPr="002A5BA5" w:rsidRDefault="00381CF9" w:rsidP="00381CF9">
            <w:pPr>
              <w:jc w:val="center"/>
              <w:rPr>
                <w:ins w:id="3338" w:author="ERCOT" w:date="2023-07-31T14:48:00Z"/>
                <w:rFonts w:ascii="Arial" w:hAnsi="Arial" w:cs="Arial"/>
                <w:sz w:val="20"/>
                <w:szCs w:val="20"/>
              </w:rPr>
            </w:pPr>
            <w:ins w:id="3339"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21847EC" w14:textId="77777777" w:rsidR="00381CF9" w:rsidRPr="002A5BA5" w:rsidRDefault="00381CF9" w:rsidP="00381CF9">
            <w:pPr>
              <w:jc w:val="center"/>
              <w:rPr>
                <w:ins w:id="3340" w:author="ERCOT" w:date="2023-07-31T14:48:00Z"/>
                <w:rFonts w:ascii="Arial" w:hAnsi="Arial" w:cs="Arial"/>
                <w:sz w:val="20"/>
                <w:szCs w:val="20"/>
              </w:rPr>
            </w:pPr>
            <w:ins w:id="3341" w:author="ERCOT" w:date="2023-07-31T14:48:00Z">
              <w:r w:rsidRPr="002A5BA5">
                <w:rPr>
                  <w:rFonts w:ascii="Arial" w:hAnsi="Arial" w:cs="Arial"/>
                  <w:sz w:val="20"/>
                  <w:szCs w:val="20"/>
                </w:rPr>
                <w:t>O</w:t>
              </w:r>
            </w:ins>
          </w:p>
        </w:tc>
      </w:tr>
      <w:tr w:rsidR="00381CF9" w:rsidRPr="002A5BA5" w14:paraId="49451A3B" w14:textId="77777777" w:rsidTr="00BF0F0A">
        <w:trPr>
          <w:gridAfter w:val="19"/>
          <w:wAfter w:w="8128" w:type="dxa"/>
          <w:trHeight w:val="510"/>
          <w:ins w:id="334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BCD6FC9" w14:textId="77777777" w:rsidR="00381CF9" w:rsidRPr="002A5BA5" w:rsidRDefault="00381CF9" w:rsidP="00381CF9">
            <w:pPr>
              <w:jc w:val="center"/>
              <w:rPr>
                <w:ins w:id="3343" w:author="ERCOT" w:date="2023-07-31T14:48:00Z"/>
                <w:rFonts w:ascii="Arial" w:hAnsi="Arial" w:cs="Arial"/>
                <w:sz w:val="20"/>
                <w:szCs w:val="20"/>
              </w:rPr>
            </w:pPr>
            <w:ins w:id="3344"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3464590" w14:textId="77777777" w:rsidR="00381CF9" w:rsidRPr="002A5BA5" w:rsidRDefault="00381CF9" w:rsidP="00381CF9">
            <w:pPr>
              <w:jc w:val="center"/>
              <w:rPr>
                <w:ins w:id="3345" w:author="ERCOT" w:date="2023-07-31T14:48:00Z"/>
                <w:rFonts w:ascii="Arial" w:hAnsi="Arial" w:cs="Arial"/>
                <w:sz w:val="20"/>
                <w:szCs w:val="20"/>
              </w:rPr>
            </w:pPr>
            <w:ins w:id="334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9E79375" w14:textId="77777777" w:rsidR="00381CF9" w:rsidRPr="002A5BA5" w:rsidRDefault="00381CF9" w:rsidP="00381CF9">
            <w:pPr>
              <w:jc w:val="center"/>
              <w:rPr>
                <w:ins w:id="3347" w:author="ERCOT" w:date="2023-07-31T14:48:00Z"/>
                <w:rFonts w:ascii="Arial" w:hAnsi="Arial" w:cs="Arial"/>
                <w:sz w:val="20"/>
                <w:szCs w:val="20"/>
              </w:rPr>
            </w:pPr>
            <w:ins w:id="334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410C9CB" w14:textId="77777777" w:rsidR="00381CF9" w:rsidRPr="002A5BA5" w:rsidRDefault="00381CF9" w:rsidP="00381CF9">
            <w:pPr>
              <w:jc w:val="center"/>
              <w:rPr>
                <w:ins w:id="3349" w:author="ERCOT" w:date="2023-07-31T14:48:00Z"/>
                <w:rFonts w:ascii="Arial" w:hAnsi="Arial" w:cs="Arial"/>
                <w:sz w:val="20"/>
                <w:szCs w:val="20"/>
              </w:rPr>
            </w:pPr>
            <w:ins w:id="335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31A45DE" w14:textId="77777777" w:rsidR="00381CF9" w:rsidRPr="002A5BA5" w:rsidRDefault="00381CF9" w:rsidP="00381CF9">
            <w:pPr>
              <w:jc w:val="center"/>
              <w:rPr>
                <w:ins w:id="3351" w:author="ERCOT" w:date="2023-07-31T14:48:00Z"/>
                <w:rFonts w:ascii="Arial" w:hAnsi="Arial" w:cs="Arial"/>
                <w:sz w:val="20"/>
                <w:szCs w:val="20"/>
              </w:rPr>
            </w:pPr>
            <w:ins w:id="335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1F71650" w14:textId="77777777" w:rsidR="00381CF9" w:rsidRPr="002A5BA5" w:rsidRDefault="00381CF9" w:rsidP="00381CF9">
            <w:pPr>
              <w:jc w:val="center"/>
              <w:rPr>
                <w:ins w:id="3353" w:author="ERCOT" w:date="2023-07-31T14:48:00Z"/>
                <w:rFonts w:ascii="Arial" w:hAnsi="Arial" w:cs="Arial"/>
                <w:sz w:val="20"/>
                <w:szCs w:val="20"/>
              </w:rPr>
            </w:pPr>
            <w:ins w:id="335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F1FCB89" w14:textId="77777777" w:rsidR="00381CF9" w:rsidRPr="002A5BA5" w:rsidRDefault="00381CF9" w:rsidP="00381CF9">
            <w:pPr>
              <w:jc w:val="center"/>
              <w:rPr>
                <w:ins w:id="3355" w:author="ERCOT" w:date="2023-07-31T14:48:00Z"/>
                <w:rFonts w:ascii="Arial" w:hAnsi="Arial" w:cs="Arial"/>
                <w:sz w:val="20"/>
                <w:szCs w:val="20"/>
              </w:rPr>
            </w:pPr>
            <w:ins w:id="335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1D023C1" w14:textId="77777777" w:rsidR="00381CF9" w:rsidRPr="002A5BA5" w:rsidRDefault="00381CF9" w:rsidP="00381CF9">
            <w:pPr>
              <w:jc w:val="center"/>
              <w:rPr>
                <w:ins w:id="3357" w:author="ERCOT" w:date="2023-07-31T14:48:00Z"/>
                <w:rFonts w:ascii="Arial" w:hAnsi="Arial" w:cs="Arial"/>
                <w:sz w:val="20"/>
                <w:szCs w:val="20"/>
              </w:rPr>
            </w:pPr>
            <w:ins w:id="335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8F88CE9" w14:textId="77777777" w:rsidR="00381CF9" w:rsidRPr="002A5BA5" w:rsidRDefault="00381CF9" w:rsidP="00381CF9">
            <w:pPr>
              <w:jc w:val="center"/>
              <w:rPr>
                <w:ins w:id="3359" w:author="ERCOT" w:date="2023-07-31T14:48:00Z"/>
                <w:rFonts w:ascii="Arial" w:hAnsi="Arial" w:cs="Arial"/>
                <w:sz w:val="20"/>
                <w:szCs w:val="20"/>
              </w:rPr>
            </w:pPr>
            <w:ins w:id="336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242B2C5" w14:textId="77777777" w:rsidR="00381CF9" w:rsidRPr="002A5BA5" w:rsidRDefault="00381CF9" w:rsidP="00381CF9">
            <w:pPr>
              <w:rPr>
                <w:ins w:id="3361" w:author="ERCOT" w:date="2023-07-31T14:48:00Z"/>
                <w:rFonts w:ascii="Arial" w:hAnsi="Arial" w:cs="Arial"/>
                <w:sz w:val="20"/>
                <w:szCs w:val="20"/>
              </w:rPr>
            </w:pPr>
            <w:ins w:id="336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3D0E729" w14:textId="77777777" w:rsidR="00381CF9" w:rsidRPr="002A5BA5" w:rsidRDefault="00381CF9" w:rsidP="00381CF9">
            <w:pPr>
              <w:jc w:val="center"/>
              <w:rPr>
                <w:ins w:id="3363" w:author="ERCOT" w:date="2023-07-31T14:48:00Z"/>
                <w:rFonts w:ascii="Arial" w:hAnsi="Arial" w:cs="Arial"/>
                <w:sz w:val="20"/>
                <w:szCs w:val="20"/>
              </w:rPr>
            </w:pPr>
            <w:ins w:id="3364"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3041078E" w14:textId="77777777" w:rsidR="00381CF9" w:rsidRPr="002A5BA5" w:rsidRDefault="00381CF9" w:rsidP="00381CF9">
            <w:pPr>
              <w:rPr>
                <w:ins w:id="3365" w:author="ERCOT" w:date="2023-07-31T14:48:00Z"/>
                <w:rFonts w:ascii="Arial" w:hAnsi="Arial" w:cs="Arial"/>
                <w:sz w:val="20"/>
                <w:szCs w:val="20"/>
              </w:rPr>
            </w:pPr>
            <w:ins w:id="3366" w:author="ERCOT" w:date="2023-07-31T14:48:00Z">
              <w:r w:rsidRPr="002A5BA5">
                <w:rPr>
                  <w:rFonts w:ascii="Arial" w:hAnsi="Arial" w:cs="Arial"/>
                  <w:sz w:val="20"/>
                  <w:szCs w:val="20"/>
                </w:rPr>
                <w:t>LCP Cumulative Demand MW 3</w:t>
              </w:r>
            </w:ins>
          </w:p>
        </w:tc>
        <w:tc>
          <w:tcPr>
            <w:tcW w:w="1186" w:type="pct"/>
            <w:tcBorders>
              <w:top w:val="nil"/>
              <w:left w:val="nil"/>
              <w:bottom w:val="single" w:sz="4" w:space="0" w:color="auto"/>
              <w:right w:val="single" w:sz="4" w:space="0" w:color="auto"/>
            </w:tcBorders>
            <w:shd w:val="clear" w:color="auto" w:fill="auto"/>
            <w:vAlign w:val="center"/>
            <w:hideMark/>
          </w:tcPr>
          <w:p w14:paraId="49CBAF92" w14:textId="77777777" w:rsidR="00381CF9" w:rsidRPr="002A5BA5" w:rsidRDefault="00381CF9" w:rsidP="00381CF9">
            <w:pPr>
              <w:rPr>
                <w:ins w:id="3367" w:author="ERCOT" w:date="2023-07-31T14:48:00Z"/>
                <w:rFonts w:ascii="Arial" w:hAnsi="Arial" w:cs="Arial"/>
                <w:sz w:val="20"/>
                <w:szCs w:val="20"/>
              </w:rPr>
            </w:pPr>
            <w:ins w:id="3368" w:author="ERCOT" w:date="2023-07-31T14:48:00Z">
              <w:r w:rsidRPr="002A5BA5">
                <w:rPr>
                  <w:rFonts w:ascii="Arial" w:hAnsi="Arial" w:cs="Arial"/>
                  <w:sz w:val="20"/>
                  <w:szCs w:val="20"/>
                </w:rPr>
                <w:t>Enter the cumulative peak Demand of the Load on the Load Commissioning Plan Date 3.</w:t>
              </w:r>
            </w:ins>
          </w:p>
        </w:tc>
        <w:tc>
          <w:tcPr>
            <w:tcW w:w="332" w:type="pct"/>
            <w:tcBorders>
              <w:top w:val="nil"/>
              <w:left w:val="nil"/>
              <w:bottom w:val="single" w:sz="4" w:space="0" w:color="auto"/>
              <w:right w:val="single" w:sz="4" w:space="0" w:color="auto"/>
            </w:tcBorders>
            <w:shd w:val="clear" w:color="auto" w:fill="auto"/>
            <w:vAlign w:val="center"/>
            <w:hideMark/>
          </w:tcPr>
          <w:p w14:paraId="261B5DD7" w14:textId="77777777" w:rsidR="00381CF9" w:rsidRPr="002A5BA5" w:rsidRDefault="00381CF9" w:rsidP="00381CF9">
            <w:pPr>
              <w:jc w:val="center"/>
              <w:rPr>
                <w:ins w:id="3369" w:author="ERCOT" w:date="2023-07-31T14:48:00Z"/>
                <w:rFonts w:ascii="Arial" w:hAnsi="Arial" w:cs="Arial"/>
                <w:sz w:val="20"/>
                <w:szCs w:val="20"/>
              </w:rPr>
            </w:pPr>
            <w:ins w:id="337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2EBC6DE" w14:textId="77777777" w:rsidR="00381CF9" w:rsidRPr="002A5BA5" w:rsidRDefault="00381CF9" w:rsidP="00381CF9">
            <w:pPr>
              <w:jc w:val="center"/>
              <w:rPr>
                <w:ins w:id="3371" w:author="ERCOT" w:date="2023-07-31T14:48:00Z"/>
                <w:rFonts w:ascii="Arial" w:hAnsi="Arial" w:cs="Arial"/>
                <w:sz w:val="20"/>
                <w:szCs w:val="20"/>
              </w:rPr>
            </w:pPr>
            <w:ins w:id="337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A38EA3F" w14:textId="77777777" w:rsidR="00381CF9" w:rsidRPr="002A5BA5" w:rsidRDefault="00381CF9" w:rsidP="00381CF9">
            <w:pPr>
              <w:jc w:val="center"/>
              <w:rPr>
                <w:ins w:id="3373" w:author="ERCOT" w:date="2023-07-31T14:48:00Z"/>
                <w:rFonts w:ascii="Arial" w:hAnsi="Arial" w:cs="Arial"/>
                <w:sz w:val="20"/>
                <w:szCs w:val="20"/>
              </w:rPr>
            </w:pPr>
            <w:ins w:id="337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47F442F" w14:textId="77777777" w:rsidR="00381CF9" w:rsidRPr="002A5BA5" w:rsidRDefault="00381CF9" w:rsidP="00381CF9">
            <w:pPr>
              <w:jc w:val="center"/>
              <w:rPr>
                <w:ins w:id="3375" w:author="ERCOT" w:date="2023-07-31T14:48:00Z"/>
                <w:rFonts w:ascii="Arial" w:hAnsi="Arial" w:cs="Arial"/>
                <w:sz w:val="20"/>
                <w:szCs w:val="20"/>
              </w:rPr>
            </w:pPr>
            <w:ins w:id="3376"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167B2FE" w14:textId="77777777" w:rsidR="00381CF9" w:rsidRPr="002A5BA5" w:rsidRDefault="00381CF9" w:rsidP="00381CF9">
            <w:pPr>
              <w:jc w:val="center"/>
              <w:rPr>
                <w:ins w:id="3377" w:author="ERCOT" w:date="2023-07-31T14:48:00Z"/>
                <w:rFonts w:ascii="Arial" w:hAnsi="Arial" w:cs="Arial"/>
                <w:sz w:val="20"/>
                <w:szCs w:val="20"/>
              </w:rPr>
            </w:pPr>
            <w:ins w:id="337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24A6DAE" w14:textId="77777777" w:rsidR="00381CF9" w:rsidRPr="002A5BA5" w:rsidRDefault="00381CF9" w:rsidP="00381CF9">
            <w:pPr>
              <w:jc w:val="center"/>
              <w:rPr>
                <w:ins w:id="3379" w:author="ERCOT" w:date="2023-07-31T14:48:00Z"/>
                <w:rFonts w:ascii="Arial" w:hAnsi="Arial" w:cs="Arial"/>
                <w:sz w:val="20"/>
                <w:szCs w:val="20"/>
              </w:rPr>
            </w:pPr>
            <w:ins w:id="3380"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C5E508D" w14:textId="77777777" w:rsidR="00381CF9" w:rsidRPr="002A5BA5" w:rsidRDefault="00381CF9" w:rsidP="00381CF9">
            <w:pPr>
              <w:jc w:val="center"/>
              <w:rPr>
                <w:ins w:id="3381" w:author="ERCOT" w:date="2023-07-31T14:48:00Z"/>
                <w:rFonts w:ascii="Arial" w:hAnsi="Arial" w:cs="Arial"/>
                <w:sz w:val="20"/>
                <w:szCs w:val="20"/>
              </w:rPr>
            </w:pPr>
            <w:ins w:id="3382" w:author="ERCOT" w:date="2023-07-31T14:48:00Z">
              <w:r w:rsidRPr="002A5BA5">
                <w:rPr>
                  <w:rFonts w:ascii="Arial" w:hAnsi="Arial" w:cs="Arial"/>
                  <w:sz w:val="20"/>
                  <w:szCs w:val="20"/>
                </w:rPr>
                <w:t>O</w:t>
              </w:r>
            </w:ins>
          </w:p>
        </w:tc>
      </w:tr>
      <w:tr w:rsidR="00381CF9" w:rsidRPr="002A5BA5" w14:paraId="4338D299" w14:textId="77777777" w:rsidTr="00BF0F0A">
        <w:trPr>
          <w:gridAfter w:val="19"/>
          <w:wAfter w:w="8128" w:type="dxa"/>
          <w:trHeight w:val="765"/>
          <w:ins w:id="338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B0C3567" w14:textId="77777777" w:rsidR="00381CF9" w:rsidRPr="002A5BA5" w:rsidRDefault="00381CF9" w:rsidP="00381CF9">
            <w:pPr>
              <w:jc w:val="center"/>
              <w:rPr>
                <w:ins w:id="3384" w:author="ERCOT" w:date="2023-07-31T14:48:00Z"/>
                <w:rFonts w:ascii="Arial" w:hAnsi="Arial" w:cs="Arial"/>
                <w:sz w:val="20"/>
                <w:szCs w:val="20"/>
              </w:rPr>
            </w:pPr>
            <w:ins w:id="338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E69A6CF" w14:textId="77777777" w:rsidR="00381CF9" w:rsidRPr="002A5BA5" w:rsidRDefault="00381CF9" w:rsidP="00381CF9">
            <w:pPr>
              <w:jc w:val="center"/>
              <w:rPr>
                <w:ins w:id="3386" w:author="ERCOT" w:date="2023-07-31T14:48:00Z"/>
                <w:rFonts w:ascii="Arial" w:hAnsi="Arial" w:cs="Arial"/>
                <w:sz w:val="20"/>
                <w:szCs w:val="20"/>
              </w:rPr>
            </w:pPr>
            <w:ins w:id="338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6310660" w14:textId="77777777" w:rsidR="00381CF9" w:rsidRPr="002A5BA5" w:rsidRDefault="00381CF9" w:rsidP="00381CF9">
            <w:pPr>
              <w:jc w:val="center"/>
              <w:rPr>
                <w:ins w:id="3388" w:author="ERCOT" w:date="2023-07-31T14:48:00Z"/>
                <w:rFonts w:ascii="Arial" w:hAnsi="Arial" w:cs="Arial"/>
                <w:sz w:val="20"/>
                <w:szCs w:val="20"/>
              </w:rPr>
            </w:pPr>
            <w:ins w:id="338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1CE6D0A" w14:textId="77777777" w:rsidR="00381CF9" w:rsidRPr="002A5BA5" w:rsidRDefault="00381CF9" w:rsidP="00381CF9">
            <w:pPr>
              <w:jc w:val="center"/>
              <w:rPr>
                <w:ins w:id="3390" w:author="ERCOT" w:date="2023-07-31T14:48:00Z"/>
                <w:rFonts w:ascii="Arial" w:hAnsi="Arial" w:cs="Arial"/>
                <w:sz w:val="20"/>
                <w:szCs w:val="20"/>
              </w:rPr>
            </w:pPr>
            <w:ins w:id="339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739DC24" w14:textId="77777777" w:rsidR="00381CF9" w:rsidRPr="002A5BA5" w:rsidRDefault="00381CF9" w:rsidP="00381CF9">
            <w:pPr>
              <w:jc w:val="center"/>
              <w:rPr>
                <w:ins w:id="3392" w:author="ERCOT" w:date="2023-07-31T14:48:00Z"/>
                <w:rFonts w:ascii="Arial" w:hAnsi="Arial" w:cs="Arial"/>
                <w:sz w:val="20"/>
                <w:szCs w:val="20"/>
              </w:rPr>
            </w:pPr>
            <w:ins w:id="339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1BF442B" w14:textId="77777777" w:rsidR="00381CF9" w:rsidRPr="002A5BA5" w:rsidRDefault="00381CF9" w:rsidP="00381CF9">
            <w:pPr>
              <w:jc w:val="center"/>
              <w:rPr>
                <w:ins w:id="3394" w:author="ERCOT" w:date="2023-07-31T14:48:00Z"/>
                <w:rFonts w:ascii="Arial" w:hAnsi="Arial" w:cs="Arial"/>
                <w:sz w:val="20"/>
                <w:szCs w:val="20"/>
              </w:rPr>
            </w:pPr>
            <w:ins w:id="339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1A6FF77" w14:textId="77777777" w:rsidR="00381CF9" w:rsidRPr="002A5BA5" w:rsidRDefault="00381CF9" w:rsidP="00381CF9">
            <w:pPr>
              <w:jc w:val="center"/>
              <w:rPr>
                <w:ins w:id="3396" w:author="ERCOT" w:date="2023-07-31T14:48:00Z"/>
                <w:rFonts w:ascii="Arial" w:hAnsi="Arial" w:cs="Arial"/>
                <w:sz w:val="20"/>
                <w:szCs w:val="20"/>
              </w:rPr>
            </w:pPr>
            <w:ins w:id="339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EA32389" w14:textId="77777777" w:rsidR="00381CF9" w:rsidRPr="002A5BA5" w:rsidRDefault="00381CF9" w:rsidP="00381CF9">
            <w:pPr>
              <w:jc w:val="center"/>
              <w:rPr>
                <w:ins w:id="3398" w:author="ERCOT" w:date="2023-07-31T14:48:00Z"/>
                <w:rFonts w:ascii="Arial" w:hAnsi="Arial" w:cs="Arial"/>
                <w:sz w:val="20"/>
                <w:szCs w:val="20"/>
              </w:rPr>
            </w:pPr>
            <w:ins w:id="339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3973E86" w14:textId="77777777" w:rsidR="00381CF9" w:rsidRPr="002A5BA5" w:rsidRDefault="00381CF9" w:rsidP="00381CF9">
            <w:pPr>
              <w:jc w:val="center"/>
              <w:rPr>
                <w:ins w:id="3400" w:author="ERCOT" w:date="2023-07-31T14:48:00Z"/>
                <w:rFonts w:ascii="Arial" w:hAnsi="Arial" w:cs="Arial"/>
                <w:sz w:val="20"/>
                <w:szCs w:val="20"/>
              </w:rPr>
            </w:pPr>
            <w:ins w:id="340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6C467484" w14:textId="77777777" w:rsidR="00381CF9" w:rsidRPr="002A5BA5" w:rsidRDefault="00381CF9" w:rsidP="00381CF9">
            <w:pPr>
              <w:rPr>
                <w:ins w:id="3402" w:author="ERCOT" w:date="2023-07-31T14:48:00Z"/>
                <w:rFonts w:ascii="Arial" w:hAnsi="Arial" w:cs="Arial"/>
                <w:sz w:val="20"/>
                <w:szCs w:val="20"/>
              </w:rPr>
            </w:pPr>
            <w:ins w:id="340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65F0E3FC" w14:textId="77777777" w:rsidR="00381CF9" w:rsidRPr="002A5BA5" w:rsidRDefault="00381CF9" w:rsidP="00381CF9">
            <w:pPr>
              <w:jc w:val="center"/>
              <w:rPr>
                <w:ins w:id="3404" w:author="ERCOT" w:date="2023-07-31T14:48:00Z"/>
                <w:rFonts w:ascii="Arial" w:hAnsi="Arial" w:cs="Arial"/>
                <w:sz w:val="20"/>
                <w:szCs w:val="20"/>
              </w:rPr>
            </w:pPr>
            <w:ins w:id="3405"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65673A73" w14:textId="77777777" w:rsidR="00381CF9" w:rsidRPr="002A5BA5" w:rsidRDefault="00381CF9" w:rsidP="00381CF9">
            <w:pPr>
              <w:rPr>
                <w:ins w:id="3406" w:author="ERCOT" w:date="2023-07-31T14:48:00Z"/>
                <w:rFonts w:ascii="Arial" w:hAnsi="Arial" w:cs="Arial"/>
                <w:sz w:val="20"/>
                <w:szCs w:val="20"/>
              </w:rPr>
            </w:pPr>
            <w:ins w:id="3407" w:author="ERCOT" w:date="2023-07-31T14:48:00Z">
              <w:r w:rsidRPr="002A5BA5">
                <w:rPr>
                  <w:rFonts w:ascii="Arial" w:hAnsi="Arial" w:cs="Arial"/>
                  <w:sz w:val="20"/>
                  <w:szCs w:val="20"/>
                </w:rPr>
                <w:t>LCP Associated Transmission Projects 3</w:t>
              </w:r>
            </w:ins>
          </w:p>
        </w:tc>
        <w:tc>
          <w:tcPr>
            <w:tcW w:w="1186" w:type="pct"/>
            <w:tcBorders>
              <w:top w:val="nil"/>
              <w:left w:val="nil"/>
              <w:bottom w:val="single" w:sz="4" w:space="0" w:color="auto"/>
              <w:right w:val="single" w:sz="4" w:space="0" w:color="auto"/>
            </w:tcBorders>
            <w:shd w:val="clear" w:color="000000" w:fill="FFFFFF"/>
            <w:vAlign w:val="center"/>
            <w:hideMark/>
          </w:tcPr>
          <w:p w14:paraId="443A29F0" w14:textId="77777777" w:rsidR="00381CF9" w:rsidRPr="002A5BA5" w:rsidRDefault="00381CF9" w:rsidP="00381CF9">
            <w:pPr>
              <w:rPr>
                <w:ins w:id="3408" w:author="ERCOT" w:date="2023-07-31T14:48:00Z"/>
                <w:rFonts w:ascii="Arial" w:hAnsi="Arial" w:cs="Arial"/>
                <w:sz w:val="20"/>
                <w:szCs w:val="20"/>
              </w:rPr>
            </w:pPr>
            <w:ins w:id="3409" w:author="ERCOT" w:date="2023-07-31T14:48:00Z">
              <w:r w:rsidRPr="002A5BA5">
                <w:rPr>
                  <w:rFonts w:ascii="Arial" w:hAnsi="Arial" w:cs="Arial"/>
                  <w:sz w:val="20"/>
                  <w:szCs w:val="20"/>
                </w:rPr>
                <w:t>Identify any transmission upgrades that must be opera</w:t>
              </w:r>
              <w:r w:rsidRPr="002A5BA5">
                <w:rPr>
                  <w:rFonts w:ascii="Arial" w:hAnsi="Arial" w:cs="Arial"/>
                  <w:sz w:val="20"/>
                  <w:szCs w:val="20"/>
                </w:rPr>
                <w:lastRenderedPageBreak/>
                <w:t xml:space="preserve">tional (as identified by the LLIS) </w:t>
              </w:r>
              <w:proofErr w:type="gramStart"/>
              <w:r w:rsidRPr="002A5BA5">
                <w:rPr>
                  <w:rFonts w:ascii="Arial" w:hAnsi="Arial" w:cs="Arial"/>
                  <w:sz w:val="20"/>
                  <w:szCs w:val="20"/>
                </w:rPr>
                <w:t>in order for</w:t>
              </w:r>
              <w:proofErr w:type="gramEnd"/>
              <w:r w:rsidRPr="002A5BA5">
                <w:rPr>
                  <w:rFonts w:ascii="Arial" w:hAnsi="Arial" w:cs="Arial"/>
                  <w:sz w:val="20"/>
                  <w:szCs w:val="20"/>
                </w:rPr>
                <w:t xml:space="preserve"> the Load to consume at Cumulative Demand MW 3</w:t>
              </w:r>
            </w:ins>
          </w:p>
        </w:tc>
        <w:tc>
          <w:tcPr>
            <w:tcW w:w="332" w:type="pct"/>
            <w:tcBorders>
              <w:top w:val="nil"/>
              <w:left w:val="nil"/>
              <w:bottom w:val="single" w:sz="4" w:space="0" w:color="auto"/>
              <w:right w:val="single" w:sz="4" w:space="0" w:color="auto"/>
            </w:tcBorders>
            <w:shd w:val="clear" w:color="auto" w:fill="auto"/>
            <w:vAlign w:val="center"/>
            <w:hideMark/>
          </w:tcPr>
          <w:p w14:paraId="0667C611" w14:textId="77777777" w:rsidR="00381CF9" w:rsidRPr="002A5BA5" w:rsidRDefault="00381CF9" w:rsidP="00381CF9">
            <w:pPr>
              <w:jc w:val="center"/>
              <w:rPr>
                <w:ins w:id="3410" w:author="ERCOT" w:date="2023-07-31T14:48:00Z"/>
                <w:rFonts w:ascii="Arial" w:hAnsi="Arial" w:cs="Arial"/>
                <w:sz w:val="20"/>
                <w:szCs w:val="20"/>
              </w:rPr>
            </w:pPr>
            <w:ins w:id="3411"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5626208A" w14:textId="77777777" w:rsidR="00381CF9" w:rsidRPr="002A5BA5" w:rsidRDefault="00381CF9" w:rsidP="00381CF9">
            <w:pPr>
              <w:jc w:val="center"/>
              <w:rPr>
                <w:ins w:id="3412" w:author="ERCOT" w:date="2023-07-31T14:48:00Z"/>
                <w:rFonts w:ascii="Arial" w:hAnsi="Arial" w:cs="Arial"/>
                <w:sz w:val="20"/>
                <w:szCs w:val="20"/>
              </w:rPr>
            </w:pPr>
            <w:ins w:id="341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FBB27FA" w14:textId="77777777" w:rsidR="00381CF9" w:rsidRPr="002A5BA5" w:rsidRDefault="00381CF9" w:rsidP="00381CF9">
            <w:pPr>
              <w:jc w:val="center"/>
              <w:rPr>
                <w:ins w:id="3414" w:author="ERCOT" w:date="2023-07-31T14:48:00Z"/>
                <w:rFonts w:ascii="Arial" w:hAnsi="Arial" w:cs="Arial"/>
                <w:sz w:val="20"/>
                <w:szCs w:val="20"/>
              </w:rPr>
            </w:pPr>
            <w:ins w:id="341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9F94D22" w14:textId="77777777" w:rsidR="00381CF9" w:rsidRPr="002A5BA5" w:rsidRDefault="00381CF9" w:rsidP="00381CF9">
            <w:pPr>
              <w:jc w:val="center"/>
              <w:rPr>
                <w:ins w:id="3416" w:author="ERCOT" w:date="2023-07-31T14:48:00Z"/>
                <w:rFonts w:ascii="Arial" w:hAnsi="Arial" w:cs="Arial"/>
                <w:sz w:val="20"/>
                <w:szCs w:val="20"/>
              </w:rPr>
            </w:pPr>
            <w:ins w:id="3417"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C10C462" w14:textId="77777777" w:rsidR="00381CF9" w:rsidRPr="002A5BA5" w:rsidRDefault="00381CF9" w:rsidP="00381CF9">
            <w:pPr>
              <w:jc w:val="center"/>
              <w:rPr>
                <w:ins w:id="3418" w:author="ERCOT" w:date="2023-07-31T14:48:00Z"/>
                <w:rFonts w:ascii="Arial" w:hAnsi="Arial" w:cs="Arial"/>
                <w:sz w:val="20"/>
                <w:szCs w:val="20"/>
              </w:rPr>
            </w:pPr>
            <w:ins w:id="341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A4A8B76" w14:textId="77777777" w:rsidR="00381CF9" w:rsidRPr="002A5BA5" w:rsidRDefault="00381CF9" w:rsidP="00381CF9">
            <w:pPr>
              <w:jc w:val="center"/>
              <w:rPr>
                <w:ins w:id="3420" w:author="ERCOT" w:date="2023-07-31T14:48:00Z"/>
                <w:rFonts w:ascii="Arial" w:hAnsi="Arial" w:cs="Arial"/>
                <w:sz w:val="20"/>
                <w:szCs w:val="20"/>
              </w:rPr>
            </w:pPr>
            <w:ins w:id="3421"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8D51FFC" w14:textId="77777777" w:rsidR="00381CF9" w:rsidRPr="002A5BA5" w:rsidRDefault="00381CF9" w:rsidP="00381CF9">
            <w:pPr>
              <w:jc w:val="center"/>
              <w:rPr>
                <w:ins w:id="3422" w:author="ERCOT" w:date="2023-07-31T14:48:00Z"/>
                <w:rFonts w:ascii="Arial" w:hAnsi="Arial" w:cs="Arial"/>
                <w:sz w:val="20"/>
                <w:szCs w:val="20"/>
              </w:rPr>
            </w:pPr>
            <w:ins w:id="3423" w:author="ERCOT" w:date="2023-07-31T14:48:00Z">
              <w:r w:rsidRPr="002A5BA5">
                <w:rPr>
                  <w:rFonts w:ascii="Arial" w:hAnsi="Arial" w:cs="Arial"/>
                  <w:sz w:val="20"/>
                  <w:szCs w:val="20"/>
                </w:rPr>
                <w:t>O</w:t>
              </w:r>
            </w:ins>
          </w:p>
        </w:tc>
      </w:tr>
      <w:tr w:rsidR="00381CF9" w:rsidRPr="002A5BA5" w14:paraId="5C0D100E" w14:textId="77777777" w:rsidTr="00BF0F0A">
        <w:trPr>
          <w:gridAfter w:val="19"/>
          <w:wAfter w:w="8128" w:type="dxa"/>
          <w:trHeight w:val="510"/>
          <w:ins w:id="342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5F41F6E" w14:textId="77777777" w:rsidR="00381CF9" w:rsidRPr="002A5BA5" w:rsidRDefault="00381CF9" w:rsidP="00381CF9">
            <w:pPr>
              <w:jc w:val="center"/>
              <w:rPr>
                <w:ins w:id="3425" w:author="ERCOT" w:date="2023-07-31T14:48:00Z"/>
                <w:rFonts w:ascii="Arial" w:hAnsi="Arial" w:cs="Arial"/>
                <w:sz w:val="20"/>
                <w:szCs w:val="20"/>
              </w:rPr>
            </w:pPr>
            <w:ins w:id="342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166B5B9" w14:textId="77777777" w:rsidR="00381CF9" w:rsidRPr="002A5BA5" w:rsidRDefault="00381CF9" w:rsidP="00381CF9">
            <w:pPr>
              <w:jc w:val="center"/>
              <w:rPr>
                <w:ins w:id="3427" w:author="ERCOT" w:date="2023-07-31T14:48:00Z"/>
                <w:rFonts w:ascii="Arial" w:hAnsi="Arial" w:cs="Arial"/>
                <w:sz w:val="20"/>
                <w:szCs w:val="20"/>
              </w:rPr>
            </w:pPr>
            <w:ins w:id="342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C56504D" w14:textId="77777777" w:rsidR="00381CF9" w:rsidRPr="002A5BA5" w:rsidRDefault="00381CF9" w:rsidP="00381CF9">
            <w:pPr>
              <w:jc w:val="center"/>
              <w:rPr>
                <w:ins w:id="3429" w:author="ERCOT" w:date="2023-07-31T14:48:00Z"/>
                <w:rFonts w:ascii="Arial" w:hAnsi="Arial" w:cs="Arial"/>
                <w:sz w:val="20"/>
                <w:szCs w:val="20"/>
              </w:rPr>
            </w:pPr>
            <w:ins w:id="343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6536880" w14:textId="77777777" w:rsidR="00381CF9" w:rsidRPr="002A5BA5" w:rsidRDefault="00381CF9" w:rsidP="00381CF9">
            <w:pPr>
              <w:jc w:val="center"/>
              <w:rPr>
                <w:ins w:id="3431" w:author="ERCOT" w:date="2023-07-31T14:48:00Z"/>
                <w:rFonts w:ascii="Arial" w:hAnsi="Arial" w:cs="Arial"/>
                <w:sz w:val="20"/>
                <w:szCs w:val="20"/>
              </w:rPr>
            </w:pPr>
            <w:ins w:id="343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8DCB7C3" w14:textId="77777777" w:rsidR="00381CF9" w:rsidRPr="002A5BA5" w:rsidRDefault="00381CF9" w:rsidP="00381CF9">
            <w:pPr>
              <w:jc w:val="center"/>
              <w:rPr>
                <w:ins w:id="3433" w:author="ERCOT" w:date="2023-07-31T14:48:00Z"/>
                <w:rFonts w:ascii="Arial" w:hAnsi="Arial" w:cs="Arial"/>
                <w:sz w:val="20"/>
                <w:szCs w:val="20"/>
              </w:rPr>
            </w:pPr>
            <w:ins w:id="343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68295B1" w14:textId="77777777" w:rsidR="00381CF9" w:rsidRPr="002A5BA5" w:rsidRDefault="00381CF9" w:rsidP="00381CF9">
            <w:pPr>
              <w:jc w:val="center"/>
              <w:rPr>
                <w:ins w:id="3435" w:author="ERCOT" w:date="2023-07-31T14:48:00Z"/>
                <w:rFonts w:ascii="Arial" w:hAnsi="Arial" w:cs="Arial"/>
                <w:sz w:val="20"/>
                <w:szCs w:val="20"/>
              </w:rPr>
            </w:pPr>
            <w:ins w:id="343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AB5B00C" w14:textId="77777777" w:rsidR="00381CF9" w:rsidRPr="002A5BA5" w:rsidRDefault="00381CF9" w:rsidP="00381CF9">
            <w:pPr>
              <w:jc w:val="center"/>
              <w:rPr>
                <w:ins w:id="3437" w:author="ERCOT" w:date="2023-07-31T14:48:00Z"/>
                <w:rFonts w:ascii="Arial" w:hAnsi="Arial" w:cs="Arial"/>
                <w:sz w:val="20"/>
                <w:szCs w:val="20"/>
              </w:rPr>
            </w:pPr>
            <w:ins w:id="343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72F82DD" w14:textId="77777777" w:rsidR="00381CF9" w:rsidRPr="002A5BA5" w:rsidRDefault="00381CF9" w:rsidP="00381CF9">
            <w:pPr>
              <w:jc w:val="center"/>
              <w:rPr>
                <w:ins w:id="3439" w:author="ERCOT" w:date="2023-07-31T14:48:00Z"/>
                <w:rFonts w:ascii="Arial" w:hAnsi="Arial" w:cs="Arial"/>
                <w:sz w:val="20"/>
                <w:szCs w:val="20"/>
              </w:rPr>
            </w:pPr>
            <w:ins w:id="344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74BC5590" w14:textId="77777777" w:rsidR="00381CF9" w:rsidRPr="002A5BA5" w:rsidRDefault="00381CF9" w:rsidP="00381CF9">
            <w:pPr>
              <w:jc w:val="center"/>
              <w:rPr>
                <w:ins w:id="3441" w:author="ERCOT" w:date="2023-07-31T14:48:00Z"/>
                <w:rFonts w:ascii="Arial" w:hAnsi="Arial" w:cs="Arial"/>
                <w:sz w:val="20"/>
                <w:szCs w:val="20"/>
              </w:rPr>
            </w:pPr>
            <w:ins w:id="344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82B6A1F" w14:textId="77777777" w:rsidR="00381CF9" w:rsidRPr="002A5BA5" w:rsidRDefault="00381CF9" w:rsidP="00381CF9">
            <w:pPr>
              <w:rPr>
                <w:ins w:id="3443" w:author="ERCOT" w:date="2023-07-31T14:48:00Z"/>
                <w:rFonts w:ascii="Arial" w:hAnsi="Arial" w:cs="Arial"/>
                <w:sz w:val="20"/>
                <w:szCs w:val="20"/>
              </w:rPr>
            </w:pPr>
            <w:ins w:id="344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4932E5C" w14:textId="77777777" w:rsidR="00381CF9" w:rsidRPr="002A5BA5" w:rsidRDefault="00381CF9" w:rsidP="00381CF9">
            <w:pPr>
              <w:jc w:val="center"/>
              <w:rPr>
                <w:ins w:id="3445" w:author="ERCOT" w:date="2023-07-31T14:48:00Z"/>
                <w:rFonts w:ascii="Arial" w:hAnsi="Arial" w:cs="Arial"/>
                <w:sz w:val="20"/>
                <w:szCs w:val="20"/>
              </w:rPr>
            </w:pPr>
            <w:ins w:id="3446"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0D664615" w14:textId="77777777" w:rsidR="00381CF9" w:rsidRPr="002A5BA5" w:rsidRDefault="00381CF9" w:rsidP="00381CF9">
            <w:pPr>
              <w:rPr>
                <w:ins w:id="3447" w:author="ERCOT" w:date="2023-07-31T14:48:00Z"/>
                <w:rFonts w:ascii="Arial" w:hAnsi="Arial" w:cs="Arial"/>
                <w:sz w:val="20"/>
                <w:szCs w:val="20"/>
              </w:rPr>
            </w:pPr>
            <w:ins w:id="3448" w:author="ERCOT" w:date="2023-07-31T14:48:00Z">
              <w:r w:rsidRPr="002A5BA5">
                <w:rPr>
                  <w:rFonts w:ascii="Arial" w:hAnsi="Arial" w:cs="Arial"/>
                  <w:sz w:val="20"/>
                  <w:szCs w:val="20"/>
                </w:rPr>
                <w:t>LCP Date 4</w:t>
              </w:r>
            </w:ins>
          </w:p>
        </w:tc>
        <w:tc>
          <w:tcPr>
            <w:tcW w:w="1186" w:type="pct"/>
            <w:tcBorders>
              <w:top w:val="nil"/>
              <w:left w:val="nil"/>
              <w:bottom w:val="single" w:sz="4" w:space="0" w:color="auto"/>
              <w:right w:val="single" w:sz="4" w:space="0" w:color="auto"/>
            </w:tcBorders>
            <w:shd w:val="clear" w:color="auto" w:fill="auto"/>
            <w:vAlign w:val="center"/>
            <w:hideMark/>
          </w:tcPr>
          <w:p w14:paraId="279B521F" w14:textId="77777777" w:rsidR="00381CF9" w:rsidRPr="002A5BA5" w:rsidRDefault="00381CF9" w:rsidP="00381CF9">
            <w:pPr>
              <w:rPr>
                <w:ins w:id="3449" w:author="ERCOT" w:date="2023-07-31T14:48:00Z"/>
                <w:rFonts w:ascii="Arial" w:hAnsi="Arial" w:cs="Arial"/>
                <w:sz w:val="20"/>
                <w:szCs w:val="20"/>
              </w:rPr>
            </w:pPr>
            <w:ins w:id="3450"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0CAA3579" w14:textId="77777777" w:rsidR="00381CF9" w:rsidRPr="002A5BA5" w:rsidRDefault="00381CF9" w:rsidP="00381CF9">
            <w:pPr>
              <w:jc w:val="center"/>
              <w:rPr>
                <w:ins w:id="3451" w:author="ERCOT" w:date="2023-07-31T14:48:00Z"/>
                <w:rFonts w:ascii="Arial" w:hAnsi="Arial" w:cs="Arial"/>
                <w:sz w:val="20"/>
                <w:szCs w:val="20"/>
              </w:rPr>
            </w:pPr>
            <w:ins w:id="345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8D21DFF" w14:textId="77777777" w:rsidR="00381CF9" w:rsidRPr="002A5BA5" w:rsidRDefault="00381CF9" w:rsidP="00381CF9">
            <w:pPr>
              <w:jc w:val="center"/>
              <w:rPr>
                <w:ins w:id="3453" w:author="ERCOT" w:date="2023-07-31T14:48:00Z"/>
                <w:rFonts w:ascii="Arial" w:hAnsi="Arial" w:cs="Arial"/>
                <w:sz w:val="20"/>
                <w:szCs w:val="20"/>
              </w:rPr>
            </w:pPr>
            <w:ins w:id="345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FD5C4EF" w14:textId="77777777" w:rsidR="00381CF9" w:rsidRPr="002A5BA5" w:rsidRDefault="00381CF9" w:rsidP="00381CF9">
            <w:pPr>
              <w:jc w:val="center"/>
              <w:rPr>
                <w:ins w:id="3455" w:author="ERCOT" w:date="2023-07-31T14:48:00Z"/>
                <w:rFonts w:ascii="Arial" w:hAnsi="Arial" w:cs="Arial"/>
                <w:sz w:val="20"/>
                <w:szCs w:val="20"/>
              </w:rPr>
            </w:pPr>
            <w:ins w:id="345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6F0E40F" w14:textId="77777777" w:rsidR="00381CF9" w:rsidRPr="002A5BA5" w:rsidRDefault="00381CF9" w:rsidP="00381CF9">
            <w:pPr>
              <w:jc w:val="center"/>
              <w:rPr>
                <w:ins w:id="3457" w:author="ERCOT" w:date="2023-07-31T14:48:00Z"/>
                <w:rFonts w:ascii="Arial" w:hAnsi="Arial" w:cs="Arial"/>
                <w:sz w:val="20"/>
                <w:szCs w:val="20"/>
              </w:rPr>
            </w:pPr>
            <w:ins w:id="3458"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269E81E" w14:textId="77777777" w:rsidR="00381CF9" w:rsidRPr="002A5BA5" w:rsidRDefault="00381CF9" w:rsidP="00381CF9">
            <w:pPr>
              <w:jc w:val="center"/>
              <w:rPr>
                <w:ins w:id="3459" w:author="ERCOT" w:date="2023-07-31T14:48:00Z"/>
                <w:rFonts w:ascii="Arial" w:hAnsi="Arial" w:cs="Arial"/>
                <w:sz w:val="20"/>
                <w:szCs w:val="20"/>
              </w:rPr>
            </w:pPr>
            <w:ins w:id="346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3FAAA7A" w14:textId="77777777" w:rsidR="00381CF9" w:rsidRPr="002A5BA5" w:rsidRDefault="00381CF9" w:rsidP="00381CF9">
            <w:pPr>
              <w:jc w:val="center"/>
              <w:rPr>
                <w:ins w:id="3461" w:author="ERCOT" w:date="2023-07-31T14:48:00Z"/>
                <w:rFonts w:ascii="Arial" w:hAnsi="Arial" w:cs="Arial"/>
                <w:sz w:val="20"/>
                <w:szCs w:val="20"/>
              </w:rPr>
            </w:pPr>
            <w:ins w:id="346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26AF386" w14:textId="77777777" w:rsidR="00381CF9" w:rsidRPr="002A5BA5" w:rsidRDefault="00381CF9" w:rsidP="00381CF9">
            <w:pPr>
              <w:jc w:val="center"/>
              <w:rPr>
                <w:ins w:id="3463" w:author="ERCOT" w:date="2023-07-31T14:48:00Z"/>
                <w:rFonts w:ascii="Arial" w:hAnsi="Arial" w:cs="Arial"/>
                <w:sz w:val="20"/>
                <w:szCs w:val="20"/>
              </w:rPr>
            </w:pPr>
            <w:ins w:id="3464" w:author="ERCOT" w:date="2023-07-31T14:48:00Z">
              <w:r w:rsidRPr="002A5BA5">
                <w:rPr>
                  <w:rFonts w:ascii="Arial" w:hAnsi="Arial" w:cs="Arial"/>
                  <w:sz w:val="20"/>
                  <w:szCs w:val="20"/>
                </w:rPr>
                <w:t>O</w:t>
              </w:r>
            </w:ins>
          </w:p>
        </w:tc>
      </w:tr>
      <w:tr w:rsidR="00381CF9" w:rsidRPr="002A5BA5" w14:paraId="194E2D2C" w14:textId="77777777" w:rsidTr="00BF0F0A">
        <w:trPr>
          <w:gridAfter w:val="19"/>
          <w:wAfter w:w="8128" w:type="dxa"/>
          <w:trHeight w:val="510"/>
          <w:ins w:id="3465"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C2DC1A6" w14:textId="77777777" w:rsidR="00381CF9" w:rsidRPr="002A5BA5" w:rsidRDefault="00381CF9" w:rsidP="00381CF9">
            <w:pPr>
              <w:jc w:val="center"/>
              <w:rPr>
                <w:ins w:id="3466" w:author="ERCOT" w:date="2023-07-31T14:48:00Z"/>
                <w:rFonts w:ascii="Arial" w:hAnsi="Arial" w:cs="Arial"/>
                <w:sz w:val="20"/>
                <w:szCs w:val="20"/>
              </w:rPr>
            </w:pPr>
            <w:ins w:id="3467" w:author="ERCOT" w:date="2023-07-31T14:48:00Z">
              <w:r w:rsidRPr="002A5BA5">
                <w:rPr>
                  <w:rFonts w:ascii="Arial" w:hAnsi="Arial" w:cs="Arial"/>
                  <w:sz w:val="20"/>
                  <w:szCs w:val="20"/>
                </w:rPr>
                <w:t xml:space="preserve">Large </w:t>
              </w:r>
              <w:r w:rsidRPr="002A5BA5">
                <w:rPr>
                  <w:rFonts w:ascii="Arial" w:hAnsi="Arial" w:cs="Arial"/>
                  <w:sz w:val="20"/>
                  <w:szCs w:val="20"/>
                </w:rPr>
                <w:lastRenderedPageBreak/>
                <w:t>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26B08FA" w14:textId="77777777" w:rsidR="00381CF9" w:rsidRPr="002A5BA5" w:rsidRDefault="00381CF9" w:rsidP="00381CF9">
            <w:pPr>
              <w:jc w:val="center"/>
              <w:rPr>
                <w:ins w:id="3468" w:author="ERCOT" w:date="2023-07-31T14:48:00Z"/>
                <w:rFonts w:ascii="Arial" w:hAnsi="Arial" w:cs="Arial"/>
                <w:sz w:val="20"/>
                <w:szCs w:val="20"/>
              </w:rPr>
            </w:pPr>
            <w:ins w:id="3469"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5F44021C" w14:textId="77777777" w:rsidR="00381CF9" w:rsidRPr="002A5BA5" w:rsidRDefault="00381CF9" w:rsidP="00381CF9">
            <w:pPr>
              <w:jc w:val="center"/>
              <w:rPr>
                <w:ins w:id="3470" w:author="ERCOT" w:date="2023-07-31T14:48:00Z"/>
                <w:rFonts w:ascii="Arial" w:hAnsi="Arial" w:cs="Arial"/>
                <w:sz w:val="20"/>
                <w:szCs w:val="20"/>
              </w:rPr>
            </w:pPr>
            <w:ins w:id="347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4F11DB38" w14:textId="77777777" w:rsidR="00381CF9" w:rsidRPr="002A5BA5" w:rsidRDefault="00381CF9" w:rsidP="00381CF9">
            <w:pPr>
              <w:jc w:val="center"/>
              <w:rPr>
                <w:ins w:id="3472" w:author="ERCOT" w:date="2023-07-31T14:48:00Z"/>
                <w:rFonts w:ascii="Arial" w:hAnsi="Arial" w:cs="Arial"/>
                <w:sz w:val="20"/>
                <w:szCs w:val="20"/>
              </w:rPr>
            </w:pPr>
            <w:ins w:id="347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13C52A" w14:textId="77777777" w:rsidR="00381CF9" w:rsidRPr="002A5BA5" w:rsidRDefault="00381CF9" w:rsidP="00381CF9">
            <w:pPr>
              <w:jc w:val="center"/>
              <w:rPr>
                <w:ins w:id="3474" w:author="ERCOT" w:date="2023-07-31T14:48:00Z"/>
                <w:rFonts w:ascii="Arial" w:hAnsi="Arial" w:cs="Arial"/>
                <w:sz w:val="20"/>
                <w:szCs w:val="20"/>
              </w:rPr>
            </w:pPr>
            <w:ins w:id="347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07FC396" w14:textId="77777777" w:rsidR="00381CF9" w:rsidRPr="002A5BA5" w:rsidRDefault="00381CF9" w:rsidP="00381CF9">
            <w:pPr>
              <w:jc w:val="center"/>
              <w:rPr>
                <w:ins w:id="3476" w:author="ERCOT" w:date="2023-07-31T14:48:00Z"/>
                <w:rFonts w:ascii="Arial" w:hAnsi="Arial" w:cs="Arial"/>
                <w:sz w:val="20"/>
                <w:szCs w:val="20"/>
              </w:rPr>
            </w:pPr>
            <w:ins w:id="3477"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07F178E" w14:textId="77777777" w:rsidR="00381CF9" w:rsidRPr="002A5BA5" w:rsidRDefault="00381CF9" w:rsidP="00381CF9">
            <w:pPr>
              <w:jc w:val="center"/>
              <w:rPr>
                <w:ins w:id="3478" w:author="ERCOT" w:date="2023-07-31T14:48:00Z"/>
                <w:rFonts w:ascii="Arial" w:hAnsi="Arial" w:cs="Arial"/>
                <w:sz w:val="20"/>
                <w:szCs w:val="20"/>
              </w:rPr>
            </w:pPr>
            <w:ins w:id="3479"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6B74FB2" w14:textId="77777777" w:rsidR="00381CF9" w:rsidRPr="002A5BA5" w:rsidRDefault="00381CF9" w:rsidP="00381CF9">
            <w:pPr>
              <w:jc w:val="center"/>
              <w:rPr>
                <w:ins w:id="3480" w:author="ERCOT" w:date="2023-07-31T14:48:00Z"/>
                <w:rFonts w:ascii="Arial" w:hAnsi="Arial" w:cs="Arial"/>
                <w:sz w:val="20"/>
                <w:szCs w:val="20"/>
              </w:rPr>
            </w:pPr>
            <w:ins w:id="3481"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179207A" w14:textId="77777777" w:rsidR="00381CF9" w:rsidRPr="002A5BA5" w:rsidRDefault="00381CF9" w:rsidP="00381CF9">
            <w:pPr>
              <w:jc w:val="center"/>
              <w:rPr>
                <w:ins w:id="3482" w:author="ERCOT" w:date="2023-07-31T14:48:00Z"/>
                <w:rFonts w:ascii="Arial" w:hAnsi="Arial" w:cs="Arial"/>
                <w:sz w:val="20"/>
                <w:szCs w:val="20"/>
              </w:rPr>
            </w:pPr>
            <w:ins w:id="3483"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EDFD23A" w14:textId="77777777" w:rsidR="00381CF9" w:rsidRPr="002A5BA5" w:rsidRDefault="00381CF9" w:rsidP="00381CF9">
            <w:pPr>
              <w:rPr>
                <w:ins w:id="3484" w:author="ERCOT" w:date="2023-07-31T14:48:00Z"/>
                <w:rFonts w:ascii="Arial" w:hAnsi="Arial" w:cs="Arial"/>
                <w:sz w:val="20"/>
                <w:szCs w:val="20"/>
              </w:rPr>
            </w:pPr>
            <w:ins w:id="3485"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6B9104C9" w14:textId="77777777" w:rsidR="00381CF9" w:rsidRPr="002A5BA5" w:rsidRDefault="00381CF9" w:rsidP="00381CF9">
            <w:pPr>
              <w:jc w:val="center"/>
              <w:rPr>
                <w:ins w:id="3486" w:author="ERCOT" w:date="2023-07-31T14:48:00Z"/>
                <w:rFonts w:ascii="Arial" w:hAnsi="Arial" w:cs="Arial"/>
                <w:sz w:val="20"/>
                <w:szCs w:val="20"/>
              </w:rPr>
            </w:pPr>
            <w:ins w:id="3487"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35718DD4" w14:textId="77777777" w:rsidR="00381CF9" w:rsidRPr="002A5BA5" w:rsidRDefault="00381CF9" w:rsidP="00381CF9">
            <w:pPr>
              <w:rPr>
                <w:ins w:id="3488" w:author="ERCOT" w:date="2023-07-31T14:48:00Z"/>
                <w:rFonts w:ascii="Arial" w:hAnsi="Arial" w:cs="Arial"/>
                <w:sz w:val="20"/>
                <w:szCs w:val="20"/>
              </w:rPr>
            </w:pPr>
            <w:ins w:id="3489" w:author="ERCOT" w:date="2023-07-31T14:48:00Z">
              <w:r w:rsidRPr="002A5BA5">
                <w:rPr>
                  <w:rFonts w:ascii="Arial" w:hAnsi="Arial" w:cs="Arial"/>
                  <w:sz w:val="20"/>
                  <w:szCs w:val="20"/>
                </w:rPr>
                <w:t>LCP Cum</w:t>
              </w:r>
              <w:r w:rsidRPr="002A5BA5">
                <w:rPr>
                  <w:rFonts w:ascii="Arial" w:hAnsi="Arial" w:cs="Arial"/>
                  <w:sz w:val="20"/>
                  <w:szCs w:val="20"/>
                </w:rPr>
                <w:lastRenderedPageBreak/>
                <w:t>ulative Demand MW 4</w:t>
              </w:r>
            </w:ins>
          </w:p>
        </w:tc>
        <w:tc>
          <w:tcPr>
            <w:tcW w:w="1186" w:type="pct"/>
            <w:tcBorders>
              <w:top w:val="nil"/>
              <w:left w:val="nil"/>
              <w:bottom w:val="single" w:sz="4" w:space="0" w:color="auto"/>
              <w:right w:val="single" w:sz="4" w:space="0" w:color="auto"/>
            </w:tcBorders>
            <w:shd w:val="clear" w:color="auto" w:fill="auto"/>
            <w:vAlign w:val="center"/>
            <w:hideMark/>
          </w:tcPr>
          <w:p w14:paraId="605ACCC3" w14:textId="77777777" w:rsidR="00381CF9" w:rsidRPr="002A5BA5" w:rsidRDefault="00381CF9" w:rsidP="00381CF9">
            <w:pPr>
              <w:rPr>
                <w:ins w:id="3490" w:author="ERCOT" w:date="2023-07-31T14:48:00Z"/>
                <w:rFonts w:ascii="Arial" w:hAnsi="Arial" w:cs="Arial"/>
                <w:sz w:val="20"/>
                <w:szCs w:val="20"/>
              </w:rPr>
            </w:pPr>
            <w:ins w:id="3491" w:author="ERCOT" w:date="2023-07-31T14:48:00Z">
              <w:r w:rsidRPr="002A5BA5">
                <w:rPr>
                  <w:rFonts w:ascii="Arial" w:hAnsi="Arial" w:cs="Arial"/>
                  <w:sz w:val="20"/>
                  <w:szCs w:val="20"/>
                </w:rPr>
                <w:lastRenderedPageBreak/>
                <w:t xml:space="preserve">Enter the </w:t>
              </w:r>
              <w:r w:rsidRPr="002A5BA5">
                <w:rPr>
                  <w:rFonts w:ascii="Arial" w:hAnsi="Arial" w:cs="Arial"/>
                  <w:sz w:val="20"/>
                  <w:szCs w:val="20"/>
                </w:rPr>
                <w:lastRenderedPageBreak/>
                <w:t>cumulative peak Demand of the Load on the Load Commissioning Plan Date 4.</w:t>
              </w:r>
            </w:ins>
          </w:p>
        </w:tc>
        <w:tc>
          <w:tcPr>
            <w:tcW w:w="332" w:type="pct"/>
            <w:tcBorders>
              <w:top w:val="nil"/>
              <w:left w:val="nil"/>
              <w:bottom w:val="single" w:sz="4" w:space="0" w:color="auto"/>
              <w:right w:val="single" w:sz="4" w:space="0" w:color="auto"/>
            </w:tcBorders>
            <w:shd w:val="clear" w:color="auto" w:fill="auto"/>
            <w:vAlign w:val="center"/>
            <w:hideMark/>
          </w:tcPr>
          <w:p w14:paraId="166E5160" w14:textId="77777777" w:rsidR="00381CF9" w:rsidRPr="002A5BA5" w:rsidRDefault="00381CF9" w:rsidP="00381CF9">
            <w:pPr>
              <w:jc w:val="center"/>
              <w:rPr>
                <w:ins w:id="3492" w:author="ERCOT" w:date="2023-07-31T14:48:00Z"/>
                <w:rFonts w:ascii="Arial" w:hAnsi="Arial" w:cs="Arial"/>
                <w:sz w:val="20"/>
                <w:szCs w:val="20"/>
              </w:rPr>
            </w:pPr>
            <w:ins w:id="3493"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21347F02" w14:textId="77777777" w:rsidR="00381CF9" w:rsidRPr="002A5BA5" w:rsidRDefault="00381CF9" w:rsidP="00381CF9">
            <w:pPr>
              <w:jc w:val="center"/>
              <w:rPr>
                <w:ins w:id="3494" w:author="ERCOT" w:date="2023-07-31T14:48:00Z"/>
                <w:rFonts w:ascii="Arial" w:hAnsi="Arial" w:cs="Arial"/>
                <w:sz w:val="20"/>
                <w:szCs w:val="20"/>
              </w:rPr>
            </w:pPr>
            <w:ins w:id="349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5F92CDD" w14:textId="77777777" w:rsidR="00381CF9" w:rsidRPr="002A5BA5" w:rsidRDefault="00381CF9" w:rsidP="00381CF9">
            <w:pPr>
              <w:jc w:val="center"/>
              <w:rPr>
                <w:ins w:id="3496" w:author="ERCOT" w:date="2023-07-31T14:48:00Z"/>
                <w:rFonts w:ascii="Arial" w:hAnsi="Arial" w:cs="Arial"/>
                <w:sz w:val="20"/>
                <w:szCs w:val="20"/>
              </w:rPr>
            </w:pPr>
            <w:ins w:id="349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33B22E0" w14:textId="77777777" w:rsidR="00381CF9" w:rsidRPr="002A5BA5" w:rsidRDefault="00381CF9" w:rsidP="00381CF9">
            <w:pPr>
              <w:jc w:val="center"/>
              <w:rPr>
                <w:ins w:id="3498" w:author="ERCOT" w:date="2023-07-31T14:48:00Z"/>
                <w:rFonts w:ascii="Arial" w:hAnsi="Arial" w:cs="Arial"/>
                <w:sz w:val="20"/>
                <w:szCs w:val="20"/>
              </w:rPr>
            </w:pPr>
            <w:ins w:id="3499"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EB5F0AC" w14:textId="77777777" w:rsidR="00381CF9" w:rsidRPr="002A5BA5" w:rsidRDefault="00381CF9" w:rsidP="00381CF9">
            <w:pPr>
              <w:jc w:val="center"/>
              <w:rPr>
                <w:ins w:id="3500" w:author="ERCOT" w:date="2023-07-31T14:48:00Z"/>
                <w:rFonts w:ascii="Arial" w:hAnsi="Arial" w:cs="Arial"/>
                <w:sz w:val="20"/>
                <w:szCs w:val="20"/>
              </w:rPr>
            </w:pPr>
            <w:ins w:id="350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4DED5B7" w14:textId="77777777" w:rsidR="00381CF9" w:rsidRPr="002A5BA5" w:rsidRDefault="00381CF9" w:rsidP="00381CF9">
            <w:pPr>
              <w:jc w:val="center"/>
              <w:rPr>
                <w:ins w:id="3502" w:author="ERCOT" w:date="2023-07-31T14:48:00Z"/>
                <w:rFonts w:ascii="Arial" w:hAnsi="Arial" w:cs="Arial"/>
                <w:sz w:val="20"/>
                <w:szCs w:val="20"/>
              </w:rPr>
            </w:pPr>
            <w:ins w:id="350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3B9C883" w14:textId="77777777" w:rsidR="00381CF9" w:rsidRPr="002A5BA5" w:rsidRDefault="00381CF9" w:rsidP="00381CF9">
            <w:pPr>
              <w:jc w:val="center"/>
              <w:rPr>
                <w:ins w:id="3504" w:author="ERCOT" w:date="2023-07-31T14:48:00Z"/>
                <w:rFonts w:ascii="Arial" w:hAnsi="Arial" w:cs="Arial"/>
                <w:sz w:val="20"/>
                <w:szCs w:val="20"/>
              </w:rPr>
            </w:pPr>
            <w:ins w:id="3505" w:author="ERCOT" w:date="2023-07-31T14:48:00Z">
              <w:r w:rsidRPr="002A5BA5">
                <w:rPr>
                  <w:rFonts w:ascii="Arial" w:hAnsi="Arial" w:cs="Arial"/>
                  <w:sz w:val="20"/>
                  <w:szCs w:val="20"/>
                </w:rPr>
                <w:t>O</w:t>
              </w:r>
            </w:ins>
          </w:p>
        </w:tc>
      </w:tr>
      <w:tr w:rsidR="00381CF9" w:rsidRPr="002A5BA5" w14:paraId="3C9ADBDD" w14:textId="77777777" w:rsidTr="00BF0F0A">
        <w:trPr>
          <w:gridAfter w:val="19"/>
          <w:wAfter w:w="8128" w:type="dxa"/>
          <w:trHeight w:val="765"/>
          <w:ins w:id="3506"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727B3D1" w14:textId="77777777" w:rsidR="00381CF9" w:rsidRPr="002A5BA5" w:rsidRDefault="00381CF9" w:rsidP="00381CF9">
            <w:pPr>
              <w:jc w:val="center"/>
              <w:rPr>
                <w:ins w:id="3507" w:author="ERCOT" w:date="2023-07-31T14:48:00Z"/>
                <w:rFonts w:ascii="Arial" w:hAnsi="Arial" w:cs="Arial"/>
                <w:sz w:val="20"/>
                <w:szCs w:val="20"/>
              </w:rPr>
            </w:pPr>
            <w:ins w:id="3508"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92A5A06" w14:textId="77777777" w:rsidR="00381CF9" w:rsidRPr="002A5BA5" w:rsidRDefault="00381CF9" w:rsidP="00381CF9">
            <w:pPr>
              <w:jc w:val="center"/>
              <w:rPr>
                <w:ins w:id="3509" w:author="ERCOT" w:date="2023-07-31T14:48:00Z"/>
                <w:rFonts w:ascii="Arial" w:hAnsi="Arial" w:cs="Arial"/>
                <w:sz w:val="20"/>
                <w:szCs w:val="20"/>
              </w:rPr>
            </w:pPr>
            <w:ins w:id="351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8CC971B" w14:textId="77777777" w:rsidR="00381CF9" w:rsidRPr="002A5BA5" w:rsidRDefault="00381CF9" w:rsidP="00381CF9">
            <w:pPr>
              <w:jc w:val="center"/>
              <w:rPr>
                <w:ins w:id="3511" w:author="ERCOT" w:date="2023-07-31T14:48:00Z"/>
                <w:rFonts w:ascii="Arial" w:hAnsi="Arial" w:cs="Arial"/>
                <w:sz w:val="20"/>
                <w:szCs w:val="20"/>
              </w:rPr>
            </w:pPr>
            <w:ins w:id="351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BCDDBA0" w14:textId="77777777" w:rsidR="00381CF9" w:rsidRPr="002A5BA5" w:rsidRDefault="00381CF9" w:rsidP="00381CF9">
            <w:pPr>
              <w:jc w:val="center"/>
              <w:rPr>
                <w:ins w:id="3513" w:author="ERCOT" w:date="2023-07-31T14:48:00Z"/>
                <w:rFonts w:ascii="Arial" w:hAnsi="Arial" w:cs="Arial"/>
                <w:sz w:val="20"/>
                <w:szCs w:val="20"/>
              </w:rPr>
            </w:pPr>
            <w:ins w:id="351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6F436B" w14:textId="77777777" w:rsidR="00381CF9" w:rsidRPr="002A5BA5" w:rsidRDefault="00381CF9" w:rsidP="00381CF9">
            <w:pPr>
              <w:jc w:val="center"/>
              <w:rPr>
                <w:ins w:id="3515" w:author="ERCOT" w:date="2023-07-31T14:48:00Z"/>
                <w:rFonts w:ascii="Arial" w:hAnsi="Arial" w:cs="Arial"/>
                <w:sz w:val="20"/>
                <w:szCs w:val="20"/>
              </w:rPr>
            </w:pPr>
            <w:ins w:id="351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E7A45DA" w14:textId="77777777" w:rsidR="00381CF9" w:rsidRPr="002A5BA5" w:rsidRDefault="00381CF9" w:rsidP="00381CF9">
            <w:pPr>
              <w:jc w:val="center"/>
              <w:rPr>
                <w:ins w:id="3517" w:author="ERCOT" w:date="2023-07-31T14:48:00Z"/>
                <w:rFonts w:ascii="Arial" w:hAnsi="Arial" w:cs="Arial"/>
                <w:sz w:val="20"/>
                <w:szCs w:val="20"/>
              </w:rPr>
            </w:pPr>
            <w:ins w:id="3518"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3D677EB" w14:textId="77777777" w:rsidR="00381CF9" w:rsidRPr="002A5BA5" w:rsidRDefault="00381CF9" w:rsidP="00381CF9">
            <w:pPr>
              <w:jc w:val="center"/>
              <w:rPr>
                <w:ins w:id="3519" w:author="ERCOT" w:date="2023-07-31T14:48:00Z"/>
                <w:rFonts w:ascii="Arial" w:hAnsi="Arial" w:cs="Arial"/>
                <w:sz w:val="20"/>
                <w:szCs w:val="20"/>
              </w:rPr>
            </w:pPr>
            <w:ins w:id="3520"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5C31CEE" w14:textId="77777777" w:rsidR="00381CF9" w:rsidRPr="002A5BA5" w:rsidRDefault="00381CF9" w:rsidP="00381CF9">
            <w:pPr>
              <w:jc w:val="center"/>
              <w:rPr>
                <w:ins w:id="3521" w:author="ERCOT" w:date="2023-07-31T14:48:00Z"/>
                <w:rFonts w:ascii="Arial" w:hAnsi="Arial" w:cs="Arial"/>
                <w:sz w:val="20"/>
                <w:szCs w:val="20"/>
              </w:rPr>
            </w:pPr>
            <w:ins w:id="3522"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939B6E5" w14:textId="77777777" w:rsidR="00381CF9" w:rsidRPr="002A5BA5" w:rsidRDefault="00381CF9" w:rsidP="00381CF9">
            <w:pPr>
              <w:jc w:val="center"/>
              <w:rPr>
                <w:ins w:id="3523" w:author="ERCOT" w:date="2023-07-31T14:48:00Z"/>
                <w:rFonts w:ascii="Arial" w:hAnsi="Arial" w:cs="Arial"/>
                <w:sz w:val="20"/>
                <w:szCs w:val="20"/>
              </w:rPr>
            </w:pPr>
            <w:ins w:id="3524"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62A4043" w14:textId="77777777" w:rsidR="00381CF9" w:rsidRPr="002A5BA5" w:rsidRDefault="00381CF9" w:rsidP="00381CF9">
            <w:pPr>
              <w:rPr>
                <w:ins w:id="3525" w:author="ERCOT" w:date="2023-07-31T14:48:00Z"/>
                <w:rFonts w:ascii="Arial" w:hAnsi="Arial" w:cs="Arial"/>
                <w:sz w:val="20"/>
                <w:szCs w:val="20"/>
              </w:rPr>
            </w:pPr>
            <w:ins w:id="3526"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4DF038B5" w14:textId="77777777" w:rsidR="00381CF9" w:rsidRPr="002A5BA5" w:rsidRDefault="00381CF9" w:rsidP="00381CF9">
            <w:pPr>
              <w:jc w:val="center"/>
              <w:rPr>
                <w:ins w:id="3527" w:author="ERCOT" w:date="2023-07-31T14:48:00Z"/>
                <w:rFonts w:ascii="Arial" w:hAnsi="Arial" w:cs="Arial"/>
                <w:sz w:val="20"/>
                <w:szCs w:val="20"/>
              </w:rPr>
            </w:pPr>
            <w:ins w:id="3528"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13BC6707" w14:textId="77777777" w:rsidR="00381CF9" w:rsidRPr="002A5BA5" w:rsidRDefault="00381CF9" w:rsidP="00381CF9">
            <w:pPr>
              <w:rPr>
                <w:ins w:id="3529" w:author="ERCOT" w:date="2023-07-31T14:48:00Z"/>
                <w:rFonts w:ascii="Arial" w:hAnsi="Arial" w:cs="Arial"/>
                <w:sz w:val="20"/>
                <w:szCs w:val="20"/>
              </w:rPr>
            </w:pPr>
            <w:ins w:id="3530" w:author="ERCOT" w:date="2023-07-31T14:48:00Z">
              <w:r w:rsidRPr="002A5BA5">
                <w:rPr>
                  <w:rFonts w:ascii="Arial" w:hAnsi="Arial" w:cs="Arial"/>
                  <w:sz w:val="20"/>
                  <w:szCs w:val="20"/>
                </w:rPr>
                <w:t>LCP Associated Transmission Projects 4</w:t>
              </w:r>
            </w:ins>
          </w:p>
        </w:tc>
        <w:tc>
          <w:tcPr>
            <w:tcW w:w="1186" w:type="pct"/>
            <w:tcBorders>
              <w:top w:val="nil"/>
              <w:left w:val="nil"/>
              <w:bottom w:val="single" w:sz="4" w:space="0" w:color="auto"/>
              <w:right w:val="single" w:sz="4" w:space="0" w:color="auto"/>
            </w:tcBorders>
            <w:shd w:val="clear" w:color="000000" w:fill="FFFFFF"/>
            <w:vAlign w:val="center"/>
            <w:hideMark/>
          </w:tcPr>
          <w:p w14:paraId="3DC920E7" w14:textId="77777777" w:rsidR="00381CF9" w:rsidRPr="002A5BA5" w:rsidRDefault="00381CF9" w:rsidP="00381CF9">
            <w:pPr>
              <w:rPr>
                <w:ins w:id="3531" w:author="ERCOT" w:date="2023-07-31T14:48:00Z"/>
                <w:rFonts w:ascii="Arial" w:hAnsi="Arial" w:cs="Arial"/>
                <w:sz w:val="20"/>
                <w:szCs w:val="20"/>
              </w:rPr>
            </w:pPr>
            <w:ins w:id="3532" w:author="ERCOT" w:date="2023-07-31T14:48:00Z">
              <w:r w:rsidRPr="002A5BA5">
                <w:rPr>
                  <w:rFonts w:ascii="Arial" w:hAnsi="Arial" w:cs="Arial"/>
                  <w:sz w:val="20"/>
                  <w:szCs w:val="20"/>
                </w:rPr>
                <w:t xml:space="preserve">Identify any transmission upgrades that must be operational (as identified by the LLIS) </w:t>
              </w:r>
              <w:proofErr w:type="gramStart"/>
              <w:r w:rsidRPr="002A5BA5">
                <w:rPr>
                  <w:rFonts w:ascii="Arial" w:hAnsi="Arial" w:cs="Arial"/>
                  <w:sz w:val="20"/>
                  <w:szCs w:val="20"/>
                </w:rPr>
                <w:t>in order for</w:t>
              </w:r>
              <w:proofErr w:type="gramEnd"/>
              <w:r w:rsidRPr="002A5BA5">
                <w:rPr>
                  <w:rFonts w:ascii="Arial" w:hAnsi="Arial" w:cs="Arial"/>
                  <w:sz w:val="20"/>
                  <w:szCs w:val="20"/>
                </w:rPr>
                <w:t xml:space="preserve"> the Load </w:t>
              </w:r>
              <w:r w:rsidRPr="002A5BA5">
                <w:rPr>
                  <w:rFonts w:ascii="Arial" w:hAnsi="Arial" w:cs="Arial"/>
                  <w:sz w:val="20"/>
                  <w:szCs w:val="20"/>
                </w:rPr>
                <w:lastRenderedPageBreak/>
                <w:t>to consume at Cumulative Demand MW 4</w:t>
              </w:r>
            </w:ins>
          </w:p>
        </w:tc>
        <w:tc>
          <w:tcPr>
            <w:tcW w:w="332" w:type="pct"/>
            <w:tcBorders>
              <w:top w:val="nil"/>
              <w:left w:val="nil"/>
              <w:bottom w:val="single" w:sz="4" w:space="0" w:color="auto"/>
              <w:right w:val="single" w:sz="4" w:space="0" w:color="auto"/>
            </w:tcBorders>
            <w:shd w:val="clear" w:color="auto" w:fill="auto"/>
            <w:vAlign w:val="center"/>
            <w:hideMark/>
          </w:tcPr>
          <w:p w14:paraId="680021F2" w14:textId="77777777" w:rsidR="00381CF9" w:rsidRPr="002A5BA5" w:rsidRDefault="00381CF9" w:rsidP="00381CF9">
            <w:pPr>
              <w:jc w:val="center"/>
              <w:rPr>
                <w:ins w:id="3533" w:author="ERCOT" w:date="2023-07-31T14:48:00Z"/>
                <w:rFonts w:ascii="Arial" w:hAnsi="Arial" w:cs="Arial"/>
                <w:sz w:val="20"/>
                <w:szCs w:val="20"/>
              </w:rPr>
            </w:pPr>
            <w:ins w:id="3534"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68232D8F" w14:textId="77777777" w:rsidR="00381CF9" w:rsidRPr="002A5BA5" w:rsidRDefault="00381CF9" w:rsidP="00381CF9">
            <w:pPr>
              <w:jc w:val="center"/>
              <w:rPr>
                <w:ins w:id="3535" w:author="ERCOT" w:date="2023-07-31T14:48:00Z"/>
                <w:rFonts w:ascii="Arial" w:hAnsi="Arial" w:cs="Arial"/>
                <w:sz w:val="20"/>
                <w:szCs w:val="20"/>
              </w:rPr>
            </w:pPr>
            <w:ins w:id="353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897AF53" w14:textId="77777777" w:rsidR="00381CF9" w:rsidRPr="002A5BA5" w:rsidRDefault="00381CF9" w:rsidP="00381CF9">
            <w:pPr>
              <w:jc w:val="center"/>
              <w:rPr>
                <w:ins w:id="3537" w:author="ERCOT" w:date="2023-07-31T14:48:00Z"/>
                <w:rFonts w:ascii="Arial" w:hAnsi="Arial" w:cs="Arial"/>
                <w:sz w:val="20"/>
                <w:szCs w:val="20"/>
              </w:rPr>
            </w:pPr>
            <w:ins w:id="353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E2DDDF7" w14:textId="77777777" w:rsidR="00381CF9" w:rsidRPr="002A5BA5" w:rsidRDefault="00381CF9" w:rsidP="00381CF9">
            <w:pPr>
              <w:jc w:val="center"/>
              <w:rPr>
                <w:ins w:id="3539" w:author="ERCOT" w:date="2023-07-31T14:48:00Z"/>
                <w:rFonts w:ascii="Arial" w:hAnsi="Arial" w:cs="Arial"/>
                <w:sz w:val="20"/>
                <w:szCs w:val="20"/>
              </w:rPr>
            </w:pPr>
            <w:ins w:id="3540"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0A92C44" w14:textId="77777777" w:rsidR="00381CF9" w:rsidRPr="002A5BA5" w:rsidRDefault="00381CF9" w:rsidP="00381CF9">
            <w:pPr>
              <w:jc w:val="center"/>
              <w:rPr>
                <w:ins w:id="3541" w:author="ERCOT" w:date="2023-07-31T14:48:00Z"/>
                <w:rFonts w:ascii="Arial" w:hAnsi="Arial" w:cs="Arial"/>
                <w:sz w:val="20"/>
                <w:szCs w:val="20"/>
              </w:rPr>
            </w:pPr>
            <w:ins w:id="354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513F6E3" w14:textId="77777777" w:rsidR="00381CF9" w:rsidRPr="002A5BA5" w:rsidRDefault="00381CF9" w:rsidP="00381CF9">
            <w:pPr>
              <w:jc w:val="center"/>
              <w:rPr>
                <w:ins w:id="3543" w:author="ERCOT" w:date="2023-07-31T14:48:00Z"/>
                <w:rFonts w:ascii="Arial" w:hAnsi="Arial" w:cs="Arial"/>
                <w:sz w:val="20"/>
                <w:szCs w:val="20"/>
              </w:rPr>
            </w:pPr>
            <w:ins w:id="354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9F30F33" w14:textId="77777777" w:rsidR="00381CF9" w:rsidRPr="002A5BA5" w:rsidRDefault="00381CF9" w:rsidP="00381CF9">
            <w:pPr>
              <w:jc w:val="center"/>
              <w:rPr>
                <w:ins w:id="3545" w:author="ERCOT" w:date="2023-07-31T14:48:00Z"/>
                <w:rFonts w:ascii="Arial" w:hAnsi="Arial" w:cs="Arial"/>
                <w:sz w:val="20"/>
                <w:szCs w:val="20"/>
              </w:rPr>
            </w:pPr>
            <w:ins w:id="3546" w:author="ERCOT" w:date="2023-07-31T14:48:00Z">
              <w:r w:rsidRPr="002A5BA5">
                <w:rPr>
                  <w:rFonts w:ascii="Arial" w:hAnsi="Arial" w:cs="Arial"/>
                  <w:sz w:val="20"/>
                  <w:szCs w:val="20"/>
                </w:rPr>
                <w:t>O</w:t>
              </w:r>
            </w:ins>
          </w:p>
        </w:tc>
      </w:tr>
      <w:tr w:rsidR="00381CF9" w:rsidRPr="002A5BA5" w14:paraId="66D0CC11" w14:textId="77777777" w:rsidTr="00BF0F0A">
        <w:trPr>
          <w:gridAfter w:val="19"/>
          <w:wAfter w:w="8128" w:type="dxa"/>
          <w:trHeight w:val="510"/>
          <w:ins w:id="3547"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BF179F0" w14:textId="77777777" w:rsidR="00381CF9" w:rsidRPr="002A5BA5" w:rsidRDefault="00381CF9" w:rsidP="00381CF9">
            <w:pPr>
              <w:jc w:val="center"/>
              <w:rPr>
                <w:ins w:id="3548" w:author="ERCOT" w:date="2023-07-31T14:48:00Z"/>
                <w:rFonts w:ascii="Arial" w:hAnsi="Arial" w:cs="Arial"/>
                <w:sz w:val="20"/>
                <w:szCs w:val="20"/>
              </w:rPr>
            </w:pPr>
            <w:ins w:id="3549"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9DFBF10" w14:textId="77777777" w:rsidR="00381CF9" w:rsidRPr="002A5BA5" w:rsidRDefault="00381CF9" w:rsidP="00381CF9">
            <w:pPr>
              <w:jc w:val="center"/>
              <w:rPr>
                <w:ins w:id="3550" w:author="ERCOT" w:date="2023-07-31T14:48:00Z"/>
                <w:rFonts w:ascii="Arial" w:hAnsi="Arial" w:cs="Arial"/>
                <w:sz w:val="20"/>
                <w:szCs w:val="20"/>
              </w:rPr>
            </w:pPr>
            <w:ins w:id="355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7B1783E" w14:textId="77777777" w:rsidR="00381CF9" w:rsidRPr="002A5BA5" w:rsidRDefault="00381CF9" w:rsidP="00381CF9">
            <w:pPr>
              <w:jc w:val="center"/>
              <w:rPr>
                <w:ins w:id="3552" w:author="ERCOT" w:date="2023-07-31T14:48:00Z"/>
                <w:rFonts w:ascii="Arial" w:hAnsi="Arial" w:cs="Arial"/>
                <w:sz w:val="20"/>
                <w:szCs w:val="20"/>
              </w:rPr>
            </w:pPr>
            <w:ins w:id="355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E5EBB8A" w14:textId="77777777" w:rsidR="00381CF9" w:rsidRPr="002A5BA5" w:rsidRDefault="00381CF9" w:rsidP="00381CF9">
            <w:pPr>
              <w:jc w:val="center"/>
              <w:rPr>
                <w:ins w:id="3554" w:author="ERCOT" w:date="2023-07-31T14:48:00Z"/>
                <w:rFonts w:ascii="Arial" w:hAnsi="Arial" w:cs="Arial"/>
                <w:sz w:val="20"/>
                <w:szCs w:val="20"/>
              </w:rPr>
            </w:pPr>
            <w:ins w:id="355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34D6EE2" w14:textId="77777777" w:rsidR="00381CF9" w:rsidRPr="002A5BA5" w:rsidRDefault="00381CF9" w:rsidP="00381CF9">
            <w:pPr>
              <w:jc w:val="center"/>
              <w:rPr>
                <w:ins w:id="3556" w:author="ERCOT" w:date="2023-07-31T14:48:00Z"/>
                <w:rFonts w:ascii="Arial" w:hAnsi="Arial" w:cs="Arial"/>
                <w:sz w:val="20"/>
                <w:szCs w:val="20"/>
              </w:rPr>
            </w:pPr>
            <w:ins w:id="355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CA38E18" w14:textId="77777777" w:rsidR="00381CF9" w:rsidRPr="002A5BA5" w:rsidRDefault="00381CF9" w:rsidP="00381CF9">
            <w:pPr>
              <w:jc w:val="center"/>
              <w:rPr>
                <w:ins w:id="3558" w:author="ERCOT" w:date="2023-07-31T14:48:00Z"/>
                <w:rFonts w:ascii="Arial" w:hAnsi="Arial" w:cs="Arial"/>
                <w:sz w:val="20"/>
                <w:szCs w:val="20"/>
              </w:rPr>
            </w:pPr>
            <w:ins w:id="3559"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98F1F30" w14:textId="77777777" w:rsidR="00381CF9" w:rsidRPr="002A5BA5" w:rsidRDefault="00381CF9" w:rsidP="00381CF9">
            <w:pPr>
              <w:jc w:val="center"/>
              <w:rPr>
                <w:ins w:id="3560" w:author="ERCOT" w:date="2023-07-31T14:48:00Z"/>
                <w:rFonts w:ascii="Arial" w:hAnsi="Arial" w:cs="Arial"/>
                <w:sz w:val="20"/>
                <w:szCs w:val="20"/>
              </w:rPr>
            </w:pPr>
            <w:ins w:id="3561"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2AC5791" w14:textId="77777777" w:rsidR="00381CF9" w:rsidRPr="002A5BA5" w:rsidRDefault="00381CF9" w:rsidP="00381CF9">
            <w:pPr>
              <w:jc w:val="center"/>
              <w:rPr>
                <w:ins w:id="3562" w:author="ERCOT" w:date="2023-07-31T14:48:00Z"/>
                <w:rFonts w:ascii="Arial" w:hAnsi="Arial" w:cs="Arial"/>
                <w:sz w:val="20"/>
                <w:szCs w:val="20"/>
              </w:rPr>
            </w:pPr>
            <w:ins w:id="3563"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8A83B6D" w14:textId="77777777" w:rsidR="00381CF9" w:rsidRPr="002A5BA5" w:rsidRDefault="00381CF9" w:rsidP="00381CF9">
            <w:pPr>
              <w:jc w:val="center"/>
              <w:rPr>
                <w:ins w:id="3564" w:author="ERCOT" w:date="2023-07-31T14:48:00Z"/>
                <w:rFonts w:ascii="Arial" w:hAnsi="Arial" w:cs="Arial"/>
                <w:sz w:val="20"/>
                <w:szCs w:val="20"/>
              </w:rPr>
            </w:pPr>
            <w:ins w:id="3565"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18FCB811" w14:textId="77777777" w:rsidR="00381CF9" w:rsidRPr="002A5BA5" w:rsidRDefault="00381CF9" w:rsidP="00381CF9">
            <w:pPr>
              <w:rPr>
                <w:ins w:id="3566" w:author="ERCOT" w:date="2023-07-31T14:48:00Z"/>
                <w:rFonts w:ascii="Arial" w:hAnsi="Arial" w:cs="Arial"/>
                <w:sz w:val="20"/>
                <w:szCs w:val="20"/>
              </w:rPr>
            </w:pPr>
            <w:ins w:id="3567"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22E1422" w14:textId="77777777" w:rsidR="00381CF9" w:rsidRPr="002A5BA5" w:rsidRDefault="00381CF9" w:rsidP="00381CF9">
            <w:pPr>
              <w:jc w:val="center"/>
              <w:rPr>
                <w:ins w:id="3568" w:author="ERCOT" w:date="2023-07-31T14:48:00Z"/>
                <w:rFonts w:ascii="Arial" w:hAnsi="Arial" w:cs="Arial"/>
                <w:sz w:val="20"/>
                <w:szCs w:val="20"/>
              </w:rPr>
            </w:pPr>
            <w:ins w:id="3569"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2CC7196B" w14:textId="77777777" w:rsidR="00381CF9" w:rsidRPr="002A5BA5" w:rsidRDefault="00381CF9" w:rsidP="00381CF9">
            <w:pPr>
              <w:rPr>
                <w:ins w:id="3570" w:author="ERCOT" w:date="2023-07-31T14:48:00Z"/>
                <w:rFonts w:ascii="Arial" w:hAnsi="Arial" w:cs="Arial"/>
                <w:sz w:val="20"/>
                <w:szCs w:val="20"/>
              </w:rPr>
            </w:pPr>
            <w:ins w:id="3571" w:author="ERCOT" w:date="2023-07-31T14:48:00Z">
              <w:r w:rsidRPr="002A5BA5">
                <w:rPr>
                  <w:rFonts w:ascii="Arial" w:hAnsi="Arial" w:cs="Arial"/>
                  <w:sz w:val="20"/>
                  <w:szCs w:val="20"/>
                </w:rPr>
                <w:t>LCP Date 5</w:t>
              </w:r>
            </w:ins>
          </w:p>
        </w:tc>
        <w:tc>
          <w:tcPr>
            <w:tcW w:w="1186" w:type="pct"/>
            <w:tcBorders>
              <w:top w:val="nil"/>
              <w:left w:val="nil"/>
              <w:bottom w:val="single" w:sz="4" w:space="0" w:color="auto"/>
              <w:right w:val="single" w:sz="4" w:space="0" w:color="auto"/>
            </w:tcBorders>
            <w:shd w:val="clear" w:color="auto" w:fill="auto"/>
            <w:vAlign w:val="center"/>
            <w:hideMark/>
          </w:tcPr>
          <w:p w14:paraId="6D26F922" w14:textId="77777777" w:rsidR="00381CF9" w:rsidRPr="002A5BA5" w:rsidRDefault="00381CF9" w:rsidP="00381CF9">
            <w:pPr>
              <w:rPr>
                <w:ins w:id="3572" w:author="ERCOT" w:date="2023-07-31T14:48:00Z"/>
                <w:rFonts w:ascii="Arial" w:hAnsi="Arial" w:cs="Arial"/>
                <w:sz w:val="20"/>
                <w:szCs w:val="20"/>
              </w:rPr>
            </w:pPr>
            <w:ins w:id="3573"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0B307056" w14:textId="77777777" w:rsidR="00381CF9" w:rsidRPr="002A5BA5" w:rsidRDefault="00381CF9" w:rsidP="00381CF9">
            <w:pPr>
              <w:jc w:val="center"/>
              <w:rPr>
                <w:ins w:id="3574" w:author="ERCOT" w:date="2023-07-31T14:48:00Z"/>
                <w:rFonts w:ascii="Arial" w:hAnsi="Arial" w:cs="Arial"/>
                <w:sz w:val="20"/>
                <w:szCs w:val="20"/>
              </w:rPr>
            </w:pPr>
            <w:ins w:id="357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C5244C5" w14:textId="77777777" w:rsidR="00381CF9" w:rsidRPr="002A5BA5" w:rsidRDefault="00381CF9" w:rsidP="00381CF9">
            <w:pPr>
              <w:jc w:val="center"/>
              <w:rPr>
                <w:ins w:id="3576" w:author="ERCOT" w:date="2023-07-31T14:48:00Z"/>
                <w:rFonts w:ascii="Arial" w:hAnsi="Arial" w:cs="Arial"/>
                <w:sz w:val="20"/>
                <w:szCs w:val="20"/>
              </w:rPr>
            </w:pPr>
            <w:ins w:id="357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B2515E0" w14:textId="77777777" w:rsidR="00381CF9" w:rsidRPr="002A5BA5" w:rsidRDefault="00381CF9" w:rsidP="00381CF9">
            <w:pPr>
              <w:jc w:val="center"/>
              <w:rPr>
                <w:ins w:id="3578" w:author="ERCOT" w:date="2023-07-31T14:48:00Z"/>
                <w:rFonts w:ascii="Arial" w:hAnsi="Arial" w:cs="Arial"/>
                <w:sz w:val="20"/>
                <w:szCs w:val="20"/>
              </w:rPr>
            </w:pPr>
            <w:ins w:id="357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8C52A30" w14:textId="77777777" w:rsidR="00381CF9" w:rsidRPr="002A5BA5" w:rsidRDefault="00381CF9" w:rsidP="00381CF9">
            <w:pPr>
              <w:jc w:val="center"/>
              <w:rPr>
                <w:ins w:id="3580" w:author="ERCOT" w:date="2023-07-31T14:48:00Z"/>
                <w:rFonts w:ascii="Arial" w:hAnsi="Arial" w:cs="Arial"/>
                <w:sz w:val="20"/>
                <w:szCs w:val="20"/>
              </w:rPr>
            </w:pPr>
            <w:ins w:id="3581"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EF037EB" w14:textId="77777777" w:rsidR="00381CF9" w:rsidRPr="002A5BA5" w:rsidRDefault="00381CF9" w:rsidP="00381CF9">
            <w:pPr>
              <w:jc w:val="center"/>
              <w:rPr>
                <w:ins w:id="3582" w:author="ERCOT" w:date="2023-07-31T14:48:00Z"/>
                <w:rFonts w:ascii="Arial" w:hAnsi="Arial" w:cs="Arial"/>
                <w:sz w:val="20"/>
                <w:szCs w:val="20"/>
              </w:rPr>
            </w:pPr>
            <w:ins w:id="358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09E3352" w14:textId="77777777" w:rsidR="00381CF9" w:rsidRPr="002A5BA5" w:rsidRDefault="00381CF9" w:rsidP="00381CF9">
            <w:pPr>
              <w:jc w:val="center"/>
              <w:rPr>
                <w:ins w:id="3584" w:author="ERCOT" w:date="2023-07-31T14:48:00Z"/>
                <w:rFonts w:ascii="Arial" w:hAnsi="Arial" w:cs="Arial"/>
                <w:sz w:val="20"/>
                <w:szCs w:val="20"/>
              </w:rPr>
            </w:pPr>
            <w:ins w:id="358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023C1DB" w14:textId="77777777" w:rsidR="00381CF9" w:rsidRPr="002A5BA5" w:rsidRDefault="00381CF9" w:rsidP="00381CF9">
            <w:pPr>
              <w:jc w:val="center"/>
              <w:rPr>
                <w:ins w:id="3586" w:author="ERCOT" w:date="2023-07-31T14:48:00Z"/>
                <w:rFonts w:ascii="Arial" w:hAnsi="Arial" w:cs="Arial"/>
                <w:sz w:val="20"/>
                <w:szCs w:val="20"/>
              </w:rPr>
            </w:pPr>
            <w:ins w:id="3587" w:author="ERCOT" w:date="2023-07-31T14:48:00Z">
              <w:r w:rsidRPr="002A5BA5">
                <w:rPr>
                  <w:rFonts w:ascii="Arial" w:hAnsi="Arial" w:cs="Arial"/>
                  <w:sz w:val="20"/>
                  <w:szCs w:val="20"/>
                </w:rPr>
                <w:t>O</w:t>
              </w:r>
            </w:ins>
          </w:p>
        </w:tc>
      </w:tr>
      <w:tr w:rsidR="00381CF9" w:rsidRPr="002A5BA5" w14:paraId="6784B826" w14:textId="77777777" w:rsidTr="00BF0F0A">
        <w:trPr>
          <w:gridAfter w:val="19"/>
          <w:wAfter w:w="8128" w:type="dxa"/>
          <w:trHeight w:val="510"/>
          <w:ins w:id="358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3319C63" w14:textId="77777777" w:rsidR="00381CF9" w:rsidRPr="002A5BA5" w:rsidRDefault="00381CF9" w:rsidP="00381CF9">
            <w:pPr>
              <w:jc w:val="center"/>
              <w:rPr>
                <w:ins w:id="3589" w:author="ERCOT" w:date="2023-07-31T14:48:00Z"/>
                <w:rFonts w:ascii="Arial" w:hAnsi="Arial" w:cs="Arial"/>
                <w:sz w:val="20"/>
                <w:szCs w:val="20"/>
              </w:rPr>
            </w:pPr>
            <w:ins w:id="3590"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149779A" w14:textId="77777777" w:rsidR="00381CF9" w:rsidRPr="002A5BA5" w:rsidRDefault="00381CF9" w:rsidP="00381CF9">
            <w:pPr>
              <w:jc w:val="center"/>
              <w:rPr>
                <w:ins w:id="3591" w:author="ERCOT" w:date="2023-07-31T14:48:00Z"/>
                <w:rFonts w:ascii="Arial" w:hAnsi="Arial" w:cs="Arial"/>
                <w:sz w:val="20"/>
                <w:szCs w:val="20"/>
              </w:rPr>
            </w:pPr>
            <w:ins w:id="359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A7E2FAE" w14:textId="77777777" w:rsidR="00381CF9" w:rsidRPr="002A5BA5" w:rsidRDefault="00381CF9" w:rsidP="00381CF9">
            <w:pPr>
              <w:jc w:val="center"/>
              <w:rPr>
                <w:ins w:id="3593" w:author="ERCOT" w:date="2023-07-31T14:48:00Z"/>
                <w:rFonts w:ascii="Arial" w:hAnsi="Arial" w:cs="Arial"/>
                <w:sz w:val="20"/>
                <w:szCs w:val="20"/>
              </w:rPr>
            </w:pPr>
            <w:ins w:id="359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5F7ECCC" w14:textId="77777777" w:rsidR="00381CF9" w:rsidRPr="002A5BA5" w:rsidRDefault="00381CF9" w:rsidP="00381CF9">
            <w:pPr>
              <w:jc w:val="center"/>
              <w:rPr>
                <w:ins w:id="3595" w:author="ERCOT" w:date="2023-07-31T14:48:00Z"/>
                <w:rFonts w:ascii="Arial" w:hAnsi="Arial" w:cs="Arial"/>
                <w:sz w:val="20"/>
                <w:szCs w:val="20"/>
              </w:rPr>
            </w:pPr>
            <w:ins w:id="359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34405A2" w14:textId="77777777" w:rsidR="00381CF9" w:rsidRPr="002A5BA5" w:rsidRDefault="00381CF9" w:rsidP="00381CF9">
            <w:pPr>
              <w:jc w:val="center"/>
              <w:rPr>
                <w:ins w:id="3597" w:author="ERCOT" w:date="2023-07-31T14:48:00Z"/>
                <w:rFonts w:ascii="Arial" w:hAnsi="Arial" w:cs="Arial"/>
                <w:sz w:val="20"/>
                <w:szCs w:val="20"/>
              </w:rPr>
            </w:pPr>
            <w:ins w:id="359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398E22E" w14:textId="77777777" w:rsidR="00381CF9" w:rsidRPr="002A5BA5" w:rsidRDefault="00381CF9" w:rsidP="00381CF9">
            <w:pPr>
              <w:jc w:val="center"/>
              <w:rPr>
                <w:ins w:id="3599" w:author="ERCOT" w:date="2023-07-31T14:48:00Z"/>
                <w:rFonts w:ascii="Arial" w:hAnsi="Arial" w:cs="Arial"/>
                <w:sz w:val="20"/>
                <w:szCs w:val="20"/>
              </w:rPr>
            </w:pPr>
            <w:ins w:id="360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B29DFBF" w14:textId="77777777" w:rsidR="00381CF9" w:rsidRPr="002A5BA5" w:rsidRDefault="00381CF9" w:rsidP="00381CF9">
            <w:pPr>
              <w:jc w:val="center"/>
              <w:rPr>
                <w:ins w:id="3601" w:author="ERCOT" w:date="2023-07-31T14:48:00Z"/>
                <w:rFonts w:ascii="Arial" w:hAnsi="Arial" w:cs="Arial"/>
                <w:sz w:val="20"/>
                <w:szCs w:val="20"/>
              </w:rPr>
            </w:pPr>
            <w:ins w:id="360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00795E7C" w14:textId="77777777" w:rsidR="00381CF9" w:rsidRPr="002A5BA5" w:rsidRDefault="00381CF9" w:rsidP="00381CF9">
            <w:pPr>
              <w:jc w:val="center"/>
              <w:rPr>
                <w:ins w:id="3603" w:author="ERCOT" w:date="2023-07-31T14:48:00Z"/>
                <w:rFonts w:ascii="Arial" w:hAnsi="Arial" w:cs="Arial"/>
                <w:sz w:val="20"/>
                <w:szCs w:val="20"/>
              </w:rPr>
            </w:pPr>
            <w:ins w:id="360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B2A6216" w14:textId="77777777" w:rsidR="00381CF9" w:rsidRPr="002A5BA5" w:rsidRDefault="00381CF9" w:rsidP="00381CF9">
            <w:pPr>
              <w:jc w:val="center"/>
              <w:rPr>
                <w:ins w:id="3605" w:author="ERCOT" w:date="2023-07-31T14:48:00Z"/>
                <w:rFonts w:ascii="Arial" w:hAnsi="Arial" w:cs="Arial"/>
                <w:sz w:val="20"/>
                <w:szCs w:val="20"/>
              </w:rPr>
            </w:pPr>
            <w:ins w:id="360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3401B1D2" w14:textId="77777777" w:rsidR="00381CF9" w:rsidRPr="002A5BA5" w:rsidRDefault="00381CF9" w:rsidP="00381CF9">
            <w:pPr>
              <w:rPr>
                <w:ins w:id="3607" w:author="ERCOT" w:date="2023-07-31T14:48:00Z"/>
                <w:rFonts w:ascii="Arial" w:hAnsi="Arial" w:cs="Arial"/>
                <w:sz w:val="20"/>
                <w:szCs w:val="20"/>
              </w:rPr>
            </w:pPr>
            <w:ins w:id="360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00FA3B3" w14:textId="77777777" w:rsidR="00381CF9" w:rsidRPr="002A5BA5" w:rsidRDefault="00381CF9" w:rsidP="00381CF9">
            <w:pPr>
              <w:jc w:val="center"/>
              <w:rPr>
                <w:ins w:id="3609" w:author="ERCOT" w:date="2023-07-31T14:48:00Z"/>
                <w:rFonts w:ascii="Arial" w:hAnsi="Arial" w:cs="Arial"/>
                <w:sz w:val="20"/>
                <w:szCs w:val="20"/>
              </w:rPr>
            </w:pPr>
            <w:ins w:id="3610"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3307DEC6" w14:textId="77777777" w:rsidR="00381CF9" w:rsidRPr="002A5BA5" w:rsidRDefault="00381CF9" w:rsidP="00381CF9">
            <w:pPr>
              <w:rPr>
                <w:ins w:id="3611" w:author="ERCOT" w:date="2023-07-31T14:48:00Z"/>
                <w:rFonts w:ascii="Arial" w:hAnsi="Arial" w:cs="Arial"/>
                <w:sz w:val="20"/>
                <w:szCs w:val="20"/>
              </w:rPr>
            </w:pPr>
            <w:ins w:id="3612" w:author="ERCOT" w:date="2023-07-31T14:48:00Z">
              <w:r w:rsidRPr="002A5BA5">
                <w:rPr>
                  <w:rFonts w:ascii="Arial" w:hAnsi="Arial" w:cs="Arial"/>
                  <w:sz w:val="20"/>
                  <w:szCs w:val="20"/>
                </w:rPr>
                <w:t>LCP Cumulative Demand MW 5</w:t>
              </w:r>
            </w:ins>
          </w:p>
        </w:tc>
        <w:tc>
          <w:tcPr>
            <w:tcW w:w="1186" w:type="pct"/>
            <w:tcBorders>
              <w:top w:val="nil"/>
              <w:left w:val="nil"/>
              <w:bottom w:val="single" w:sz="4" w:space="0" w:color="auto"/>
              <w:right w:val="single" w:sz="4" w:space="0" w:color="auto"/>
            </w:tcBorders>
            <w:shd w:val="clear" w:color="auto" w:fill="auto"/>
            <w:vAlign w:val="center"/>
            <w:hideMark/>
          </w:tcPr>
          <w:p w14:paraId="4FFA161D" w14:textId="77777777" w:rsidR="00381CF9" w:rsidRPr="002A5BA5" w:rsidRDefault="00381CF9" w:rsidP="00381CF9">
            <w:pPr>
              <w:rPr>
                <w:ins w:id="3613" w:author="ERCOT" w:date="2023-07-31T14:48:00Z"/>
                <w:rFonts w:ascii="Arial" w:hAnsi="Arial" w:cs="Arial"/>
                <w:sz w:val="20"/>
                <w:szCs w:val="20"/>
              </w:rPr>
            </w:pPr>
            <w:ins w:id="3614" w:author="ERCOT" w:date="2023-07-31T14:48:00Z">
              <w:r w:rsidRPr="002A5BA5">
                <w:rPr>
                  <w:rFonts w:ascii="Arial" w:hAnsi="Arial" w:cs="Arial"/>
                  <w:sz w:val="20"/>
                  <w:szCs w:val="20"/>
                </w:rPr>
                <w:t>Enter the cumulative peak Demand of the Load on the Load Commissi</w:t>
              </w:r>
              <w:r w:rsidRPr="002A5BA5">
                <w:rPr>
                  <w:rFonts w:ascii="Arial" w:hAnsi="Arial" w:cs="Arial"/>
                  <w:sz w:val="20"/>
                  <w:szCs w:val="20"/>
                </w:rPr>
                <w:lastRenderedPageBreak/>
                <w:t>oning Plan Date 5.</w:t>
              </w:r>
            </w:ins>
          </w:p>
        </w:tc>
        <w:tc>
          <w:tcPr>
            <w:tcW w:w="332" w:type="pct"/>
            <w:tcBorders>
              <w:top w:val="nil"/>
              <w:left w:val="nil"/>
              <w:bottom w:val="single" w:sz="4" w:space="0" w:color="auto"/>
              <w:right w:val="single" w:sz="4" w:space="0" w:color="auto"/>
            </w:tcBorders>
            <w:shd w:val="clear" w:color="auto" w:fill="auto"/>
            <w:vAlign w:val="center"/>
            <w:hideMark/>
          </w:tcPr>
          <w:p w14:paraId="482F3B9D" w14:textId="77777777" w:rsidR="00381CF9" w:rsidRPr="002A5BA5" w:rsidRDefault="00381CF9" w:rsidP="00381CF9">
            <w:pPr>
              <w:jc w:val="center"/>
              <w:rPr>
                <w:ins w:id="3615" w:author="ERCOT" w:date="2023-07-31T14:48:00Z"/>
                <w:rFonts w:ascii="Arial" w:hAnsi="Arial" w:cs="Arial"/>
                <w:sz w:val="20"/>
                <w:szCs w:val="20"/>
              </w:rPr>
            </w:pPr>
            <w:ins w:id="3616"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570ED126" w14:textId="77777777" w:rsidR="00381CF9" w:rsidRPr="002A5BA5" w:rsidRDefault="00381CF9" w:rsidP="00381CF9">
            <w:pPr>
              <w:jc w:val="center"/>
              <w:rPr>
                <w:ins w:id="3617" w:author="ERCOT" w:date="2023-07-31T14:48:00Z"/>
                <w:rFonts w:ascii="Arial" w:hAnsi="Arial" w:cs="Arial"/>
                <w:sz w:val="20"/>
                <w:szCs w:val="20"/>
              </w:rPr>
            </w:pPr>
            <w:ins w:id="361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E7A73D9" w14:textId="77777777" w:rsidR="00381CF9" w:rsidRPr="002A5BA5" w:rsidRDefault="00381CF9" w:rsidP="00381CF9">
            <w:pPr>
              <w:jc w:val="center"/>
              <w:rPr>
                <w:ins w:id="3619" w:author="ERCOT" w:date="2023-07-31T14:48:00Z"/>
                <w:rFonts w:ascii="Arial" w:hAnsi="Arial" w:cs="Arial"/>
                <w:sz w:val="20"/>
                <w:szCs w:val="20"/>
              </w:rPr>
            </w:pPr>
            <w:ins w:id="362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ABB2BE3" w14:textId="77777777" w:rsidR="00381CF9" w:rsidRPr="002A5BA5" w:rsidRDefault="00381CF9" w:rsidP="00381CF9">
            <w:pPr>
              <w:jc w:val="center"/>
              <w:rPr>
                <w:ins w:id="3621" w:author="ERCOT" w:date="2023-07-31T14:48:00Z"/>
                <w:rFonts w:ascii="Arial" w:hAnsi="Arial" w:cs="Arial"/>
                <w:sz w:val="20"/>
                <w:szCs w:val="20"/>
              </w:rPr>
            </w:pPr>
            <w:ins w:id="362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98F9E93" w14:textId="77777777" w:rsidR="00381CF9" w:rsidRPr="002A5BA5" w:rsidRDefault="00381CF9" w:rsidP="00381CF9">
            <w:pPr>
              <w:jc w:val="center"/>
              <w:rPr>
                <w:ins w:id="3623" w:author="ERCOT" w:date="2023-07-31T14:48:00Z"/>
                <w:rFonts w:ascii="Arial" w:hAnsi="Arial" w:cs="Arial"/>
                <w:sz w:val="20"/>
                <w:szCs w:val="20"/>
              </w:rPr>
            </w:pPr>
            <w:ins w:id="362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5C33197" w14:textId="77777777" w:rsidR="00381CF9" w:rsidRPr="002A5BA5" w:rsidRDefault="00381CF9" w:rsidP="00381CF9">
            <w:pPr>
              <w:jc w:val="center"/>
              <w:rPr>
                <w:ins w:id="3625" w:author="ERCOT" w:date="2023-07-31T14:48:00Z"/>
                <w:rFonts w:ascii="Arial" w:hAnsi="Arial" w:cs="Arial"/>
                <w:sz w:val="20"/>
                <w:szCs w:val="20"/>
              </w:rPr>
            </w:pPr>
            <w:ins w:id="3626"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C522C92" w14:textId="77777777" w:rsidR="00381CF9" w:rsidRPr="002A5BA5" w:rsidRDefault="00381CF9" w:rsidP="00381CF9">
            <w:pPr>
              <w:jc w:val="center"/>
              <w:rPr>
                <w:ins w:id="3627" w:author="ERCOT" w:date="2023-07-31T14:48:00Z"/>
                <w:rFonts w:ascii="Arial" w:hAnsi="Arial" w:cs="Arial"/>
                <w:sz w:val="20"/>
                <w:szCs w:val="20"/>
              </w:rPr>
            </w:pPr>
            <w:ins w:id="3628" w:author="ERCOT" w:date="2023-07-31T14:48:00Z">
              <w:r w:rsidRPr="002A5BA5">
                <w:rPr>
                  <w:rFonts w:ascii="Arial" w:hAnsi="Arial" w:cs="Arial"/>
                  <w:sz w:val="20"/>
                  <w:szCs w:val="20"/>
                </w:rPr>
                <w:t>O</w:t>
              </w:r>
            </w:ins>
          </w:p>
        </w:tc>
      </w:tr>
      <w:tr w:rsidR="00381CF9" w:rsidRPr="002A5BA5" w14:paraId="20816524" w14:textId="77777777" w:rsidTr="00BF0F0A">
        <w:trPr>
          <w:gridAfter w:val="19"/>
          <w:wAfter w:w="8128" w:type="dxa"/>
          <w:trHeight w:val="765"/>
          <w:ins w:id="362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9998536" w14:textId="77777777" w:rsidR="00381CF9" w:rsidRPr="002A5BA5" w:rsidRDefault="00381CF9" w:rsidP="00381CF9">
            <w:pPr>
              <w:jc w:val="center"/>
              <w:rPr>
                <w:ins w:id="3630" w:author="ERCOT" w:date="2023-07-31T14:48:00Z"/>
                <w:rFonts w:ascii="Arial" w:hAnsi="Arial" w:cs="Arial"/>
                <w:sz w:val="20"/>
                <w:szCs w:val="20"/>
              </w:rPr>
            </w:pPr>
            <w:ins w:id="363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19848AD" w14:textId="77777777" w:rsidR="00381CF9" w:rsidRPr="002A5BA5" w:rsidRDefault="00381CF9" w:rsidP="00381CF9">
            <w:pPr>
              <w:jc w:val="center"/>
              <w:rPr>
                <w:ins w:id="3632" w:author="ERCOT" w:date="2023-07-31T14:48:00Z"/>
                <w:rFonts w:ascii="Arial" w:hAnsi="Arial" w:cs="Arial"/>
                <w:sz w:val="20"/>
                <w:szCs w:val="20"/>
              </w:rPr>
            </w:pPr>
            <w:ins w:id="363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A28E972" w14:textId="77777777" w:rsidR="00381CF9" w:rsidRPr="002A5BA5" w:rsidRDefault="00381CF9" w:rsidP="00381CF9">
            <w:pPr>
              <w:jc w:val="center"/>
              <w:rPr>
                <w:ins w:id="3634" w:author="ERCOT" w:date="2023-07-31T14:48:00Z"/>
                <w:rFonts w:ascii="Arial" w:hAnsi="Arial" w:cs="Arial"/>
                <w:sz w:val="20"/>
                <w:szCs w:val="20"/>
              </w:rPr>
            </w:pPr>
            <w:ins w:id="363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E9070A9" w14:textId="77777777" w:rsidR="00381CF9" w:rsidRPr="002A5BA5" w:rsidRDefault="00381CF9" w:rsidP="00381CF9">
            <w:pPr>
              <w:jc w:val="center"/>
              <w:rPr>
                <w:ins w:id="3636" w:author="ERCOT" w:date="2023-07-31T14:48:00Z"/>
                <w:rFonts w:ascii="Arial" w:hAnsi="Arial" w:cs="Arial"/>
                <w:sz w:val="20"/>
                <w:szCs w:val="20"/>
              </w:rPr>
            </w:pPr>
            <w:ins w:id="363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63EF0B7" w14:textId="77777777" w:rsidR="00381CF9" w:rsidRPr="002A5BA5" w:rsidRDefault="00381CF9" w:rsidP="00381CF9">
            <w:pPr>
              <w:jc w:val="center"/>
              <w:rPr>
                <w:ins w:id="3638" w:author="ERCOT" w:date="2023-07-31T14:48:00Z"/>
                <w:rFonts w:ascii="Arial" w:hAnsi="Arial" w:cs="Arial"/>
                <w:sz w:val="20"/>
                <w:szCs w:val="20"/>
              </w:rPr>
            </w:pPr>
            <w:ins w:id="363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7A576D9" w14:textId="77777777" w:rsidR="00381CF9" w:rsidRPr="002A5BA5" w:rsidRDefault="00381CF9" w:rsidP="00381CF9">
            <w:pPr>
              <w:jc w:val="center"/>
              <w:rPr>
                <w:ins w:id="3640" w:author="ERCOT" w:date="2023-07-31T14:48:00Z"/>
                <w:rFonts w:ascii="Arial" w:hAnsi="Arial" w:cs="Arial"/>
                <w:sz w:val="20"/>
                <w:szCs w:val="20"/>
              </w:rPr>
            </w:pPr>
            <w:ins w:id="364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1CD188E" w14:textId="77777777" w:rsidR="00381CF9" w:rsidRPr="002A5BA5" w:rsidRDefault="00381CF9" w:rsidP="00381CF9">
            <w:pPr>
              <w:jc w:val="center"/>
              <w:rPr>
                <w:ins w:id="3642" w:author="ERCOT" w:date="2023-07-31T14:48:00Z"/>
                <w:rFonts w:ascii="Arial" w:hAnsi="Arial" w:cs="Arial"/>
                <w:sz w:val="20"/>
                <w:szCs w:val="20"/>
              </w:rPr>
            </w:pPr>
            <w:ins w:id="364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433E27D" w14:textId="77777777" w:rsidR="00381CF9" w:rsidRPr="002A5BA5" w:rsidRDefault="00381CF9" w:rsidP="00381CF9">
            <w:pPr>
              <w:jc w:val="center"/>
              <w:rPr>
                <w:ins w:id="3644" w:author="ERCOT" w:date="2023-07-31T14:48:00Z"/>
                <w:rFonts w:ascii="Arial" w:hAnsi="Arial" w:cs="Arial"/>
                <w:sz w:val="20"/>
                <w:szCs w:val="20"/>
              </w:rPr>
            </w:pPr>
            <w:ins w:id="364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584CCA0" w14:textId="77777777" w:rsidR="00381CF9" w:rsidRPr="002A5BA5" w:rsidRDefault="00381CF9" w:rsidP="00381CF9">
            <w:pPr>
              <w:jc w:val="center"/>
              <w:rPr>
                <w:ins w:id="3646" w:author="ERCOT" w:date="2023-07-31T14:48:00Z"/>
                <w:rFonts w:ascii="Arial" w:hAnsi="Arial" w:cs="Arial"/>
                <w:sz w:val="20"/>
                <w:szCs w:val="20"/>
              </w:rPr>
            </w:pPr>
            <w:ins w:id="364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2AAC94D" w14:textId="77777777" w:rsidR="00381CF9" w:rsidRPr="002A5BA5" w:rsidRDefault="00381CF9" w:rsidP="00381CF9">
            <w:pPr>
              <w:rPr>
                <w:ins w:id="3648" w:author="ERCOT" w:date="2023-07-31T14:48:00Z"/>
                <w:rFonts w:ascii="Arial" w:hAnsi="Arial" w:cs="Arial"/>
                <w:sz w:val="20"/>
                <w:szCs w:val="20"/>
              </w:rPr>
            </w:pPr>
            <w:ins w:id="364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7CF96B22" w14:textId="77777777" w:rsidR="00381CF9" w:rsidRPr="002A5BA5" w:rsidRDefault="00381CF9" w:rsidP="00381CF9">
            <w:pPr>
              <w:jc w:val="center"/>
              <w:rPr>
                <w:ins w:id="3650" w:author="ERCOT" w:date="2023-07-31T14:48:00Z"/>
                <w:rFonts w:ascii="Arial" w:hAnsi="Arial" w:cs="Arial"/>
                <w:sz w:val="20"/>
                <w:szCs w:val="20"/>
              </w:rPr>
            </w:pPr>
            <w:ins w:id="3651"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078FE13B" w14:textId="77777777" w:rsidR="00381CF9" w:rsidRPr="002A5BA5" w:rsidRDefault="00381CF9" w:rsidP="00381CF9">
            <w:pPr>
              <w:rPr>
                <w:ins w:id="3652" w:author="ERCOT" w:date="2023-07-31T14:48:00Z"/>
                <w:rFonts w:ascii="Arial" w:hAnsi="Arial" w:cs="Arial"/>
                <w:sz w:val="20"/>
                <w:szCs w:val="20"/>
              </w:rPr>
            </w:pPr>
            <w:ins w:id="3653" w:author="ERCOT" w:date="2023-07-31T14:48:00Z">
              <w:r w:rsidRPr="002A5BA5">
                <w:rPr>
                  <w:rFonts w:ascii="Arial" w:hAnsi="Arial" w:cs="Arial"/>
                  <w:sz w:val="20"/>
                  <w:szCs w:val="20"/>
                </w:rPr>
                <w:t>LCP Associated Transmission Projects 5</w:t>
              </w:r>
            </w:ins>
          </w:p>
        </w:tc>
        <w:tc>
          <w:tcPr>
            <w:tcW w:w="1186" w:type="pct"/>
            <w:tcBorders>
              <w:top w:val="nil"/>
              <w:left w:val="nil"/>
              <w:bottom w:val="single" w:sz="4" w:space="0" w:color="auto"/>
              <w:right w:val="single" w:sz="4" w:space="0" w:color="auto"/>
            </w:tcBorders>
            <w:shd w:val="clear" w:color="000000" w:fill="FFFFFF"/>
            <w:vAlign w:val="center"/>
            <w:hideMark/>
          </w:tcPr>
          <w:p w14:paraId="35C03ADF" w14:textId="77777777" w:rsidR="00381CF9" w:rsidRPr="002A5BA5" w:rsidRDefault="00381CF9" w:rsidP="00381CF9">
            <w:pPr>
              <w:rPr>
                <w:ins w:id="3654" w:author="ERCOT" w:date="2023-07-31T14:48:00Z"/>
                <w:rFonts w:ascii="Arial" w:hAnsi="Arial" w:cs="Arial"/>
                <w:sz w:val="20"/>
                <w:szCs w:val="20"/>
              </w:rPr>
            </w:pPr>
            <w:ins w:id="3655" w:author="ERCOT" w:date="2023-07-31T14:48:00Z">
              <w:r w:rsidRPr="002A5BA5">
                <w:rPr>
                  <w:rFonts w:ascii="Arial" w:hAnsi="Arial" w:cs="Arial"/>
                  <w:sz w:val="20"/>
                  <w:szCs w:val="20"/>
                </w:rPr>
                <w:t xml:space="preserve">Identify any transmission upgrades that must be operational (as identified by the LLIS) </w:t>
              </w:r>
              <w:proofErr w:type="gramStart"/>
              <w:r w:rsidRPr="002A5BA5">
                <w:rPr>
                  <w:rFonts w:ascii="Arial" w:hAnsi="Arial" w:cs="Arial"/>
                  <w:sz w:val="20"/>
                  <w:szCs w:val="20"/>
                </w:rPr>
                <w:t>in order for</w:t>
              </w:r>
              <w:proofErr w:type="gramEnd"/>
              <w:r w:rsidRPr="002A5BA5">
                <w:rPr>
                  <w:rFonts w:ascii="Arial" w:hAnsi="Arial" w:cs="Arial"/>
                  <w:sz w:val="20"/>
                  <w:szCs w:val="20"/>
                </w:rPr>
                <w:t xml:space="preserve"> the Load to consume at Cumulative Demand MW 5</w:t>
              </w:r>
            </w:ins>
          </w:p>
        </w:tc>
        <w:tc>
          <w:tcPr>
            <w:tcW w:w="332" w:type="pct"/>
            <w:tcBorders>
              <w:top w:val="nil"/>
              <w:left w:val="nil"/>
              <w:bottom w:val="single" w:sz="4" w:space="0" w:color="auto"/>
              <w:right w:val="single" w:sz="4" w:space="0" w:color="auto"/>
            </w:tcBorders>
            <w:shd w:val="clear" w:color="auto" w:fill="auto"/>
            <w:vAlign w:val="center"/>
            <w:hideMark/>
          </w:tcPr>
          <w:p w14:paraId="2A9F5DD2" w14:textId="77777777" w:rsidR="00381CF9" w:rsidRPr="002A5BA5" w:rsidRDefault="00381CF9" w:rsidP="00381CF9">
            <w:pPr>
              <w:jc w:val="center"/>
              <w:rPr>
                <w:ins w:id="3656" w:author="ERCOT" w:date="2023-07-31T14:48:00Z"/>
                <w:rFonts w:ascii="Arial" w:hAnsi="Arial" w:cs="Arial"/>
                <w:sz w:val="20"/>
                <w:szCs w:val="20"/>
              </w:rPr>
            </w:pPr>
            <w:ins w:id="365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EDF0ED7" w14:textId="77777777" w:rsidR="00381CF9" w:rsidRPr="002A5BA5" w:rsidRDefault="00381CF9" w:rsidP="00381CF9">
            <w:pPr>
              <w:jc w:val="center"/>
              <w:rPr>
                <w:ins w:id="3658" w:author="ERCOT" w:date="2023-07-31T14:48:00Z"/>
                <w:rFonts w:ascii="Arial" w:hAnsi="Arial" w:cs="Arial"/>
                <w:sz w:val="20"/>
                <w:szCs w:val="20"/>
              </w:rPr>
            </w:pPr>
            <w:ins w:id="365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E4927DF" w14:textId="77777777" w:rsidR="00381CF9" w:rsidRPr="002A5BA5" w:rsidRDefault="00381CF9" w:rsidP="00381CF9">
            <w:pPr>
              <w:jc w:val="center"/>
              <w:rPr>
                <w:ins w:id="3660" w:author="ERCOT" w:date="2023-07-31T14:48:00Z"/>
                <w:rFonts w:ascii="Arial" w:hAnsi="Arial" w:cs="Arial"/>
                <w:sz w:val="20"/>
                <w:szCs w:val="20"/>
              </w:rPr>
            </w:pPr>
            <w:ins w:id="366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78B60B8" w14:textId="77777777" w:rsidR="00381CF9" w:rsidRPr="002A5BA5" w:rsidRDefault="00381CF9" w:rsidP="00381CF9">
            <w:pPr>
              <w:jc w:val="center"/>
              <w:rPr>
                <w:ins w:id="3662" w:author="ERCOT" w:date="2023-07-31T14:48:00Z"/>
                <w:rFonts w:ascii="Arial" w:hAnsi="Arial" w:cs="Arial"/>
                <w:sz w:val="20"/>
                <w:szCs w:val="20"/>
              </w:rPr>
            </w:pPr>
            <w:ins w:id="366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90A29FE" w14:textId="77777777" w:rsidR="00381CF9" w:rsidRPr="002A5BA5" w:rsidRDefault="00381CF9" w:rsidP="00381CF9">
            <w:pPr>
              <w:jc w:val="center"/>
              <w:rPr>
                <w:ins w:id="3664" w:author="ERCOT" w:date="2023-07-31T14:48:00Z"/>
                <w:rFonts w:ascii="Arial" w:hAnsi="Arial" w:cs="Arial"/>
                <w:sz w:val="20"/>
                <w:szCs w:val="20"/>
              </w:rPr>
            </w:pPr>
            <w:ins w:id="366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5F9C321" w14:textId="77777777" w:rsidR="00381CF9" w:rsidRPr="002A5BA5" w:rsidRDefault="00381CF9" w:rsidP="00381CF9">
            <w:pPr>
              <w:jc w:val="center"/>
              <w:rPr>
                <w:ins w:id="3666" w:author="ERCOT" w:date="2023-07-31T14:48:00Z"/>
                <w:rFonts w:ascii="Arial" w:hAnsi="Arial" w:cs="Arial"/>
                <w:sz w:val="20"/>
                <w:szCs w:val="20"/>
              </w:rPr>
            </w:pPr>
            <w:ins w:id="3667"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9BF71E6" w14:textId="77777777" w:rsidR="00381CF9" w:rsidRPr="002A5BA5" w:rsidRDefault="00381CF9" w:rsidP="00381CF9">
            <w:pPr>
              <w:jc w:val="center"/>
              <w:rPr>
                <w:ins w:id="3668" w:author="ERCOT" w:date="2023-07-31T14:48:00Z"/>
                <w:rFonts w:ascii="Arial" w:hAnsi="Arial" w:cs="Arial"/>
                <w:sz w:val="20"/>
                <w:szCs w:val="20"/>
              </w:rPr>
            </w:pPr>
            <w:ins w:id="3669" w:author="ERCOT" w:date="2023-07-31T14:48:00Z">
              <w:r w:rsidRPr="002A5BA5">
                <w:rPr>
                  <w:rFonts w:ascii="Arial" w:hAnsi="Arial" w:cs="Arial"/>
                  <w:sz w:val="20"/>
                  <w:szCs w:val="20"/>
                </w:rPr>
                <w:t>O</w:t>
              </w:r>
            </w:ins>
          </w:p>
        </w:tc>
      </w:tr>
      <w:tr w:rsidR="00381CF9" w:rsidRPr="002A5BA5" w14:paraId="0787B4AB" w14:textId="77777777" w:rsidTr="00BF0F0A">
        <w:trPr>
          <w:gridAfter w:val="19"/>
          <w:wAfter w:w="8128" w:type="dxa"/>
          <w:trHeight w:val="510"/>
          <w:ins w:id="367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F11CEBA" w14:textId="77777777" w:rsidR="00381CF9" w:rsidRPr="002A5BA5" w:rsidRDefault="00381CF9" w:rsidP="00381CF9">
            <w:pPr>
              <w:jc w:val="center"/>
              <w:rPr>
                <w:ins w:id="3671" w:author="ERCOT" w:date="2023-07-31T14:48:00Z"/>
                <w:rFonts w:ascii="Arial" w:hAnsi="Arial" w:cs="Arial"/>
                <w:sz w:val="20"/>
                <w:szCs w:val="20"/>
              </w:rPr>
            </w:pPr>
            <w:ins w:id="3672" w:author="ERCOT" w:date="2023-07-31T14:48:00Z">
              <w:r w:rsidRPr="002A5BA5">
                <w:rPr>
                  <w:rFonts w:ascii="Arial" w:hAnsi="Arial" w:cs="Arial"/>
                  <w:sz w:val="20"/>
                  <w:szCs w:val="20"/>
                </w:rPr>
                <w:lastRenderedPageBreak/>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9347557" w14:textId="77777777" w:rsidR="00381CF9" w:rsidRPr="002A5BA5" w:rsidRDefault="00381CF9" w:rsidP="00381CF9">
            <w:pPr>
              <w:jc w:val="center"/>
              <w:rPr>
                <w:ins w:id="3673" w:author="ERCOT" w:date="2023-07-31T14:48:00Z"/>
                <w:rFonts w:ascii="Arial" w:hAnsi="Arial" w:cs="Arial"/>
                <w:sz w:val="20"/>
                <w:szCs w:val="20"/>
              </w:rPr>
            </w:pPr>
            <w:ins w:id="367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C862DD3" w14:textId="77777777" w:rsidR="00381CF9" w:rsidRPr="002A5BA5" w:rsidRDefault="00381CF9" w:rsidP="00381CF9">
            <w:pPr>
              <w:jc w:val="center"/>
              <w:rPr>
                <w:ins w:id="3675" w:author="ERCOT" w:date="2023-07-31T14:48:00Z"/>
                <w:rFonts w:ascii="Arial" w:hAnsi="Arial" w:cs="Arial"/>
                <w:sz w:val="20"/>
                <w:szCs w:val="20"/>
              </w:rPr>
            </w:pPr>
            <w:ins w:id="367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298B95E" w14:textId="77777777" w:rsidR="00381CF9" w:rsidRPr="002A5BA5" w:rsidRDefault="00381CF9" w:rsidP="00381CF9">
            <w:pPr>
              <w:jc w:val="center"/>
              <w:rPr>
                <w:ins w:id="3677" w:author="ERCOT" w:date="2023-07-31T14:48:00Z"/>
                <w:rFonts w:ascii="Arial" w:hAnsi="Arial" w:cs="Arial"/>
                <w:sz w:val="20"/>
                <w:szCs w:val="20"/>
              </w:rPr>
            </w:pPr>
            <w:ins w:id="367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80C0A17" w14:textId="77777777" w:rsidR="00381CF9" w:rsidRPr="002A5BA5" w:rsidRDefault="00381CF9" w:rsidP="00381CF9">
            <w:pPr>
              <w:jc w:val="center"/>
              <w:rPr>
                <w:ins w:id="3679" w:author="ERCOT" w:date="2023-07-31T14:48:00Z"/>
                <w:rFonts w:ascii="Arial" w:hAnsi="Arial" w:cs="Arial"/>
                <w:sz w:val="20"/>
                <w:szCs w:val="20"/>
              </w:rPr>
            </w:pPr>
            <w:ins w:id="368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0EBDE03" w14:textId="77777777" w:rsidR="00381CF9" w:rsidRPr="002A5BA5" w:rsidRDefault="00381CF9" w:rsidP="00381CF9">
            <w:pPr>
              <w:jc w:val="center"/>
              <w:rPr>
                <w:ins w:id="3681" w:author="ERCOT" w:date="2023-07-31T14:48:00Z"/>
                <w:rFonts w:ascii="Arial" w:hAnsi="Arial" w:cs="Arial"/>
                <w:sz w:val="20"/>
                <w:szCs w:val="20"/>
              </w:rPr>
            </w:pPr>
            <w:ins w:id="368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3B0F8C6" w14:textId="77777777" w:rsidR="00381CF9" w:rsidRPr="002A5BA5" w:rsidRDefault="00381CF9" w:rsidP="00381CF9">
            <w:pPr>
              <w:jc w:val="center"/>
              <w:rPr>
                <w:ins w:id="3683" w:author="ERCOT" w:date="2023-07-31T14:48:00Z"/>
                <w:rFonts w:ascii="Arial" w:hAnsi="Arial" w:cs="Arial"/>
                <w:sz w:val="20"/>
                <w:szCs w:val="20"/>
              </w:rPr>
            </w:pPr>
            <w:ins w:id="368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7449C0C" w14:textId="77777777" w:rsidR="00381CF9" w:rsidRPr="002A5BA5" w:rsidRDefault="00381CF9" w:rsidP="00381CF9">
            <w:pPr>
              <w:jc w:val="center"/>
              <w:rPr>
                <w:ins w:id="3685" w:author="ERCOT" w:date="2023-07-31T14:48:00Z"/>
                <w:rFonts w:ascii="Arial" w:hAnsi="Arial" w:cs="Arial"/>
                <w:sz w:val="20"/>
                <w:szCs w:val="20"/>
              </w:rPr>
            </w:pPr>
            <w:ins w:id="368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E234337" w14:textId="77777777" w:rsidR="00381CF9" w:rsidRPr="002A5BA5" w:rsidRDefault="00381CF9" w:rsidP="00381CF9">
            <w:pPr>
              <w:jc w:val="center"/>
              <w:rPr>
                <w:ins w:id="3687" w:author="ERCOT" w:date="2023-07-31T14:48:00Z"/>
                <w:rFonts w:ascii="Arial" w:hAnsi="Arial" w:cs="Arial"/>
                <w:sz w:val="20"/>
                <w:szCs w:val="20"/>
              </w:rPr>
            </w:pPr>
            <w:ins w:id="368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9D65A10" w14:textId="77777777" w:rsidR="00381CF9" w:rsidRPr="002A5BA5" w:rsidRDefault="00381CF9" w:rsidP="00381CF9">
            <w:pPr>
              <w:rPr>
                <w:ins w:id="3689" w:author="ERCOT" w:date="2023-07-31T14:48:00Z"/>
                <w:rFonts w:ascii="Arial" w:hAnsi="Arial" w:cs="Arial"/>
                <w:sz w:val="20"/>
                <w:szCs w:val="20"/>
              </w:rPr>
            </w:pPr>
            <w:ins w:id="369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2F4A03C9" w14:textId="77777777" w:rsidR="00381CF9" w:rsidRPr="002A5BA5" w:rsidRDefault="00381CF9" w:rsidP="00381CF9">
            <w:pPr>
              <w:jc w:val="center"/>
              <w:rPr>
                <w:ins w:id="3691" w:author="ERCOT" w:date="2023-07-31T14:48:00Z"/>
                <w:rFonts w:ascii="Arial" w:hAnsi="Arial" w:cs="Arial"/>
                <w:sz w:val="20"/>
                <w:szCs w:val="20"/>
              </w:rPr>
            </w:pPr>
            <w:ins w:id="3692"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4580061E" w14:textId="77777777" w:rsidR="00381CF9" w:rsidRPr="002A5BA5" w:rsidRDefault="00381CF9" w:rsidP="00381CF9">
            <w:pPr>
              <w:rPr>
                <w:ins w:id="3693" w:author="ERCOT" w:date="2023-07-31T14:48:00Z"/>
                <w:rFonts w:ascii="Arial" w:hAnsi="Arial" w:cs="Arial"/>
                <w:sz w:val="20"/>
                <w:szCs w:val="20"/>
              </w:rPr>
            </w:pPr>
            <w:ins w:id="3694" w:author="ERCOT" w:date="2023-07-31T14:48:00Z">
              <w:r w:rsidRPr="002A5BA5">
                <w:rPr>
                  <w:rFonts w:ascii="Arial" w:hAnsi="Arial" w:cs="Arial"/>
                  <w:sz w:val="20"/>
                  <w:szCs w:val="20"/>
                </w:rPr>
                <w:t>LCP Date 6</w:t>
              </w:r>
            </w:ins>
          </w:p>
        </w:tc>
        <w:tc>
          <w:tcPr>
            <w:tcW w:w="1186" w:type="pct"/>
            <w:tcBorders>
              <w:top w:val="nil"/>
              <w:left w:val="nil"/>
              <w:bottom w:val="single" w:sz="4" w:space="0" w:color="auto"/>
              <w:right w:val="single" w:sz="4" w:space="0" w:color="auto"/>
            </w:tcBorders>
            <w:shd w:val="clear" w:color="auto" w:fill="auto"/>
            <w:vAlign w:val="center"/>
            <w:hideMark/>
          </w:tcPr>
          <w:p w14:paraId="5B778D68" w14:textId="77777777" w:rsidR="00381CF9" w:rsidRPr="002A5BA5" w:rsidRDefault="00381CF9" w:rsidP="00381CF9">
            <w:pPr>
              <w:rPr>
                <w:ins w:id="3695" w:author="ERCOT" w:date="2023-07-31T14:48:00Z"/>
                <w:rFonts w:ascii="Arial" w:hAnsi="Arial" w:cs="Arial"/>
                <w:sz w:val="20"/>
                <w:szCs w:val="20"/>
              </w:rPr>
            </w:pPr>
            <w:ins w:id="3696"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1478A6D3" w14:textId="77777777" w:rsidR="00381CF9" w:rsidRPr="002A5BA5" w:rsidRDefault="00381CF9" w:rsidP="00381CF9">
            <w:pPr>
              <w:jc w:val="center"/>
              <w:rPr>
                <w:ins w:id="3697" w:author="ERCOT" w:date="2023-07-31T14:48:00Z"/>
                <w:rFonts w:ascii="Arial" w:hAnsi="Arial" w:cs="Arial"/>
                <w:sz w:val="20"/>
                <w:szCs w:val="20"/>
              </w:rPr>
            </w:pPr>
            <w:ins w:id="369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A4B089" w14:textId="77777777" w:rsidR="00381CF9" w:rsidRPr="002A5BA5" w:rsidRDefault="00381CF9" w:rsidP="00381CF9">
            <w:pPr>
              <w:jc w:val="center"/>
              <w:rPr>
                <w:ins w:id="3699" w:author="ERCOT" w:date="2023-07-31T14:48:00Z"/>
                <w:rFonts w:ascii="Arial" w:hAnsi="Arial" w:cs="Arial"/>
                <w:sz w:val="20"/>
                <w:szCs w:val="20"/>
              </w:rPr>
            </w:pPr>
            <w:ins w:id="370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0156757" w14:textId="77777777" w:rsidR="00381CF9" w:rsidRPr="002A5BA5" w:rsidRDefault="00381CF9" w:rsidP="00381CF9">
            <w:pPr>
              <w:jc w:val="center"/>
              <w:rPr>
                <w:ins w:id="3701" w:author="ERCOT" w:date="2023-07-31T14:48:00Z"/>
                <w:rFonts w:ascii="Arial" w:hAnsi="Arial" w:cs="Arial"/>
                <w:sz w:val="20"/>
                <w:szCs w:val="20"/>
              </w:rPr>
            </w:pPr>
            <w:ins w:id="370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02A39EB" w14:textId="77777777" w:rsidR="00381CF9" w:rsidRPr="002A5BA5" w:rsidRDefault="00381CF9" w:rsidP="00381CF9">
            <w:pPr>
              <w:jc w:val="center"/>
              <w:rPr>
                <w:ins w:id="3703" w:author="ERCOT" w:date="2023-07-31T14:48:00Z"/>
                <w:rFonts w:ascii="Arial" w:hAnsi="Arial" w:cs="Arial"/>
                <w:sz w:val="20"/>
                <w:szCs w:val="20"/>
              </w:rPr>
            </w:pPr>
            <w:ins w:id="370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EFCA086" w14:textId="77777777" w:rsidR="00381CF9" w:rsidRPr="002A5BA5" w:rsidRDefault="00381CF9" w:rsidP="00381CF9">
            <w:pPr>
              <w:jc w:val="center"/>
              <w:rPr>
                <w:ins w:id="3705" w:author="ERCOT" w:date="2023-07-31T14:48:00Z"/>
                <w:rFonts w:ascii="Arial" w:hAnsi="Arial" w:cs="Arial"/>
                <w:sz w:val="20"/>
                <w:szCs w:val="20"/>
              </w:rPr>
            </w:pPr>
            <w:ins w:id="370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CA6F858" w14:textId="77777777" w:rsidR="00381CF9" w:rsidRPr="002A5BA5" w:rsidRDefault="00381CF9" w:rsidP="00381CF9">
            <w:pPr>
              <w:jc w:val="center"/>
              <w:rPr>
                <w:ins w:id="3707" w:author="ERCOT" w:date="2023-07-31T14:48:00Z"/>
                <w:rFonts w:ascii="Arial" w:hAnsi="Arial" w:cs="Arial"/>
                <w:sz w:val="20"/>
                <w:szCs w:val="20"/>
              </w:rPr>
            </w:pPr>
            <w:ins w:id="3708"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C91FC44" w14:textId="77777777" w:rsidR="00381CF9" w:rsidRPr="002A5BA5" w:rsidRDefault="00381CF9" w:rsidP="00381CF9">
            <w:pPr>
              <w:jc w:val="center"/>
              <w:rPr>
                <w:ins w:id="3709" w:author="ERCOT" w:date="2023-07-31T14:48:00Z"/>
                <w:rFonts w:ascii="Arial" w:hAnsi="Arial" w:cs="Arial"/>
                <w:sz w:val="20"/>
                <w:szCs w:val="20"/>
              </w:rPr>
            </w:pPr>
            <w:ins w:id="3710" w:author="ERCOT" w:date="2023-07-31T14:48:00Z">
              <w:r w:rsidRPr="002A5BA5">
                <w:rPr>
                  <w:rFonts w:ascii="Arial" w:hAnsi="Arial" w:cs="Arial"/>
                  <w:sz w:val="20"/>
                  <w:szCs w:val="20"/>
                </w:rPr>
                <w:t>O</w:t>
              </w:r>
            </w:ins>
          </w:p>
        </w:tc>
      </w:tr>
      <w:tr w:rsidR="00381CF9" w:rsidRPr="002A5BA5" w14:paraId="11CB9E11" w14:textId="77777777" w:rsidTr="00BF0F0A">
        <w:trPr>
          <w:gridAfter w:val="19"/>
          <w:wAfter w:w="8128" w:type="dxa"/>
          <w:trHeight w:val="510"/>
          <w:ins w:id="371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C2AB040" w14:textId="77777777" w:rsidR="00381CF9" w:rsidRPr="002A5BA5" w:rsidRDefault="00381CF9" w:rsidP="00381CF9">
            <w:pPr>
              <w:jc w:val="center"/>
              <w:rPr>
                <w:ins w:id="3712" w:author="ERCOT" w:date="2023-07-31T14:48:00Z"/>
                <w:rFonts w:ascii="Arial" w:hAnsi="Arial" w:cs="Arial"/>
                <w:sz w:val="20"/>
                <w:szCs w:val="20"/>
              </w:rPr>
            </w:pPr>
            <w:ins w:id="3713"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CB886EE" w14:textId="77777777" w:rsidR="00381CF9" w:rsidRPr="002A5BA5" w:rsidRDefault="00381CF9" w:rsidP="00381CF9">
            <w:pPr>
              <w:jc w:val="center"/>
              <w:rPr>
                <w:ins w:id="3714" w:author="ERCOT" w:date="2023-07-31T14:48:00Z"/>
                <w:rFonts w:ascii="Arial" w:hAnsi="Arial" w:cs="Arial"/>
                <w:sz w:val="20"/>
                <w:szCs w:val="20"/>
              </w:rPr>
            </w:pPr>
            <w:ins w:id="371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E1D1FB8" w14:textId="77777777" w:rsidR="00381CF9" w:rsidRPr="002A5BA5" w:rsidRDefault="00381CF9" w:rsidP="00381CF9">
            <w:pPr>
              <w:jc w:val="center"/>
              <w:rPr>
                <w:ins w:id="3716" w:author="ERCOT" w:date="2023-07-31T14:48:00Z"/>
                <w:rFonts w:ascii="Arial" w:hAnsi="Arial" w:cs="Arial"/>
                <w:sz w:val="20"/>
                <w:szCs w:val="20"/>
              </w:rPr>
            </w:pPr>
            <w:ins w:id="371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E56A5B7" w14:textId="77777777" w:rsidR="00381CF9" w:rsidRPr="002A5BA5" w:rsidRDefault="00381CF9" w:rsidP="00381CF9">
            <w:pPr>
              <w:jc w:val="center"/>
              <w:rPr>
                <w:ins w:id="3718" w:author="ERCOT" w:date="2023-07-31T14:48:00Z"/>
                <w:rFonts w:ascii="Arial" w:hAnsi="Arial" w:cs="Arial"/>
                <w:sz w:val="20"/>
                <w:szCs w:val="20"/>
              </w:rPr>
            </w:pPr>
            <w:ins w:id="371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D204F72" w14:textId="77777777" w:rsidR="00381CF9" w:rsidRPr="002A5BA5" w:rsidRDefault="00381CF9" w:rsidP="00381CF9">
            <w:pPr>
              <w:jc w:val="center"/>
              <w:rPr>
                <w:ins w:id="3720" w:author="ERCOT" w:date="2023-07-31T14:48:00Z"/>
                <w:rFonts w:ascii="Arial" w:hAnsi="Arial" w:cs="Arial"/>
                <w:sz w:val="20"/>
                <w:szCs w:val="20"/>
              </w:rPr>
            </w:pPr>
            <w:ins w:id="372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B94ACD2" w14:textId="77777777" w:rsidR="00381CF9" w:rsidRPr="002A5BA5" w:rsidRDefault="00381CF9" w:rsidP="00381CF9">
            <w:pPr>
              <w:jc w:val="center"/>
              <w:rPr>
                <w:ins w:id="3722" w:author="ERCOT" w:date="2023-07-31T14:48:00Z"/>
                <w:rFonts w:ascii="Arial" w:hAnsi="Arial" w:cs="Arial"/>
                <w:sz w:val="20"/>
                <w:szCs w:val="20"/>
              </w:rPr>
            </w:pPr>
            <w:ins w:id="372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1B6B70D" w14:textId="77777777" w:rsidR="00381CF9" w:rsidRPr="002A5BA5" w:rsidRDefault="00381CF9" w:rsidP="00381CF9">
            <w:pPr>
              <w:jc w:val="center"/>
              <w:rPr>
                <w:ins w:id="3724" w:author="ERCOT" w:date="2023-07-31T14:48:00Z"/>
                <w:rFonts w:ascii="Arial" w:hAnsi="Arial" w:cs="Arial"/>
                <w:sz w:val="20"/>
                <w:szCs w:val="20"/>
              </w:rPr>
            </w:pPr>
            <w:ins w:id="372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999417E" w14:textId="77777777" w:rsidR="00381CF9" w:rsidRPr="002A5BA5" w:rsidRDefault="00381CF9" w:rsidP="00381CF9">
            <w:pPr>
              <w:jc w:val="center"/>
              <w:rPr>
                <w:ins w:id="3726" w:author="ERCOT" w:date="2023-07-31T14:48:00Z"/>
                <w:rFonts w:ascii="Arial" w:hAnsi="Arial" w:cs="Arial"/>
                <w:sz w:val="20"/>
                <w:szCs w:val="20"/>
              </w:rPr>
            </w:pPr>
            <w:ins w:id="372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7725B76" w14:textId="77777777" w:rsidR="00381CF9" w:rsidRPr="002A5BA5" w:rsidRDefault="00381CF9" w:rsidP="00381CF9">
            <w:pPr>
              <w:jc w:val="center"/>
              <w:rPr>
                <w:ins w:id="3728" w:author="ERCOT" w:date="2023-07-31T14:48:00Z"/>
                <w:rFonts w:ascii="Arial" w:hAnsi="Arial" w:cs="Arial"/>
                <w:sz w:val="20"/>
                <w:szCs w:val="20"/>
              </w:rPr>
            </w:pPr>
            <w:ins w:id="372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192B8BCC" w14:textId="77777777" w:rsidR="00381CF9" w:rsidRPr="002A5BA5" w:rsidRDefault="00381CF9" w:rsidP="00381CF9">
            <w:pPr>
              <w:rPr>
                <w:ins w:id="3730" w:author="ERCOT" w:date="2023-07-31T14:48:00Z"/>
                <w:rFonts w:ascii="Arial" w:hAnsi="Arial" w:cs="Arial"/>
                <w:sz w:val="20"/>
                <w:szCs w:val="20"/>
              </w:rPr>
            </w:pPr>
            <w:ins w:id="373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69EC0FD" w14:textId="77777777" w:rsidR="00381CF9" w:rsidRPr="002A5BA5" w:rsidRDefault="00381CF9" w:rsidP="00381CF9">
            <w:pPr>
              <w:jc w:val="center"/>
              <w:rPr>
                <w:ins w:id="3732" w:author="ERCOT" w:date="2023-07-31T14:48:00Z"/>
                <w:rFonts w:ascii="Arial" w:hAnsi="Arial" w:cs="Arial"/>
                <w:sz w:val="20"/>
                <w:szCs w:val="20"/>
              </w:rPr>
            </w:pPr>
            <w:ins w:id="3733"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035E8660" w14:textId="77777777" w:rsidR="00381CF9" w:rsidRPr="002A5BA5" w:rsidRDefault="00381CF9" w:rsidP="00381CF9">
            <w:pPr>
              <w:rPr>
                <w:ins w:id="3734" w:author="ERCOT" w:date="2023-07-31T14:48:00Z"/>
                <w:rFonts w:ascii="Arial" w:hAnsi="Arial" w:cs="Arial"/>
                <w:sz w:val="20"/>
                <w:szCs w:val="20"/>
              </w:rPr>
            </w:pPr>
            <w:ins w:id="3735" w:author="ERCOT" w:date="2023-07-31T14:48:00Z">
              <w:r w:rsidRPr="002A5BA5">
                <w:rPr>
                  <w:rFonts w:ascii="Arial" w:hAnsi="Arial" w:cs="Arial"/>
                  <w:sz w:val="20"/>
                  <w:szCs w:val="20"/>
                </w:rPr>
                <w:t>LCP Cumulative Demand MW 6</w:t>
              </w:r>
            </w:ins>
          </w:p>
        </w:tc>
        <w:tc>
          <w:tcPr>
            <w:tcW w:w="1186" w:type="pct"/>
            <w:tcBorders>
              <w:top w:val="nil"/>
              <w:left w:val="nil"/>
              <w:bottom w:val="single" w:sz="4" w:space="0" w:color="auto"/>
              <w:right w:val="single" w:sz="4" w:space="0" w:color="auto"/>
            </w:tcBorders>
            <w:shd w:val="clear" w:color="auto" w:fill="auto"/>
            <w:vAlign w:val="center"/>
            <w:hideMark/>
          </w:tcPr>
          <w:p w14:paraId="5C55C9E5" w14:textId="77777777" w:rsidR="00381CF9" w:rsidRPr="002A5BA5" w:rsidRDefault="00381CF9" w:rsidP="00381CF9">
            <w:pPr>
              <w:rPr>
                <w:ins w:id="3736" w:author="ERCOT" w:date="2023-07-31T14:48:00Z"/>
                <w:rFonts w:ascii="Arial" w:hAnsi="Arial" w:cs="Arial"/>
                <w:sz w:val="20"/>
                <w:szCs w:val="20"/>
              </w:rPr>
            </w:pPr>
            <w:ins w:id="3737" w:author="ERCOT" w:date="2023-07-31T14:48:00Z">
              <w:r w:rsidRPr="002A5BA5">
                <w:rPr>
                  <w:rFonts w:ascii="Arial" w:hAnsi="Arial" w:cs="Arial"/>
                  <w:sz w:val="20"/>
                  <w:szCs w:val="20"/>
                </w:rPr>
                <w:t>Enter the cumulative peak Demand of the Load on the Load Commissioning Plan Date 6.</w:t>
              </w:r>
            </w:ins>
          </w:p>
        </w:tc>
        <w:tc>
          <w:tcPr>
            <w:tcW w:w="332" w:type="pct"/>
            <w:tcBorders>
              <w:top w:val="nil"/>
              <w:left w:val="nil"/>
              <w:bottom w:val="single" w:sz="4" w:space="0" w:color="auto"/>
              <w:right w:val="single" w:sz="4" w:space="0" w:color="auto"/>
            </w:tcBorders>
            <w:shd w:val="clear" w:color="auto" w:fill="auto"/>
            <w:vAlign w:val="center"/>
            <w:hideMark/>
          </w:tcPr>
          <w:p w14:paraId="622F38CC" w14:textId="77777777" w:rsidR="00381CF9" w:rsidRPr="002A5BA5" w:rsidRDefault="00381CF9" w:rsidP="00381CF9">
            <w:pPr>
              <w:jc w:val="center"/>
              <w:rPr>
                <w:ins w:id="3738" w:author="ERCOT" w:date="2023-07-31T14:48:00Z"/>
                <w:rFonts w:ascii="Arial" w:hAnsi="Arial" w:cs="Arial"/>
                <w:sz w:val="20"/>
                <w:szCs w:val="20"/>
              </w:rPr>
            </w:pPr>
            <w:ins w:id="373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8A2C572" w14:textId="77777777" w:rsidR="00381CF9" w:rsidRPr="002A5BA5" w:rsidRDefault="00381CF9" w:rsidP="00381CF9">
            <w:pPr>
              <w:jc w:val="center"/>
              <w:rPr>
                <w:ins w:id="3740" w:author="ERCOT" w:date="2023-07-31T14:48:00Z"/>
                <w:rFonts w:ascii="Arial" w:hAnsi="Arial" w:cs="Arial"/>
                <w:sz w:val="20"/>
                <w:szCs w:val="20"/>
              </w:rPr>
            </w:pPr>
            <w:ins w:id="374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77D905D" w14:textId="77777777" w:rsidR="00381CF9" w:rsidRPr="002A5BA5" w:rsidRDefault="00381CF9" w:rsidP="00381CF9">
            <w:pPr>
              <w:jc w:val="center"/>
              <w:rPr>
                <w:ins w:id="3742" w:author="ERCOT" w:date="2023-07-31T14:48:00Z"/>
                <w:rFonts w:ascii="Arial" w:hAnsi="Arial" w:cs="Arial"/>
                <w:sz w:val="20"/>
                <w:szCs w:val="20"/>
              </w:rPr>
            </w:pPr>
            <w:ins w:id="374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718137C" w14:textId="77777777" w:rsidR="00381CF9" w:rsidRPr="002A5BA5" w:rsidRDefault="00381CF9" w:rsidP="00381CF9">
            <w:pPr>
              <w:jc w:val="center"/>
              <w:rPr>
                <w:ins w:id="3744" w:author="ERCOT" w:date="2023-07-31T14:48:00Z"/>
                <w:rFonts w:ascii="Arial" w:hAnsi="Arial" w:cs="Arial"/>
                <w:sz w:val="20"/>
                <w:szCs w:val="20"/>
              </w:rPr>
            </w:pPr>
            <w:ins w:id="374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1B02B68" w14:textId="77777777" w:rsidR="00381CF9" w:rsidRPr="002A5BA5" w:rsidRDefault="00381CF9" w:rsidP="00381CF9">
            <w:pPr>
              <w:jc w:val="center"/>
              <w:rPr>
                <w:ins w:id="3746" w:author="ERCOT" w:date="2023-07-31T14:48:00Z"/>
                <w:rFonts w:ascii="Arial" w:hAnsi="Arial" w:cs="Arial"/>
                <w:sz w:val="20"/>
                <w:szCs w:val="20"/>
              </w:rPr>
            </w:pPr>
            <w:ins w:id="374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E7DE077" w14:textId="77777777" w:rsidR="00381CF9" w:rsidRPr="002A5BA5" w:rsidRDefault="00381CF9" w:rsidP="00381CF9">
            <w:pPr>
              <w:jc w:val="center"/>
              <w:rPr>
                <w:ins w:id="3748" w:author="ERCOT" w:date="2023-07-31T14:48:00Z"/>
                <w:rFonts w:ascii="Arial" w:hAnsi="Arial" w:cs="Arial"/>
                <w:sz w:val="20"/>
                <w:szCs w:val="20"/>
              </w:rPr>
            </w:pPr>
            <w:ins w:id="3749"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E190B1A" w14:textId="77777777" w:rsidR="00381CF9" w:rsidRPr="002A5BA5" w:rsidRDefault="00381CF9" w:rsidP="00381CF9">
            <w:pPr>
              <w:jc w:val="center"/>
              <w:rPr>
                <w:ins w:id="3750" w:author="ERCOT" w:date="2023-07-31T14:48:00Z"/>
                <w:rFonts w:ascii="Arial" w:hAnsi="Arial" w:cs="Arial"/>
                <w:sz w:val="20"/>
                <w:szCs w:val="20"/>
              </w:rPr>
            </w:pPr>
            <w:ins w:id="3751" w:author="ERCOT" w:date="2023-07-31T14:48:00Z">
              <w:r w:rsidRPr="002A5BA5">
                <w:rPr>
                  <w:rFonts w:ascii="Arial" w:hAnsi="Arial" w:cs="Arial"/>
                  <w:sz w:val="20"/>
                  <w:szCs w:val="20"/>
                </w:rPr>
                <w:t>O</w:t>
              </w:r>
            </w:ins>
          </w:p>
        </w:tc>
      </w:tr>
      <w:tr w:rsidR="00381CF9" w:rsidRPr="002A5BA5" w14:paraId="547A971E" w14:textId="77777777" w:rsidTr="00BF0F0A">
        <w:trPr>
          <w:gridAfter w:val="19"/>
          <w:wAfter w:w="8128" w:type="dxa"/>
          <w:trHeight w:val="765"/>
          <w:ins w:id="375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B7BBFCD" w14:textId="77777777" w:rsidR="00381CF9" w:rsidRPr="002A5BA5" w:rsidRDefault="00381CF9" w:rsidP="00381CF9">
            <w:pPr>
              <w:jc w:val="center"/>
              <w:rPr>
                <w:ins w:id="3753" w:author="ERCOT" w:date="2023-07-31T14:48:00Z"/>
                <w:rFonts w:ascii="Arial" w:hAnsi="Arial" w:cs="Arial"/>
                <w:sz w:val="20"/>
                <w:szCs w:val="20"/>
              </w:rPr>
            </w:pPr>
            <w:ins w:id="3754" w:author="ERCOT" w:date="2023-07-31T14:48:00Z">
              <w:r w:rsidRPr="002A5BA5">
                <w:rPr>
                  <w:rFonts w:ascii="Arial" w:hAnsi="Arial" w:cs="Arial"/>
                  <w:sz w:val="20"/>
                  <w:szCs w:val="20"/>
                </w:rPr>
                <w:t>Large Load Reg</w:t>
              </w:r>
              <w:r w:rsidRPr="002A5BA5">
                <w:rPr>
                  <w:rFonts w:ascii="Arial" w:hAnsi="Arial" w:cs="Arial"/>
                  <w:sz w:val="20"/>
                  <w:szCs w:val="20"/>
                </w:rPr>
                <w:lastRenderedPageBreak/>
                <w:t>istration</w:t>
              </w:r>
            </w:ins>
          </w:p>
        </w:tc>
        <w:tc>
          <w:tcPr>
            <w:tcW w:w="105" w:type="pct"/>
            <w:tcBorders>
              <w:top w:val="nil"/>
              <w:left w:val="nil"/>
              <w:bottom w:val="single" w:sz="4" w:space="0" w:color="auto"/>
              <w:right w:val="single" w:sz="4" w:space="0" w:color="auto"/>
            </w:tcBorders>
            <w:shd w:val="clear" w:color="auto" w:fill="auto"/>
            <w:vAlign w:val="center"/>
            <w:hideMark/>
          </w:tcPr>
          <w:p w14:paraId="6579FC34" w14:textId="77777777" w:rsidR="00381CF9" w:rsidRPr="002A5BA5" w:rsidRDefault="00381CF9" w:rsidP="00381CF9">
            <w:pPr>
              <w:jc w:val="center"/>
              <w:rPr>
                <w:ins w:id="3755" w:author="ERCOT" w:date="2023-07-31T14:48:00Z"/>
                <w:rFonts w:ascii="Arial" w:hAnsi="Arial" w:cs="Arial"/>
                <w:sz w:val="20"/>
                <w:szCs w:val="20"/>
              </w:rPr>
            </w:pPr>
            <w:ins w:id="3756"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13CD43D7" w14:textId="77777777" w:rsidR="00381CF9" w:rsidRPr="002A5BA5" w:rsidRDefault="00381CF9" w:rsidP="00381CF9">
            <w:pPr>
              <w:jc w:val="center"/>
              <w:rPr>
                <w:ins w:id="3757" w:author="ERCOT" w:date="2023-07-31T14:48:00Z"/>
                <w:rFonts w:ascii="Arial" w:hAnsi="Arial" w:cs="Arial"/>
                <w:sz w:val="20"/>
                <w:szCs w:val="20"/>
              </w:rPr>
            </w:pPr>
            <w:ins w:id="375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44B046A1" w14:textId="77777777" w:rsidR="00381CF9" w:rsidRPr="002A5BA5" w:rsidRDefault="00381CF9" w:rsidP="00381CF9">
            <w:pPr>
              <w:jc w:val="center"/>
              <w:rPr>
                <w:ins w:id="3759" w:author="ERCOT" w:date="2023-07-31T14:48:00Z"/>
                <w:rFonts w:ascii="Arial" w:hAnsi="Arial" w:cs="Arial"/>
                <w:sz w:val="20"/>
                <w:szCs w:val="20"/>
              </w:rPr>
            </w:pPr>
            <w:ins w:id="376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99258D1" w14:textId="77777777" w:rsidR="00381CF9" w:rsidRPr="002A5BA5" w:rsidRDefault="00381CF9" w:rsidP="00381CF9">
            <w:pPr>
              <w:jc w:val="center"/>
              <w:rPr>
                <w:ins w:id="3761" w:author="ERCOT" w:date="2023-07-31T14:48:00Z"/>
                <w:rFonts w:ascii="Arial" w:hAnsi="Arial" w:cs="Arial"/>
                <w:sz w:val="20"/>
                <w:szCs w:val="20"/>
              </w:rPr>
            </w:pPr>
            <w:ins w:id="376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E662AF5" w14:textId="77777777" w:rsidR="00381CF9" w:rsidRPr="002A5BA5" w:rsidRDefault="00381CF9" w:rsidP="00381CF9">
            <w:pPr>
              <w:jc w:val="center"/>
              <w:rPr>
                <w:ins w:id="3763" w:author="ERCOT" w:date="2023-07-31T14:48:00Z"/>
                <w:rFonts w:ascii="Arial" w:hAnsi="Arial" w:cs="Arial"/>
                <w:sz w:val="20"/>
                <w:szCs w:val="20"/>
              </w:rPr>
            </w:pPr>
            <w:ins w:id="376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08ADB75" w14:textId="77777777" w:rsidR="00381CF9" w:rsidRPr="002A5BA5" w:rsidRDefault="00381CF9" w:rsidP="00381CF9">
            <w:pPr>
              <w:jc w:val="center"/>
              <w:rPr>
                <w:ins w:id="3765" w:author="ERCOT" w:date="2023-07-31T14:48:00Z"/>
                <w:rFonts w:ascii="Arial" w:hAnsi="Arial" w:cs="Arial"/>
                <w:sz w:val="20"/>
                <w:szCs w:val="20"/>
              </w:rPr>
            </w:pPr>
            <w:ins w:id="376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1A120B45" w14:textId="77777777" w:rsidR="00381CF9" w:rsidRPr="002A5BA5" w:rsidRDefault="00381CF9" w:rsidP="00381CF9">
            <w:pPr>
              <w:jc w:val="center"/>
              <w:rPr>
                <w:ins w:id="3767" w:author="ERCOT" w:date="2023-07-31T14:48:00Z"/>
                <w:rFonts w:ascii="Arial" w:hAnsi="Arial" w:cs="Arial"/>
                <w:sz w:val="20"/>
                <w:szCs w:val="20"/>
              </w:rPr>
            </w:pPr>
            <w:ins w:id="376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14721F8" w14:textId="77777777" w:rsidR="00381CF9" w:rsidRPr="002A5BA5" w:rsidRDefault="00381CF9" w:rsidP="00381CF9">
            <w:pPr>
              <w:jc w:val="center"/>
              <w:rPr>
                <w:ins w:id="3769" w:author="ERCOT" w:date="2023-07-31T14:48:00Z"/>
                <w:rFonts w:ascii="Arial" w:hAnsi="Arial" w:cs="Arial"/>
                <w:sz w:val="20"/>
                <w:szCs w:val="20"/>
              </w:rPr>
            </w:pPr>
            <w:ins w:id="377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60EF0102" w14:textId="77777777" w:rsidR="00381CF9" w:rsidRPr="002A5BA5" w:rsidRDefault="00381CF9" w:rsidP="00381CF9">
            <w:pPr>
              <w:rPr>
                <w:ins w:id="3771" w:author="ERCOT" w:date="2023-07-31T14:48:00Z"/>
                <w:rFonts w:ascii="Arial" w:hAnsi="Arial" w:cs="Arial"/>
                <w:sz w:val="20"/>
                <w:szCs w:val="20"/>
              </w:rPr>
            </w:pPr>
            <w:ins w:id="377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4C06825E" w14:textId="77777777" w:rsidR="00381CF9" w:rsidRPr="002A5BA5" w:rsidRDefault="00381CF9" w:rsidP="00381CF9">
            <w:pPr>
              <w:jc w:val="center"/>
              <w:rPr>
                <w:ins w:id="3773" w:author="ERCOT" w:date="2023-07-31T14:48:00Z"/>
                <w:rFonts w:ascii="Arial" w:hAnsi="Arial" w:cs="Arial"/>
                <w:sz w:val="20"/>
                <w:szCs w:val="20"/>
              </w:rPr>
            </w:pPr>
            <w:ins w:id="3774"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30C4256B" w14:textId="77777777" w:rsidR="00381CF9" w:rsidRPr="002A5BA5" w:rsidRDefault="00381CF9" w:rsidP="00381CF9">
            <w:pPr>
              <w:rPr>
                <w:ins w:id="3775" w:author="ERCOT" w:date="2023-07-31T14:48:00Z"/>
                <w:rFonts w:ascii="Arial" w:hAnsi="Arial" w:cs="Arial"/>
                <w:sz w:val="20"/>
                <w:szCs w:val="20"/>
              </w:rPr>
            </w:pPr>
            <w:ins w:id="3776" w:author="ERCOT" w:date="2023-07-31T14:48:00Z">
              <w:r w:rsidRPr="002A5BA5">
                <w:rPr>
                  <w:rFonts w:ascii="Arial" w:hAnsi="Arial" w:cs="Arial"/>
                  <w:sz w:val="20"/>
                  <w:szCs w:val="20"/>
                </w:rPr>
                <w:t>LCP Associated Transmis</w:t>
              </w:r>
              <w:r w:rsidRPr="002A5BA5">
                <w:rPr>
                  <w:rFonts w:ascii="Arial" w:hAnsi="Arial" w:cs="Arial"/>
                  <w:sz w:val="20"/>
                  <w:szCs w:val="20"/>
                </w:rPr>
                <w:lastRenderedPageBreak/>
                <w:t>sion Projects 6</w:t>
              </w:r>
            </w:ins>
          </w:p>
        </w:tc>
        <w:tc>
          <w:tcPr>
            <w:tcW w:w="1186" w:type="pct"/>
            <w:tcBorders>
              <w:top w:val="nil"/>
              <w:left w:val="nil"/>
              <w:bottom w:val="single" w:sz="4" w:space="0" w:color="auto"/>
              <w:right w:val="single" w:sz="4" w:space="0" w:color="auto"/>
            </w:tcBorders>
            <w:shd w:val="clear" w:color="000000" w:fill="FFFFFF"/>
            <w:vAlign w:val="center"/>
            <w:hideMark/>
          </w:tcPr>
          <w:p w14:paraId="6FDC4878" w14:textId="77777777" w:rsidR="00381CF9" w:rsidRPr="002A5BA5" w:rsidRDefault="00381CF9" w:rsidP="00381CF9">
            <w:pPr>
              <w:rPr>
                <w:ins w:id="3777" w:author="ERCOT" w:date="2023-07-31T14:48:00Z"/>
                <w:rFonts w:ascii="Arial" w:hAnsi="Arial" w:cs="Arial"/>
                <w:sz w:val="20"/>
                <w:szCs w:val="20"/>
              </w:rPr>
            </w:pPr>
            <w:ins w:id="3778" w:author="ERCOT" w:date="2023-07-31T14:48:00Z">
              <w:r w:rsidRPr="002A5BA5">
                <w:rPr>
                  <w:rFonts w:ascii="Arial" w:hAnsi="Arial" w:cs="Arial"/>
                  <w:sz w:val="20"/>
                  <w:szCs w:val="20"/>
                </w:rPr>
                <w:lastRenderedPageBreak/>
                <w:t xml:space="preserve">Identify any transmission </w:t>
              </w:r>
              <w:r w:rsidRPr="002A5BA5">
                <w:rPr>
                  <w:rFonts w:ascii="Arial" w:hAnsi="Arial" w:cs="Arial"/>
                  <w:sz w:val="20"/>
                  <w:szCs w:val="20"/>
                </w:rPr>
                <w:lastRenderedPageBreak/>
                <w:t xml:space="preserve">upgrades that must be operational (as identified by the LLIS) </w:t>
              </w:r>
              <w:proofErr w:type="gramStart"/>
              <w:r w:rsidRPr="002A5BA5">
                <w:rPr>
                  <w:rFonts w:ascii="Arial" w:hAnsi="Arial" w:cs="Arial"/>
                  <w:sz w:val="20"/>
                  <w:szCs w:val="20"/>
                </w:rPr>
                <w:t>in order for</w:t>
              </w:r>
              <w:proofErr w:type="gramEnd"/>
              <w:r w:rsidRPr="002A5BA5">
                <w:rPr>
                  <w:rFonts w:ascii="Arial" w:hAnsi="Arial" w:cs="Arial"/>
                  <w:sz w:val="20"/>
                  <w:szCs w:val="20"/>
                </w:rPr>
                <w:t xml:space="preserve"> the Load to consume at Cumulative Demand MW 6</w:t>
              </w:r>
            </w:ins>
          </w:p>
        </w:tc>
        <w:tc>
          <w:tcPr>
            <w:tcW w:w="332" w:type="pct"/>
            <w:tcBorders>
              <w:top w:val="nil"/>
              <w:left w:val="nil"/>
              <w:bottom w:val="single" w:sz="4" w:space="0" w:color="auto"/>
              <w:right w:val="single" w:sz="4" w:space="0" w:color="auto"/>
            </w:tcBorders>
            <w:shd w:val="clear" w:color="auto" w:fill="auto"/>
            <w:vAlign w:val="center"/>
            <w:hideMark/>
          </w:tcPr>
          <w:p w14:paraId="70D5122F" w14:textId="77777777" w:rsidR="00381CF9" w:rsidRPr="002A5BA5" w:rsidRDefault="00381CF9" w:rsidP="00381CF9">
            <w:pPr>
              <w:jc w:val="center"/>
              <w:rPr>
                <w:ins w:id="3779" w:author="ERCOT" w:date="2023-07-31T14:48:00Z"/>
                <w:rFonts w:ascii="Arial" w:hAnsi="Arial" w:cs="Arial"/>
                <w:sz w:val="20"/>
                <w:szCs w:val="20"/>
              </w:rPr>
            </w:pPr>
            <w:ins w:id="3780"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3927992C" w14:textId="77777777" w:rsidR="00381CF9" w:rsidRPr="002A5BA5" w:rsidRDefault="00381CF9" w:rsidP="00381CF9">
            <w:pPr>
              <w:jc w:val="center"/>
              <w:rPr>
                <w:ins w:id="3781" w:author="ERCOT" w:date="2023-07-31T14:48:00Z"/>
                <w:rFonts w:ascii="Arial" w:hAnsi="Arial" w:cs="Arial"/>
                <w:sz w:val="20"/>
                <w:szCs w:val="20"/>
              </w:rPr>
            </w:pPr>
            <w:ins w:id="378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F2C0FD1" w14:textId="77777777" w:rsidR="00381CF9" w:rsidRPr="002A5BA5" w:rsidRDefault="00381CF9" w:rsidP="00381CF9">
            <w:pPr>
              <w:jc w:val="center"/>
              <w:rPr>
                <w:ins w:id="3783" w:author="ERCOT" w:date="2023-07-31T14:48:00Z"/>
                <w:rFonts w:ascii="Arial" w:hAnsi="Arial" w:cs="Arial"/>
                <w:sz w:val="20"/>
                <w:szCs w:val="20"/>
              </w:rPr>
            </w:pPr>
            <w:ins w:id="378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8678ECF" w14:textId="77777777" w:rsidR="00381CF9" w:rsidRPr="002A5BA5" w:rsidRDefault="00381CF9" w:rsidP="00381CF9">
            <w:pPr>
              <w:jc w:val="center"/>
              <w:rPr>
                <w:ins w:id="3785" w:author="ERCOT" w:date="2023-07-31T14:48:00Z"/>
                <w:rFonts w:ascii="Arial" w:hAnsi="Arial" w:cs="Arial"/>
                <w:sz w:val="20"/>
                <w:szCs w:val="20"/>
              </w:rPr>
            </w:pPr>
            <w:ins w:id="3786"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7DE526C" w14:textId="77777777" w:rsidR="00381CF9" w:rsidRPr="002A5BA5" w:rsidRDefault="00381CF9" w:rsidP="00381CF9">
            <w:pPr>
              <w:jc w:val="center"/>
              <w:rPr>
                <w:ins w:id="3787" w:author="ERCOT" w:date="2023-07-31T14:48:00Z"/>
                <w:rFonts w:ascii="Arial" w:hAnsi="Arial" w:cs="Arial"/>
                <w:sz w:val="20"/>
                <w:szCs w:val="20"/>
              </w:rPr>
            </w:pPr>
            <w:ins w:id="378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70CCE0F" w14:textId="77777777" w:rsidR="00381CF9" w:rsidRPr="002A5BA5" w:rsidRDefault="00381CF9" w:rsidP="00381CF9">
            <w:pPr>
              <w:jc w:val="center"/>
              <w:rPr>
                <w:ins w:id="3789" w:author="ERCOT" w:date="2023-07-31T14:48:00Z"/>
                <w:rFonts w:ascii="Arial" w:hAnsi="Arial" w:cs="Arial"/>
                <w:sz w:val="20"/>
                <w:szCs w:val="20"/>
              </w:rPr>
            </w:pPr>
            <w:ins w:id="3790"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149BA3E" w14:textId="77777777" w:rsidR="00381CF9" w:rsidRPr="002A5BA5" w:rsidRDefault="00381CF9" w:rsidP="00381CF9">
            <w:pPr>
              <w:jc w:val="center"/>
              <w:rPr>
                <w:ins w:id="3791" w:author="ERCOT" w:date="2023-07-31T14:48:00Z"/>
                <w:rFonts w:ascii="Arial" w:hAnsi="Arial" w:cs="Arial"/>
                <w:sz w:val="20"/>
                <w:szCs w:val="20"/>
              </w:rPr>
            </w:pPr>
            <w:ins w:id="3792" w:author="ERCOT" w:date="2023-07-31T14:48:00Z">
              <w:r w:rsidRPr="002A5BA5">
                <w:rPr>
                  <w:rFonts w:ascii="Arial" w:hAnsi="Arial" w:cs="Arial"/>
                  <w:sz w:val="20"/>
                  <w:szCs w:val="20"/>
                </w:rPr>
                <w:t>O</w:t>
              </w:r>
            </w:ins>
          </w:p>
        </w:tc>
      </w:tr>
      <w:tr w:rsidR="00381CF9" w:rsidRPr="002A5BA5" w14:paraId="00FC7221" w14:textId="77777777" w:rsidTr="00BF0F0A">
        <w:trPr>
          <w:gridAfter w:val="19"/>
          <w:wAfter w:w="8128" w:type="dxa"/>
          <w:trHeight w:val="510"/>
          <w:ins w:id="379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E043562" w14:textId="77777777" w:rsidR="00381CF9" w:rsidRPr="002A5BA5" w:rsidRDefault="00381CF9" w:rsidP="00381CF9">
            <w:pPr>
              <w:jc w:val="center"/>
              <w:rPr>
                <w:ins w:id="3794" w:author="ERCOT" w:date="2023-07-31T14:48:00Z"/>
                <w:rFonts w:ascii="Arial" w:hAnsi="Arial" w:cs="Arial"/>
                <w:sz w:val="20"/>
                <w:szCs w:val="20"/>
              </w:rPr>
            </w:pPr>
            <w:ins w:id="379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280E87E" w14:textId="77777777" w:rsidR="00381CF9" w:rsidRPr="002A5BA5" w:rsidRDefault="00381CF9" w:rsidP="00381CF9">
            <w:pPr>
              <w:jc w:val="center"/>
              <w:rPr>
                <w:ins w:id="3796" w:author="ERCOT" w:date="2023-07-31T14:48:00Z"/>
                <w:rFonts w:ascii="Arial" w:hAnsi="Arial" w:cs="Arial"/>
                <w:sz w:val="20"/>
                <w:szCs w:val="20"/>
              </w:rPr>
            </w:pPr>
            <w:ins w:id="379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63CEDD" w14:textId="77777777" w:rsidR="00381CF9" w:rsidRPr="002A5BA5" w:rsidRDefault="00381CF9" w:rsidP="00381CF9">
            <w:pPr>
              <w:jc w:val="center"/>
              <w:rPr>
                <w:ins w:id="3798" w:author="ERCOT" w:date="2023-07-31T14:48:00Z"/>
                <w:rFonts w:ascii="Arial" w:hAnsi="Arial" w:cs="Arial"/>
                <w:sz w:val="20"/>
                <w:szCs w:val="20"/>
              </w:rPr>
            </w:pPr>
            <w:ins w:id="379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E03CAC1" w14:textId="77777777" w:rsidR="00381CF9" w:rsidRPr="002A5BA5" w:rsidRDefault="00381CF9" w:rsidP="00381CF9">
            <w:pPr>
              <w:jc w:val="center"/>
              <w:rPr>
                <w:ins w:id="3800" w:author="ERCOT" w:date="2023-07-31T14:48:00Z"/>
                <w:rFonts w:ascii="Arial" w:hAnsi="Arial" w:cs="Arial"/>
                <w:sz w:val="20"/>
                <w:szCs w:val="20"/>
              </w:rPr>
            </w:pPr>
            <w:ins w:id="380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286301E" w14:textId="77777777" w:rsidR="00381CF9" w:rsidRPr="002A5BA5" w:rsidRDefault="00381CF9" w:rsidP="00381CF9">
            <w:pPr>
              <w:jc w:val="center"/>
              <w:rPr>
                <w:ins w:id="3802" w:author="ERCOT" w:date="2023-07-31T14:48:00Z"/>
                <w:rFonts w:ascii="Arial" w:hAnsi="Arial" w:cs="Arial"/>
                <w:sz w:val="20"/>
                <w:szCs w:val="20"/>
              </w:rPr>
            </w:pPr>
            <w:ins w:id="380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0F0DF38" w14:textId="77777777" w:rsidR="00381CF9" w:rsidRPr="002A5BA5" w:rsidRDefault="00381CF9" w:rsidP="00381CF9">
            <w:pPr>
              <w:jc w:val="center"/>
              <w:rPr>
                <w:ins w:id="3804" w:author="ERCOT" w:date="2023-07-31T14:48:00Z"/>
                <w:rFonts w:ascii="Arial" w:hAnsi="Arial" w:cs="Arial"/>
                <w:sz w:val="20"/>
                <w:szCs w:val="20"/>
              </w:rPr>
            </w:pPr>
            <w:ins w:id="380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3B02589" w14:textId="77777777" w:rsidR="00381CF9" w:rsidRPr="002A5BA5" w:rsidRDefault="00381CF9" w:rsidP="00381CF9">
            <w:pPr>
              <w:jc w:val="center"/>
              <w:rPr>
                <w:ins w:id="3806" w:author="ERCOT" w:date="2023-07-31T14:48:00Z"/>
                <w:rFonts w:ascii="Arial" w:hAnsi="Arial" w:cs="Arial"/>
                <w:sz w:val="20"/>
                <w:szCs w:val="20"/>
              </w:rPr>
            </w:pPr>
            <w:ins w:id="380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079CC979" w14:textId="77777777" w:rsidR="00381CF9" w:rsidRPr="002A5BA5" w:rsidRDefault="00381CF9" w:rsidP="00381CF9">
            <w:pPr>
              <w:jc w:val="center"/>
              <w:rPr>
                <w:ins w:id="3808" w:author="ERCOT" w:date="2023-07-31T14:48:00Z"/>
                <w:rFonts w:ascii="Arial" w:hAnsi="Arial" w:cs="Arial"/>
                <w:sz w:val="20"/>
                <w:szCs w:val="20"/>
              </w:rPr>
            </w:pPr>
            <w:ins w:id="380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4E9D7A0" w14:textId="77777777" w:rsidR="00381CF9" w:rsidRPr="002A5BA5" w:rsidRDefault="00381CF9" w:rsidP="00381CF9">
            <w:pPr>
              <w:jc w:val="center"/>
              <w:rPr>
                <w:ins w:id="3810" w:author="ERCOT" w:date="2023-07-31T14:48:00Z"/>
                <w:rFonts w:ascii="Arial" w:hAnsi="Arial" w:cs="Arial"/>
                <w:sz w:val="20"/>
                <w:szCs w:val="20"/>
              </w:rPr>
            </w:pPr>
            <w:ins w:id="381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3A01DAD9" w14:textId="77777777" w:rsidR="00381CF9" w:rsidRPr="002A5BA5" w:rsidRDefault="00381CF9" w:rsidP="00381CF9">
            <w:pPr>
              <w:rPr>
                <w:ins w:id="3812" w:author="ERCOT" w:date="2023-07-31T14:48:00Z"/>
                <w:rFonts w:ascii="Arial" w:hAnsi="Arial" w:cs="Arial"/>
                <w:sz w:val="20"/>
                <w:szCs w:val="20"/>
              </w:rPr>
            </w:pPr>
            <w:ins w:id="381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4357E20" w14:textId="77777777" w:rsidR="00381CF9" w:rsidRPr="002A5BA5" w:rsidRDefault="00381CF9" w:rsidP="00381CF9">
            <w:pPr>
              <w:jc w:val="center"/>
              <w:rPr>
                <w:ins w:id="3814" w:author="ERCOT" w:date="2023-07-31T14:48:00Z"/>
                <w:rFonts w:ascii="Arial" w:hAnsi="Arial" w:cs="Arial"/>
                <w:sz w:val="20"/>
                <w:szCs w:val="20"/>
              </w:rPr>
            </w:pPr>
            <w:ins w:id="3815"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43347821" w14:textId="77777777" w:rsidR="00381CF9" w:rsidRPr="002A5BA5" w:rsidRDefault="00381CF9" w:rsidP="00381CF9">
            <w:pPr>
              <w:rPr>
                <w:ins w:id="3816" w:author="ERCOT" w:date="2023-07-31T14:48:00Z"/>
                <w:rFonts w:ascii="Arial" w:hAnsi="Arial" w:cs="Arial"/>
                <w:sz w:val="20"/>
                <w:szCs w:val="20"/>
              </w:rPr>
            </w:pPr>
            <w:ins w:id="3817" w:author="ERCOT" w:date="2023-07-31T14:48:00Z">
              <w:r w:rsidRPr="002A5BA5">
                <w:rPr>
                  <w:rFonts w:ascii="Arial" w:hAnsi="Arial" w:cs="Arial"/>
                  <w:sz w:val="20"/>
                  <w:szCs w:val="20"/>
                </w:rPr>
                <w:t>LCP Date 7</w:t>
              </w:r>
            </w:ins>
          </w:p>
        </w:tc>
        <w:tc>
          <w:tcPr>
            <w:tcW w:w="1186" w:type="pct"/>
            <w:tcBorders>
              <w:top w:val="nil"/>
              <w:left w:val="nil"/>
              <w:bottom w:val="single" w:sz="4" w:space="0" w:color="auto"/>
              <w:right w:val="single" w:sz="4" w:space="0" w:color="auto"/>
            </w:tcBorders>
            <w:shd w:val="clear" w:color="auto" w:fill="auto"/>
            <w:vAlign w:val="center"/>
            <w:hideMark/>
          </w:tcPr>
          <w:p w14:paraId="4EF1500C" w14:textId="77777777" w:rsidR="00381CF9" w:rsidRPr="002A5BA5" w:rsidRDefault="00381CF9" w:rsidP="00381CF9">
            <w:pPr>
              <w:rPr>
                <w:ins w:id="3818" w:author="ERCOT" w:date="2023-07-31T14:48:00Z"/>
                <w:rFonts w:ascii="Arial" w:hAnsi="Arial" w:cs="Arial"/>
                <w:sz w:val="20"/>
                <w:szCs w:val="20"/>
              </w:rPr>
            </w:pPr>
            <w:ins w:id="3819" w:author="ERCOT" w:date="2023-07-31T14:48:00Z">
              <w:r w:rsidRPr="002A5BA5">
                <w:rPr>
                  <w:rFonts w:ascii="Arial" w:hAnsi="Arial" w:cs="Arial"/>
                  <w:sz w:val="20"/>
                  <w:szCs w:val="20"/>
                </w:rPr>
                <w:t xml:space="preserve">Enter the next date Demand will increase on the Load </w:t>
              </w:r>
              <w:r w:rsidRPr="002A5BA5">
                <w:rPr>
                  <w:rFonts w:ascii="Arial" w:hAnsi="Arial" w:cs="Arial"/>
                  <w:sz w:val="20"/>
                  <w:szCs w:val="20"/>
                </w:rPr>
                <w:lastRenderedPageBreak/>
                <w:t xml:space="preserve">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1A98AFD5" w14:textId="77777777" w:rsidR="00381CF9" w:rsidRPr="002A5BA5" w:rsidRDefault="00381CF9" w:rsidP="00381CF9">
            <w:pPr>
              <w:jc w:val="center"/>
              <w:rPr>
                <w:ins w:id="3820" w:author="ERCOT" w:date="2023-07-31T14:48:00Z"/>
                <w:rFonts w:ascii="Arial" w:hAnsi="Arial" w:cs="Arial"/>
                <w:sz w:val="20"/>
                <w:szCs w:val="20"/>
              </w:rPr>
            </w:pPr>
            <w:ins w:id="3821"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6E9E3F30" w14:textId="77777777" w:rsidR="00381CF9" w:rsidRPr="002A5BA5" w:rsidRDefault="00381CF9" w:rsidP="00381CF9">
            <w:pPr>
              <w:jc w:val="center"/>
              <w:rPr>
                <w:ins w:id="3822" w:author="ERCOT" w:date="2023-07-31T14:48:00Z"/>
                <w:rFonts w:ascii="Arial" w:hAnsi="Arial" w:cs="Arial"/>
                <w:sz w:val="20"/>
                <w:szCs w:val="20"/>
              </w:rPr>
            </w:pPr>
            <w:ins w:id="382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7EB1936" w14:textId="77777777" w:rsidR="00381CF9" w:rsidRPr="002A5BA5" w:rsidRDefault="00381CF9" w:rsidP="00381CF9">
            <w:pPr>
              <w:jc w:val="center"/>
              <w:rPr>
                <w:ins w:id="3824" w:author="ERCOT" w:date="2023-07-31T14:48:00Z"/>
                <w:rFonts w:ascii="Arial" w:hAnsi="Arial" w:cs="Arial"/>
                <w:sz w:val="20"/>
                <w:szCs w:val="20"/>
              </w:rPr>
            </w:pPr>
            <w:ins w:id="382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133015D" w14:textId="77777777" w:rsidR="00381CF9" w:rsidRPr="002A5BA5" w:rsidRDefault="00381CF9" w:rsidP="00381CF9">
            <w:pPr>
              <w:jc w:val="center"/>
              <w:rPr>
                <w:ins w:id="3826" w:author="ERCOT" w:date="2023-07-31T14:48:00Z"/>
                <w:rFonts w:ascii="Arial" w:hAnsi="Arial" w:cs="Arial"/>
                <w:sz w:val="20"/>
                <w:szCs w:val="20"/>
              </w:rPr>
            </w:pPr>
            <w:ins w:id="3827"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CC810F8" w14:textId="77777777" w:rsidR="00381CF9" w:rsidRPr="002A5BA5" w:rsidRDefault="00381CF9" w:rsidP="00381CF9">
            <w:pPr>
              <w:jc w:val="center"/>
              <w:rPr>
                <w:ins w:id="3828" w:author="ERCOT" w:date="2023-07-31T14:48:00Z"/>
                <w:rFonts w:ascii="Arial" w:hAnsi="Arial" w:cs="Arial"/>
                <w:sz w:val="20"/>
                <w:szCs w:val="20"/>
              </w:rPr>
            </w:pPr>
            <w:ins w:id="382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23FDF2C" w14:textId="77777777" w:rsidR="00381CF9" w:rsidRPr="002A5BA5" w:rsidRDefault="00381CF9" w:rsidP="00381CF9">
            <w:pPr>
              <w:jc w:val="center"/>
              <w:rPr>
                <w:ins w:id="3830" w:author="ERCOT" w:date="2023-07-31T14:48:00Z"/>
                <w:rFonts w:ascii="Arial" w:hAnsi="Arial" w:cs="Arial"/>
                <w:sz w:val="20"/>
                <w:szCs w:val="20"/>
              </w:rPr>
            </w:pPr>
            <w:ins w:id="3831"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47617619" w14:textId="77777777" w:rsidR="00381CF9" w:rsidRPr="002A5BA5" w:rsidRDefault="00381CF9" w:rsidP="00381CF9">
            <w:pPr>
              <w:jc w:val="center"/>
              <w:rPr>
                <w:ins w:id="3832" w:author="ERCOT" w:date="2023-07-31T14:48:00Z"/>
                <w:rFonts w:ascii="Arial" w:hAnsi="Arial" w:cs="Arial"/>
                <w:sz w:val="20"/>
                <w:szCs w:val="20"/>
              </w:rPr>
            </w:pPr>
            <w:ins w:id="3833" w:author="ERCOT" w:date="2023-07-31T14:48:00Z">
              <w:r w:rsidRPr="002A5BA5">
                <w:rPr>
                  <w:rFonts w:ascii="Arial" w:hAnsi="Arial" w:cs="Arial"/>
                  <w:sz w:val="20"/>
                  <w:szCs w:val="20"/>
                </w:rPr>
                <w:t>O</w:t>
              </w:r>
            </w:ins>
          </w:p>
        </w:tc>
      </w:tr>
      <w:tr w:rsidR="00381CF9" w:rsidRPr="002A5BA5" w14:paraId="0E8B2206" w14:textId="77777777" w:rsidTr="00BF0F0A">
        <w:trPr>
          <w:gridAfter w:val="19"/>
          <w:wAfter w:w="8128" w:type="dxa"/>
          <w:trHeight w:val="510"/>
          <w:ins w:id="383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FB315AE" w14:textId="77777777" w:rsidR="00381CF9" w:rsidRPr="002A5BA5" w:rsidRDefault="00381CF9" w:rsidP="00381CF9">
            <w:pPr>
              <w:jc w:val="center"/>
              <w:rPr>
                <w:ins w:id="3835" w:author="ERCOT" w:date="2023-07-31T14:48:00Z"/>
                <w:rFonts w:ascii="Arial" w:hAnsi="Arial" w:cs="Arial"/>
                <w:sz w:val="20"/>
                <w:szCs w:val="20"/>
              </w:rPr>
            </w:pPr>
            <w:ins w:id="383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453AF2B" w14:textId="77777777" w:rsidR="00381CF9" w:rsidRPr="002A5BA5" w:rsidRDefault="00381CF9" w:rsidP="00381CF9">
            <w:pPr>
              <w:jc w:val="center"/>
              <w:rPr>
                <w:ins w:id="3837" w:author="ERCOT" w:date="2023-07-31T14:48:00Z"/>
                <w:rFonts w:ascii="Arial" w:hAnsi="Arial" w:cs="Arial"/>
                <w:sz w:val="20"/>
                <w:szCs w:val="20"/>
              </w:rPr>
            </w:pPr>
            <w:ins w:id="383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973ECD8" w14:textId="77777777" w:rsidR="00381CF9" w:rsidRPr="002A5BA5" w:rsidRDefault="00381CF9" w:rsidP="00381CF9">
            <w:pPr>
              <w:jc w:val="center"/>
              <w:rPr>
                <w:ins w:id="3839" w:author="ERCOT" w:date="2023-07-31T14:48:00Z"/>
                <w:rFonts w:ascii="Arial" w:hAnsi="Arial" w:cs="Arial"/>
                <w:sz w:val="20"/>
                <w:szCs w:val="20"/>
              </w:rPr>
            </w:pPr>
            <w:ins w:id="384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4F520DB5" w14:textId="77777777" w:rsidR="00381CF9" w:rsidRPr="002A5BA5" w:rsidRDefault="00381CF9" w:rsidP="00381CF9">
            <w:pPr>
              <w:jc w:val="center"/>
              <w:rPr>
                <w:ins w:id="3841" w:author="ERCOT" w:date="2023-07-31T14:48:00Z"/>
                <w:rFonts w:ascii="Arial" w:hAnsi="Arial" w:cs="Arial"/>
                <w:sz w:val="20"/>
                <w:szCs w:val="20"/>
              </w:rPr>
            </w:pPr>
            <w:ins w:id="384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9E4C088" w14:textId="77777777" w:rsidR="00381CF9" w:rsidRPr="002A5BA5" w:rsidRDefault="00381CF9" w:rsidP="00381CF9">
            <w:pPr>
              <w:jc w:val="center"/>
              <w:rPr>
                <w:ins w:id="3843" w:author="ERCOT" w:date="2023-07-31T14:48:00Z"/>
                <w:rFonts w:ascii="Arial" w:hAnsi="Arial" w:cs="Arial"/>
                <w:sz w:val="20"/>
                <w:szCs w:val="20"/>
              </w:rPr>
            </w:pPr>
            <w:ins w:id="384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7BAEAD5" w14:textId="77777777" w:rsidR="00381CF9" w:rsidRPr="002A5BA5" w:rsidRDefault="00381CF9" w:rsidP="00381CF9">
            <w:pPr>
              <w:jc w:val="center"/>
              <w:rPr>
                <w:ins w:id="3845" w:author="ERCOT" w:date="2023-07-31T14:48:00Z"/>
                <w:rFonts w:ascii="Arial" w:hAnsi="Arial" w:cs="Arial"/>
                <w:sz w:val="20"/>
                <w:szCs w:val="20"/>
              </w:rPr>
            </w:pPr>
            <w:ins w:id="384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8CFEDE1" w14:textId="77777777" w:rsidR="00381CF9" w:rsidRPr="002A5BA5" w:rsidRDefault="00381CF9" w:rsidP="00381CF9">
            <w:pPr>
              <w:jc w:val="center"/>
              <w:rPr>
                <w:ins w:id="3847" w:author="ERCOT" w:date="2023-07-31T14:48:00Z"/>
                <w:rFonts w:ascii="Arial" w:hAnsi="Arial" w:cs="Arial"/>
                <w:sz w:val="20"/>
                <w:szCs w:val="20"/>
              </w:rPr>
            </w:pPr>
            <w:ins w:id="384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BE5BE5C" w14:textId="77777777" w:rsidR="00381CF9" w:rsidRPr="002A5BA5" w:rsidRDefault="00381CF9" w:rsidP="00381CF9">
            <w:pPr>
              <w:jc w:val="center"/>
              <w:rPr>
                <w:ins w:id="3849" w:author="ERCOT" w:date="2023-07-31T14:48:00Z"/>
                <w:rFonts w:ascii="Arial" w:hAnsi="Arial" w:cs="Arial"/>
                <w:sz w:val="20"/>
                <w:szCs w:val="20"/>
              </w:rPr>
            </w:pPr>
            <w:ins w:id="385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77C49F4B" w14:textId="77777777" w:rsidR="00381CF9" w:rsidRPr="002A5BA5" w:rsidRDefault="00381CF9" w:rsidP="00381CF9">
            <w:pPr>
              <w:jc w:val="center"/>
              <w:rPr>
                <w:ins w:id="3851" w:author="ERCOT" w:date="2023-07-31T14:48:00Z"/>
                <w:rFonts w:ascii="Arial" w:hAnsi="Arial" w:cs="Arial"/>
                <w:sz w:val="20"/>
                <w:szCs w:val="20"/>
              </w:rPr>
            </w:pPr>
            <w:ins w:id="385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D1FF236" w14:textId="77777777" w:rsidR="00381CF9" w:rsidRPr="002A5BA5" w:rsidRDefault="00381CF9" w:rsidP="00381CF9">
            <w:pPr>
              <w:rPr>
                <w:ins w:id="3853" w:author="ERCOT" w:date="2023-07-31T14:48:00Z"/>
                <w:rFonts w:ascii="Arial" w:hAnsi="Arial" w:cs="Arial"/>
                <w:sz w:val="20"/>
                <w:szCs w:val="20"/>
              </w:rPr>
            </w:pPr>
            <w:ins w:id="385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5D9BE618" w14:textId="77777777" w:rsidR="00381CF9" w:rsidRPr="002A5BA5" w:rsidRDefault="00381CF9" w:rsidP="00381CF9">
            <w:pPr>
              <w:jc w:val="center"/>
              <w:rPr>
                <w:ins w:id="3855" w:author="ERCOT" w:date="2023-07-31T14:48:00Z"/>
                <w:rFonts w:ascii="Arial" w:hAnsi="Arial" w:cs="Arial"/>
                <w:sz w:val="20"/>
                <w:szCs w:val="20"/>
              </w:rPr>
            </w:pPr>
            <w:ins w:id="3856"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40D716D0" w14:textId="77777777" w:rsidR="00381CF9" w:rsidRPr="002A5BA5" w:rsidRDefault="00381CF9" w:rsidP="00381CF9">
            <w:pPr>
              <w:rPr>
                <w:ins w:id="3857" w:author="ERCOT" w:date="2023-07-31T14:48:00Z"/>
                <w:rFonts w:ascii="Arial" w:hAnsi="Arial" w:cs="Arial"/>
                <w:sz w:val="20"/>
                <w:szCs w:val="20"/>
              </w:rPr>
            </w:pPr>
            <w:ins w:id="3858" w:author="ERCOT" w:date="2023-07-31T14:48:00Z">
              <w:r w:rsidRPr="002A5BA5">
                <w:rPr>
                  <w:rFonts w:ascii="Arial" w:hAnsi="Arial" w:cs="Arial"/>
                  <w:sz w:val="20"/>
                  <w:szCs w:val="20"/>
                </w:rPr>
                <w:t>LCP Cumulative Demand MW 7</w:t>
              </w:r>
            </w:ins>
          </w:p>
        </w:tc>
        <w:tc>
          <w:tcPr>
            <w:tcW w:w="1186" w:type="pct"/>
            <w:tcBorders>
              <w:top w:val="nil"/>
              <w:left w:val="nil"/>
              <w:bottom w:val="single" w:sz="4" w:space="0" w:color="auto"/>
              <w:right w:val="single" w:sz="4" w:space="0" w:color="auto"/>
            </w:tcBorders>
            <w:shd w:val="clear" w:color="auto" w:fill="auto"/>
            <w:vAlign w:val="center"/>
            <w:hideMark/>
          </w:tcPr>
          <w:p w14:paraId="1692F937" w14:textId="77777777" w:rsidR="00381CF9" w:rsidRPr="002A5BA5" w:rsidRDefault="00381CF9" w:rsidP="00381CF9">
            <w:pPr>
              <w:rPr>
                <w:ins w:id="3859" w:author="ERCOT" w:date="2023-07-31T14:48:00Z"/>
                <w:rFonts w:ascii="Arial" w:hAnsi="Arial" w:cs="Arial"/>
                <w:sz w:val="20"/>
                <w:szCs w:val="20"/>
              </w:rPr>
            </w:pPr>
            <w:ins w:id="3860" w:author="ERCOT" w:date="2023-07-31T14:48:00Z">
              <w:r w:rsidRPr="002A5BA5">
                <w:rPr>
                  <w:rFonts w:ascii="Arial" w:hAnsi="Arial" w:cs="Arial"/>
                  <w:sz w:val="20"/>
                  <w:szCs w:val="20"/>
                </w:rPr>
                <w:t>Enter the cumulative peak Demand of the Load on the Load Commissioning Plan Date 7.</w:t>
              </w:r>
            </w:ins>
          </w:p>
        </w:tc>
        <w:tc>
          <w:tcPr>
            <w:tcW w:w="332" w:type="pct"/>
            <w:tcBorders>
              <w:top w:val="nil"/>
              <w:left w:val="nil"/>
              <w:bottom w:val="single" w:sz="4" w:space="0" w:color="auto"/>
              <w:right w:val="single" w:sz="4" w:space="0" w:color="auto"/>
            </w:tcBorders>
            <w:shd w:val="clear" w:color="auto" w:fill="auto"/>
            <w:vAlign w:val="center"/>
            <w:hideMark/>
          </w:tcPr>
          <w:p w14:paraId="1F6F69AE" w14:textId="77777777" w:rsidR="00381CF9" w:rsidRPr="002A5BA5" w:rsidRDefault="00381CF9" w:rsidP="00381CF9">
            <w:pPr>
              <w:jc w:val="center"/>
              <w:rPr>
                <w:ins w:id="3861" w:author="ERCOT" w:date="2023-07-31T14:48:00Z"/>
                <w:rFonts w:ascii="Arial" w:hAnsi="Arial" w:cs="Arial"/>
                <w:sz w:val="20"/>
                <w:szCs w:val="20"/>
              </w:rPr>
            </w:pPr>
            <w:ins w:id="386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036029E" w14:textId="77777777" w:rsidR="00381CF9" w:rsidRPr="002A5BA5" w:rsidRDefault="00381CF9" w:rsidP="00381CF9">
            <w:pPr>
              <w:jc w:val="center"/>
              <w:rPr>
                <w:ins w:id="3863" w:author="ERCOT" w:date="2023-07-31T14:48:00Z"/>
                <w:rFonts w:ascii="Arial" w:hAnsi="Arial" w:cs="Arial"/>
                <w:sz w:val="20"/>
                <w:szCs w:val="20"/>
              </w:rPr>
            </w:pPr>
            <w:ins w:id="386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30F290A" w14:textId="77777777" w:rsidR="00381CF9" w:rsidRPr="002A5BA5" w:rsidRDefault="00381CF9" w:rsidP="00381CF9">
            <w:pPr>
              <w:jc w:val="center"/>
              <w:rPr>
                <w:ins w:id="3865" w:author="ERCOT" w:date="2023-07-31T14:48:00Z"/>
                <w:rFonts w:ascii="Arial" w:hAnsi="Arial" w:cs="Arial"/>
                <w:sz w:val="20"/>
                <w:szCs w:val="20"/>
              </w:rPr>
            </w:pPr>
            <w:ins w:id="386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7A61C9A" w14:textId="77777777" w:rsidR="00381CF9" w:rsidRPr="002A5BA5" w:rsidRDefault="00381CF9" w:rsidP="00381CF9">
            <w:pPr>
              <w:jc w:val="center"/>
              <w:rPr>
                <w:ins w:id="3867" w:author="ERCOT" w:date="2023-07-31T14:48:00Z"/>
                <w:rFonts w:ascii="Arial" w:hAnsi="Arial" w:cs="Arial"/>
                <w:sz w:val="20"/>
                <w:szCs w:val="20"/>
              </w:rPr>
            </w:pPr>
            <w:ins w:id="3868"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AA43416" w14:textId="77777777" w:rsidR="00381CF9" w:rsidRPr="002A5BA5" w:rsidRDefault="00381CF9" w:rsidP="00381CF9">
            <w:pPr>
              <w:jc w:val="center"/>
              <w:rPr>
                <w:ins w:id="3869" w:author="ERCOT" w:date="2023-07-31T14:48:00Z"/>
                <w:rFonts w:ascii="Arial" w:hAnsi="Arial" w:cs="Arial"/>
                <w:sz w:val="20"/>
                <w:szCs w:val="20"/>
              </w:rPr>
            </w:pPr>
            <w:ins w:id="387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86F0F60" w14:textId="77777777" w:rsidR="00381CF9" w:rsidRPr="002A5BA5" w:rsidRDefault="00381CF9" w:rsidP="00381CF9">
            <w:pPr>
              <w:jc w:val="center"/>
              <w:rPr>
                <w:ins w:id="3871" w:author="ERCOT" w:date="2023-07-31T14:48:00Z"/>
                <w:rFonts w:ascii="Arial" w:hAnsi="Arial" w:cs="Arial"/>
                <w:sz w:val="20"/>
                <w:szCs w:val="20"/>
              </w:rPr>
            </w:pPr>
            <w:ins w:id="387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67ADB87B" w14:textId="77777777" w:rsidR="00381CF9" w:rsidRPr="002A5BA5" w:rsidRDefault="00381CF9" w:rsidP="00381CF9">
            <w:pPr>
              <w:jc w:val="center"/>
              <w:rPr>
                <w:ins w:id="3873" w:author="ERCOT" w:date="2023-07-31T14:48:00Z"/>
                <w:rFonts w:ascii="Arial" w:hAnsi="Arial" w:cs="Arial"/>
                <w:sz w:val="20"/>
                <w:szCs w:val="20"/>
              </w:rPr>
            </w:pPr>
            <w:ins w:id="3874" w:author="ERCOT" w:date="2023-07-31T14:48:00Z">
              <w:r w:rsidRPr="002A5BA5">
                <w:rPr>
                  <w:rFonts w:ascii="Arial" w:hAnsi="Arial" w:cs="Arial"/>
                  <w:sz w:val="20"/>
                  <w:szCs w:val="20"/>
                </w:rPr>
                <w:t>O</w:t>
              </w:r>
            </w:ins>
          </w:p>
        </w:tc>
      </w:tr>
      <w:tr w:rsidR="00381CF9" w:rsidRPr="002A5BA5" w14:paraId="78154FA7" w14:textId="77777777" w:rsidTr="00BF0F0A">
        <w:trPr>
          <w:gridAfter w:val="19"/>
          <w:wAfter w:w="8128" w:type="dxa"/>
          <w:trHeight w:val="765"/>
          <w:ins w:id="3875"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AA503C5" w14:textId="77777777" w:rsidR="00381CF9" w:rsidRPr="002A5BA5" w:rsidRDefault="00381CF9" w:rsidP="00381CF9">
            <w:pPr>
              <w:jc w:val="center"/>
              <w:rPr>
                <w:ins w:id="3876" w:author="ERCOT" w:date="2023-07-31T14:48:00Z"/>
                <w:rFonts w:ascii="Arial" w:hAnsi="Arial" w:cs="Arial"/>
                <w:sz w:val="20"/>
                <w:szCs w:val="20"/>
              </w:rPr>
            </w:pPr>
            <w:ins w:id="3877"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78E49E5" w14:textId="77777777" w:rsidR="00381CF9" w:rsidRPr="002A5BA5" w:rsidRDefault="00381CF9" w:rsidP="00381CF9">
            <w:pPr>
              <w:jc w:val="center"/>
              <w:rPr>
                <w:ins w:id="3878" w:author="ERCOT" w:date="2023-07-31T14:48:00Z"/>
                <w:rFonts w:ascii="Arial" w:hAnsi="Arial" w:cs="Arial"/>
                <w:sz w:val="20"/>
                <w:szCs w:val="20"/>
              </w:rPr>
            </w:pPr>
            <w:ins w:id="387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8B5D246" w14:textId="77777777" w:rsidR="00381CF9" w:rsidRPr="002A5BA5" w:rsidRDefault="00381CF9" w:rsidP="00381CF9">
            <w:pPr>
              <w:jc w:val="center"/>
              <w:rPr>
                <w:ins w:id="3880" w:author="ERCOT" w:date="2023-07-31T14:48:00Z"/>
                <w:rFonts w:ascii="Arial" w:hAnsi="Arial" w:cs="Arial"/>
                <w:sz w:val="20"/>
                <w:szCs w:val="20"/>
              </w:rPr>
            </w:pPr>
            <w:ins w:id="388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62509979" w14:textId="77777777" w:rsidR="00381CF9" w:rsidRPr="002A5BA5" w:rsidRDefault="00381CF9" w:rsidP="00381CF9">
            <w:pPr>
              <w:jc w:val="center"/>
              <w:rPr>
                <w:ins w:id="3882" w:author="ERCOT" w:date="2023-07-31T14:48:00Z"/>
                <w:rFonts w:ascii="Arial" w:hAnsi="Arial" w:cs="Arial"/>
                <w:sz w:val="20"/>
                <w:szCs w:val="20"/>
              </w:rPr>
            </w:pPr>
            <w:ins w:id="388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91CB330" w14:textId="77777777" w:rsidR="00381CF9" w:rsidRPr="002A5BA5" w:rsidRDefault="00381CF9" w:rsidP="00381CF9">
            <w:pPr>
              <w:jc w:val="center"/>
              <w:rPr>
                <w:ins w:id="3884" w:author="ERCOT" w:date="2023-07-31T14:48:00Z"/>
                <w:rFonts w:ascii="Arial" w:hAnsi="Arial" w:cs="Arial"/>
                <w:sz w:val="20"/>
                <w:szCs w:val="20"/>
              </w:rPr>
            </w:pPr>
            <w:ins w:id="388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D13186B" w14:textId="77777777" w:rsidR="00381CF9" w:rsidRPr="002A5BA5" w:rsidRDefault="00381CF9" w:rsidP="00381CF9">
            <w:pPr>
              <w:jc w:val="center"/>
              <w:rPr>
                <w:ins w:id="3886" w:author="ERCOT" w:date="2023-07-31T14:48:00Z"/>
                <w:rFonts w:ascii="Arial" w:hAnsi="Arial" w:cs="Arial"/>
                <w:sz w:val="20"/>
                <w:szCs w:val="20"/>
              </w:rPr>
            </w:pPr>
            <w:ins w:id="3887"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09CB4DD" w14:textId="77777777" w:rsidR="00381CF9" w:rsidRPr="002A5BA5" w:rsidRDefault="00381CF9" w:rsidP="00381CF9">
            <w:pPr>
              <w:jc w:val="center"/>
              <w:rPr>
                <w:ins w:id="3888" w:author="ERCOT" w:date="2023-07-31T14:48:00Z"/>
                <w:rFonts w:ascii="Arial" w:hAnsi="Arial" w:cs="Arial"/>
                <w:sz w:val="20"/>
                <w:szCs w:val="20"/>
              </w:rPr>
            </w:pPr>
            <w:ins w:id="3889"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6D33CA7" w14:textId="77777777" w:rsidR="00381CF9" w:rsidRPr="002A5BA5" w:rsidRDefault="00381CF9" w:rsidP="00381CF9">
            <w:pPr>
              <w:jc w:val="center"/>
              <w:rPr>
                <w:ins w:id="3890" w:author="ERCOT" w:date="2023-07-31T14:48:00Z"/>
                <w:rFonts w:ascii="Arial" w:hAnsi="Arial" w:cs="Arial"/>
                <w:sz w:val="20"/>
                <w:szCs w:val="20"/>
              </w:rPr>
            </w:pPr>
            <w:ins w:id="3891"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0CABF9D" w14:textId="77777777" w:rsidR="00381CF9" w:rsidRPr="002A5BA5" w:rsidRDefault="00381CF9" w:rsidP="00381CF9">
            <w:pPr>
              <w:jc w:val="center"/>
              <w:rPr>
                <w:ins w:id="3892" w:author="ERCOT" w:date="2023-07-31T14:48:00Z"/>
                <w:rFonts w:ascii="Arial" w:hAnsi="Arial" w:cs="Arial"/>
                <w:sz w:val="20"/>
                <w:szCs w:val="20"/>
              </w:rPr>
            </w:pPr>
            <w:ins w:id="3893"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D25C7EC" w14:textId="77777777" w:rsidR="00381CF9" w:rsidRPr="002A5BA5" w:rsidRDefault="00381CF9" w:rsidP="00381CF9">
            <w:pPr>
              <w:rPr>
                <w:ins w:id="3894" w:author="ERCOT" w:date="2023-07-31T14:48:00Z"/>
                <w:rFonts w:ascii="Arial" w:hAnsi="Arial" w:cs="Arial"/>
                <w:sz w:val="20"/>
                <w:szCs w:val="20"/>
              </w:rPr>
            </w:pPr>
            <w:ins w:id="3895"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7D73730F" w14:textId="77777777" w:rsidR="00381CF9" w:rsidRPr="002A5BA5" w:rsidRDefault="00381CF9" w:rsidP="00381CF9">
            <w:pPr>
              <w:jc w:val="center"/>
              <w:rPr>
                <w:ins w:id="3896" w:author="ERCOT" w:date="2023-07-31T14:48:00Z"/>
                <w:rFonts w:ascii="Arial" w:hAnsi="Arial" w:cs="Arial"/>
                <w:sz w:val="20"/>
                <w:szCs w:val="20"/>
              </w:rPr>
            </w:pPr>
            <w:ins w:id="3897"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51120DD8" w14:textId="77777777" w:rsidR="00381CF9" w:rsidRPr="002A5BA5" w:rsidRDefault="00381CF9" w:rsidP="00381CF9">
            <w:pPr>
              <w:rPr>
                <w:ins w:id="3898" w:author="ERCOT" w:date="2023-07-31T14:48:00Z"/>
                <w:rFonts w:ascii="Arial" w:hAnsi="Arial" w:cs="Arial"/>
                <w:sz w:val="20"/>
                <w:szCs w:val="20"/>
              </w:rPr>
            </w:pPr>
            <w:ins w:id="3899" w:author="ERCOT" w:date="2023-07-31T14:48:00Z">
              <w:r w:rsidRPr="002A5BA5">
                <w:rPr>
                  <w:rFonts w:ascii="Arial" w:hAnsi="Arial" w:cs="Arial"/>
                  <w:sz w:val="20"/>
                  <w:szCs w:val="20"/>
                </w:rPr>
                <w:t>LCP Associated Transmission Projects 7</w:t>
              </w:r>
            </w:ins>
          </w:p>
        </w:tc>
        <w:tc>
          <w:tcPr>
            <w:tcW w:w="1186" w:type="pct"/>
            <w:tcBorders>
              <w:top w:val="nil"/>
              <w:left w:val="nil"/>
              <w:bottom w:val="single" w:sz="4" w:space="0" w:color="auto"/>
              <w:right w:val="single" w:sz="4" w:space="0" w:color="auto"/>
            </w:tcBorders>
            <w:shd w:val="clear" w:color="000000" w:fill="FFFFFF"/>
            <w:vAlign w:val="center"/>
            <w:hideMark/>
          </w:tcPr>
          <w:p w14:paraId="3CA9FA00" w14:textId="77777777" w:rsidR="00381CF9" w:rsidRPr="002A5BA5" w:rsidRDefault="00381CF9" w:rsidP="00381CF9">
            <w:pPr>
              <w:rPr>
                <w:ins w:id="3900" w:author="ERCOT" w:date="2023-07-31T14:48:00Z"/>
                <w:rFonts w:ascii="Arial" w:hAnsi="Arial" w:cs="Arial"/>
                <w:sz w:val="20"/>
                <w:szCs w:val="20"/>
              </w:rPr>
            </w:pPr>
            <w:ins w:id="3901" w:author="ERCOT" w:date="2023-07-31T14:48:00Z">
              <w:r w:rsidRPr="002A5BA5">
                <w:rPr>
                  <w:rFonts w:ascii="Arial" w:hAnsi="Arial" w:cs="Arial"/>
                  <w:sz w:val="20"/>
                  <w:szCs w:val="20"/>
                </w:rPr>
                <w:t xml:space="preserve">Identify any transmission upgrades that must be operational (as identified by the </w:t>
              </w:r>
              <w:r w:rsidRPr="002A5BA5">
                <w:rPr>
                  <w:rFonts w:ascii="Arial" w:hAnsi="Arial" w:cs="Arial"/>
                  <w:sz w:val="20"/>
                  <w:szCs w:val="20"/>
                </w:rPr>
                <w:lastRenderedPageBreak/>
                <w:t xml:space="preserve">LLIS) </w:t>
              </w:r>
              <w:proofErr w:type="gramStart"/>
              <w:r w:rsidRPr="002A5BA5">
                <w:rPr>
                  <w:rFonts w:ascii="Arial" w:hAnsi="Arial" w:cs="Arial"/>
                  <w:sz w:val="20"/>
                  <w:szCs w:val="20"/>
                </w:rPr>
                <w:t>in order for</w:t>
              </w:r>
              <w:proofErr w:type="gramEnd"/>
              <w:r w:rsidRPr="002A5BA5">
                <w:rPr>
                  <w:rFonts w:ascii="Arial" w:hAnsi="Arial" w:cs="Arial"/>
                  <w:sz w:val="20"/>
                  <w:szCs w:val="20"/>
                </w:rPr>
                <w:t xml:space="preserve"> the Load to consume at Cumulative Demand MW 7</w:t>
              </w:r>
            </w:ins>
          </w:p>
        </w:tc>
        <w:tc>
          <w:tcPr>
            <w:tcW w:w="332" w:type="pct"/>
            <w:tcBorders>
              <w:top w:val="nil"/>
              <w:left w:val="nil"/>
              <w:bottom w:val="single" w:sz="4" w:space="0" w:color="auto"/>
              <w:right w:val="single" w:sz="4" w:space="0" w:color="auto"/>
            </w:tcBorders>
            <w:shd w:val="clear" w:color="auto" w:fill="auto"/>
            <w:vAlign w:val="center"/>
            <w:hideMark/>
          </w:tcPr>
          <w:p w14:paraId="5FE8A65E" w14:textId="77777777" w:rsidR="00381CF9" w:rsidRPr="002A5BA5" w:rsidRDefault="00381CF9" w:rsidP="00381CF9">
            <w:pPr>
              <w:jc w:val="center"/>
              <w:rPr>
                <w:ins w:id="3902" w:author="ERCOT" w:date="2023-07-31T14:48:00Z"/>
                <w:rFonts w:ascii="Arial" w:hAnsi="Arial" w:cs="Arial"/>
                <w:sz w:val="20"/>
                <w:szCs w:val="20"/>
              </w:rPr>
            </w:pPr>
            <w:ins w:id="3903"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7B435237" w14:textId="77777777" w:rsidR="00381CF9" w:rsidRPr="002A5BA5" w:rsidRDefault="00381CF9" w:rsidP="00381CF9">
            <w:pPr>
              <w:jc w:val="center"/>
              <w:rPr>
                <w:ins w:id="3904" w:author="ERCOT" w:date="2023-07-31T14:48:00Z"/>
                <w:rFonts w:ascii="Arial" w:hAnsi="Arial" w:cs="Arial"/>
                <w:sz w:val="20"/>
                <w:szCs w:val="20"/>
              </w:rPr>
            </w:pPr>
            <w:ins w:id="390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0B601AA" w14:textId="77777777" w:rsidR="00381CF9" w:rsidRPr="002A5BA5" w:rsidRDefault="00381CF9" w:rsidP="00381CF9">
            <w:pPr>
              <w:jc w:val="center"/>
              <w:rPr>
                <w:ins w:id="3906" w:author="ERCOT" w:date="2023-07-31T14:48:00Z"/>
                <w:rFonts w:ascii="Arial" w:hAnsi="Arial" w:cs="Arial"/>
                <w:sz w:val="20"/>
                <w:szCs w:val="20"/>
              </w:rPr>
            </w:pPr>
            <w:ins w:id="390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16AAFFF" w14:textId="77777777" w:rsidR="00381CF9" w:rsidRPr="002A5BA5" w:rsidRDefault="00381CF9" w:rsidP="00381CF9">
            <w:pPr>
              <w:jc w:val="center"/>
              <w:rPr>
                <w:ins w:id="3908" w:author="ERCOT" w:date="2023-07-31T14:48:00Z"/>
                <w:rFonts w:ascii="Arial" w:hAnsi="Arial" w:cs="Arial"/>
                <w:sz w:val="20"/>
                <w:szCs w:val="20"/>
              </w:rPr>
            </w:pPr>
            <w:ins w:id="3909"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4EEB04A" w14:textId="77777777" w:rsidR="00381CF9" w:rsidRPr="002A5BA5" w:rsidRDefault="00381CF9" w:rsidP="00381CF9">
            <w:pPr>
              <w:jc w:val="center"/>
              <w:rPr>
                <w:ins w:id="3910" w:author="ERCOT" w:date="2023-07-31T14:48:00Z"/>
                <w:rFonts w:ascii="Arial" w:hAnsi="Arial" w:cs="Arial"/>
                <w:sz w:val="20"/>
                <w:szCs w:val="20"/>
              </w:rPr>
            </w:pPr>
            <w:ins w:id="391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3EDDAE1" w14:textId="77777777" w:rsidR="00381CF9" w:rsidRPr="002A5BA5" w:rsidRDefault="00381CF9" w:rsidP="00381CF9">
            <w:pPr>
              <w:jc w:val="center"/>
              <w:rPr>
                <w:ins w:id="3912" w:author="ERCOT" w:date="2023-07-31T14:48:00Z"/>
                <w:rFonts w:ascii="Arial" w:hAnsi="Arial" w:cs="Arial"/>
                <w:sz w:val="20"/>
                <w:szCs w:val="20"/>
              </w:rPr>
            </w:pPr>
            <w:ins w:id="391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6F2B4F8" w14:textId="77777777" w:rsidR="00381CF9" w:rsidRPr="002A5BA5" w:rsidRDefault="00381CF9" w:rsidP="00381CF9">
            <w:pPr>
              <w:jc w:val="center"/>
              <w:rPr>
                <w:ins w:id="3914" w:author="ERCOT" w:date="2023-07-31T14:48:00Z"/>
                <w:rFonts w:ascii="Arial" w:hAnsi="Arial" w:cs="Arial"/>
                <w:sz w:val="20"/>
                <w:szCs w:val="20"/>
              </w:rPr>
            </w:pPr>
            <w:ins w:id="3915" w:author="ERCOT" w:date="2023-07-31T14:48:00Z">
              <w:r w:rsidRPr="002A5BA5">
                <w:rPr>
                  <w:rFonts w:ascii="Arial" w:hAnsi="Arial" w:cs="Arial"/>
                  <w:sz w:val="20"/>
                  <w:szCs w:val="20"/>
                </w:rPr>
                <w:t>O</w:t>
              </w:r>
            </w:ins>
          </w:p>
        </w:tc>
      </w:tr>
      <w:tr w:rsidR="00381CF9" w:rsidRPr="002A5BA5" w14:paraId="4BEC704C" w14:textId="77777777" w:rsidTr="00BF0F0A">
        <w:trPr>
          <w:gridAfter w:val="19"/>
          <w:wAfter w:w="8128" w:type="dxa"/>
          <w:trHeight w:val="510"/>
          <w:ins w:id="3916"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49DB765" w14:textId="77777777" w:rsidR="00381CF9" w:rsidRPr="002A5BA5" w:rsidRDefault="00381CF9" w:rsidP="00381CF9">
            <w:pPr>
              <w:jc w:val="center"/>
              <w:rPr>
                <w:ins w:id="3917" w:author="ERCOT" w:date="2023-07-31T14:48:00Z"/>
                <w:rFonts w:ascii="Arial" w:hAnsi="Arial" w:cs="Arial"/>
                <w:sz w:val="20"/>
                <w:szCs w:val="20"/>
              </w:rPr>
            </w:pPr>
            <w:ins w:id="3918"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191961B" w14:textId="77777777" w:rsidR="00381CF9" w:rsidRPr="002A5BA5" w:rsidRDefault="00381CF9" w:rsidP="00381CF9">
            <w:pPr>
              <w:jc w:val="center"/>
              <w:rPr>
                <w:ins w:id="3919" w:author="ERCOT" w:date="2023-07-31T14:48:00Z"/>
                <w:rFonts w:ascii="Arial" w:hAnsi="Arial" w:cs="Arial"/>
                <w:sz w:val="20"/>
                <w:szCs w:val="20"/>
              </w:rPr>
            </w:pPr>
            <w:ins w:id="392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9383951" w14:textId="77777777" w:rsidR="00381CF9" w:rsidRPr="002A5BA5" w:rsidRDefault="00381CF9" w:rsidP="00381CF9">
            <w:pPr>
              <w:jc w:val="center"/>
              <w:rPr>
                <w:ins w:id="3921" w:author="ERCOT" w:date="2023-07-31T14:48:00Z"/>
                <w:rFonts w:ascii="Arial" w:hAnsi="Arial" w:cs="Arial"/>
                <w:sz w:val="20"/>
                <w:szCs w:val="20"/>
              </w:rPr>
            </w:pPr>
            <w:ins w:id="392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CFB920C" w14:textId="77777777" w:rsidR="00381CF9" w:rsidRPr="002A5BA5" w:rsidRDefault="00381CF9" w:rsidP="00381CF9">
            <w:pPr>
              <w:jc w:val="center"/>
              <w:rPr>
                <w:ins w:id="3923" w:author="ERCOT" w:date="2023-07-31T14:48:00Z"/>
                <w:rFonts w:ascii="Arial" w:hAnsi="Arial" w:cs="Arial"/>
                <w:sz w:val="20"/>
                <w:szCs w:val="20"/>
              </w:rPr>
            </w:pPr>
            <w:ins w:id="392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A1EA3FB" w14:textId="77777777" w:rsidR="00381CF9" w:rsidRPr="002A5BA5" w:rsidRDefault="00381CF9" w:rsidP="00381CF9">
            <w:pPr>
              <w:jc w:val="center"/>
              <w:rPr>
                <w:ins w:id="3925" w:author="ERCOT" w:date="2023-07-31T14:48:00Z"/>
                <w:rFonts w:ascii="Arial" w:hAnsi="Arial" w:cs="Arial"/>
                <w:sz w:val="20"/>
                <w:szCs w:val="20"/>
              </w:rPr>
            </w:pPr>
            <w:ins w:id="392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485DB49" w14:textId="77777777" w:rsidR="00381CF9" w:rsidRPr="002A5BA5" w:rsidRDefault="00381CF9" w:rsidP="00381CF9">
            <w:pPr>
              <w:jc w:val="center"/>
              <w:rPr>
                <w:ins w:id="3927" w:author="ERCOT" w:date="2023-07-31T14:48:00Z"/>
                <w:rFonts w:ascii="Arial" w:hAnsi="Arial" w:cs="Arial"/>
                <w:sz w:val="20"/>
                <w:szCs w:val="20"/>
              </w:rPr>
            </w:pPr>
            <w:ins w:id="3928"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E3A1FD1" w14:textId="77777777" w:rsidR="00381CF9" w:rsidRPr="002A5BA5" w:rsidRDefault="00381CF9" w:rsidP="00381CF9">
            <w:pPr>
              <w:jc w:val="center"/>
              <w:rPr>
                <w:ins w:id="3929" w:author="ERCOT" w:date="2023-07-31T14:48:00Z"/>
                <w:rFonts w:ascii="Arial" w:hAnsi="Arial" w:cs="Arial"/>
                <w:sz w:val="20"/>
                <w:szCs w:val="20"/>
              </w:rPr>
            </w:pPr>
            <w:ins w:id="3930"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6E3536B" w14:textId="77777777" w:rsidR="00381CF9" w:rsidRPr="002A5BA5" w:rsidRDefault="00381CF9" w:rsidP="00381CF9">
            <w:pPr>
              <w:jc w:val="center"/>
              <w:rPr>
                <w:ins w:id="3931" w:author="ERCOT" w:date="2023-07-31T14:48:00Z"/>
                <w:rFonts w:ascii="Arial" w:hAnsi="Arial" w:cs="Arial"/>
                <w:sz w:val="20"/>
                <w:szCs w:val="20"/>
              </w:rPr>
            </w:pPr>
            <w:ins w:id="3932"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A03F614" w14:textId="77777777" w:rsidR="00381CF9" w:rsidRPr="002A5BA5" w:rsidRDefault="00381CF9" w:rsidP="00381CF9">
            <w:pPr>
              <w:jc w:val="center"/>
              <w:rPr>
                <w:ins w:id="3933" w:author="ERCOT" w:date="2023-07-31T14:48:00Z"/>
                <w:rFonts w:ascii="Arial" w:hAnsi="Arial" w:cs="Arial"/>
                <w:sz w:val="20"/>
                <w:szCs w:val="20"/>
              </w:rPr>
            </w:pPr>
            <w:ins w:id="3934"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15043EAD" w14:textId="77777777" w:rsidR="00381CF9" w:rsidRPr="002A5BA5" w:rsidRDefault="00381CF9" w:rsidP="00381CF9">
            <w:pPr>
              <w:rPr>
                <w:ins w:id="3935" w:author="ERCOT" w:date="2023-07-31T14:48:00Z"/>
                <w:rFonts w:ascii="Arial" w:hAnsi="Arial" w:cs="Arial"/>
                <w:sz w:val="20"/>
                <w:szCs w:val="20"/>
              </w:rPr>
            </w:pPr>
            <w:ins w:id="3936"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5EE52B6B" w14:textId="77777777" w:rsidR="00381CF9" w:rsidRPr="002A5BA5" w:rsidRDefault="00381CF9" w:rsidP="00381CF9">
            <w:pPr>
              <w:jc w:val="center"/>
              <w:rPr>
                <w:ins w:id="3937" w:author="ERCOT" w:date="2023-07-31T14:48:00Z"/>
                <w:rFonts w:ascii="Arial" w:hAnsi="Arial" w:cs="Arial"/>
                <w:sz w:val="20"/>
                <w:szCs w:val="20"/>
              </w:rPr>
            </w:pPr>
            <w:ins w:id="3938"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18BF8708" w14:textId="77777777" w:rsidR="00381CF9" w:rsidRPr="002A5BA5" w:rsidRDefault="00381CF9" w:rsidP="00381CF9">
            <w:pPr>
              <w:rPr>
                <w:ins w:id="3939" w:author="ERCOT" w:date="2023-07-31T14:48:00Z"/>
                <w:rFonts w:ascii="Arial" w:hAnsi="Arial" w:cs="Arial"/>
                <w:sz w:val="20"/>
                <w:szCs w:val="20"/>
              </w:rPr>
            </w:pPr>
            <w:ins w:id="3940" w:author="ERCOT" w:date="2023-07-31T14:48:00Z">
              <w:r w:rsidRPr="002A5BA5">
                <w:rPr>
                  <w:rFonts w:ascii="Arial" w:hAnsi="Arial" w:cs="Arial"/>
                  <w:sz w:val="20"/>
                  <w:szCs w:val="20"/>
                </w:rPr>
                <w:t>LCP Date 8</w:t>
              </w:r>
            </w:ins>
          </w:p>
        </w:tc>
        <w:tc>
          <w:tcPr>
            <w:tcW w:w="1186" w:type="pct"/>
            <w:tcBorders>
              <w:top w:val="nil"/>
              <w:left w:val="nil"/>
              <w:bottom w:val="single" w:sz="4" w:space="0" w:color="auto"/>
              <w:right w:val="single" w:sz="4" w:space="0" w:color="auto"/>
            </w:tcBorders>
            <w:shd w:val="clear" w:color="auto" w:fill="auto"/>
            <w:vAlign w:val="center"/>
            <w:hideMark/>
          </w:tcPr>
          <w:p w14:paraId="06AC0B9C" w14:textId="77777777" w:rsidR="00381CF9" w:rsidRPr="002A5BA5" w:rsidRDefault="00381CF9" w:rsidP="00381CF9">
            <w:pPr>
              <w:rPr>
                <w:ins w:id="3941" w:author="ERCOT" w:date="2023-07-31T14:48:00Z"/>
                <w:rFonts w:ascii="Arial" w:hAnsi="Arial" w:cs="Arial"/>
                <w:sz w:val="20"/>
                <w:szCs w:val="20"/>
              </w:rPr>
            </w:pPr>
            <w:ins w:id="3942"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11462103" w14:textId="77777777" w:rsidR="00381CF9" w:rsidRPr="002A5BA5" w:rsidRDefault="00381CF9" w:rsidP="00381CF9">
            <w:pPr>
              <w:jc w:val="center"/>
              <w:rPr>
                <w:ins w:id="3943" w:author="ERCOT" w:date="2023-07-31T14:48:00Z"/>
                <w:rFonts w:ascii="Arial" w:hAnsi="Arial" w:cs="Arial"/>
                <w:sz w:val="20"/>
                <w:szCs w:val="20"/>
              </w:rPr>
            </w:pPr>
            <w:ins w:id="394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A6D328D" w14:textId="77777777" w:rsidR="00381CF9" w:rsidRPr="002A5BA5" w:rsidRDefault="00381CF9" w:rsidP="00381CF9">
            <w:pPr>
              <w:jc w:val="center"/>
              <w:rPr>
                <w:ins w:id="3945" w:author="ERCOT" w:date="2023-07-31T14:48:00Z"/>
                <w:rFonts w:ascii="Arial" w:hAnsi="Arial" w:cs="Arial"/>
                <w:sz w:val="20"/>
                <w:szCs w:val="20"/>
              </w:rPr>
            </w:pPr>
            <w:ins w:id="394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A39297B" w14:textId="77777777" w:rsidR="00381CF9" w:rsidRPr="002A5BA5" w:rsidRDefault="00381CF9" w:rsidP="00381CF9">
            <w:pPr>
              <w:jc w:val="center"/>
              <w:rPr>
                <w:ins w:id="3947" w:author="ERCOT" w:date="2023-07-31T14:48:00Z"/>
                <w:rFonts w:ascii="Arial" w:hAnsi="Arial" w:cs="Arial"/>
                <w:sz w:val="20"/>
                <w:szCs w:val="20"/>
              </w:rPr>
            </w:pPr>
            <w:ins w:id="394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DF940DA" w14:textId="77777777" w:rsidR="00381CF9" w:rsidRPr="002A5BA5" w:rsidRDefault="00381CF9" w:rsidP="00381CF9">
            <w:pPr>
              <w:jc w:val="center"/>
              <w:rPr>
                <w:ins w:id="3949" w:author="ERCOT" w:date="2023-07-31T14:48:00Z"/>
                <w:rFonts w:ascii="Arial" w:hAnsi="Arial" w:cs="Arial"/>
                <w:sz w:val="20"/>
                <w:szCs w:val="20"/>
              </w:rPr>
            </w:pPr>
            <w:ins w:id="3950"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E39DDFC" w14:textId="77777777" w:rsidR="00381CF9" w:rsidRPr="002A5BA5" w:rsidRDefault="00381CF9" w:rsidP="00381CF9">
            <w:pPr>
              <w:jc w:val="center"/>
              <w:rPr>
                <w:ins w:id="3951" w:author="ERCOT" w:date="2023-07-31T14:48:00Z"/>
                <w:rFonts w:ascii="Arial" w:hAnsi="Arial" w:cs="Arial"/>
                <w:sz w:val="20"/>
                <w:szCs w:val="20"/>
              </w:rPr>
            </w:pPr>
            <w:ins w:id="395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D05F0E0" w14:textId="77777777" w:rsidR="00381CF9" w:rsidRPr="002A5BA5" w:rsidRDefault="00381CF9" w:rsidP="00381CF9">
            <w:pPr>
              <w:jc w:val="center"/>
              <w:rPr>
                <w:ins w:id="3953" w:author="ERCOT" w:date="2023-07-31T14:48:00Z"/>
                <w:rFonts w:ascii="Arial" w:hAnsi="Arial" w:cs="Arial"/>
                <w:sz w:val="20"/>
                <w:szCs w:val="20"/>
              </w:rPr>
            </w:pPr>
            <w:ins w:id="395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7F6A387" w14:textId="77777777" w:rsidR="00381CF9" w:rsidRPr="002A5BA5" w:rsidRDefault="00381CF9" w:rsidP="00381CF9">
            <w:pPr>
              <w:jc w:val="center"/>
              <w:rPr>
                <w:ins w:id="3955" w:author="ERCOT" w:date="2023-07-31T14:48:00Z"/>
                <w:rFonts w:ascii="Arial" w:hAnsi="Arial" w:cs="Arial"/>
                <w:sz w:val="20"/>
                <w:szCs w:val="20"/>
              </w:rPr>
            </w:pPr>
            <w:ins w:id="3956" w:author="ERCOT" w:date="2023-07-31T14:48:00Z">
              <w:r w:rsidRPr="002A5BA5">
                <w:rPr>
                  <w:rFonts w:ascii="Arial" w:hAnsi="Arial" w:cs="Arial"/>
                  <w:sz w:val="20"/>
                  <w:szCs w:val="20"/>
                </w:rPr>
                <w:t>O</w:t>
              </w:r>
            </w:ins>
          </w:p>
        </w:tc>
      </w:tr>
      <w:tr w:rsidR="00381CF9" w:rsidRPr="002A5BA5" w14:paraId="6E2030E7" w14:textId="77777777" w:rsidTr="00BF0F0A">
        <w:trPr>
          <w:gridAfter w:val="19"/>
          <w:wAfter w:w="8128" w:type="dxa"/>
          <w:trHeight w:val="510"/>
          <w:ins w:id="3957"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89CEFFF" w14:textId="77777777" w:rsidR="00381CF9" w:rsidRPr="002A5BA5" w:rsidRDefault="00381CF9" w:rsidP="00381CF9">
            <w:pPr>
              <w:jc w:val="center"/>
              <w:rPr>
                <w:ins w:id="3958" w:author="ERCOT" w:date="2023-07-31T14:48:00Z"/>
                <w:rFonts w:ascii="Arial" w:hAnsi="Arial" w:cs="Arial"/>
                <w:sz w:val="20"/>
                <w:szCs w:val="20"/>
              </w:rPr>
            </w:pPr>
            <w:ins w:id="3959"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7AFE20D" w14:textId="77777777" w:rsidR="00381CF9" w:rsidRPr="002A5BA5" w:rsidRDefault="00381CF9" w:rsidP="00381CF9">
            <w:pPr>
              <w:jc w:val="center"/>
              <w:rPr>
                <w:ins w:id="3960" w:author="ERCOT" w:date="2023-07-31T14:48:00Z"/>
                <w:rFonts w:ascii="Arial" w:hAnsi="Arial" w:cs="Arial"/>
                <w:sz w:val="20"/>
                <w:szCs w:val="20"/>
              </w:rPr>
            </w:pPr>
            <w:ins w:id="396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17FF373" w14:textId="77777777" w:rsidR="00381CF9" w:rsidRPr="002A5BA5" w:rsidRDefault="00381CF9" w:rsidP="00381CF9">
            <w:pPr>
              <w:jc w:val="center"/>
              <w:rPr>
                <w:ins w:id="3962" w:author="ERCOT" w:date="2023-07-31T14:48:00Z"/>
                <w:rFonts w:ascii="Arial" w:hAnsi="Arial" w:cs="Arial"/>
                <w:sz w:val="20"/>
                <w:szCs w:val="20"/>
              </w:rPr>
            </w:pPr>
            <w:ins w:id="396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64AB5DBD" w14:textId="77777777" w:rsidR="00381CF9" w:rsidRPr="002A5BA5" w:rsidRDefault="00381CF9" w:rsidP="00381CF9">
            <w:pPr>
              <w:jc w:val="center"/>
              <w:rPr>
                <w:ins w:id="3964" w:author="ERCOT" w:date="2023-07-31T14:48:00Z"/>
                <w:rFonts w:ascii="Arial" w:hAnsi="Arial" w:cs="Arial"/>
                <w:sz w:val="20"/>
                <w:szCs w:val="20"/>
              </w:rPr>
            </w:pPr>
            <w:ins w:id="396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D380922" w14:textId="77777777" w:rsidR="00381CF9" w:rsidRPr="002A5BA5" w:rsidRDefault="00381CF9" w:rsidP="00381CF9">
            <w:pPr>
              <w:jc w:val="center"/>
              <w:rPr>
                <w:ins w:id="3966" w:author="ERCOT" w:date="2023-07-31T14:48:00Z"/>
                <w:rFonts w:ascii="Arial" w:hAnsi="Arial" w:cs="Arial"/>
                <w:sz w:val="20"/>
                <w:szCs w:val="20"/>
              </w:rPr>
            </w:pPr>
            <w:ins w:id="396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9C31F4B" w14:textId="77777777" w:rsidR="00381CF9" w:rsidRPr="002A5BA5" w:rsidRDefault="00381CF9" w:rsidP="00381CF9">
            <w:pPr>
              <w:jc w:val="center"/>
              <w:rPr>
                <w:ins w:id="3968" w:author="ERCOT" w:date="2023-07-31T14:48:00Z"/>
                <w:rFonts w:ascii="Arial" w:hAnsi="Arial" w:cs="Arial"/>
                <w:sz w:val="20"/>
                <w:szCs w:val="20"/>
              </w:rPr>
            </w:pPr>
            <w:ins w:id="3969"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D942DBB" w14:textId="77777777" w:rsidR="00381CF9" w:rsidRPr="002A5BA5" w:rsidRDefault="00381CF9" w:rsidP="00381CF9">
            <w:pPr>
              <w:jc w:val="center"/>
              <w:rPr>
                <w:ins w:id="3970" w:author="ERCOT" w:date="2023-07-31T14:48:00Z"/>
                <w:rFonts w:ascii="Arial" w:hAnsi="Arial" w:cs="Arial"/>
                <w:sz w:val="20"/>
                <w:szCs w:val="20"/>
              </w:rPr>
            </w:pPr>
            <w:ins w:id="3971"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8AB1C39" w14:textId="77777777" w:rsidR="00381CF9" w:rsidRPr="002A5BA5" w:rsidRDefault="00381CF9" w:rsidP="00381CF9">
            <w:pPr>
              <w:jc w:val="center"/>
              <w:rPr>
                <w:ins w:id="3972" w:author="ERCOT" w:date="2023-07-31T14:48:00Z"/>
                <w:rFonts w:ascii="Arial" w:hAnsi="Arial" w:cs="Arial"/>
                <w:sz w:val="20"/>
                <w:szCs w:val="20"/>
              </w:rPr>
            </w:pPr>
            <w:ins w:id="3973"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766A6E0" w14:textId="77777777" w:rsidR="00381CF9" w:rsidRPr="002A5BA5" w:rsidRDefault="00381CF9" w:rsidP="00381CF9">
            <w:pPr>
              <w:jc w:val="center"/>
              <w:rPr>
                <w:ins w:id="3974" w:author="ERCOT" w:date="2023-07-31T14:48:00Z"/>
                <w:rFonts w:ascii="Arial" w:hAnsi="Arial" w:cs="Arial"/>
                <w:sz w:val="20"/>
                <w:szCs w:val="20"/>
              </w:rPr>
            </w:pPr>
            <w:ins w:id="3975"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81CB5FD" w14:textId="77777777" w:rsidR="00381CF9" w:rsidRPr="002A5BA5" w:rsidRDefault="00381CF9" w:rsidP="00381CF9">
            <w:pPr>
              <w:rPr>
                <w:ins w:id="3976" w:author="ERCOT" w:date="2023-07-31T14:48:00Z"/>
                <w:rFonts w:ascii="Arial" w:hAnsi="Arial" w:cs="Arial"/>
                <w:sz w:val="20"/>
                <w:szCs w:val="20"/>
              </w:rPr>
            </w:pPr>
            <w:ins w:id="3977"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007EAA38" w14:textId="77777777" w:rsidR="00381CF9" w:rsidRPr="002A5BA5" w:rsidRDefault="00381CF9" w:rsidP="00381CF9">
            <w:pPr>
              <w:jc w:val="center"/>
              <w:rPr>
                <w:ins w:id="3978" w:author="ERCOT" w:date="2023-07-31T14:48:00Z"/>
                <w:rFonts w:ascii="Arial" w:hAnsi="Arial" w:cs="Arial"/>
                <w:sz w:val="20"/>
                <w:szCs w:val="20"/>
              </w:rPr>
            </w:pPr>
            <w:ins w:id="3979"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1654CAD6" w14:textId="77777777" w:rsidR="00381CF9" w:rsidRPr="002A5BA5" w:rsidRDefault="00381CF9" w:rsidP="00381CF9">
            <w:pPr>
              <w:rPr>
                <w:ins w:id="3980" w:author="ERCOT" w:date="2023-07-31T14:48:00Z"/>
                <w:rFonts w:ascii="Arial" w:hAnsi="Arial" w:cs="Arial"/>
                <w:sz w:val="20"/>
                <w:szCs w:val="20"/>
              </w:rPr>
            </w:pPr>
            <w:ins w:id="3981" w:author="ERCOT" w:date="2023-07-31T14:48:00Z">
              <w:r w:rsidRPr="002A5BA5">
                <w:rPr>
                  <w:rFonts w:ascii="Arial" w:hAnsi="Arial" w:cs="Arial"/>
                  <w:sz w:val="20"/>
                  <w:szCs w:val="20"/>
                </w:rPr>
                <w:t>LCP Cumulative Demand MW 8</w:t>
              </w:r>
            </w:ins>
          </w:p>
        </w:tc>
        <w:tc>
          <w:tcPr>
            <w:tcW w:w="1186" w:type="pct"/>
            <w:tcBorders>
              <w:top w:val="nil"/>
              <w:left w:val="nil"/>
              <w:bottom w:val="single" w:sz="4" w:space="0" w:color="auto"/>
              <w:right w:val="single" w:sz="4" w:space="0" w:color="auto"/>
            </w:tcBorders>
            <w:shd w:val="clear" w:color="auto" w:fill="auto"/>
            <w:vAlign w:val="center"/>
            <w:hideMark/>
          </w:tcPr>
          <w:p w14:paraId="4DF638D4" w14:textId="77777777" w:rsidR="00381CF9" w:rsidRPr="002A5BA5" w:rsidRDefault="00381CF9" w:rsidP="00381CF9">
            <w:pPr>
              <w:rPr>
                <w:ins w:id="3982" w:author="ERCOT" w:date="2023-07-31T14:48:00Z"/>
                <w:rFonts w:ascii="Arial" w:hAnsi="Arial" w:cs="Arial"/>
                <w:sz w:val="20"/>
                <w:szCs w:val="20"/>
              </w:rPr>
            </w:pPr>
            <w:ins w:id="3983" w:author="ERCOT" w:date="2023-07-31T14:48:00Z">
              <w:r w:rsidRPr="002A5BA5">
                <w:rPr>
                  <w:rFonts w:ascii="Arial" w:hAnsi="Arial" w:cs="Arial"/>
                  <w:sz w:val="20"/>
                  <w:szCs w:val="20"/>
                </w:rPr>
                <w:t xml:space="preserve">Enter the cumulative peak Demand of the </w:t>
              </w:r>
              <w:r w:rsidRPr="002A5BA5">
                <w:rPr>
                  <w:rFonts w:ascii="Arial" w:hAnsi="Arial" w:cs="Arial"/>
                  <w:sz w:val="20"/>
                  <w:szCs w:val="20"/>
                </w:rPr>
                <w:lastRenderedPageBreak/>
                <w:t>Load on the Load Commissioning Plan Date 8.</w:t>
              </w:r>
            </w:ins>
          </w:p>
        </w:tc>
        <w:tc>
          <w:tcPr>
            <w:tcW w:w="332" w:type="pct"/>
            <w:tcBorders>
              <w:top w:val="nil"/>
              <w:left w:val="nil"/>
              <w:bottom w:val="single" w:sz="4" w:space="0" w:color="auto"/>
              <w:right w:val="single" w:sz="4" w:space="0" w:color="auto"/>
            </w:tcBorders>
            <w:shd w:val="clear" w:color="auto" w:fill="auto"/>
            <w:vAlign w:val="center"/>
            <w:hideMark/>
          </w:tcPr>
          <w:p w14:paraId="79EEEE1F" w14:textId="77777777" w:rsidR="00381CF9" w:rsidRPr="002A5BA5" w:rsidRDefault="00381CF9" w:rsidP="00381CF9">
            <w:pPr>
              <w:jc w:val="center"/>
              <w:rPr>
                <w:ins w:id="3984" w:author="ERCOT" w:date="2023-07-31T14:48:00Z"/>
                <w:rFonts w:ascii="Arial" w:hAnsi="Arial" w:cs="Arial"/>
                <w:sz w:val="20"/>
                <w:szCs w:val="20"/>
              </w:rPr>
            </w:pPr>
            <w:ins w:id="3985"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5E322055" w14:textId="77777777" w:rsidR="00381CF9" w:rsidRPr="002A5BA5" w:rsidRDefault="00381CF9" w:rsidP="00381CF9">
            <w:pPr>
              <w:jc w:val="center"/>
              <w:rPr>
                <w:ins w:id="3986" w:author="ERCOT" w:date="2023-07-31T14:48:00Z"/>
                <w:rFonts w:ascii="Arial" w:hAnsi="Arial" w:cs="Arial"/>
                <w:sz w:val="20"/>
                <w:szCs w:val="20"/>
              </w:rPr>
            </w:pPr>
            <w:ins w:id="398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40F4D7F" w14:textId="77777777" w:rsidR="00381CF9" w:rsidRPr="002A5BA5" w:rsidRDefault="00381CF9" w:rsidP="00381CF9">
            <w:pPr>
              <w:jc w:val="center"/>
              <w:rPr>
                <w:ins w:id="3988" w:author="ERCOT" w:date="2023-07-31T14:48:00Z"/>
                <w:rFonts w:ascii="Arial" w:hAnsi="Arial" w:cs="Arial"/>
                <w:sz w:val="20"/>
                <w:szCs w:val="20"/>
              </w:rPr>
            </w:pPr>
            <w:ins w:id="398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A1CDB34" w14:textId="77777777" w:rsidR="00381CF9" w:rsidRPr="002A5BA5" w:rsidRDefault="00381CF9" w:rsidP="00381CF9">
            <w:pPr>
              <w:jc w:val="center"/>
              <w:rPr>
                <w:ins w:id="3990" w:author="ERCOT" w:date="2023-07-31T14:48:00Z"/>
                <w:rFonts w:ascii="Arial" w:hAnsi="Arial" w:cs="Arial"/>
                <w:sz w:val="20"/>
                <w:szCs w:val="20"/>
              </w:rPr>
            </w:pPr>
            <w:ins w:id="3991"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60121A1A" w14:textId="77777777" w:rsidR="00381CF9" w:rsidRPr="002A5BA5" w:rsidRDefault="00381CF9" w:rsidP="00381CF9">
            <w:pPr>
              <w:jc w:val="center"/>
              <w:rPr>
                <w:ins w:id="3992" w:author="ERCOT" w:date="2023-07-31T14:48:00Z"/>
                <w:rFonts w:ascii="Arial" w:hAnsi="Arial" w:cs="Arial"/>
                <w:sz w:val="20"/>
                <w:szCs w:val="20"/>
              </w:rPr>
            </w:pPr>
            <w:ins w:id="399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1804AD6" w14:textId="77777777" w:rsidR="00381CF9" w:rsidRPr="002A5BA5" w:rsidRDefault="00381CF9" w:rsidP="00381CF9">
            <w:pPr>
              <w:jc w:val="center"/>
              <w:rPr>
                <w:ins w:id="3994" w:author="ERCOT" w:date="2023-07-31T14:48:00Z"/>
                <w:rFonts w:ascii="Arial" w:hAnsi="Arial" w:cs="Arial"/>
                <w:sz w:val="20"/>
                <w:szCs w:val="20"/>
              </w:rPr>
            </w:pPr>
            <w:ins w:id="399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1C3C318" w14:textId="77777777" w:rsidR="00381CF9" w:rsidRPr="002A5BA5" w:rsidRDefault="00381CF9" w:rsidP="00381CF9">
            <w:pPr>
              <w:jc w:val="center"/>
              <w:rPr>
                <w:ins w:id="3996" w:author="ERCOT" w:date="2023-07-31T14:48:00Z"/>
                <w:rFonts w:ascii="Arial" w:hAnsi="Arial" w:cs="Arial"/>
                <w:sz w:val="20"/>
                <w:szCs w:val="20"/>
              </w:rPr>
            </w:pPr>
            <w:ins w:id="3997" w:author="ERCOT" w:date="2023-07-31T14:48:00Z">
              <w:r w:rsidRPr="002A5BA5">
                <w:rPr>
                  <w:rFonts w:ascii="Arial" w:hAnsi="Arial" w:cs="Arial"/>
                  <w:sz w:val="20"/>
                  <w:szCs w:val="20"/>
                </w:rPr>
                <w:t>O</w:t>
              </w:r>
            </w:ins>
          </w:p>
        </w:tc>
      </w:tr>
      <w:tr w:rsidR="00381CF9" w:rsidRPr="002A5BA5" w14:paraId="4C786998" w14:textId="77777777" w:rsidTr="00BF0F0A">
        <w:trPr>
          <w:gridAfter w:val="19"/>
          <w:wAfter w:w="8128" w:type="dxa"/>
          <w:trHeight w:val="765"/>
          <w:ins w:id="399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4010F2B" w14:textId="77777777" w:rsidR="00381CF9" w:rsidRPr="002A5BA5" w:rsidRDefault="00381CF9" w:rsidP="00381CF9">
            <w:pPr>
              <w:jc w:val="center"/>
              <w:rPr>
                <w:ins w:id="3999" w:author="ERCOT" w:date="2023-07-31T14:48:00Z"/>
                <w:rFonts w:ascii="Arial" w:hAnsi="Arial" w:cs="Arial"/>
                <w:sz w:val="20"/>
                <w:szCs w:val="20"/>
              </w:rPr>
            </w:pPr>
            <w:ins w:id="4000"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7AFCB33" w14:textId="77777777" w:rsidR="00381CF9" w:rsidRPr="002A5BA5" w:rsidRDefault="00381CF9" w:rsidP="00381CF9">
            <w:pPr>
              <w:jc w:val="center"/>
              <w:rPr>
                <w:ins w:id="4001" w:author="ERCOT" w:date="2023-07-31T14:48:00Z"/>
                <w:rFonts w:ascii="Arial" w:hAnsi="Arial" w:cs="Arial"/>
                <w:sz w:val="20"/>
                <w:szCs w:val="20"/>
              </w:rPr>
            </w:pPr>
            <w:ins w:id="400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E13308E" w14:textId="77777777" w:rsidR="00381CF9" w:rsidRPr="002A5BA5" w:rsidRDefault="00381CF9" w:rsidP="00381CF9">
            <w:pPr>
              <w:jc w:val="center"/>
              <w:rPr>
                <w:ins w:id="4003" w:author="ERCOT" w:date="2023-07-31T14:48:00Z"/>
                <w:rFonts w:ascii="Arial" w:hAnsi="Arial" w:cs="Arial"/>
                <w:sz w:val="20"/>
                <w:szCs w:val="20"/>
              </w:rPr>
            </w:pPr>
            <w:ins w:id="400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13A86EF" w14:textId="77777777" w:rsidR="00381CF9" w:rsidRPr="002A5BA5" w:rsidRDefault="00381CF9" w:rsidP="00381CF9">
            <w:pPr>
              <w:jc w:val="center"/>
              <w:rPr>
                <w:ins w:id="4005" w:author="ERCOT" w:date="2023-07-31T14:48:00Z"/>
                <w:rFonts w:ascii="Arial" w:hAnsi="Arial" w:cs="Arial"/>
                <w:sz w:val="20"/>
                <w:szCs w:val="20"/>
              </w:rPr>
            </w:pPr>
            <w:ins w:id="400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576660" w14:textId="77777777" w:rsidR="00381CF9" w:rsidRPr="002A5BA5" w:rsidRDefault="00381CF9" w:rsidP="00381CF9">
            <w:pPr>
              <w:jc w:val="center"/>
              <w:rPr>
                <w:ins w:id="4007" w:author="ERCOT" w:date="2023-07-31T14:48:00Z"/>
                <w:rFonts w:ascii="Arial" w:hAnsi="Arial" w:cs="Arial"/>
                <w:sz w:val="20"/>
                <w:szCs w:val="20"/>
              </w:rPr>
            </w:pPr>
            <w:ins w:id="400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CFF4BC4" w14:textId="77777777" w:rsidR="00381CF9" w:rsidRPr="002A5BA5" w:rsidRDefault="00381CF9" w:rsidP="00381CF9">
            <w:pPr>
              <w:jc w:val="center"/>
              <w:rPr>
                <w:ins w:id="4009" w:author="ERCOT" w:date="2023-07-31T14:48:00Z"/>
                <w:rFonts w:ascii="Arial" w:hAnsi="Arial" w:cs="Arial"/>
                <w:sz w:val="20"/>
                <w:szCs w:val="20"/>
              </w:rPr>
            </w:pPr>
            <w:ins w:id="401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90A5E57" w14:textId="77777777" w:rsidR="00381CF9" w:rsidRPr="002A5BA5" w:rsidRDefault="00381CF9" w:rsidP="00381CF9">
            <w:pPr>
              <w:jc w:val="center"/>
              <w:rPr>
                <w:ins w:id="4011" w:author="ERCOT" w:date="2023-07-31T14:48:00Z"/>
                <w:rFonts w:ascii="Arial" w:hAnsi="Arial" w:cs="Arial"/>
                <w:sz w:val="20"/>
                <w:szCs w:val="20"/>
              </w:rPr>
            </w:pPr>
            <w:ins w:id="401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DD21C06" w14:textId="77777777" w:rsidR="00381CF9" w:rsidRPr="002A5BA5" w:rsidRDefault="00381CF9" w:rsidP="00381CF9">
            <w:pPr>
              <w:jc w:val="center"/>
              <w:rPr>
                <w:ins w:id="4013" w:author="ERCOT" w:date="2023-07-31T14:48:00Z"/>
                <w:rFonts w:ascii="Arial" w:hAnsi="Arial" w:cs="Arial"/>
                <w:sz w:val="20"/>
                <w:szCs w:val="20"/>
              </w:rPr>
            </w:pPr>
            <w:ins w:id="401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08A0C04" w14:textId="77777777" w:rsidR="00381CF9" w:rsidRPr="002A5BA5" w:rsidRDefault="00381CF9" w:rsidP="00381CF9">
            <w:pPr>
              <w:jc w:val="center"/>
              <w:rPr>
                <w:ins w:id="4015" w:author="ERCOT" w:date="2023-07-31T14:48:00Z"/>
                <w:rFonts w:ascii="Arial" w:hAnsi="Arial" w:cs="Arial"/>
                <w:sz w:val="20"/>
                <w:szCs w:val="20"/>
              </w:rPr>
            </w:pPr>
            <w:ins w:id="401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AFBB66A" w14:textId="77777777" w:rsidR="00381CF9" w:rsidRPr="002A5BA5" w:rsidRDefault="00381CF9" w:rsidP="00381CF9">
            <w:pPr>
              <w:rPr>
                <w:ins w:id="4017" w:author="ERCOT" w:date="2023-07-31T14:48:00Z"/>
                <w:rFonts w:ascii="Arial" w:hAnsi="Arial" w:cs="Arial"/>
                <w:sz w:val="20"/>
                <w:szCs w:val="20"/>
              </w:rPr>
            </w:pPr>
            <w:ins w:id="401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3591ECDB" w14:textId="77777777" w:rsidR="00381CF9" w:rsidRPr="002A5BA5" w:rsidRDefault="00381CF9" w:rsidP="00381CF9">
            <w:pPr>
              <w:jc w:val="center"/>
              <w:rPr>
                <w:ins w:id="4019" w:author="ERCOT" w:date="2023-07-31T14:48:00Z"/>
                <w:rFonts w:ascii="Arial" w:hAnsi="Arial" w:cs="Arial"/>
                <w:sz w:val="20"/>
                <w:szCs w:val="20"/>
              </w:rPr>
            </w:pPr>
            <w:ins w:id="4020"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3A386586" w14:textId="77777777" w:rsidR="00381CF9" w:rsidRPr="002A5BA5" w:rsidRDefault="00381CF9" w:rsidP="00381CF9">
            <w:pPr>
              <w:rPr>
                <w:ins w:id="4021" w:author="ERCOT" w:date="2023-07-31T14:48:00Z"/>
                <w:rFonts w:ascii="Arial" w:hAnsi="Arial" w:cs="Arial"/>
                <w:sz w:val="20"/>
                <w:szCs w:val="20"/>
              </w:rPr>
            </w:pPr>
            <w:ins w:id="4022" w:author="ERCOT" w:date="2023-07-31T14:48:00Z">
              <w:r w:rsidRPr="002A5BA5">
                <w:rPr>
                  <w:rFonts w:ascii="Arial" w:hAnsi="Arial" w:cs="Arial"/>
                  <w:sz w:val="20"/>
                  <w:szCs w:val="20"/>
                </w:rPr>
                <w:t>LCP Associated Transmission Projects 8</w:t>
              </w:r>
            </w:ins>
          </w:p>
        </w:tc>
        <w:tc>
          <w:tcPr>
            <w:tcW w:w="1186" w:type="pct"/>
            <w:tcBorders>
              <w:top w:val="nil"/>
              <w:left w:val="nil"/>
              <w:bottom w:val="single" w:sz="4" w:space="0" w:color="auto"/>
              <w:right w:val="single" w:sz="4" w:space="0" w:color="auto"/>
            </w:tcBorders>
            <w:shd w:val="clear" w:color="000000" w:fill="FFFFFF"/>
            <w:vAlign w:val="center"/>
            <w:hideMark/>
          </w:tcPr>
          <w:p w14:paraId="209BA8F6" w14:textId="77777777" w:rsidR="00381CF9" w:rsidRPr="002A5BA5" w:rsidRDefault="00381CF9" w:rsidP="00381CF9">
            <w:pPr>
              <w:rPr>
                <w:ins w:id="4023" w:author="ERCOT" w:date="2023-07-31T14:48:00Z"/>
                <w:rFonts w:ascii="Arial" w:hAnsi="Arial" w:cs="Arial"/>
                <w:sz w:val="20"/>
                <w:szCs w:val="20"/>
              </w:rPr>
            </w:pPr>
            <w:ins w:id="4024" w:author="ERCOT" w:date="2023-07-31T14:48:00Z">
              <w:r w:rsidRPr="002A5BA5">
                <w:rPr>
                  <w:rFonts w:ascii="Arial" w:hAnsi="Arial" w:cs="Arial"/>
                  <w:sz w:val="20"/>
                  <w:szCs w:val="20"/>
                </w:rPr>
                <w:t xml:space="preserve">Identify any transmission upgrades that must be operational (as identified by the LLIS) </w:t>
              </w:r>
              <w:proofErr w:type="gramStart"/>
              <w:r w:rsidRPr="002A5BA5">
                <w:rPr>
                  <w:rFonts w:ascii="Arial" w:hAnsi="Arial" w:cs="Arial"/>
                  <w:sz w:val="20"/>
                  <w:szCs w:val="20"/>
                </w:rPr>
                <w:t>in order for</w:t>
              </w:r>
              <w:proofErr w:type="gramEnd"/>
              <w:r w:rsidRPr="002A5BA5">
                <w:rPr>
                  <w:rFonts w:ascii="Arial" w:hAnsi="Arial" w:cs="Arial"/>
                  <w:sz w:val="20"/>
                  <w:szCs w:val="20"/>
                </w:rPr>
                <w:t xml:space="preserve"> the Load to consume at Cumulativ</w:t>
              </w:r>
              <w:r w:rsidRPr="002A5BA5">
                <w:rPr>
                  <w:rFonts w:ascii="Arial" w:hAnsi="Arial" w:cs="Arial"/>
                  <w:sz w:val="20"/>
                  <w:szCs w:val="20"/>
                </w:rPr>
                <w:lastRenderedPageBreak/>
                <w:t>e Demand MW 8</w:t>
              </w:r>
            </w:ins>
          </w:p>
        </w:tc>
        <w:tc>
          <w:tcPr>
            <w:tcW w:w="332" w:type="pct"/>
            <w:tcBorders>
              <w:top w:val="nil"/>
              <w:left w:val="nil"/>
              <w:bottom w:val="single" w:sz="4" w:space="0" w:color="auto"/>
              <w:right w:val="single" w:sz="4" w:space="0" w:color="auto"/>
            </w:tcBorders>
            <w:shd w:val="clear" w:color="auto" w:fill="auto"/>
            <w:vAlign w:val="center"/>
            <w:hideMark/>
          </w:tcPr>
          <w:p w14:paraId="0EADB2B2" w14:textId="77777777" w:rsidR="00381CF9" w:rsidRPr="002A5BA5" w:rsidRDefault="00381CF9" w:rsidP="00381CF9">
            <w:pPr>
              <w:jc w:val="center"/>
              <w:rPr>
                <w:ins w:id="4025" w:author="ERCOT" w:date="2023-07-31T14:48:00Z"/>
                <w:rFonts w:ascii="Arial" w:hAnsi="Arial" w:cs="Arial"/>
                <w:sz w:val="20"/>
                <w:szCs w:val="20"/>
              </w:rPr>
            </w:pPr>
            <w:ins w:id="4026"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38AD1B86" w14:textId="77777777" w:rsidR="00381CF9" w:rsidRPr="002A5BA5" w:rsidRDefault="00381CF9" w:rsidP="00381CF9">
            <w:pPr>
              <w:jc w:val="center"/>
              <w:rPr>
                <w:ins w:id="4027" w:author="ERCOT" w:date="2023-07-31T14:48:00Z"/>
                <w:rFonts w:ascii="Arial" w:hAnsi="Arial" w:cs="Arial"/>
                <w:sz w:val="20"/>
                <w:szCs w:val="20"/>
              </w:rPr>
            </w:pPr>
            <w:ins w:id="402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405BABF" w14:textId="77777777" w:rsidR="00381CF9" w:rsidRPr="002A5BA5" w:rsidRDefault="00381CF9" w:rsidP="00381CF9">
            <w:pPr>
              <w:jc w:val="center"/>
              <w:rPr>
                <w:ins w:id="4029" w:author="ERCOT" w:date="2023-07-31T14:48:00Z"/>
                <w:rFonts w:ascii="Arial" w:hAnsi="Arial" w:cs="Arial"/>
                <w:sz w:val="20"/>
                <w:szCs w:val="20"/>
              </w:rPr>
            </w:pPr>
            <w:ins w:id="403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ADA0DC6" w14:textId="77777777" w:rsidR="00381CF9" w:rsidRPr="002A5BA5" w:rsidRDefault="00381CF9" w:rsidP="00381CF9">
            <w:pPr>
              <w:jc w:val="center"/>
              <w:rPr>
                <w:ins w:id="4031" w:author="ERCOT" w:date="2023-07-31T14:48:00Z"/>
                <w:rFonts w:ascii="Arial" w:hAnsi="Arial" w:cs="Arial"/>
                <w:sz w:val="20"/>
                <w:szCs w:val="20"/>
              </w:rPr>
            </w:pPr>
            <w:ins w:id="403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A4F3D59" w14:textId="77777777" w:rsidR="00381CF9" w:rsidRPr="002A5BA5" w:rsidRDefault="00381CF9" w:rsidP="00381CF9">
            <w:pPr>
              <w:jc w:val="center"/>
              <w:rPr>
                <w:ins w:id="4033" w:author="ERCOT" w:date="2023-07-31T14:48:00Z"/>
                <w:rFonts w:ascii="Arial" w:hAnsi="Arial" w:cs="Arial"/>
                <w:sz w:val="20"/>
                <w:szCs w:val="20"/>
              </w:rPr>
            </w:pPr>
            <w:ins w:id="403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CF13FB2" w14:textId="77777777" w:rsidR="00381CF9" w:rsidRPr="002A5BA5" w:rsidRDefault="00381CF9" w:rsidP="00381CF9">
            <w:pPr>
              <w:jc w:val="center"/>
              <w:rPr>
                <w:ins w:id="4035" w:author="ERCOT" w:date="2023-07-31T14:48:00Z"/>
                <w:rFonts w:ascii="Arial" w:hAnsi="Arial" w:cs="Arial"/>
                <w:sz w:val="20"/>
                <w:szCs w:val="20"/>
              </w:rPr>
            </w:pPr>
            <w:ins w:id="4036"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E256AA1" w14:textId="77777777" w:rsidR="00381CF9" w:rsidRPr="002A5BA5" w:rsidRDefault="00381CF9" w:rsidP="00381CF9">
            <w:pPr>
              <w:jc w:val="center"/>
              <w:rPr>
                <w:ins w:id="4037" w:author="ERCOT" w:date="2023-07-31T14:48:00Z"/>
                <w:rFonts w:ascii="Arial" w:hAnsi="Arial" w:cs="Arial"/>
                <w:sz w:val="20"/>
                <w:szCs w:val="20"/>
              </w:rPr>
            </w:pPr>
            <w:ins w:id="4038" w:author="ERCOT" w:date="2023-07-31T14:48:00Z">
              <w:r w:rsidRPr="002A5BA5">
                <w:rPr>
                  <w:rFonts w:ascii="Arial" w:hAnsi="Arial" w:cs="Arial"/>
                  <w:sz w:val="20"/>
                  <w:szCs w:val="20"/>
                </w:rPr>
                <w:t>O</w:t>
              </w:r>
            </w:ins>
          </w:p>
        </w:tc>
      </w:tr>
      <w:tr w:rsidR="00381CF9" w:rsidRPr="002A5BA5" w14:paraId="1A1BA82E" w14:textId="77777777" w:rsidTr="00BF0F0A">
        <w:trPr>
          <w:gridAfter w:val="19"/>
          <w:wAfter w:w="8128" w:type="dxa"/>
          <w:trHeight w:val="510"/>
          <w:ins w:id="403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277D485" w14:textId="77777777" w:rsidR="00381CF9" w:rsidRPr="002A5BA5" w:rsidRDefault="00381CF9" w:rsidP="00381CF9">
            <w:pPr>
              <w:jc w:val="center"/>
              <w:rPr>
                <w:ins w:id="4040" w:author="ERCOT" w:date="2023-07-31T14:48:00Z"/>
                <w:rFonts w:ascii="Arial" w:hAnsi="Arial" w:cs="Arial"/>
                <w:sz w:val="20"/>
                <w:szCs w:val="20"/>
              </w:rPr>
            </w:pPr>
            <w:ins w:id="404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A20C62A" w14:textId="77777777" w:rsidR="00381CF9" w:rsidRPr="002A5BA5" w:rsidRDefault="00381CF9" w:rsidP="00381CF9">
            <w:pPr>
              <w:jc w:val="center"/>
              <w:rPr>
                <w:ins w:id="4042" w:author="ERCOT" w:date="2023-07-31T14:48:00Z"/>
                <w:rFonts w:ascii="Arial" w:hAnsi="Arial" w:cs="Arial"/>
                <w:sz w:val="20"/>
                <w:szCs w:val="20"/>
              </w:rPr>
            </w:pPr>
            <w:ins w:id="404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5EF68D" w14:textId="77777777" w:rsidR="00381CF9" w:rsidRPr="002A5BA5" w:rsidRDefault="00381CF9" w:rsidP="00381CF9">
            <w:pPr>
              <w:jc w:val="center"/>
              <w:rPr>
                <w:ins w:id="4044" w:author="ERCOT" w:date="2023-07-31T14:48:00Z"/>
                <w:rFonts w:ascii="Arial" w:hAnsi="Arial" w:cs="Arial"/>
                <w:sz w:val="20"/>
                <w:szCs w:val="20"/>
              </w:rPr>
            </w:pPr>
            <w:ins w:id="404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4254907" w14:textId="77777777" w:rsidR="00381CF9" w:rsidRPr="002A5BA5" w:rsidRDefault="00381CF9" w:rsidP="00381CF9">
            <w:pPr>
              <w:jc w:val="center"/>
              <w:rPr>
                <w:ins w:id="4046" w:author="ERCOT" w:date="2023-07-31T14:48:00Z"/>
                <w:rFonts w:ascii="Arial" w:hAnsi="Arial" w:cs="Arial"/>
                <w:sz w:val="20"/>
                <w:szCs w:val="20"/>
              </w:rPr>
            </w:pPr>
            <w:ins w:id="404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56F6829" w14:textId="77777777" w:rsidR="00381CF9" w:rsidRPr="002A5BA5" w:rsidRDefault="00381CF9" w:rsidP="00381CF9">
            <w:pPr>
              <w:jc w:val="center"/>
              <w:rPr>
                <w:ins w:id="4048" w:author="ERCOT" w:date="2023-07-31T14:48:00Z"/>
                <w:rFonts w:ascii="Arial" w:hAnsi="Arial" w:cs="Arial"/>
                <w:sz w:val="20"/>
                <w:szCs w:val="20"/>
              </w:rPr>
            </w:pPr>
            <w:ins w:id="404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DFBC5D5" w14:textId="77777777" w:rsidR="00381CF9" w:rsidRPr="002A5BA5" w:rsidRDefault="00381CF9" w:rsidP="00381CF9">
            <w:pPr>
              <w:jc w:val="center"/>
              <w:rPr>
                <w:ins w:id="4050" w:author="ERCOT" w:date="2023-07-31T14:48:00Z"/>
                <w:rFonts w:ascii="Arial" w:hAnsi="Arial" w:cs="Arial"/>
                <w:sz w:val="20"/>
                <w:szCs w:val="20"/>
              </w:rPr>
            </w:pPr>
            <w:ins w:id="405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EE16D86" w14:textId="77777777" w:rsidR="00381CF9" w:rsidRPr="002A5BA5" w:rsidRDefault="00381CF9" w:rsidP="00381CF9">
            <w:pPr>
              <w:jc w:val="center"/>
              <w:rPr>
                <w:ins w:id="4052" w:author="ERCOT" w:date="2023-07-31T14:48:00Z"/>
                <w:rFonts w:ascii="Arial" w:hAnsi="Arial" w:cs="Arial"/>
                <w:sz w:val="20"/>
                <w:szCs w:val="20"/>
              </w:rPr>
            </w:pPr>
            <w:ins w:id="405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9336BCC" w14:textId="77777777" w:rsidR="00381CF9" w:rsidRPr="002A5BA5" w:rsidRDefault="00381CF9" w:rsidP="00381CF9">
            <w:pPr>
              <w:jc w:val="center"/>
              <w:rPr>
                <w:ins w:id="4054" w:author="ERCOT" w:date="2023-07-31T14:48:00Z"/>
                <w:rFonts w:ascii="Arial" w:hAnsi="Arial" w:cs="Arial"/>
                <w:sz w:val="20"/>
                <w:szCs w:val="20"/>
              </w:rPr>
            </w:pPr>
            <w:ins w:id="405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4BB3AD6" w14:textId="77777777" w:rsidR="00381CF9" w:rsidRPr="002A5BA5" w:rsidRDefault="00381CF9" w:rsidP="00381CF9">
            <w:pPr>
              <w:jc w:val="center"/>
              <w:rPr>
                <w:ins w:id="4056" w:author="ERCOT" w:date="2023-07-31T14:48:00Z"/>
                <w:rFonts w:ascii="Arial" w:hAnsi="Arial" w:cs="Arial"/>
                <w:sz w:val="20"/>
                <w:szCs w:val="20"/>
              </w:rPr>
            </w:pPr>
            <w:ins w:id="405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DCD19C1" w14:textId="77777777" w:rsidR="00381CF9" w:rsidRPr="002A5BA5" w:rsidRDefault="00381CF9" w:rsidP="00381CF9">
            <w:pPr>
              <w:rPr>
                <w:ins w:id="4058" w:author="ERCOT" w:date="2023-07-31T14:48:00Z"/>
                <w:rFonts w:ascii="Arial" w:hAnsi="Arial" w:cs="Arial"/>
                <w:sz w:val="20"/>
                <w:szCs w:val="20"/>
              </w:rPr>
            </w:pPr>
            <w:ins w:id="405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061DE2D" w14:textId="77777777" w:rsidR="00381CF9" w:rsidRPr="002A5BA5" w:rsidRDefault="00381CF9" w:rsidP="00381CF9">
            <w:pPr>
              <w:jc w:val="center"/>
              <w:rPr>
                <w:ins w:id="4060" w:author="ERCOT" w:date="2023-07-31T14:48:00Z"/>
                <w:rFonts w:ascii="Arial" w:hAnsi="Arial" w:cs="Arial"/>
                <w:sz w:val="20"/>
                <w:szCs w:val="20"/>
              </w:rPr>
            </w:pPr>
            <w:ins w:id="4061"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35952EC1" w14:textId="77777777" w:rsidR="00381CF9" w:rsidRPr="002A5BA5" w:rsidRDefault="00381CF9" w:rsidP="00381CF9">
            <w:pPr>
              <w:rPr>
                <w:ins w:id="4062" w:author="ERCOT" w:date="2023-07-31T14:48:00Z"/>
                <w:rFonts w:ascii="Arial" w:hAnsi="Arial" w:cs="Arial"/>
                <w:sz w:val="20"/>
                <w:szCs w:val="20"/>
              </w:rPr>
            </w:pPr>
            <w:ins w:id="4063" w:author="ERCOT" w:date="2023-07-31T14:48:00Z">
              <w:r w:rsidRPr="002A5BA5">
                <w:rPr>
                  <w:rFonts w:ascii="Arial" w:hAnsi="Arial" w:cs="Arial"/>
                  <w:sz w:val="20"/>
                  <w:szCs w:val="20"/>
                </w:rPr>
                <w:t>LCP Date 9</w:t>
              </w:r>
            </w:ins>
          </w:p>
        </w:tc>
        <w:tc>
          <w:tcPr>
            <w:tcW w:w="1186" w:type="pct"/>
            <w:tcBorders>
              <w:top w:val="nil"/>
              <w:left w:val="nil"/>
              <w:bottom w:val="single" w:sz="4" w:space="0" w:color="auto"/>
              <w:right w:val="single" w:sz="4" w:space="0" w:color="auto"/>
            </w:tcBorders>
            <w:shd w:val="clear" w:color="auto" w:fill="auto"/>
            <w:vAlign w:val="center"/>
            <w:hideMark/>
          </w:tcPr>
          <w:p w14:paraId="372F63C0" w14:textId="77777777" w:rsidR="00381CF9" w:rsidRPr="002A5BA5" w:rsidRDefault="00381CF9" w:rsidP="00381CF9">
            <w:pPr>
              <w:rPr>
                <w:ins w:id="4064" w:author="ERCOT" w:date="2023-07-31T14:48:00Z"/>
                <w:rFonts w:ascii="Arial" w:hAnsi="Arial" w:cs="Arial"/>
                <w:sz w:val="20"/>
                <w:szCs w:val="20"/>
              </w:rPr>
            </w:pPr>
            <w:ins w:id="4065"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30129B16" w14:textId="77777777" w:rsidR="00381CF9" w:rsidRPr="002A5BA5" w:rsidRDefault="00381CF9" w:rsidP="00381CF9">
            <w:pPr>
              <w:jc w:val="center"/>
              <w:rPr>
                <w:ins w:id="4066" w:author="ERCOT" w:date="2023-07-31T14:48:00Z"/>
                <w:rFonts w:ascii="Arial" w:hAnsi="Arial" w:cs="Arial"/>
                <w:sz w:val="20"/>
                <w:szCs w:val="20"/>
              </w:rPr>
            </w:pPr>
            <w:ins w:id="406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4D468C4" w14:textId="77777777" w:rsidR="00381CF9" w:rsidRPr="002A5BA5" w:rsidRDefault="00381CF9" w:rsidP="00381CF9">
            <w:pPr>
              <w:jc w:val="center"/>
              <w:rPr>
                <w:ins w:id="4068" w:author="ERCOT" w:date="2023-07-31T14:48:00Z"/>
                <w:rFonts w:ascii="Arial" w:hAnsi="Arial" w:cs="Arial"/>
                <w:sz w:val="20"/>
                <w:szCs w:val="20"/>
              </w:rPr>
            </w:pPr>
            <w:ins w:id="406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C415DF" w14:textId="77777777" w:rsidR="00381CF9" w:rsidRPr="002A5BA5" w:rsidRDefault="00381CF9" w:rsidP="00381CF9">
            <w:pPr>
              <w:jc w:val="center"/>
              <w:rPr>
                <w:ins w:id="4070" w:author="ERCOT" w:date="2023-07-31T14:48:00Z"/>
                <w:rFonts w:ascii="Arial" w:hAnsi="Arial" w:cs="Arial"/>
                <w:sz w:val="20"/>
                <w:szCs w:val="20"/>
              </w:rPr>
            </w:pPr>
            <w:ins w:id="407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487F0B7" w14:textId="77777777" w:rsidR="00381CF9" w:rsidRPr="002A5BA5" w:rsidRDefault="00381CF9" w:rsidP="00381CF9">
            <w:pPr>
              <w:jc w:val="center"/>
              <w:rPr>
                <w:ins w:id="4072" w:author="ERCOT" w:date="2023-07-31T14:48:00Z"/>
                <w:rFonts w:ascii="Arial" w:hAnsi="Arial" w:cs="Arial"/>
                <w:sz w:val="20"/>
                <w:szCs w:val="20"/>
              </w:rPr>
            </w:pPr>
            <w:ins w:id="407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E2A7B1E" w14:textId="77777777" w:rsidR="00381CF9" w:rsidRPr="002A5BA5" w:rsidRDefault="00381CF9" w:rsidP="00381CF9">
            <w:pPr>
              <w:jc w:val="center"/>
              <w:rPr>
                <w:ins w:id="4074" w:author="ERCOT" w:date="2023-07-31T14:48:00Z"/>
                <w:rFonts w:ascii="Arial" w:hAnsi="Arial" w:cs="Arial"/>
                <w:sz w:val="20"/>
                <w:szCs w:val="20"/>
              </w:rPr>
            </w:pPr>
            <w:ins w:id="407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EC1F12F" w14:textId="77777777" w:rsidR="00381CF9" w:rsidRPr="002A5BA5" w:rsidRDefault="00381CF9" w:rsidP="00381CF9">
            <w:pPr>
              <w:jc w:val="center"/>
              <w:rPr>
                <w:ins w:id="4076" w:author="ERCOT" w:date="2023-07-31T14:48:00Z"/>
                <w:rFonts w:ascii="Arial" w:hAnsi="Arial" w:cs="Arial"/>
                <w:sz w:val="20"/>
                <w:szCs w:val="20"/>
              </w:rPr>
            </w:pPr>
            <w:ins w:id="4077"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614E7642" w14:textId="77777777" w:rsidR="00381CF9" w:rsidRPr="002A5BA5" w:rsidRDefault="00381CF9" w:rsidP="00381CF9">
            <w:pPr>
              <w:jc w:val="center"/>
              <w:rPr>
                <w:ins w:id="4078" w:author="ERCOT" w:date="2023-07-31T14:48:00Z"/>
                <w:rFonts w:ascii="Arial" w:hAnsi="Arial" w:cs="Arial"/>
                <w:sz w:val="20"/>
                <w:szCs w:val="20"/>
              </w:rPr>
            </w:pPr>
            <w:ins w:id="4079" w:author="ERCOT" w:date="2023-07-31T14:48:00Z">
              <w:r w:rsidRPr="002A5BA5">
                <w:rPr>
                  <w:rFonts w:ascii="Arial" w:hAnsi="Arial" w:cs="Arial"/>
                  <w:sz w:val="20"/>
                  <w:szCs w:val="20"/>
                </w:rPr>
                <w:t>O</w:t>
              </w:r>
            </w:ins>
          </w:p>
        </w:tc>
      </w:tr>
      <w:tr w:rsidR="00381CF9" w:rsidRPr="002A5BA5" w14:paraId="7A0F6F5D" w14:textId="77777777" w:rsidTr="00BF0F0A">
        <w:trPr>
          <w:gridAfter w:val="19"/>
          <w:wAfter w:w="8128" w:type="dxa"/>
          <w:trHeight w:val="510"/>
          <w:ins w:id="408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20FBD43" w14:textId="77777777" w:rsidR="00381CF9" w:rsidRPr="002A5BA5" w:rsidRDefault="00381CF9" w:rsidP="00381CF9">
            <w:pPr>
              <w:jc w:val="center"/>
              <w:rPr>
                <w:ins w:id="4081" w:author="ERCOT" w:date="2023-07-31T14:48:00Z"/>
                <w:rFonts w:ascii="Arial" w:hAnsi="Arial" w:cs="Arial"/>
                <w:sz w:val="20"/>
                <w:szCs w:val="20"/>
              </w:rPr>
            </w:pPr>
            <w:ins w:id="4082"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20DC70EF" w14:textId="77777777" w:rsidR="00381CF9" w:rsidRPr="002A5BA5" w:rsidRDefault="00381CF9" w:rsidP="00381CF9">
            <w:pPr>
              <w:jc w:val="center"/>
              <w:rPr>
                <w:ins w:id="4083" w:author="ERCOT" w:date="2023-07-31T14:48:00Z"/>
                <w:rFonts w:ascii="Arial" w:hAnsi="Arial" w:cs="Arial"/>
                <w:sz w:val="20"/>
                <w:szCs w:val="20"/>
              </w:rPr>
            </w:pPr>
            <w:ins w:id="408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3E54024" w14:textId="77777777" w:rsidR="00381CF9" w:rsidRPr="002A5BA5" w:rsidRDefault="00381CF9" w:rsidP="00381CF9">
            <w:pPr>
              <w:jc w:val="center"/>
              <w:rPr>
                <w:ins w:id="4085" w:author="ERCOT" w:date="2023-07-31T14:48:00Z"/>
                <w:rFonts w:ascii="Arial" w:hAnsi="Arial" w:cs="Arial"/>
                <w:sz w:val="20"/>
                <w:szCs w:val="20"/>
              </w:rPr>
            </w:pPr>
            <w:ins w:id="408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4CDA6B36" w14:textId="77777777" w:rsidR="00381CF9" w:rsidRPr="002A5BA5" w:rsidRDefault="00381CF9" w:rsidP="00381CF9">
            <w:pPr>
              <w:jc w:val="center"/>
              <w:rPr>
                <w:ins w:id="4087" w:author="ERCOT" w:date="2023-07-31T14:48:00Z"/>
                <w:rFonts w:ascii="Arial" w:hAnsi="Arial" w:cs="Arial"/>
                <w:sz w:val="20"/>
                <w:szCs w:val="20"/>
              </w:rPr>
            </w:pPr>
            <w:ins w:id="408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24FD10E" w14:textId="77777777" w:rsidR="00381CF9" w:rsidRPr="002A5BA5" w:rsidRDefault="00381CF9" w:rsidP="00381CF9">
            <w:pPr>
              <w:jc w:val="center"/>
              <w:rPr>
                <w:ins w:id="4089" w:author="ERCOT" w:date="2023-07-31T14:48:00Z"/>
                <w:rFonts w:ascii="Arial" w:hAnsi="Arial" w:cs="Arial"/>
                <w:sz w:val="20"/>
                <w:szCs w:val="20"/>
              </w:rPr>
            </w:pPr>
            <w:ins w:id="409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13E923" w14:textId="77777777" w:rsidR="00381CF9" w:rsidRPr="002A5BA5" w:rsidRDefault="00381CF9" w:rsidP="00381CF9">
            <w:pPr>
              <w:jc w:val="center"/>
              <w:rPr>
                <w:ins w:id="4091" w:author="ERCOT" w:date="2023-07-31T14:48:00Z"/>
                <w:rFonts w:ascii="Arial" w:hAnsi="Arial" w:cs="Arial"/>
                <w:sz w:val="20"/>
                <w:szCs w:val="20"/>
              </w:rPr>
            </w:pPr>
            <w:ins w:id="409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5E3E903" w14:textId="77777777" w:rsidR="00381CF9" w:rsidRPr="002A5BA5" w:rsidRDefault="00381CF9" w:rsidP="00381CF9">
            <w:pPr>
              <w:jc w:val="center"/>
              <w:rPr>
                <w:ins w:id="4093" w:author="ERCOT" w:date="2023-07-31T14:48:00Z"/>
                <w:rFonts w:ascii="Arial" w:hAnsi="Arial" w:cs="Arial"/>
                <w:sz w:val="20"/>
                <w:szCs w:val="20"/>
              </w:rPr>
            </w:pPr>
            <w:ins w:id="409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36EF753" w14:textId="77777777" w:rsidR="00381CF9" w:rsidRPr="002A5BA5" w:rsidRDefault="00381CF9" w:rsidP="00381CF9">
            <w:pPr>
              <w:jc w:val="center"/>
              <w:rPr>
                <w:ins w:id="4095" w:author="ERCOT" w:date="2023-07-31T14:48:00Z"/>
                <w:rFonts w:ascii="Arial" w:hAnsi="Arial" w:cs="Arial"/>
                <w:sz w:val="20"/>
                <w:szCs w:val="20"/>
              </w:rPr>
            </w:pPr>
            <w:ins w:id="409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312FFD2" w14:textId="77777777" w:rsidR="00381CF9" w:rsidRPr="002A5BA5" w:rsidRDefault="00381CF9" w:rsidP="00381CF9">
            <w:pPr>
              <w:jc w:val="center"/>
              <w:rPr>
                <w:ins w:id="4097" w:author="ERCOT" w:date="2023-07-31T14:48:00Z"/>
                <w:rFonts w:ascii="Arial" w:hAnsi="Arial" w:cs="Arial"/>
                <w:sz w:val="20"/>
                <w:szCs w:val="20"/>
              </w:rPr>
            </w:pPr>
            <w:ins w:id="409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6AECFEDE" w14:textId="77777777" w:rsidR="00381CF9" w:rsidRPr="002A5BA5" w:rsidRDefault="00381CF9" w:rsidP="00381CF9">
            <w:pPr>
              <w:rPr>
                <w:ins w:id="4099" w:author="ERCOT" w:date="2023-07-31T14:48:00Z"/>
                <w:rFonts w:ascii="Arial" w:hAnsi="Arial" w:cs="Arial"/>
                <w:sz w:val="20"/>
                <w:szCs w:val="20"/>
              </w:rPr>
            </w:pPr>
            <w:ins w:id="410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20FA73DA" w14:textId="77777777" w:rsidR="00381CF9" w:rsidRPr="002A5BA5" w:rsidRDefault="00381CF9" w:rsidP="00381CF9">
            <w:pPr>
              <w:jc w:val="center"/>
              <w:rPr>
                <w:ins w:id="4101" w:author="ERCOT" w:date="2023-07-31T14:48:00Z"/>
                <w:rFonts w:ascii="Arial" w:hAnsi="Arial" w:cs="Arial"/>
                <w:sz w:val="20"/>
                <w:szCs w:val="20"/>
              </w:rPr>
            </w:pPr>
            <w:ins w:id="4102"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433B2692" w14:textId="77777777" w:rsidR="00381CF9" w:rsidRPr="002A5BA5" w:rsidRDefault="00381CF9" w:rsidP="00381CF9">
            <w:pPr>
              <w:rPr>
                <w:ins w:id="4103" w:author="ERCOT" w:date="2023-07-31T14:48:00Z"/>
                <w:rFonts w:ascii="Arial" w:hAnsi="Arial" w:cs="Arial"/>
                <w:sz w:val="20"/>
                <w:szCs w:val="20"/>
              </w:rPr>
            </w:pPr>
            <w:ins w:id="4104" w:author="ERCOT" w:date="2023-07-31T14:48:00Z">
              <w:r w:rsidRPr="002A5BA5">
                <w:rPr>
                  <w:rFonts w:ascii="Arial" w:hAnsi="Arial" w:cs="Arial"/>
                  <w:sz w:val="20"/>
                  <w:szCs w:val="20"/>
                </w:rPr>
                <w:t>LCP Cumulative Demand MW 9</w:t>
              </w:r>
            </w:ins>
          </w:p>
        </w:tc>
        <w:tc>
          <w:tcPr>
            <w:tcW w:w="1186" w:type="pct"/>
            <w:tcBorders>
              <w:top w:val="nil"/>
              <w:left w:val="nil"/>
              <w:bottom w:val="single" w:sz="4" w:space="0" w:color="auto"/>
              <w:right w:val="single" w:sz="4" w:space="0" w:color="auto"/>
            </w:tcBorders>
            <w:shd w:val="clear" w:color="auto" w:fill="auto"/>
            <w:vAlign w:val="center"/>
            <w:hideMark/>
          </w:tcPr>
          <w:p w14:paraId="4F43879B" w14:textId="77777777" w:rsidR="00381CF9" w:rsidRPr="002A5BA5" w:rsidRDefault="00381CF9" w:rsidP="00381CF9">
            <w:pPr>
              <w:rPr>
                <w:ins w:id="4105" w:author="ERCOT" w:date="2023-07-31T14:48:00Z"/>
                <w:rFonts w:ascii="Arial" w:hAnsi="Arial" w:cs="Arial"/>
                <w:sz w:val="20"/>
                <w:szCs w:val="20"/>
              </w:rPr>
            </w:pPr>
            <w:ins w:id="4106" w:author="ERCOT" w:date="2023-07-31T14:48:00Z">
              <w:r w:rsidRPr="002A5BA5">
                <w:rPr>
                  <w:rFonts w:ascii="Arial" w:hAnsi="Arial" w:cs="Arial"/>
                  <w:sz w:val="20"/>
                  <w:szCs w:val="20"/>
                </w:rPr>
                <w:t>Enter the cumulative peak Demand of the Load on the Load Commissioning Plan Date 9.</w:t>
              </w:r>
            </w:ins>
          </w:p>
        </w:tc>
        <w:tc>
          <w:tcPr>
            <w:tcW w:w="332" w:type="pct"/>
            <w:tcBorders>
              <w:top w:val="nil"/>
              <w:left w:val="nil"/>
              <w:bottom w:val="single" w:sz="4" w:space="0" w:color="auto"/>
              <w:right w:val="single" w:sz="4" w:space="0" w:color="auto"/>
            </w:tcBorders>
            <w:shd w:val="clear" w:color="auto" w:fill="auto"/>
            <w:vAlign w:val="center"/>
            <w:hideMark/>
          </w:tcPr>
          <w:p w14:paraId="6CB6139B" w14:textId="77777777" w:rsidR="00381CF9" w:rsidRPr="002A5BA5" w:rsidRDefault="00381CF9" w:rsidP="00381CF9">
            <w:pPr>
              <w:jc w:val="center"/>
              <w:rPr>
                <w:ins w:id="4107" w:author="ERCOT" w:date="2023-07-31T14:48:00Z"/>
                <w:rFonts w:ascii="Arial" w:hAnsi="Arial" w:cs="Arial"/>
                <w:sz w:val="20"/>
                <w:szCs w:val="20"/>
              </w:rPr>
            </w:pPr>
            <w:ins w:id="410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01B1A65" w14:textId="77777777" w:rsidR="00381CF9" w:rsidRPr="002A5BA5" w:rsidRDefault="00381CF9" w:rsidP="00381CF9">
            <w:pPr>
              <w:jc w:val="center"/>
              <w:rPr>
                <w:ins w:id="4109" w:author="ERCOT" w:date="2023-07-31T14:48:00Z"/>
                <w:rFonts w:ascii="Arial" w:hAnsi="Arial" w:cs="Arial"/>
                <w:sz w:val="20"/>
                <w:szCs w:val="20"/>
              </w:rPr>
            </w:pPr>
            <w:ins w:id="411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AD05C8C" w14:textId="77777777" w:rsidR="00381CF9" w:rsidRPr="002A5BA5" w:rsidRDefault="00381CF9" w:rsidP="00381CF9">
            <w:pPr>
              <w:jc w:val="center"/>
              <w:rPr>
                <w:ins w:id="4111" w:author="ERCOT" w:date="2023-07-31T14:48:00Z"/>
                <w:rFonts w:ascii="Arial" w:hAnsi="Arial" w:cs="Arial"/>
                <w:sz w:val="20"/>
                <w:szCs w:val="20"/>
              </w:rPr>
            </w:pPr>
            <w:ins w:id="411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67B481E" w14:textId="77777777" w:rsidR="00381CF9" w:rsidRPr="002A5BA5" w:rsidRDefault="00381CF9" w:rsidP="00381CF9">
            <w:pPr>
              <w:jc w:val="center"/>
              <w:rPr>
                <w:ins w:id="4113" w:author="ERCOT" w:date="2023-07-31T14:48:00Z"/>
                <w:rFonts w:ascii="Arial" w:hAnsi="Arial" w:cs="Arial"/>
                <w:sz w:val="20"/>
                <w:szCs w:val="20"/>
              </w:rPr>
            </w:pPr>
            <w:ins w:id="411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28A77E6" w14:textId="77777777" w:rsidR="00381CF9" w:rsidRPr="002A5BA5" w:rsidRDefault="00381CF9" w:rsidP="00381CF9">
            <w:pPr>
              <w:jc w:val="center"/>
              <w:rPr>
                <w:ins w:id="4115" w:author="ERCOT" w:date="2023-07-31T14:48:00Z"/>
                <w:rFonts w:ascii="Arial" w:hAnsi="Arial" w:cs="Arial"/>
                <w:sz w:val="20"/>
                <w:szCs w:val="20"/>
              </w:rPr>
            </w:pPr>
            <w:ins w:id="411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5267399" w14:textId="77777777" w:rsidR="00381CF9" w:rsidRPr="002A5BA5" w:rsidRDefault="00381CF9" w:rsidP="00381CF9">
            <w:pPr>
              <w:jc w:val="center"/>
              <w:rPr>
                <w:ins w:id="4117" w:author="ERCOT" w:date="2023-07-31T14:48:00Z"/>
                <w:rFonts w:ascii="Arial" w:hAnsi="Arial" w:cs="Arial"/>
                <w:sz w:val="20"/>
                <w:szCs w:val="20"/>
              </w:rPr>
            </w:pPr>
            <w:ins w:id="4118"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F2D5B2C" w14:textId="77777777" w:rsidR="00381CF9" w:rsidRPr="002A5BA5" w:rsidRDefault="00381CF9" w:rsidP="00381CF9">
            <w:pPr>
              <w:jc w:val="center"/>
              <w:rPr>
                <w:ins w:id="4119" w:author="ERCOT" w:date="2023-07-31T14:48:00Z"/>
                <w:rFonts w:ascii="Arial" w:hAnsi="Arial" w:cs="Arial"/>
                <w:sz w:val="20"/>
                <w:szCs w:val="20"/>
              </w:rPr>
            </w:pPr>
            <w:ins w:id="4120" w:author="ERCOT" w:date="2023-07-31T14:48:00Z">
              <w:r w:rsidRPr="002A5BA5">
                <w:rPr>
                  <w:rFonts w:ascii="Arial" w:hAnsi="Arial" w:cs="Arial"/>
                  <w:sz w:val="20"/>
                  <w:szCs w:val="20"/>
                </w:rPr>
                <w:t>O</w:t>
              </w:r>
            </w:ins>
          </w:p>
        </w:tc>
      </w:tr>
      <w:tr w:rsidR="00381CF9" w:rsidRPr="002A5BA5" w14:paraId="3C66F564" w14:textId="77777777" w:rsidTr="00BF0F0A">
        <w:trPr>
          <w:gridAfter w:val="19"/>
          <w:wAfter w:w="8128" w:type="dxa"/>
          <w:trHeight w:val="765"/>
          <w:ins w:id="412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D302E75" w14:textId="77777777" w:rsidR="00381CF9" w:rsidRPr="002A5BA5" w:rsidRDefault="00381CF9" w:rsidP="00381CF9">
            <w:pPr>
              <w:jc w:val="center"/>
              <w:rPr>
                <w:ins w:id="4122" w:author="ERCOT" w:date="2023-07-31T14:48:00Z"/>
                <w:rFonts w:ascii="Arial" w:hAnsi="Arial" w:cs="Arial"/>
                <w:sz w:val="20"/>
                <w:szCs w:val="20"/>
              </w:rPr>
            </w:pPr>
            <w:ins w:id="4123" w:author="ERCOT" w:date="2023-07-31T14:48:00Z">
              <w:r w:rsidRPr="002A5BA5">
                <w:rPr>
                  <w:rFonts w:ascii="Arial" w:hAnsi="Arial" w:cs="Arial"/>
                  <w:sz w:val="20"/>
                  <w:szCs w:val="20"/>
                </w:rPr>
                <w:lastRenderedPageBreak/>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C731917" w14:textId="77777777" w:rsidR="00381CF9" w:rsidRPr="002A5BA5" w:rsidRDefault="00381CF9" w:rsidP="00381CF9">
            <w:pPr>
              <w:jc w:val="center"/>
              <w:rPr>
                <w:ins w:id="4124" w:author="ERCOT" w:date="2023-07-31T14:48:00Z"/>
                <w:rFonts w:ascii="Arial" w:hAnsi="Arial" w:cs="Arial"/>
                <w:sz w:val="20"/>
                <w:szCs w:val="20"/>
              </w:rPr>
            </w:pPr>
            <w:ins w:id="412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6967858" w14:textId="77777777" w:rsidR="00381CF9" w:rsidRPr="002A5BA5" w:rsidRDefault="00381CF9" w:rsidP="00381CF9">
            <w:pPr>
              <w:jc w:val="center"/>
              <w:rPr>
                <w:ins w:id="4126" w:author="ERCOT" w:date="2023-07-31T14:48:00Z"/>
                <w:rFonts w:ascii="Arial" w:hAnsi="Arial" w:cs="Arial"/>
                <w:sz w:val="20"/>
                <w:szCs w:val="20"/>
              </w:rPr>
            </w:pPr>
            <w:ins w:id="412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593C4E0" w14:textId="77777777" w:rsidR="00381CF9" w:rsidRPr="002A5BA5" w:rsidRDefault="00381CF9" w:rsidP="00381CF9">
            <w:pPr>
              <w:jc w:val="center"/>
              <w:rPr>
                <w:ins w:id="4128" w:author="ERCOT" w:date="2023-07-31T14:48:00Z"/>
                <w:rFonts w:ascii="Arial" w:hAnsi="Arial" w:cs="Arial"/>
                <w:sz w:val="20"/>
                <w:szCs w:val="20"/>
              </w:rPr>
            </w:pPr>
            <w:ins w:id="412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0F4975A" w14:textId="77777777" w:rsidR="00381CF9" w:rsidRPr="002A5BA5" w:rsidRDefault="00381CF9" w:rsidP="00381CF9">
            <w:pPr>
              <w:jc w:val="center"/>
              <w:rPr>
                <w:ins w:id="4130" w:author="ERCOT" w:date="2023-07-31T14:48:00Z"/>
                <w:rFonts w:ascii="Arial" w:hAnsi="Arial" w:cs="Arial"/>
                <w:sz w:val="20"/>
                <w:szCs w:val="20"/>
              </w:rPr>
            </w:pPr>
            <w:ins w:id="413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25F003B" w14:textId="77777777" w:rsidR="00381CF9" w:rsidRPr="002A5BA5" w:rsidRDefault="00381CF9" w:rsidP="00381CF9">
            <w:pPr>
              <w:jc w:val="center"/>
              <w:rPr>
                <w:ins w:id="4132" w:author="ERCOT" w:date="2023-07-31T14:48:00Z"/>
                <w:rFonts w:ascii="Arial" w:hAnsi="Arial" w:cs="Arial"/>
                <w:sz w:val="20"/>
                <w:szCs w:val="20"/>
              </w:rPr>
            </w:pPr>
            <w:ins w:id="413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198BB8A" w14:textId="77777777" w:rsidR="00381CF9" w:rsidRPr="002A5BA5" w:rsidRDefault="00381CF9" w:rsidP="00381CF9">
            <w:pPr>
              <w:jc w:val="center"/>
              <w:rPr>
                <w:ins w:id="4134" w:author="ERCOT" w:date="2023-07-31T14:48:00Z"/>
                <w:rFonts w:ascii="Arial" w:hAnsi="Arial" w:cs="Arial"/>
                <w:sz w:val="20"/>
                <w:szCs w:val="20"/>
              </w:rPr>
            </w:pPr>
            <w:ins w:id="413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B5F75D8" w14:textId="77777777" w:rsidR="00381CF9" w:rsidRPr="002A5BA5" w:rsidRDefault="00381CF9" w:rsidP="00381CF9">
            <w:pPr>
              <w:jc w:val="center"/>
              <w:rPr>
                <w:ins w:id="4136" w:author="ERCOT" w:date="2023-07-31T14:48:00Z"/>
                <w:rFonts w:ascii="Arial" w:hAnsi="Arial" w:cs="Arial"/>
                <w:sz w:val="20"/>
                <w:szCs w:val="20"/>
              </w:rPr>
            </w:pPr>
            <w:ins w:id="413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838E212" w14:textId="77777777" w:rsidR="00381CF9" w:rsidRPr="002A5BA5" w:rsidRDefault="00381CF9" w:rsidP="00381CF9">
            <w:pPr>
              <w:jc w:val="center"/>
              <w:rPr>
                <w:ins w:id="4138" w:author="ERCOT" w:date="2023-07-31T14:48:00Z"/>
                <w:rFonts w:ascii="Arial" w:hAnsi="Arial" w:cs="Arial"/>
                <w:sz w:val="20"/>
                <w:szCs w:val="20"/>
              </w:rPr>
            </w:pPr>
            <w:ins w:id="413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9459718" w14:textId="77777777" w:rsidR="00381CF9" w:rsidRPr="002A5BA5" w:rsidRDefault="00381CF9" w:rsidP="00381CF9">
            <w:pPr>
              <w:rPr>
                <w:ins w:id="4140" w:author="ERCOT" w:date="2023-07-31T14:48:00Z"/>
                <w:rFonts w:ascii="Arial" w:hAnsi="Arial" w:cs="Arial"/>
                <w:sz w:val="20"/>
                <w:szCs w:val="20"/>
              </w:rPr>
            </w:pPr>
            <w:ins w:id="414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0DC2434C" w14:textId="77777777" w:rsidR="00381CF9" w:rsidRPr="002A5BA5" w:rsidRDefault="00381CF9" w:rsidP="00381CF9">
            <w:pPr>
              <w:jc w:val="center"/>
              <w:rPr>
                <w:ins w:id="4142" w:author="ERCOT" w:date="2023-07-31T14:48:00Z"/>
                <w:rFonts w:ascii="Arial" w:hAnsi="Arial" w:cs="Arial"/>
                <w:sz w:val="20"/>
                <w:szCs w:val="20"/>
              </w:rPr>
            </w:pPr>
            <w:ins w:id="4143"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709C6A56" w14:textId="77777777" w:rsidR="00381CF9" w:rsidRPr="002A5BA5" w:rsidRDefault="00381CF9" w:rsidP="00381CF9">
            <w:pPr>
              <w:rPr>
                <w:ins w:id="4144" w:author="ERCOT" w:date="2023-07-31T14:48:00Z"/>
                <w:rFonts w:ascii="Arial" w:hAnsi="Arial" w:cs="Arial"/>
                <w:sz w:val="20"/>
                <w:szCs w:val="20"/>
              </w:rPr>
            </w:pPr>
            <w:ins w:id="4145" w:author="ERCOT" w:date="2023-07-31T14:48:00Z">
              <w:r w:rsidRPr="002A5BA5">
                <w:rPr>
                  <w:rFonts w:ascii="Arial" w:hAnsi="Arial" w:cs="Arial"/>
                  <w:sz w:val="20"/>
                  <w:szCs w:val="20"/>
                </w:rPr>
                <w:t>LCP Associated Transmission Projects 9</w:t>
              </w:r>
            </w:ins>
          </w:p>
        </w:tc>
        <w:tc>
          <w:tcPr>
            <w:tcW w:w="1186" w:type="pct"/>
            <w:tcBorders>
              <w:top w:val="nil"/>
              <w:left w:val="nil"/>
              <w:bottom w:val="single" w:sz="4" w:space="0" w:color="auto"/>
              <w:right w:val="single" w:sz="4" w:space="0" w:color="auto"/>
            </w:tcBorders>
            <w:shd w:val="clear" w:color="000000" w:fill="FFFFFF"/>
            <w:vAlign w:val="center"/>
            <w:hideMark/>
          </w:tcPr>
          <w:p w14:paraId="3BA85A22" w14:textId="77777777" w:rsidR="00381CF9" w:rsidRPr="002A5BA5" w:rsidRDefault="00381CF9" w:rsidP="00381CF9">
            <w:pPr>
              <w:rPr>
                <w:ins w:id="4146" w:author="ERCOT" w:date="2023-07-31T14:48:00Z"/>
                <w:rFonts w:ascii="Arial" w:hAnsi="Arial" w:cs="Arial"/>
                <w:sz w:val="20"/>
                <w:szCs w:val="20"/>
              </w:rPr>
            </w:pPr>
            <w:ins w:id="4147" w:author="ERCOT" w:date="2023-07-31T14:48:00Z">
              <w:r w:rsidRPr="002A5BA5">
                <w:rPr>
                  <w:rFonts w:ascii="Arial" w:hAnsi="Arial" w:cs="Arial"/>
                  <w:sz w:val="20"/>
                  <w:szCs w:val="20"/>
                </w:rPr>
                <w:t xml:space="preserve">Identify any transmission upgrades that must be operational (as identified by the LLIS) </w:t>
              </w:r>
              <w:proofErr w:type="gramStart"/>
              <w:r w:rsidRPr="002A5BA5">
                <w:rPr>
                  <w:rFonts w:ascii="Arial" w:hAnsi="Arial" w:cs="Arial"/>
                  <w:sz w:val="20"/>
                  <w:szCs w:val="20"/>
                </w:rPr>
                <w:t>in order for</w:t>
              </w:r>
              <w:proofErr w:type="gramEnd"/>
              <w:r w:rsidRPr="002A5BA5">
                <w:rPr>
                  <w:rFonts w:ascii="Arial" w:hAnsi="Arial" w:cs="Arial"/>
                  <w:sz w:val="20"/>
                  <w:szCs w:val="20"/>
                </w:rPr>
                <w:t xml:space="preserve"> the Load to consume at Cumulative Demand MW 9</w:t>
              </w:r>
            </w:ins>
          </w:p>
        </w:tc>
        <w:tc>
          <w:tcPr>
            <w:tcW w:w="332" w:type="pct"/>
            <w:tcBorders>
              <w:top w:val="nil"/>
              <w:left w:val="nil"/>
              <w:bottom w:val="single" w:sz="4" w:space="0" w:color="auto"/>
              <w:right w:val="single" w:sz="4" w:space="0" w:color="auto"/>
            </w:tcBorders>
            <w:shd w:val="clear" w:color="auto" w:fill="auto"/>
            <w:vAlign w:val="center"/>
            <w:hideMark/>
          </w:tcPr>
          <w:p w14:paraId="44968B9D" w14:textId="77777777" w:rsidR="00381CF9" w:rsidRPr="002A5BA5" w:rsidRDefault="00381CF9" w:rsidP="00381CF9">
            <w:pPr>
              <w:jc w:val="center"/>
              <w:rPr>
                <w:ins w:id="4148" w:author="ERCOT" w:date="2023-07-31T14:48:00Z"/>
                <w:rFonts w:ascii="Arial" w:hAnsi="Arial" w:cs="Arial"/>
                <w:sz w:val="20"/>
                <w:szCs w:val="20"/>
              </w:rPr>
            </w:pPr>
            <w:ins w:id="414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E76E7E4" w14:textId="77777777" w:rsidR="00381CF9" w:rsidRPr="002A5BA5" w:rsidRDefault="00381CF9" w:rsidP="00381CF9">
            <w:pPr>
              <w:jc w:val="center"/>
              <w:rPr>
                <w:ins w:id="4150" w:author="ERCOT" w:date="2023-07-31T14:48:00Z"/>
                <w:rFonts w:ascii="Arial" w:hAnsi="Arial" w:cs="Arial"/>
                <w:sz w:val="20"/>
                <w:szCs w:val="20"/>
              </w:rPr>
            </w:pPr>
            <w:ins w:id="415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2AAF836" w14:textId="77777777" w:rsidR="00381CF9" w:rsidRPr="002A5BA5" w:rsidRDefault="00381CF9" w:rsidP="00381CF9">
            <w:pPr>
              <w:jc w:val="center"/>
              <w:rPr>
                <w:ins w:id="4152" w:author="ERCOT" w:date="2023-07-31T14:48:00Z"/>
                <w:rFonts w:ascii="Arial" w:hAnsi="Arial" w:cs="Arial"/>
                <w:sz w:val="20"/>
                <w:szCs w:val="20"/>
              </w:rPr>
            </w:pPr>
            <w:ins w:id="415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400F60D" w14:textId="77777777" w:rsidR="00381CF9" w:rsidRPr="002A5BA5" w:rsidRDefault="00381CF9" w:rsidP="00381CF9">
            <w:pPr>
              <w:jc w:val="center"/>
              <w:rPr>
                <w:ins w:id="4154" w:author="ERCOT" w:date="2023-07-31T14:48:00Z"/>
                <w:rFonts w:ascii="Arial" w:hAnsi="Arial" w:cs="Arial"/>
                <w:sz w:val="20"/>
                <w:szCs w:val="20"/>
              </w:rPr>
            </w:pPr>
            <w:ins w:id="415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3EC20AB" w14:textId="77777777" w:rsidR="00381CF9" w:rsidRPr="002A5BA5" w:rsidRDefault="00381CF9" w:rsidP="00381CF9">
            <w:pPr>
              <w:jc w:val="center"/>
              <w:rPr>
                <w:ins w:id="4156" w:author="ERCOT" w:date="2023-07-31T14:48:00Z"/>
                <w:rFonts w:ascii="Arial" w:hAnsi="Arial" w:cs="Arial"/>
                <w:sz w:val="20"/>
                <w:szCs w:val="20"/>
              </w:rPr>
            </w:pPr>
            <w:ins w:id="415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4AE390E" w14:textId="77777777" w:rsidR="00381CF9" w:rsidRPr="002A5BA5" w:rsidRDefault="00381CF9" w:rsidP="00381CF9">
            <w:pPr>
              <w:jc w:val="center"/>
              <w:rPr>
                <w:ins w:id="4158" w:author="ERCOT" w:date="2023-07-31T14:48:00Z"/>
                <w:rFonts w:ascii="Arial" w:hAnsi="Arial" w:cs="Arial"/>
                <w:sz w:val="20"/>
                <w:szCs w:val="20"/>
              </w:rPr>
            </w:pPr>
            <w:ins w:id="4159"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6ACFAE84" w14:textId="77777777" w:rsidR="00381CF9" w:rsidRPr="002A5BA5" w:rsidRDefault="00381CF9" w:rsidP="00381CF9">
            <w:pPr>
              <w:jc w:val="center"/>
              <w:rPr>
                <w:ins w:id="4160" w:author="ERCOT" w:date="2023-07-31T14:48:00Z"/>
                <w:rFonts w:ascii="Arial" w:hAnsi="Arial" w:cs="Arial"/>
                <w:sz w:val="20"/>
                <w:szCs w:val="20"/>
              </w:rPr>
            </w:pPr>
            <w:ins w:id="4161" w:author="ERCOT" w:date="2023-07-31T14:48:00Z">
              <w:r w:rsidRPr="002A5BA5">
                <w:rPr>
                  <w:rFonts w:ascii="Arial" w:hAnsi="Arial" w:cs="Arial"/>
                  <w:sz w:val="20"/>
                  <w:szCs w:val="20"/>
                </w:rPr>
                <w:t>O</w:t>
              </w:r>
            </w:ins>
          </w:p>
        </w:tc>
      </w:tr>
      <w:tr w:rsidR="00381CF9" w:rsidRPr="002A5BA5" w14:paraId="6D23136D" w14:textId="77777777" w:rsidTr="00BF0F0A">
        <w:trPr>
          <w:gridAfter w:val="19"/>
          <w:wAfter w:w="8128" w:type="dxa"/>
          <w:trHeight w:val="510"/>
          <w:ins w:id="416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4E0C57C" w14:textId="77777777" w:rsidR="00381CF9" w:rsidRPr="002A5BA5" w:rsidRDefault="00381CF9" w:rsidP="00381CF9">
            <w:pPr>
              <w:jc w:val="center"/>
              <w:rPr>
                <w:ins w:id="4163" w:author="ERCOT" w:date="2023-07-31T14:48:00Z"/>
                <w:rFonts w:ascii="Arial" w:hAnsi="Arial" w:cs="Arial"/>
                <w:sz w:val="20"/>
                <w:szCs w:val="20"/>
              </w:rPr>
            </w:pPr>
            <w:ins w:id="4164" w:author="ERCOT" w:date="2023-07-31T14:48:00Z">
              <w:r w:rsidRPr="002A5BA5">
                <w:rPr>
                  <w:rFonts w:ascii="Arial" w:hAnsi="Arial" w:cs="Arial"/>
                  <w:sz w:val="20"/>
                  <w:szCs w:val="20"/>
                </w:rPr>
                <w:t>Large Load Reg</w:t>
              </w:r>
              <w:r w:rsidRPr="002A5BA5">
                <w:rPr>
                  <w:rFonts w:ascii="Arial" w:hAnsi="Arial" w:cs="Arial"/>
                  <w:sz w:val="20"/>
                  <w:szCs w:val="20"/>
                </w:rPr>
                <w:lastRenderedPageBreak/>
                <w:t>istration</w:t>
              </w:r>
            </w:ins>
          </w:p>
        </w:tc>
        <w:tc>
          <w:tcPr>
            <w:tcW w:w="105" w:type="pct"/>
            <w:tcBorders>
              <w:top w:val="nil"/>
              <w:left w:val="nil"/>
              <w:bottom w:val="single" w:sz="4" w:space="0" w:color="auto"/>
              <w:right w:val="single" w:sz="4" w:space="0" w:color="auto"/>
            </w:tcBorders>
            <w:shd w:val="clear" w:color="auto" w:fill="auto"/>
            <w:vAlign w:val="center"/>
            <w:hideMark/>
          </w:tcPr>
          <w:p w14:paraId="4E04FCD0" w14:textId="77777777" w:rsidR="00381CF9" w:rsidRPr="002A5BA5" w:rsidRDefault="00381CF9" w:rsidP="00381CF9">
            <w:pPr>
              <w:jc w:val="center"/>
              <w:rPr>
                <w:ins w:id="4165" w:author="ERCOT" w:date="2023-07-31T14:48:00Z"/>
                <w:rFonts w:ascii="Arial" w:hAnsi="Arial" w:cs="Arial"/>
                <w:sz w:val="20"/>
                <w:szCs w:val="20"/>
              </w:rPr>
            </w:pPr>
            <w:ins w:id="4166"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30639E71" w14:textId="77777777" w:rsidR="00381CF9" w:rsidRPr="002A5BA5" w:rsidRDefault="00381CF9" w:rsidP="00381CF9">
            <w:pPr>
              <w:jc w:val="center"/>
              <w:rPr>
                <w:ins w:id="4167" w:author="ERCOT" w:date="2023-07-31T14:48:00Z"/>
                <w:rFonts w:ascii="Arial" w:hAnsi="Arial" w:cs="Arial"/>
                <w:sz w:val="20"/>
                <w:szCs w:val="20"/>
              </w:rPr>
            </w:pPr>
            <w:ins w:id="416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8C21795" w14:textId="77777777" w:rsidR="00381CF9" w:rsidRPr="002A5BA5" w:rsidRDefault="00381CF9" w:rsidP="00381CF9">
            <w:pPr>
              <w:jc w:val="center"/>
              <w:rPr>
                <w:ins w:id="4169" w:author="ERCOT" w:date="2023-07-31T14:48:00Z"/>
                <w:rFonts w:ascii="Arial" w:hAnsi="Arial" w:cs="Arial"/>
                <w:sz w:val="20"/>
                <w:szCs w:val="20"/>
              </w:rPr>
            </w:pPr>
            <w:ins w:id="417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90FBAB8" w14:textId="77777777" w:rsidR="00381CF9" w:rsidRPr="002A5BA5" w:rsidRDefault="00381CF9" w:rsidP="00381CF9">
            <w:pPr>
              <w:jc w:val="center"/>
              <w:rPr>
                <w:ins w:id="4171" w:author="ERCOT" w:date="2023-07-31T14:48:00Z"/>
                <w:rFonts w:ascii="Arial" w:hAnsi="Arial" w:cs="Arial"/>
                <w:sz w:val="20"/>
                <w:szCs w:val="20"/>
              </w:rPr>
            </w:pPr>
            <w:ins w:id="417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7B0DF7" w14:textId="77777777" w:rsidR="00381CF9" w:rsidRPr="002A5BA5" w:rsidRDefault="00381CF9" w:rsidP="00381CF9">
            <w:pPr>
              <w:jc w:val="center"/>
              <w:rPr>
                <w:ins w:id="4173" w:author="ERCOT" w:date="2023-07-31T14:48:00Z"/>
                <w:rFonts w:ascii="Arial" w:hAnsi="Arial" w:cs="Arial"/>
                <w:sz w:val="20"/>
                <w:szCs w:val="20"/>
              </w:rPr>
            </w:pPr>
            <w:ins w:id="417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AD3B6DD" w14:textId="77777777" w:rsidR="00381CF9" w:rsidRPr="002A5BA5" w:rsidRDefault="00381CF9" w:rsidP="00381CF9">
            <w:pPr>
              <w:jc w:val="center"/>
              <w:rPr>
                <w:ins w:id="4175" w:author="ERCOT" w:date="2023-07-31T14:48:00Z"/>
                <w:rFonts w:ascii="Arial" w:hAnsi="Arial" w:cs="Arial"/>
                <w:sz w:val="20"/>
                <w:szCs w:val="20"/>
              </w:rPr>
            </w:pPr>
            <w:ins w:id="417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71B191F" w14:textId="77777777" w:rsidR="00381CF9" w:rsidRPr="002A5BA5" w:rsidRDefault="00381CF9" w:rsidP="00381CF9">
            <w:pPr>
              <w:jc w:val="center"/>
              <w:rPr>
                <w:ins w:id="4177" w:author="ERCOT" w:date="2023-07-31T14:48:00Z"/>
                <w:rFonts w:ascii="Arial" w:hAnsi="Arial" w:cs="Arial"/>
                <w:sz w:val="20"/>
                <w:szCs w:val="20"/>
              </w:rPr>
            </w:pPr>
            <w:ins w:id="417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59F9620" w14:textId="77777777" w:rsidR="00381CF9" w:rsidRPr="002A5BA5" w:rsidRDefault="00381CF9" w:rsidP="00381CF9">
            <w:pPr>
              <w:jc w:val="center"/>
              <w:rPr>
                <w:ins w:id="4179" w:author="ERCOT" w:date="2023-07-31T14:48:00Z"/>
                <w:rFonts w:ascii="Arial" w:hAnsi="Arial" w:cs="Arial"/>
                <w:sz w:val="20"/>
                <w:szCs w:val="20"/>
              </w:rPr>
            </w:pPr>
            <w:ins w:id="418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64F17A1" w14:textId="77777777" w:rsidR="00381CF9" w:rsidRPr="002A5BA5" w:rsidRDefault="00381CF9" w:rsidP="00381CF9">
            <w:pPr>
              <w:rPr>
                <w:ins w:id="4181" w:author="ERCOT" w:date="2023-07-31T14:48:00Z"/>
                <w:rFonts w:ascii="Arial" w:hAnsi="Arial" w:cs="Arial"/>
                <w:sz w:val="20"/>
                <w:szCs w:val="20"/>
              </w:rPr>
            </w:pPr>
            <w:ins w:id="418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34A3256" w14:textId="77777777" w:rsidR="00381CF9" w:rsidRPr="002A5BA5" w:rsidRDefault="00381CF9" w:rsidP="00381CF9">
            <w:pPr>
              <w:jc w:val="center"/>
              <w:rPr>
                <w:ins w:id="4183" w:author="ERCOT" w:date="2023-07-31T14:48:00Z"/>
                <w:rFonts w:ascii="Arial" w:hAnsi="Arial" w:cs="Arial"/>
                <w:sz w:val="20"/>
                <w:szCs w:val="20"/>
              </w:rPr>
            </w:pPr>
            <w:ins w:id="4184"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1079E596" w14:textId="77777777" w:rsidR="00381CF9" w:rsidRPr="002A5BA5" w:rsidRDefault="00381CF9" w:rsidP="00381CF9">
            <w:pPr>
              <w:rPr>
                <w:ins w:id="4185" w:author="ERCOT" w:date="2023-07-31T14:48:00Z"/>
                <w:rFonts w:ascii="Arial" w:hAnsi="Arial" w:cs="Arial"/>
                <w:sz w:val="20"/>
                <w:szCs w:val="20"/>
              </w:rPr>
            </w:pPr>
            <w:ins w:id="4186" w:author="ERCOT" w:date="2023-07-31T14:48:00Z">
              <w:r w:rsidRPr="002A5BA5">
                <w:rPr>
                  <w:rFonts w:ascii="Arial" w:hAnsi="Arial" w:cs="Arial"/>
                  <w:sz w:val="20"/>
                  <w:szCs w:val="20"/>
                </w:rPr>
                <w:t>LCP Date 10</w:t>
              </w:r>
            </w:ins>
          </w:p>
        </w:tc>
        <w:tc>
          <w:tcPr>
            <w:tcW w:w="1186" w:type="pct"/>
            <w:tcBorders>
              <w:top w:val="nil"/>
              <w:left w:val="nil"/>
              <w:bottom w:val="single" w:sz="4" w:space="0" w:color="auto"/>
              <w:right w:val="single" w:sz="4" w:space="0" w:color="auto"/>
            </w:tcBorders>
            <w:shd w:val="clear" w:color="auto" w:fill="auto"/>
            <w:vAlign w:val="center"/>
            <w:hideMark/>
          </w:tcPr>
          <w:p w14:paraId="2F6964E3" w14:textId="77777777" w:rsidR="00381CF9" w:rsidRPr="002A5BA5" w:rsidRDefault="00381CF9" w:rsidP="00381CF9">
            <w:pPr>
              <w:rPr>
                <w:ins w:id="4187" w:author="ERCOT" w:date="2023-07-31T14:48:00Z"/>
                <w:rFonts w:ascii="Arial" w:hAnsi="Arial" w:cs="Arial"/>
                <w:sz w:val="20"/>
                <w:szCs w:val="20"/>
              </w:rPr>
            </w:pPr>
            <w:ins w:id="4188" w:author="ERCOT" w:date="2023-07-31T14:48:00Z">
              <w:r w:rsidRPr="002A5BA5">
                <w:rPr>
                  <w:rFonts w:ascii="Arial" w:hAnsi="Arial" w:cs="Arial"/>
                  <w:sz w:val="20"/>
                  <w:szCs w:val="20"/>
                </w:rPr>
                <w:t xml:space="preserve">Enter the next date Demand </w:t>
              </w:r>
              <w:r w:rsidRPr="002A5BA5">
                <w:rPr>
                  <w:rFonts w:ascii="Arial" w:hAnsi="Arial" w:cs="Arial"/>
                  <w:sz w:val="20"/>
                  <w:szCs w:val="20"/>
                </w:rPr>
                <w:lastRenderedPageBreak/>
                <w:t xml:space="preserve">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7950378C" w14:textId="77777777" w:rsidR="00381CF9" w:rsidRPr="002A5BA5" w:rsidRDefault="00381CF9" w:rsidP="00381CF9">
            <w:pPr>
              <w:jc w:val="center"/>
              <w:rPr>
                <w:ins w:id="4189" w:author="ERCOT" w:date="2023-07-31T14:48:00Z"/>
                <w:rFonts w:ascii="Arial" w:hAnsi="Arial" w:cs="Arial"/>
                <w:sz w:val="20"/>
                <w:szCs w:val="20"/>
              </w:rPr>
            </w:pPr>
            <w:ins w:id="4190"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156FE2F5" w14:textId="77777777" w:rsidR="00381CF9" w:rsidRPr="002A5BA5" w:rsidRDefault="00381CF9" w:rsidP="00381CF9">
            <w:pPr>
              <w:jc w:val="center"/>
              <w:rPr>
                <w:ins w:id="4191" w:author="ERCOT" w:date="2023-07-31T14:48:00Z"/>
                <w:rFonts w:ascii="Arial" w:hAnsi="Arial" w:cs="Arial"/>
                <w:sz w:val="20"/>
                <w:szCs w:val="20"/>
              </w:rPr>
            </w:pPr>
            <w:ins w:id="419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0629677" w14:textId="77777777" w:rsidR="00381CF9" w:rsidRPr="002A5BA5" w:rsidRDefault="00381CF9" w:rsidP="00381CF9">
            <w:pPr>
              <w:jc w:val="center"/>
              <w:rPr>
                <w:ins w:id="4193" w:author="ERCOT" w:date="2023-07-31T14:48:00Z"/>
                <w:rFonts w:ascii="Arial" w:hAnsi="Arial" w:cs="Arial"/>
                <w:sz w:val="20"/>
                <w:szCs w:val="20"/>
              </w:rPr>
            </w:pPr>
            <w:ins w:id="419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1331551" w14:textId="77777777" w:rsidR="00381CF9" w:rsidRPr="002A5BA5" w:rsidRDefault="00381CF9" w:rsidP="00381CF9">
            <w:pPr>
              <w:jc w:val="center"/>
              <w:rPr>
                <w:ins w:id="4195" w:author="ERCOT" w:date="2023-07-31T14:48:00Z"/>
                <w:rFonts w:ascii="Arial" w:hAnsi="Arial" w:cs="Arial"/>
                <w:sz w:val="20"/>
                <w:szCs w:val="20"/>
              </w:rPr>
            </w:pPr>
            <w:ins w:id="4196"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FC5A635" w14:textId="77777777" w:rsidR="00381CF9" w:rsidRPr="002A5BA5" w:rsidRDefault="00381CF9" w:rsidP="00381CF9">
            <w:pPr>
              <w:jc w:val="center"/>
              <w:rPr>
                <w:ins w:id="4197" w:author="ERCOT" w:date="2023-07-31T14:48:00Z"/>
                <w:rFonts w:ascii="Arial" w:hAnsi="Arial" w:cs="Arial"/>
                <w:sz w:val="20"/>
                <w:szCs w:val="20"/>
              </w:rPr>
            </w:pPr>
            <w:ins w:id="419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C86290D" w14:textId="77777777" w:rsidR="00381CF9" w:rsidRPr="002A5BA5" w:rsidRDefault="00381CF9" w:rsidP="00381CF9">
            <w:pPr>
              <w:jc w:val="center"/>
              <w:rPr>
                <w:ins w:id="4199" w:author="ERCOT" w:date="2023-07-31T14:48:00Z"/>
                <w:rFonts w:ascii="Arial" w:hAnsi="Arial" w:cs="Arial"/>
                <w:sz w:val="20"/>
                <w:szCs w:val="20"/>
              </w:rPr>
            </w:pPr>
            <w:ins w:id="4200"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1E1C3D9" w14:textId="77777777" w:rsidR="00381CF9" w:rsidRPr="002A5BA5" w:rsidRDefault="00381CF9" w:rsidP="00381CF9">
            <w:pPr>
              <w:jc w:val="center"/>
              <w:rPr>
                <w:ins w:id="4201" w:author="ERCOT" w:date="2023-07-31T14:48:00Z"/>
                <w:rFonts w:ascii="Arial" w:hAnsi="Arial" w:cs="Arial"/>
                <w:sz w:val="20"/>
                <w:szCs w:val="20"/>
              </w:rPr>
            </w:pPr>
            <w:ins w:id="4202" w:author="ERCOT" w:date="2023-07-31T14:48:00Z">
              <w:r w:rsidRPr="002A5BA5">
                <w:rPr>
                  <w:rFonts w:ascii="Arial" w:hAnsi="Arial" w:cs="Arial"/>
                  <w:sz w:val="20"/>
                  <w:szCs w:val="20"/>
                </w:rPr>
                <w:t>O</w:t>
              </w:r>
            </w:ins>
          </w:p>
        </w:tc>
      </w:tr>
      <w:tr w:rsidR="00381CF9" w:rsidRPr="002A5BA5" w14:paraId="1A816BEE" w14:textId="77777777" w:rsidTr="00BF0F0A">
        <w:trPr>
          <w:gridAfter w:val="19"/>
          <w:wAfter w:w="8128" w:type="dxa"/>
          <w:trHeight w:val="510"/>
          <w:ins w:id="420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5AD3441" w14:textId="77777777" w:rsidR="00381CF9" w:rsidRPr="002A5BA5" w:rsidRDefault="00381CF9" w:rsidP="00381CF9">
            <w:pPr>
              <w:jc w:val="center"/>
              <w:rPr>
                <w:ins w:id="4204" w:author="ERCOT" w:date="2023-07-31T14:48:00Z"/>
                <w:rFonts w:ascii="Arial" w:hAnsi="Arial" w:cs="Arial"/>
                <w:sz w:val="20"/>
                <w:szCs w:val="20"/>
              </w:rPr>
            </w:pPr>
            <w:ins w:id="420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0BAA4F7" w14:textId="77777777" w:rsidR="00381CF9" w:rsidRPr="002A5BA5" w:rsidRDefault="00381CF9" w:rsidP="00381CF9">
            <w:pPr>
              <w:jc w:val="center"/>
              <w:rPr>
                <w:ins w:id="4206" w:author="ERCOT" w:date="2023-07-31T14:48:00Z"/>
                <w:rFonts w:ascii="Arial" w:hAnsi="Arial" w:cs="Arial"/>
                <w:sz w:val="20"/>
                <w:szCs w:val="20"/>
              </w:rPr>
            </w:pPr>
            <w:ins w:id="420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3575B3D" w14:textId="77777777" w:rsidR="00381CF9" w:rsidRPr="002A5BA5" w:rsidRDefault="00381CF9" w:rsidP="00381CF9">
            <w:pPr>
              <w:jc w:val="center"/>
              <w:rPr>
                <w:ins w:id="4208" w:author="ERCOT" w:date="2023-07-31T14:48:00Z"/>
                <w:rFonts w:ascii="Arial" w:hAnsi="Arial" w:cs="Arial"/>
                <w:sz w:val="20"/>
                <w:szCs w:val="20"/>
              </w:rPr>
            </w:pPr>
            <w:ins w:id="420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9542640" w14:textId="77777777" w:rsidR="00381CF9" w:rsidRPr="002A5BA5" w:rsidRDefault="00381CF9" w:rsidP="00381CF9">
            <w:pPr>
              <w:jc w:val="center"/>
              <w:rPr>
                <w:ins w:id="4210" w:author="ERCOT" w:date="2023-07-31T14:48:00Z"/>
                <w:rFonts w:ascii="Arial" w:hAnsi="Arial" w:cs="Arial"/>
                <w:sz w:val="20"/>
                <w:szCs w:val="20"/>
              </w:rPr>
            </w:pPr>
            <w:ins w:id="421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C4C3F17" w14:textId="77777777" w:rsidR="00381CF9" w:rsidRPr="002A5BA5" w:rsidRDefault="00381CF9" w:rsidP="00381CF9">
            <w:pPr>
              <w:jc w:val="center"/>
              <w:rPr>
                <w:ins w:id="4212" w:author="ERCOT" w:date="2023-07-31T14:48:00Z"/>
                <w:rFonts w:ascii="Arial" w:hAnsi="Arial" w:cs="Arial"/>
                <w:sz w:val="20"/>
                <w:szCs w:val="20"/>
              </w:rPr>
            </w:pPr>
            <w:ins w:id="421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41D2707" w14:textId="77777777" w:rsidR="00381CF9" w:rsidRPr="002A5BA5" w:rsidRDefault="00381CF9" w:rsidP="00381CF9">
            <w:pPr>
              <w:jc w:val="center"/>
              <w:rPr>
                <w:ins w:id="4214" w:author="ERCOT" w:date="2023-07-31T14:48:00Z"/>
                <w:rFonts w:ascii="Arial" w:hAnsi="Arial" w:cs="Arial"/>
                <w:sz w:val="20"/>
                <w:szCs w:val="20"/>
              </w:rPr>
            </w:pPr>
            <w:ins w:id="421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D6F10EE" w14:textId="77777777" w:rsidR="00381CF9" w:rsidRPr="002A5BA5" w:rsidRDefault="00381CF9" w:rsidP="00381CF9">
            <w:pPr>
              <w:jc w:val="center"/>
              <w:rPr>
                <w:ins w:id="4216" w:author="ERCOT" w:date="2023-07-31T14:48:00Z"/>
                <w:rFonts w:ascii="Arial" w:hAnsi="Arial" w:cs="Arial"/>
                <w:sz w:val="20"/>
                <w:szCs w:val="20"/>
              </w:rPr>
            </w:pPr>
            <w:ins w:id="421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08E96F0E" w14:textId="77777777" w:rsidR="00381CF9" w:rsidRPr="002A5BA5" w:rsidRDefault="00381CF9" w:rsidP="00381CF9">
            <w:pPr>
              <w:jc w:val="center"/>
              <w:rPr>
                <w:ins w:id="4218" w:author="ERCOT" w:date="2023-07-31T14:48:00Z"/>
                <w:rFonts w:ascii="Arial" w:hAnsi="Arial" w:cs="Arial"/>
                <w:sz w:val="20"/>
                <w:szCs w:val="20"/>
              </w:rPr>
            </w:pPr>
            <w:ins w:id="421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7E561179" w14:textId="77777777" w:rsidR="00381CF9" w:rsidRPr="002A5BA5" w:rsidRDefault="00381CF9" w:rsidP="00381CF9">
            <w:pPr>
              <w:jc w:val="center"/>
              <w:rPr>
                <w:ins w:id="4220" w:author="ERCOT" w:date="2023-07-31T14:48:00Z"/>
                <w:rFonts w:ascii="Arial" w:hAnsi="Arial" w:cs="Arial"/>
                <w:sz w:val="20"/>
                <w:szCs w:val="20"/>
              </w:rPr>
            </w:pPr>
            <w:ins w:id="422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6E9414C" w14:textId="77777777" w:rsidR="00381CF9" w:rsidRPr="002A5BA5" w:rsidRDefault="00381CF9" w:rsidP="00381CF9">
            <w:pPr>
              <w:rPr>
                <w:ins w:id="4222" w:author="ERCOT" w:date="2023-07-31T14:48:00Z"/>
                <w:rFonts w:ascii="Arial" w:hAnsi="Arial" w:cs="Arial"/>
                <w:sz w:val="20"/>
                <w:szCs w:val="20"/>
              </w:rPr>
            </w:pPr>
            <w:ins w:id="422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D7AE1A3" w14:textId="77777777" w:rsidR="00381CF9" w:rsidRPr="002A5BA5" w:rsidRDefault="00381CF9" w:rsidP="00381CF9">
            <w:pPr>
              <w:jc w:val="center"/>
              <w:rPr>
                <w:ins w:id="4224" w:author="ERCOT" w:date="2023-07-31T14:48:00Z"/>
                <w:rFonts w:ascii="Arial" w:hAnsi="Arial" w:cs="Arial"/>
                <w:sz w:val="20"/>
                <w:szCs w:val="20"/>
              </w:rPr>
            </w:pPr>
            <w:ins w:id="4225"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6E2F3308" w14:textId="77777777" w:rsidR="00381CF9" w:rsidRPr="002A5BA5" w:rsidRDefault="00381CF9" w:rsidP="00381CF9">
            <w:pPr>
              <w:rPr>
                <w:ins w:id="4226" w:author="ERCOT" w:date="2023-07-31T14:48:00Z"/>
                <w:rFonts w:ascii="Arial" w:hAnsi="Arial" w:cs="Arial"/>
                <w:sz w:val="20"/>
                <w:szCs w:val="20"/>
              </w:rPr>
            </w:pPr>
            <w:ins w:id="4227" w:author="ERCOT" w:date="2023-07-31T14:48:00Z">
              <w:r w:rsidRPr="002A5BA5">
                <w:rPr>
                  <w:rFonts w:ascii="Arial" w:hAnsi="Arial" w:cs="Arial"/>
                  <w:sz w:val="20"/>
                  <w:szCs w:val="20"/>
                </w:rPr>
                <w:t>LCP Cumulative Demand MW 10</w:t>
              </w:r>
            </w:ins>
          </w:p>
        </w:tc>
        <w:tc>
          <w:tcPr>
            <w:tcW w:w="1186" w:type="pct"/>
            <w:tcBorders>
              <w:top w:val="nil"/>
              <w:left w:val="nil"/>
              <w:bottom w:val="single" w:sz="4" w:space="0" w:color="auto"/>
              <w:right w:val="single" w:sz="4" w:space="0" w:color="auto"/>
            </w:tcBorders>
            <w:shd w:val="clear" w:color="auto" w:fill="auto"/>
            <w:vAlign w:val="center"/>
            <w:hideMark/>
          </w:tcPr>
          <w:p w14:paraId="23C5ADD3" w14:textId="77777777" w:rsidR="00381CF9" w:rsidRPr="002A5BA5" w:rsidRDefault="00381CF9" w:rsidP="00381CF9">
            <w:pPr>
              <w:rPr>
                <w:ins w:id="4228" w:author="ERCOT" w:date="2023-07-31T14:48:00Z"/>
                <w:rFonts w:ascii="Arial" w:hAnsi="Arial" w:cs="Arial"/>
                <w:sz w:val="20"/>
                <w:szCs w:val="20"/>
              </w:rPr>
            </w:pPr>
            <w:ins w:id="4229" w:author="ERCOT" w:date="2023-07-31T14:48:00Z">
              <w:r w:rsidRPr="002A5BA5">
                <w:rPr>
                  <w:rFonts w:ascii="Arial" w:hAnsi="Arial" w:cs="Arial"/>
                  <w:sz w:val="20"/>
                  <w:szCs w:val="20"/>
                </w:rPr>
                <w:t>Enter the cumulative peak Demand of the Load on the Load Commissioning Plan Date 10.</w:t>
              </w:r>
            </w:ins>
          </w:p>
        </w:tc>
        <w:tc>
          <w:tcPr>
            <w:tcW w:w="332" w:type="pct"/>
            <w:tcBorders>
              <w:top w:val="nil"/>
              <w:left w:val="nil"/>
              <w:bottom w:val="single" w:sz="4" w:space="0" w:color="auto"/>
              <w:right w:val="single" w:sz="4" w:space="0" w:color="auto"/>
            </w:tcBorders>
            <w:shd w:val="clear" w:color="auto" w:fill="auto"/>
            <w:vAlign w:val="center"/>
            <w:hideMark/>
          </w:tcPr>
          <w:p w14:paraId="71AA2B20" w14:textId="77777777" w:rsidR="00381CF9" w:rsidRPr="002A5BA5" w:rsidRDefault="00381CF9" w:rsidP="00381CF9">
            <w:pPr>
              <w:jc w:val="center"/>
              <w:rPr>
                <w:ins w:id="4230" w:author="ERCOT" w:date="2023-07-31T14:48:00Z"/>
                <w:rFonts w:ascii="Arial" w:hAnsi="Arial" w:cs="Arial"/>
                <w:sz w:val="20"/>
                <w:szCs w:val="20"/>
              </w:rPr>
            </w:pPr>
            <w:ins w:id="423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84562A9" w14:textId="77777777" w:rsidR="00381CF9" w:rsidRPr="002A5BA5" w:rsidRDefault="00381CF9" w:rsidP="00381CF9">
            <w:pPr>
              <w:jc w:val="center"/>
              <w:rPr>
                <w:ins w:id="4232" w:author="ERCOT" w:date="2023-07-31T14:48:00Z"/>
                <w:rFonts w:ascii="Arial" w:hAnsi="Arial" w:cs="Arial"/>
                <w:sz w:val="20"/>
                <w:szCs w:val="20"/>
              </w:rPr>
            </w:pPr>
            <w:ins w:id="423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8E6C6F0" w14:textId="77777777" w:rsidR="00381CF9" w:rsidRPr="002A5BA5" w:rsidRDefault="00381CF9" w:rsidP="00381CF9">
            <w:pPr>
              <w:jc w:val="center"/>
              <w:rPr>
                <w:ins w:id="4234" w:author="ERCOT" w:date="2023-07-31T14:48:00Z"/>
                <w:rFonts w:ascii="Arial" w:hAnsi="Arial" w:cs="Arial"/>
                <w:sz w:val="20"/>
                <w:szCs w:val="20"/>
              </w:rPr>
            </w:pPr>
            <w:ins w:id="423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86A9AFD" w14:textId="77777777" w:rsidR="00381CF9" w:rsidRPr="002A5BA5" w:rsidRDefault="00381CF9" w:rsidP="00381CF9">
            <w:pPr>
              <w:jc w:val="center"/>
              <w:rPr>
                <w:ins w:id="4236" w:author="ERCOT" w:date="2023-07-31T14:48:00Z"/>
                <w:rFonts w:ascii="Arial" w:hAnsi="Arial" w:cs="Arial"/>
                <w:sz w:val="20"/>
                <w:szCs w:val="20"/>
              </w:rPr>
            </w:pPr>
            <w:ins w:id="4237"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4CC89F6C" w14:textId="77777777" w:rsidR="00381CF9" w:rsidRPr="002A5BA5" w:rsidRDefault="00381CF9" w:rsidP="00381CF9">
            <w:pPr>
              <w:jc w:val="center"/>
              <w:rPr>
                <w:ins w:id="4238" w:author="ERCOT" w:date="2023-07-31T14:48:00Z"/>
                <w:rFonts w:ascii="Arial" w:hAnsi="Arial" w:cs="Arial"/>
                <w:sz w:val="20"/>
                <w:szCs w:val="20"/>
              </w:rPr>
            </w:pPr>
            <w:ins w:id="423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798BEF6" w14:textId="77777777" w:rsidR="00381CF9" w:rsidRPr="002A5BA5" w:rsidRDefault="00381CF9" w:rsidP="00381CF9">
            <w:pPr>
              <w:jc w:val="center"/>
              <w:rPr>
                <w:ins w:id="4240" w:author="ERCOT" w:date="2023-07-31T14:48:00Z"/>
                <w:rFonts w:ascii="Arial" w:hAnsi="Arial" w:cs="Arial"/>
                <w:sz w:val="20"/>
                <w:szCs w:val="20"/>
              </w:rPr>
            </w:pPr>
            <w:ins w:id="4241"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49E2BD35" w14:textId="77777777" w:rsidR="00381CF9" w:rsidRPr="002A5BA5" w:rsidRDefault="00381CF9" w:rsidP="00381CF9">
            <w:pPr>
              <w:jc w:val="center"/>
              <w:rPr>
                <w:ins w:id="4242" w:author="ERCOT" w:date="2023-07-31T14:48:00Z"/>
                <w:rFonts w:ascii="Arial" w:hAnsi="Arial" w:cs="Arial"/>
                <w:sz w:val="20"/>
                <w:szCs w:val="20"/>
              </w:rPr>
            </w:pPr>
            <w:ins w:id="4243" w:author="ERCOT" w:date="2023-07-31T14:48:00Z">
              <w:r w:rsidRPr="002A5BA5">
                <w:rPr>
                  <w:rFonts w:ascii="Arial" w:hAnsi="Arial" w:cs="Arial"/>
                  <w:sz w:val="20"/>
                  <w:szCs w:val="20"/>
                </w:rPr>
                <w:t>O</w:t>
              </w:r>
            </w:ins>
          </w:p>
        </w:tc>
      </w:tr>
      <w:tr w:rsidR="00381CF9" w:rsidRPr="002A5BA5" w14:paraId="18F432F8" w14:textId="77777777" w:rsidTr="00BF0F0A">
        <w:trPr>
          <w:gridAfter w:val="19"/>
          <w:wAfter w:w="8128" w:type="dxa"/>
          <w:trHeight w:val="765"/>
          <w:ins w:id="424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2163C7C" w14:textId="77777777" w:rsidR="00381CF9" w:rsidRPr="002A5BA5" w:rsidRDefault="00381CF9" w:rsidP="00381CF9">
            <w:pPr>
              <w:jc w:val="center"/>
              <w:rPr>
                <w:ins w:id="4245" w:author="ERCOT" w:date="2023-07-31T14:48:00Z"/>
                <w:rFonts w:ascii="Arial" w:hAnsi="Arial" w:cs="Arial"/>
                <w:sz w:val="20"/>
                <w:szCs w:val="20"/>
              </w:rPr>
            </w:pPr>
            <w:ins w:id="424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A1B55A2" w14:textId="77777777" w:rsidR="00381CF9" w:rsidRPr="002A5BA5" w:rsidRDefault="00381CF9" w:rsidP="00381CF9">
            <w:pPr>
              <w:jc w:val="center"/>
              <w:rPr>
                <w:ins w:id="4247" w:author="ERCOT" w:date="2023-07-31T14:48:00Z"/>
                <w:rFonts w:ascii="Arial" w:hAnsi="Arial" w:cs="Arial"/>
                <w:sz w:val="20"/>
                <w:szCs w:val="20"/>
              </w:rPr>
            </w:pPr>
            <w:ins w:id="424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5B119F7" w14:textId="77777777" w:rsidR="00381CF9" w:rsidRPr="002A5BA5" w:rsidRDefault="00381CF9" w:rsidP="00381CF9">
            <w:pPr>
              <w:jc w:val="center"/>
              <w:rPr>
                <w:ins w:id="4249" w:author="ERCOT" w:date="2023-07-31T14:48:00Z"/>
                <w:rFonts w:ascii="Arial" w:hAnsi="Arial" w:cs="Arial"/>
                <w:sz w:val="20"/>
                <w:szCs w:val="20"/>
              </w:rPr>
            </w:pPr>
            <w:ins w:id="425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63E0B12" w14:textId="77777777" w:rsidR="00381CF9" w:rsidRPr="002A5BA5" w:rsidRDefault="00381CF9" w:rsidP="00381CF9">
            <w:pPr>
              <w:jc w:val="center"/>
              <w:rPr>
                <w:ins w:id="4251" w:author="ERCOT" w:date="2023-07-31T14:48:00Z"/>
                <w:rFonts w:ascii="Arial" w:hAnsi="Arial" w:cs="Arial"/>
                <w:sz w:val="20"/>
                <w:szCs w:val="20"/>
              </w:rPr>
            </w:pPr>
            <w:ins w:id="425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53B926C" w14:textId="77777777" w:rsidR="00381CF9" w:rsidRPr="002A5BA5" w:rsidRDefault="00381CF9" w:rsidP="00381CF9">
            <w:pPr>
              <w:jc w:val="center"/>
              <w:rPr>
                <w:ins w:id="4253" w:author="ERCOT" w:date="2023-07-31T14:48:00Z"/>
                <w:rFonts w:ascii="Arial" w:hAnsi="Arial" w:cs="Arial"/>
                <w:sz w:val="20"/>
                <w:szCs w:val="20"/>
              </w:rPr>
            </w:pPr>
            <w:ins w:id="425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96D0DC0" w14:textId="77777777" w:rsidR="00381CF9" w:rsidRPr="002A5BA5" w:rsidRDefault="00381CF9" w:rsidP="00381CF9">
            <w:pPr>
              <w:jc w:val="center"/>
              <w:rPr>
                <w:ins w:id="4255" w:author="ERCOT" w:date="2023-07-31T14:48:00Z"/>
                <w:rFonts w:ascii="Arial" w:hAnsi="Arial" w:cs="Arial"/>
                <w:sz w:val="20"/>
                <w:szCs w:val="20"/>
              </w:rPr>
            </w:pPr>
            <w:ins w:id="425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67B57AC1" w14:textId="77777777" w:rsidR="00381CF9" w:rsidRPr="002A5BA5" w:rsidRDefault="00381CF9" w:rsidP="00381CF9">
            <w:pPr>
              <w:jc w:val="center"/>
              <w:rPr>
                <w:ins w:id="4257" w:author="ERCOT" w:date="2023-07-31T14:48:00Z"/>
                <w:rFonts w:ascii="Arial" w:hAnsi="Arial" w:cs="Arial"/>
                <w:sz w:val="20"/>
                <w:szCs w:val="20"/>
              </w:rPr>
            </w:pPr>
            <w:ins w:id="425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8332FA1" w14:textId="77777777" w:rsidR="00381CF9" w:rsidRPr="002A5BA5" w:rsidRDefault="00381CF9" w:rsidP="00381CF9">
            <w:pPr>
              <w:jc w:val="center"/>
              <w:rPr>
                <w:ins w:id="4259" w:author="ERCOT" w:date="2023-07-31T14:48:00Z"/>
                <w:rFonts w:ascii="Arial" w:hAnsi="Arial" w:cs="Arial"/>
                <w:sz w:val="20"/>
                <w:szCs w:val="20"/>
              </w:rPr>
            </w:pPr>
            <w:ins w:id="426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EB71473" w14:textId="77777777" w:rsidR="00381CF9" w:rsidRPr="002A5BA5" w:rsidRDefault="00381CF9" w:rsidP="00381CF9">
            <w:pPr>
              <w:jc w:val="center"/>
              <w:rPr>
                <w:ins w:id="4261" w:author="ERCOT" w:date="2023-07-31T14:48:00Z"/>
                <w:rFonts w:ascii="Arial" w:hAnsi="Arial" w:cs="Arial"/>
                <w:sz w:val="20"/>
                <w:szCs w:val="20"/>
              </w:rPr>
            </w:pPr>
            <w:ins w:id="426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09834E6" w14:textId="77777777" w:rsidR="00381CF9" w:rsidRPr="002A5BA5" w:rsidRDefault="00381CF9" w:rsidP="00381CF9">
            <w:pPr>
              <w:rPr>
                <w:ins w:id="4263" w:author="ERCOT" w:date="2023-07-31T14:48:00Z"/>
                <w:rFonts w:ascii="Arial" w:hAnsi="Arial" w:cs="Arial"/>
                <w:sz w:val="20"/>
                <w:szCs w:val="20"/>
              </w:rPr>
            </w:pPr>
            <w:ins w:id="426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1A325371" w14:textId="77777777" w:rsidR="00381CF9" w:rsidRPr="002A5BA5" w:rsidRDefault="00381CF9" w:rsidP="00381CF9">
            <w:pPr>
              <w:jc w:val="center"/>
              <w:rPr>
                <w:ins w:id="4265" w:author="ERCOT" w:date="2023-07-31T14:48:00Z"/>
                <w:rFonts w:ascii="Arial" w:hAnsi="Arial" w:cs="Arial"/>
                <w:sz w:val="20"/>
                <w:szCs w:val="20"/>
              </w:rPr>
            </w:pPr>
            <w:ins w:id="4266"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17B7E182" w14:textId="77777777" w:rsidR="00381CF9" w:rsidRPr="002A5BA5" w:rsidRDefault="00381CF9" w:rsidP="00381CF9">
            <w:pPr>
              <w:rPr>
                <w:ins w:id="4267" w:author="ERCOT" w:date="2023-07-31T14:48:00Z"/>
                <w:rFonts w:ascii="Arial" w:hAnsi="Arial" w:cs="Arial"/>
                <w:sz w:val="20"/>
                <w:szCs w:val="20"/>
              </w:rPr>
            </w:pPr>
            <w:ins w:id="4268" w:author="ERCOT" w:date="2023-07-31T14:48:00Z">
              <w:r w:rsidRPr="002A5BA5">
                <w:rPr>
                  <w:rFonts w:ascii="Arial" w:hAnsi="Arial" w:cs="Arial"/>
                  <w:sz w:val="20"/>
                  <w:szCs w:val="20"/>
                </w:rPr>
                <w:t>LCP Associated Transmission Projects 10</w:t>
              </w:r>
            </w:ins>
          </w:p>
        </w:tc>
        <w:tc>
          <w:tcPr>
            <w:tcW w:w="1186" w:type="pct"/>
            <w:tcBorders>
              <w:top w:val="nil"/>
              <w:left w:val="nil"/>
              <w:bottom w:val="single" w:sz="4" w:space="0" w:color="auto"/>
              <w:right w:val="single" w:sz="4" w:space="0" w:color="auto"/>
            </w:tcBorders>
            <w:shd w:val="clear" w:color="000000" w:fill="FFFFFF"/>
            <w:vAlign w:val="center"/>
            <w:hideMark/>
          </w:tcPr>
          <w:p w14:paraId="0452E856" w14:textId="77777777" w:rsidR="00381CF9" w:rsidRPr="002A5BA5" w:rsidRDefault="00381CF9" w:rsidP="00381CF9">
            <w:pPr>
              <w:rPr>
                <w:ins w:id="4269" w:author="ERCOT" w:date="2023-07-31T14:48:00Z"/>
                <w:rFonts w:ascii="Arial" w:hAnsi="Arial" w:cs="Arial"/>
                <w:sz w:val="20"/>
                <w:szCs w:val="20"/>
              </w:rPr>
            </w:pPr>
            <w:ins w:id="4270" w:author="ERCOT" w:date="2023-07-31T14:48:00Z">
              <w:r w:rsidRPr="002A5BA5">
                <w:rPr>
                  <w:rFonts w:ascii="Arial" w:hAnsi="Arial" w:cs="Arial"/>
                  <w:sz w:val="20"/>
                  <w:szCs w:val="20"/>
                </w:rPr>
                <w:t>Identify any transmission upgrades that must be opera</w:t>
              </w:r>
              <w:r w:rsidRPr="002A5BA5">
                <w:rPr>
                  <w:rFonts w:ascii="Arial" w:hAnsi="Arial" w:cs="Arial"/>
                  <w:sz w:val="20"/>
                  <w:szCs w:val="20"/>
                </w:rPr>
                <w:lastRenderedPageBreak/>
                <w:t xml:space="preserve">tional (as identified by the LLIS) </w:t>
              </w:r>
              <w:proofErr w:type="gramStart"/>
              <w:r w:rsidRPr="002A5BA5">
                <w:rPr>
                  <w:rFonts w:ascii="Arial" w:hAnsi="Arial" w:cs="Arial"/>
                  <w:sz w:val="20"/>
                  <w:szCs w:val="20"/>
                </w:rPr>
                <w:t>in order for</w:t>
              </w:r>
              <w:proofErr w:type="gramEnd"/>
              <w:r w:rsidRPr="002A5BA5">
                <w:rPr>
                  <w:rFonts w:ascii="Arial" w:hAnsi="Arial" w:cs="Arial"/>
                  <w:sz w:val="20"/>
                  <w:szCs w:val="20"/>
                </w:rPr>
                <w:t xml:space="preserve"> the Load to consume at Cumulative Demand MW 10</w:t>
              </w:r>
            </w:ins>
          </w:p>
        </w:tc>
        <w:tc>
          <w:tcPr>
            <w:tcW w:w="332" w:type="pct"/>
            <w:tcBorders>
              <w:top w:val="nil"/>
              <w:left w:val="nil"/>
              <w:bottom w:val="single" w:sz="4" w:space="0" w:color="auto"/>
              <w:right w:val="single" w:sz="4" w:space="0" w:color="auto"/>
            </w:tcBorders>
            <w:shd w:val="clear" w:color="auto" w:fill="auto"/>
            <w:vAlign w:val="center"/>
            <w:hideMark/>
          </w:tcPr>
          <w:p w14:paraId="7BA7CFE1" w14:textId="77777777" w:rsidR="00381CF9" w:rsidRPr="002A5BA5" w:rsidRDefault="00381CF9" w:rsidP="00381CF9">
            <w:pPr>
              <w:jc w:val="center"/>
              <w:rPr>
                <w:ins w:id="4271" w:author="ERCOT" w:date="2023-07-31T14:48:00Z"/>
                <w:rFonts w:ascii="Arial" w:hAnsi="Arial" w:cs="Arial"/>
                <w:sz w:val="20"/>
                <w:szCs w:val="20"/>
              </w:rPr>
            </w:pPr>
            <w:ins w:id="4272"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6FDEE41F" w14:textId="77777777" w:rsidR="00381CF9" w:rsidRPr="002A5BA5" w:rsidRDefault="00381CF9" w:rsidP="00381CF9">
            <w:pPr>
              <w:jc w:val="center"/>
              <w:rPr>
                <w:ins w:id="4273" w:author="ERCOT" w:date="2023-07-31T14:48:00Z"/>
                <w:rFonts w:ascii="Arial" w:hAnsi="Arial" w:cs="Arial"/>
                <w:sz w:val="20"/>
                <w:szCs w:val="20"/>
              </w:rPr>
            </w:pPr>
            <w:ins w:id="427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4E25CFE" w14:textId="77777777" w:rsidR="00381CF9" w:rsidRPr="002A5BA5" w:rsidRDefault="00381CF9" w:rsidP="00381CF9">
            <w:pPr>
              <w:jc w:val="center"/>
              <w:rPr>
                <w:ins w:id="4275" w:author="ERCOT" w:date="2023-07-31T14:48:00Z"/>
                <w:rFonts w:ascii="Arial" w:hAnsi="Arial" w:cs="Arial"/>
                <w:sz w:val="20"/>
                <w:szCs w:val="20"/>
              </w:rPr>
            </w:pPr>
            <w:ins w:id="427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B164D20" w14:textId="77777777" w:rsidR="00381CF9" w:rsidRPr="002A5BA5" w:rsidRDefault="00381CF9" w:rsidP="00381CF9">
            <w:pPr>
              <w:jc w:val="center"/>
              <w:rPr>
                <w:ins w:id="4277" w:author="ERCOT" w:date="2023-07-31T14:48:00Z"/>
                <w:rFonts w:ascii="Arial" w:hAnsi="Arial" w:cs="Arial"/>
                <w:sz w:val="20"/>
                <w:szCs w:val="20"/>
              </w:rPr>
            </w:pPr>
            <w:ins w:id="4278"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19977B9" w14:textId="77777777" w:rsidR="00381CF9" w:rsidRPr="002A5BA5" w:rsidRDefault="00381CF9" w:rsidP="00381CF9">
            <w:pPr>
              <w:jc w:val="center"/>
              <w:rPr>
                <w:ins w:id="4279" w:author="ERCOT" w:date="2023-07-31T14:48:00Z"/>
                <w:rFonts w:ascii="Arial" w:hAnsi="Arial" w:cs="Arial"/>
                <w:sz w:val="20"/>
                <w:szCs w:val="20"/>
              </w:rPr>
            </w:pPr>
            <w:ins w:id="428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792EFC4" w14:textId="77777777" w:rsidR="00381CF9" w:rsidRPr="002A5BA5" w:rsidRDefault="00381CF9" w:rsidP="00381CF9">
            <w:pPr>
              <w:jc w:val="center"/>
              <w:rPr>
                <w:ins w:id="4281" w:author="ERCOT" w:date="2023-07-31T14:48:00Z"/>
                <w:rFonts w:ascii="Arial" w:hAnsi="Arial" w:cs="Arial"/>
                <w:sz w:val="20"/>
                <w:szCs w:val="20"/>
              </w:rPr>
            </w:pPr>
            <w:ins w:id="428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4B04F9E9" w14:textId="77777777" w:rsidR="00381CF9" w:rsidRPr="002A5BA5" w:rsidRDefault="00381CF9" w:rsidP="00381CF9">
            <w:pPr>
              <w:jc w:val="center"/>
              <w:rPr>
                <w:ins w:id="4283" w:author="ERCOT" w:date="2023-07-31T14:48:00Z"/>
                <w:rFonts w:ascii="Arial" w:hAnsi="Arial" w:cs="Arial"/>
                <w:sz w:val="20"/>
                <w:szCs w:val="20"/>
              </w:rPr>
            </w:pPr>
            <w:ins w:id="4284" w:author="ERCOT" w:date="2023-07-31T14:48:00Z">
              <w:r w:rsidRPr="002A5BA5">
                <w:rPr>
                  <w:rFonts w:ascii="Arial" w:hAnsi="Arial" w:cs="Arial"/>
                  <w:sz w:val="20"/>
                  <w:szCs w:val="20"/>
                </w:rPr>
                <w:t>O</w:t>
              </w:r>
            </w:ins>
          </w:p>
        </w:tc>
      </w:tr>
    </w:tbl>
    <w:p w14:paraId="60D6674A" w14:textId="77777777" w:rsidR="007009FF" w:rsidRPr="00BA2009" w:rsidRDefault="007009FF" w:rsidP="00903D15"/>
    <w:sectPr w:rsidR="007009FF" w:rsidRPr="00BA2009" w:rsidSect="0082387F">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96CD" w14:textId="77777777" w:rsidR="004924E8" w:rsidRDefault="004924E8">
      <w:r>
        <w:separator/>
      </w:r>
    </w:p>
  </w:endnote>
  <w:endnote w:type="continuationSeparator" w:id="0">
    <w:p w14:paraId="3330D4D6" w14:textId="77777777" w:rsidR="004924E8" w:rsidRDefault="0049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A535" w14:textId="77777777" w:rsidR="009316B7" w:rsidRPr="00412DCA" w:rsidRDefault="009316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7F62" w14:textId="01F20168" w:rsidR="009316B7" w:rsidRDefault="00AC5B2B">
    <w:pPr>
      <w:pStyle w:val="Footer"/>
      <w:tabs>
        <w:tab w:val="clear" w:pos="4320"/>
        <w:tab w:val="clear" w:pos="8640"/>
        <w:tab w:val="right" w:pos="9360"/>
      </w:tabs>
      <w:rPr>
        <w:rFonts w:ascii="Arial" w:hAnsi="Arial" w:cs="Arial"/>
        <w:sz w:val="18"/>
      </w:rPr>
    </w:pPr>
    <w:r>
      <w:rPr>
        <w:rFonts w:ascii="Arial" w:hAnsi="Arial" w:cs="Arial"/>
        <w:sz w:val="18"/>
        <w:szCs w:val="18"/>
      </w:rPr>
      <w:t>036</w:t>
    </w:r>
    <w:r w:rsidR="006931F7" w:rsidRPr="008610A2">
      <w:rPr>
        <w:rFonts w:ascii="Arial" w:hAnsi="Arial" w:cs="Arial"/>
        <w:sz w:val="18"/>
        <w:szCs w:val="18"/>
      </w:rPr>
      <w:t>RRGRR</w:t>
    </w:r>
    <w:r w:rsidR="00111B73">
      <w:rPr>
        <w:rFonts w:ascii="Arial" w:hAnsi="Arial" w:cs="Arial"/>
        <w:sz w:val="18"/>
        <w:szCs w:val="18"/>
      </w:rPr>
      <w:t>-0</w:t>
    </w:r>
    <w:r w:rsidR="006E02BD">
      <w:rPr>
        <w:rFonts w:ascii="Arial" w:hAnsi="Arial" w:cs="Arial"/>
        <w:sz w:val="18"/>
        <w:szCs w:val="18"/>
      </w:rPr>
      <w:t>4 ROS Report</w:t>
    </w:r>
    <w:r>
      <w:rPr>
        <w:rFonts w:ascii="Arial" w:hAnsi="Arial" w:cs="Arial"/>
        <w:sz w:val="18"/>
        <w:szCs w:val="18"/>
      </w:rPr>
      <w:t xml:space="preserve"> 0</w:t>
    </w:r>
    <w:r w:rsidR="006E02BD">
      <w:rPr>
        <w:rFonts w:ascii="Arial" w:hAnsi="Arial" w:cs="Arial"/>
        <w:sz w:val="18"/>
        <w:szCs w:val="18"/>
      </w:rPr>
      <w:t>907</w:t>
    </w:r>
    <w:r>
      <w:rPr>
        <w:rFonts w:ascii="Arial" w:hAnsi="Arial" w:cs="Arial"/>
        <w:sz w:val="18"/>
        <w:szCs w:val="18"/>
      </w:rPr>
      <w:t>23</w:t>
    </w:r>
    <w:r w:rsidR="009316B7">
      <w:rPr>
        <w:rFonts w:ascii="Arial" w:hAnsi="Arial" w:cs="Arial"/>
        <w:sz w:val="18"/>
      </w:rPr>
      <w:tab/>
    </w:r>
    <w:r w:rsidR="00BB4CF3">
      <w:rPr>
        <w:rFonts w:ascii="Arial" w:hAnsi="Arial" w:cs="Arial"/>
        <w:sz w:val="18"/>
      </w:rPr>
      <w:t xml:space="preserve"> </w:t>
    </w:r>
    <w:r w:rsidR="009316B7">
      <w:rPr>
        <w:rFonts w:ascii="Arial" w:hAnsi="Arial" w:cs="Arial"/>
        <w:sz w:val="18"/>
      </w:rPr>
      <w:t>Pa</w:t>
    </w:r>
    <w:r w:rsidR="009316B7" w:rsidRPr="00412DCA">
      <w:rPr>
        <w:rFonts w:ascii="Arial" w:hAnsi="Arial" w:cs="Arial"/>
        <w:sz w:val="18"/>
      </w:rPr>
      <w:t xml:space="preserve">ge </w:t>
    </w:r>
    <w:r w:rsidR="009316B7" w:rsidRPr="00412DCA">
      <w:rPr>
        <w:rFonts w:ascii="Arial" w:hAnsi="Arial" w:cs="Arial"/>
        <w:sz w:val="18"/>
      </w:rPr>
      <w:fldChar w:fldCharType="begin"/>
    </w:r>
    <w:r w:rsidR="009316B7" w:rsidRPr="00412DCA">
      <w:rPr>
        <w:rFonts w:ascii="Arial" w:hAnsi="Arial" w:cs="Arial"/>
        <w:sz w:val="18"/>
      </w:rPr>
      <w:instrText xml:space="preserve"> PAGE </w:instrText>
    </w:r>
    <w:r w:rsidR="009316B7" w:rsidRPr="00412DCA">
      <w:rPr>
        <w:rFonts w:ascii="Arial" w:hAnsi="Arial" w:cs="Arial"/>
        <w:sz w:val="18"/>
      </w:rPr>
      <w:fldChar w:fldCharType="separate"/>
    </w:r>
    <w:r w:rsidR="009316B7">
      <w:rPr>
        <w:rFonts w:ascii="Arial" w:hAnsi="Arial" w:cs="Arial"/>
        <w:noProof/>
        <w:sz w:val="18"/>
      </w:rPr>
      <w:t>22</w:t>
    </w:r>
    <w:r w:rsidR="009316B7" w:rsidRPr="00412DCA">
      <w:rPr>
        <w:rFonts w:ascii="Arial" w:hAnsi="Arial" w:cs="Arial"/>
        <w:sz w:val="18"/>
      </w:rPr>
      <w:fldChar w:fldCharType="end"/>
    </w:r>
    <w:r w:rsidR="009316B7" w:rsidRPr="00412DCA">
      <w:rPr>
        <w:rFonts w:ascii="Arial" w:hAnsi="Arial" w:cs="Arial"/>
        <w:sz w:val="18"/>
      </w:rPr>
      <w:t xml:space="preserve"> of </w:t>
    </w:r>
    <w:r w:rsidR="009316B7" w:rsidRPr="00412DCA">
      <w:rPr>
        <w:rFonts w:ascii="Arial" w:hAnsi="Arial" w:cs="Arial"/>
        <w:sz w:val="18"/>
      </w:rPr>
      <w:fldChar w:fldCharType="begin"/>
    </w:r>
    <w:r w:rsidR="009316B7" w:rsidRPr="00412DCA">
      <w:rPr>
        <w:rFonts w:ascii="Arial" w:hAnsi="Arial" w:cs="Arial"/>
        <w:sz w:val="18"/>
      </w:rPr>
      <w:instrText xml:space="preserve"> NUMPAGES </w:instrText>
    </w:r>
    <w:r w:rsidR="009316B7" w:rsidRPr="00412DCA">
      <w:rPr>
        <w:rFonts w:ascii="Arial" w:hAnsi="Arial" w:cs="Arial"/>
        <w:sz w:val="18"/>
      </w:rPr>
      <w:fldChar w:fldCharType="separate"/>
    </w:r>
    <w:r w:rsidR="009316B7">
      <w:rPr>
        <w:rFonts w:ascii="Arial" w:hAnsi="Arial" w:cs="Arial"/>
        <w:noProof/>
        <w:sz w:val="18"/>
      </w:rPr>
      <w:t>34</w:t>
    </w:r>
    <w:r w:rsidR="009316B7" w:rsidRPr="00412DCA">
      <w:rPr>
        <w:rFonts w:ascii="Arial" w:hAnsi="Arial" w:cs="Arial"/>
        <w:sz w:val="18"/>
      </w:rPr>
      <w:fldChar w:fldCharType="end"/>
    </w:r>
  </w:p>
  <w:p w14:paraId="222BD461" w14:textId="77777777" w:rsidR="009316B7" w:rsidRPr="00412DCA" w:rsidRDefault="009316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D652" w14:textId="77777777" w:rsidR="009316B7" w:rsidRPr="00412DCA" w:rsidRDefault="009316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DF8A" w14:textId="77777777" w:rsidR="004924E8" w:rsidRDefault="004924E8">
      <w:r>
        <w:separator/>
      </w:r>
    </w:p>
  </w:footnote>
  <w:footnote w:type="continuationSeparator" w:id="0">
    <w:p w14:paraId="0F70CCDF" w14:textId="77777777" w:rsidR="004924E8" w:rsidRDefault="0049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575B" w14:textId="0E023B43" w:rsidR="009316B7" w:rsidRDefault="006E02BD" w:rsidP="008A59B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8241C"/>
    <w:multiLevelType w:val="hybridMultilevel"/>
    <w:tmpl w:val="BC7800D8"/>
    <w:lvl w:ilvl="0" w:tplc="04090001">
      <w:start w:val="1"/>
      <w:numFmt w:val="bullet"/>
      <w:lvlText w:val=""/>
      <w:lvlJc w:val="left"/>
      <w:pPr>
        <w:ind w:left="720" w:hanging="360"/>
      </w:pPr>
      <w:rPr>
        <w:rFonts w:ascii="Symbol" w:hAnsi="Symbol" w:hint="default"/>
      </w:rPr>
    </w:lvl>
    <w:lvl w:ilvl="1" w:tplc="C8AC23BC">
      <w:start w:val="1"/>
      <w:numFmt w:val="bullet"/>
      <w:lvlText w:val="o"/>
      <w:lvlJc w:val="left"/>
      <w:pPr>
        <w:ind w:left="1440" w:hanging="360"/>
      </w:pPr>
      <w:rPr>
        <w:rFonts w:ascii="Courier New" w:hAnsi="Courier New" w:cs="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61528066">
    <w:abstractNumId w:val="0"/>
  </w:num>
  <w:num w:numId="2" w16cid:durableId="1114591696">
    <w:abstractNumId w:val="11"/>
  </w:num>
  <w:num w:numId="3" w16cid:durableId="1876842674">
    <w:abstractNumId w:val="12"/>
  </w:num>
  <w:num w:numId="4" w16cid:durableId="1825465349">
    <w:abstractNumId w:val="1"/>
  </w:num>
  <w:num w:numId="5" w16cid:durableId="1348291043">
    <w:abstractNumId w:val="7"/>
  </w:num>
  <w:num w:numId="6" w16cid:durableId="1311591465">
    <w:abstractNumId w:val="7"/>
  </w:num>
  <w:num w:numId="7" w16cid:durableId="250235236">
    <w:abstractNumId w:val="7"/>
  </w:num>
  <w:num w:numId="8" w16cid:durableId="1117068297">
    <w:abstractNumId w:val="7"/>
  </w:num>
  <w:num w:numId="9" w16cid:durableId="761417835">
    <w:abstractNumId w:val="7"/>
  </w:num>
  <w:num w:numId="10" w16cid:durableId="1431270031">
    <w:abstractNumId w:val="7"/>
  </w:num>
  <w:num w:numId="11" w16cid:durableId="972251467">
    <w:abstractNumId w:val="7"/>
  </w:num>
  <w:num w:numId="12" w16cid:durableId="1069767007">
    <w:abstractNumId w:val="7"/>
  </w:num>
  <w:num w:numId="13" w16cid:durableId="1643003885">
    <w:abstractNumId w:val="7"/>
  </w:num>
  <w:num w:numId="14" w16cid:durableId="471561045">
    <w:abstractNumId w:val="3"/>
  </w:num>
  <w:num w:numId="15" w16cid:durableId="1186866059">
    <w:abstractNumId w:val="6"/>
  </w:num>
  <w:num w:numId="16" w16cid:durableId="1057126453">
    <w:abstractNumId w:val="9"/>
  </w:num>
  <w:num w:numId="17" w16cid:durableId="1259830777">
    <w:abstractNumId w:val="10"/>
  </w:num>
  <w:num w:numId="18" w16cid:durableId="139273501">
    <w:abstractNumId w:val="4"/>
  </w:num>
  <w:num w:numId="19" w16cid:durableId="2126845306">
    <w:abstractNumId w:val="8"/>
  </w:num>
  <w:num w:numId="20" w16cid:durableId="577178050">
    <w:abstractNumId w:val="2"/>
  </w:num>
  <w:num w:numId="21" w16cid:durableId="24577299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E5B"/>
    <w:rsid w:val="00006711"/>
    <w:rsid w:val="000079FC"/>
    <w:rsid w:val="00017C50"/>
    <w:rsid w:val="00027230"/>
    <w:rsid w:val="00030BC1"/>
    <w:rsid w:val="00042FA0"/>
    <w:rsid w:val="00044E67"/>
    <w:rsid w:val="00060A5A"/>
    <w:rsid w:val="00064B44"/>
    <w:rsid w:val="00067FE2"/>
    <w:rsid w:val="0007682E"/>
    <w:rsid w:val="0009704E"/>
    <w:rsid w:val="000A1EB0"/>
    <w:rsid w:val="000B17E3"/>
    <w:rsid w:val="000B58B6"/>
    <w:rsid w:val="000D1AEB"/>
    <w:rsid w:val="000D3E64"/>
    <w:rsid w:val="000D41B2"/>
    <w:rsid w:val="000E36CA"/>
    <w:rsid w:val="000F13C5"/>
    <w:rsid w:val="00100E5F"/>
    <w:rsid w:val="00105A36"/>
    <w:rsid w:val="00111B73"/>
    <w:rsid w:val="00114A08"/>
    <w:rsid w:val="001259E6"/>
    <w:rsid w:val="001313B4"/>
    <w:rsid w:val="00137DD4"/>
    <w:rsid w:val="0014546D"/>
    <w:rsid w:val="001500D9"/>
    <w:rsid w:val="00156DB7"/>
    <w:rsid w:val="00157228"/>
    <w:rsid w:val="00160C3C"/>
    <w:rsid w:val="001735A6"/>
    <w:rsid w:val="0017783C"/>
    <w:rsid w:val="00180160"/>
    <w:rsid w:val="0019314C"/>
    <w:rsid w:val="001A284C"/>
    <w:rsid w:val="001C66FB"/>
    <w:rsid w:val="001D2360"/>
    <w:rsid w:val="001F38F0"/>
    <w:rsid w:val="001F4C78"/>
    <w:rsid w:val="001F78F5"/>
    <w:rsid w:val="002142B5"/>
    <w:rsid w:val="00221C35"/>
    <w:rsid w:val="002316F0"/>
    <w:rsid w:val="00237430"/>
    <w:rsid w:val="002601B9"/>
    <w:rsid w:val="00275255"/>
    <w:rsid w:val="00276A99"/>
    <w:rsid w:val="00286AD9"/>
    <w:rsid w:val="002966F3"/>
    <w:rsid w:val="002A5BA5"/>
    <w:rsid w:val="002B45BC"/>
    <w:rsid w:val="002B69F3"/>
    <w:rsid w:val="002B763A"/>
    <w:rsid w:val="002C1CBB"/>
    <w:rsid w:val="002D382A"/>
    <w:rsid w:val="002E2572"/>
    <w:rsid w:val="002F1EDD"/>
    <w:rsid w:val="00300DCF"/>
    <w:rsid w:val="003013F2"/>
    <w:rsid w:val="0030232A"/>
    <w:rsid w:val="003036E1"/>
    <w:rsid w:val="0030694A"/>
    <w:rsid w:val="003069F4"/>
    <w:rsid w:val="003144AB"/>
    <w:rsid w:val="00354450"/>
    <w:rsid w:val="00360920"/>
    <w:rsid w:val="00377C33"/>
    <w:rsid w:val="0038182C"/>
    <w:rsid w:val="00381CF9"/>
    <w:rsid w:val="00384709"/>
    <w:rsid w:val="00386C35"/>
    <w:rsid w:val="0039598C"/>
    <w:rsid w:val="003A336E"/>
    <w:rsid w:val="003A3D77"/>
    <w:rsid w:val="003B5AED"/>
    <w:rsid w:val="003C08CF"/>
    <w:rsid w:val="003C6B7B"/>
    <w:rsid w:val="003F57DF"/>
    <w:rsid w:val="003F6CF8"/>
    <w:rsid w:val="0040169F"/>
    <w:rsid w:val="004037A5"/>
    <w:rsid w:val="004135BD"/>
    <w:rsid w:val="004302A4"/>
    <w:rsid w:val="0043158B"/>
    <w:rsid w:val="00444207"/>
    <w:rsid w:val="004463BA"/>
    <w:rsid w:val="00453CA0"/>
    <w:rsid w:val="0046426E"/>
    <w:rsid w:val="00465C0D"/>
    <w:rsid w:val="00476AD6"/>
    <w:rsid w:val="004822D4"/>
    <w:rsid w:val="004924E8"/>
    <w:rsid w:val="0049290B"/>
    <w:rsid w:val="00493F90"/>
    <w:rsid w:val="004A1E75"/>
    <w:rsid w:val="004A4451"/>
    <w:rsid w:val="004C4CDD"/>
    <w:rsid w:val="004C5D71"/>
    <w:rsid w:val="004D3958"/>
    <w:rsid w:val="004D5049"/>
    <w:rsid w:val="004E3E9F"/>
    <w:rsid w:val="004E61D9"/>
    <w:rsid w:val="004F4B3A"/>
    <w:rsid w:val="005008DF"/>
    <w:rsid w:val="005045D0"/>
    <w:rsid w:val="00507ED1"/>
    <w:rsid w:val="005177A4"/>
    <w:rsid w:val="00530164"/>
    <w:rsid w:val="00534C6C"/>
    <w:rsid w:val="00551F1A"/>
    <w:rsid w:val="005550D2"/>
    <w:rsid w:val="005641B6"/>
    <w:rsid w:val="00571047"/>
    <w:rsid w:val="005841C0"/>
    <w:rsid w:val="0059260F"/>
    <w:rsid w:val="00595CE4"/>
    <w:rsid w:val="005A2A77"/>
    <w:rsid w:val="005A3AB4"/>
    <w:rsid w:val="005A738B"/>
    <w:rsid w:val="005B0443"/>
    <w:rsid w:val="005E1113"/>
    <w:rsid w:val="005E5074"/>
    <w:rsid w:val="005F3E4E"/>
    <w:rsid w:val="005F3F2C"/>
    <w:rsid w:val="005F4D04"/>
    <w:rsid w:val="00603CA9"/>
    <w:rsid w:val="00612E4F"/>
    <w:rsid w:val="00613F73"/>
    <w:rsid w:val="00614211"/>
    <w:rsid w:val="00615D5E"/>
    <w:rsid w:val="006161EC"/>
    <w:rsid w:val="00622E99"/>
    <w:rsid w:val="00622F21"/>
    <w:rsid w:val="00623EFC"/>
    <w:rsid w:val="00625E5D"/>
    <w:rsid w:val="00625F6D"/>
    <w:rsid w:val="00647B91"/>
    <w:rsid w:val="00657722"/>
    <w:rsid w:val="0066370F"/>
    <w:rsid w:val="00664E9B"/>
    <w:rsid w:val="0068041E"/>
    <w:rsid w:val="006931F7"/>
    <w:rsid w:val="006958BA"/>
    <w:rsid w:val="006966D0"/>
    <w:rsid w:val="006A0784"/>
    <w:rsid w:val="006A697B"/>
    <w:rsid w:val="006B4DDE"/>
    <w:rsid w:val="006C04C1"/>
    <w:rsid w:val="006C4898"/>
    <w:rsid w:val="006C50DF"/>
    <w:rsid w:val="006E02BD"/>
    <w:rsid w:val="006E189F"/>
    <w:rsid w:val="006F6B6E"/>
    <w:rsid w:val="007009FF"/>
    <w:rsid w:val="007272AC"/>
    <w:rsid w:val="00730030"/>
    <w:rsid w:val="00731D36"/>
    <w:rsid w:val="0073536B"/>
    <w:rsid w:val="00741129"/>
    <w:rsid w:val="00742F0F"/>
    <w:rsid w:val="00743968"/>
    <w:rsid w:val="00745E59"/>
    <w:rsid w:val="00746F5C"/>
    <w:rsid w:val="00751410"/>
    <w:rsid w:val="007579DB"/>
    <w:rsid w:val="00765BAC"/>
    <w:rsid w:val="00776478"/>
    <w:rsid w:val="00785415"/>
    <w:rsid w:val="00791CB9"/>
    <w:rsid w:val="00793130"/>
    <w:rsid w:val="0079654D"/>
    <w:rsid w:val="00796CAE"/>
    <w:rsid w:val="007B0C42"/>
    <w:rsid w:val="007B1954"/>
    <w:rsid w:val="007B3233"/>
    <w:rsid w:val="007B5A42"/>
    <w:rsid w:val="007B6775"/>
    <w:rsid w:val="007C199B"/>
    <w:rsid w:val="007D3073"/>
    <w:rsid w:val="007D64B9"/>
    <w:rsid w:val="007D72D4"/>
    <w:rsid w:val="007E0452"/>
    <w:rsid w:val="008070C0"/>
    <w:rsid w:val="00811C12"/>
    <w:rsid w:val="00814323"/>
    <w:rsid w:val="0082387F"/>
    <w:rsid w:val="008411E2"/>
    <w:rsid w:val="00842825"/>
    <w:rsid w:val="00845778"/>
    <w:rsid w:val="008610A2"/>
    <w:rsid w:val="008714FF"/>
    <w:rsid w:val="008738D2"/>
    <w:rsid w:val="00887E28"/>
    <w:rsid w:val="008A59B0"/>
    <w:rsid w:val="008D5C3A"/>
    <w:rsid w:val="008E6DA2"/>
    <w:rsid w:val="00903A5C"/>
    <w:rsid w:val="00903D15"/>
    <w:rsid w:val="00907B1E"/>
    <w:rsid w:val="0093146F"/>
    <w:rsid w:val="009316B7"/>
    <w:rsid w:val="00932C28"/>
    <w:rsid w:val="00943AFD"/>
    <w:rsid w:val="00963A51"/>
    <w:rsid w:val="009655F3"/>
    <w:rsid w:val="009703B9"/>
    <w:rsid w:val="009729EA"/>
    <w:rsid w:val="00983B6E"/>
    <w:rsid w:val="009936F8"/>
    <w:rsid w:val="009A1A30"/>
    <w:rsid w:val="009A3772"/>
    <w:rsid w:val="009A59DF"/>
    <w:rsid w:val="009A7376"/>
    <w:rsid w:val="009B1099"/>
    <w:rsid w:val="009B4CAD"/>
    <w:rsid w:val="009B7AEF"/>
    <w:rsid w:val="009C0F59"/>
    <w:rsid w:val="009D17F0"/>
    <w:rsid w:val="00A1115C"/>
    <w:rsid w:val="00A21CB6"/>
    <w:rsid w:val="00A42796"/>
    <w:rsid w:val="00A5311D"/>
    <w:rsid w:val="00A66161"/>
    <w:rsid w:val="00A82CB2"/>
    <w:rsid w:val="00AA4361"/>
    <w:rsid w:val="00AC18D1"/>
    <w:rsid w:val="00AC5B2B"/>
    <w:rsid w:val="00AC7B05"/>
    <w:rsid w:val="00AD0F50"/>
    <w:rsid w:val="00AD3B58"/>
    <w:rsid w:val="00AD75B5"/>
    <w:rsid w:val="00AF56C6"/>
    <w:rsid w:val="00AF5A20"/>
    <w:rsid w:val="00B028F3"/>
    <w:rsid w:val="00B032E8"/>
    <w:rsid w:val="00B130ED"/>
    <w:rsid w:val="00B25E4C"/>
    <w:rsid w:val="00B400FF"/>
    <w:rsid w:val="00B55874"/>
    <w:rsid w:val="00B57402"/>
    <w:rsid w:val="00B57F96"/>
    <w:rsid w:val="00B67892"/>
    <w:rsid w:val="00B70A8F"/>
    <w:rsid w:val="00B8643B"/>
    <w:rsid w:val="00BA46D5"/>
    <w:rsid w:val="00BA4D33"/>
    <w:rsid w:val="00BB4CF3"/>
    <w:rsid w:val="00BB5E44"/>
    <w:rsid w:val="00BC2D06"/>
    <w:rsid w:val="00BC556A"/>
    <w:rsid w:val="00BF0F0A"/>
    <w:rsid w:val="00BF55CC"/>
    <w:rsid w:val="00BF600A"/>
    <w:rsid w:val="00C04521"/>
    <w:rsid w:val="00C0647A"/>
    <w:rsid w:val="00C17750"/>
    <w:rsid w:val="00C20249"/>
    <w:rsid w:val="00C23DA3"/>
    <w:rsid w:val="00C45BAD"/>
    <w:rsid w:val="00C57BF3"/>
    <w:rsid w:val="00C6383F"/>
    <w:rsid w:val="00C744EB"/>
    <w:rsid w:val="00C76A2C"/>
    <w:rsid w:val="00C86704"/>
    <w:rsid w:val="00C90702"/>
    <w:rsid w:val="00C917FF"/>
    <w:rsid w:val="00C92AC4"/>
    <w:rsid w:val="00C93560"/>
    <w:rsid w:val="00C9766A"/>
    <w:rsid w:val="00CA1613"/>
    <w:rsid w:val="00CA699C"/>
    <w:rsid w:val="00CC4F39"/>
    <w:rsid w:val="00CD544C"/>
    <w:rsid w:val="00CE7A9F"/>
    <w:rsid w:val="00CF4256"/>
    <w:rsid w:val="00CF4E0D"/>
    <w:rsid w:val="00CF5F29"/>
    <w:rsid w:val="00CF7CA7"/>
    <w:rsid w:val="00D00F1D"/>
    <w:rsid w:val="00D02024"/>
    <w:rsid w:val="00D022C3"/>
    <w:rsid w:val="00D04FE8"/>
    <w:rsid w:val="00D176CF"/>
    <w:rsid w:val="00D21003"/>
    <w:rsid w:val="00D21AB4"/>
    <w:rsid w:val="00D271E3"/>
    <w:rsid w:val="00D30F69"/>
    <w:rsid w:val="00D47A80"/>
    <w:rsid w:val="00D73E8E"/>
    <w:rsid w:val="00D76CCE"/>
    <w:rsid w:val="00D77648"/>
    <w:rsid w:val="00D85807"/>
    <w:rsid w:val="00D87349"/>
    <w:rsid w:val="00D91EE9"/>
    <w:rsid w:val="00D97220"/>
    <w:rsid w:val="00DA0B33"/>
    <w:rsid w:val="00DA63CA"/>
    <w:rsid w:val="00DA6BD0"/>
    <w:rsid w:val="00DA7661"/>
    <w:rsid w:val="00DC3564"/>
    <w:rsid w:val="00DC4A3E"/>
    <w:rsid w:val="00DD14DA"/>
    <w:rsid w:val="00DF0E67"/>
    <w:rsid w:val="00E02DA9"/>
    <w:rsid w:val="00E037EC"/>
    <w:rsid w:val="00E14D47"/>
    <w:rsid w:val="00E1641C"/>
    <w:rsid w:val="00E1648D"/>
    <w:rsid w:val="00E24276"/>
    <w:rsid w:val="00E26708"/>
    <w:rsid w:val="00E34958"/>
    <w:rsid w:val="00E37AB0"/>
    <w:rsid w:val="00E43292"/>
    <w:rsid w:val="00E46A5D"/>
    <w:rsid w:val="00E71C39"/>
    <w:rsid w:val="00E93943"/>
    <w:rsid w:val="00EA56E6"/>
    <w:rsid w:val="00EA761A"/>
    <w:rsid w:val="00EA7DE3"/>
    <w:rsid w:val="00EC335F"/>
    <w:rsid w:val="00EC48FB"/>
    <w:rsid w:val="00ED13D3"/>
    <w:rsid w:val="00ED2BD0"/>
    <w:rsid w:val="00EF232A"/>
    <w:rsid w:val="00EF4C4E"/>
    <w:rsid w:val="00EF7E6B"/>
    <w:rsid w:val="00F05A69"/>
    <w:rsid w:val="00F06391"/>
    <w:rsid w:val="00F16048"/>
    <w:rsid w:val="00F26EB5"/>
    <w:rsid w:val="00F43FFD"/>
    <w:rsid w:val="00F44236"/>
    <w:rsid w:val="00F52517"/>
    <w:rsid w:val="00F56618"/>
    <w:rsid w:val="00F804D6"/>
    <w:rsid w:val="00F80C79"/>
    <w:rsid w:val="00F946AC"/>
    <w:rsid w:val="00FA02EB"/>
    <w:rsid w:val="00FA57B2"/>
    <w:rsid w:val="00FB509B"/>
    <w:rsid w:val="00FC3D4B"/>
    <w:rsid w:val="00FC6312"/>
    <w:rsid w:val="00FD4DCB"/>
    <w:rsid w:val="00FD5946"/>
    <w:rsid w:val="00FE36E3"/>
    <w:rsid w:val="00FE6B01"/>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1722886"/>
  <w15:chartTrackingRefBased/>
  <w15:docId w15:val="{F9CA445B-FD50-4021-891B-E1F5BFF4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font5">
    <w:name w:val="font5"/>
    <w:basedOn w:val="Normal"/>
    <w:rsid w:val="0082387F"/>
    <w:pPr>
      <w:spacing w:before="100" w:beforeAutospacing="1" w:after="100" w:afterAutospacing="1"/>
    </w:pPr>
    <w:rPr>
      <w:rFonts w:ascii="Arial" w:hAnsi="Arial" w:cs="Arial"/>
      <w:sz w:val="20"/>
      <w:szCs w:val="20"/>
    </w:rPr>
  </w:style>
  <w:style w:type="paragraph" w:customStyle="1" w:styleId="font6">
    <w:name w:val="font6"/>
    <w:basedOn w:val="Normal"/>
    <w:rsid w:val="0082387F"/>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82387F"/>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82387F"/>
    <w:pPr>
      <w:spacing w:before="100" w:beforeAutospacing="1" w:after="100" w:afterAutospacing="1"/>
    </w:pPr>
    <w:rPr>
      <w:rFonts w:ascii="Arial" w:hAnsi="Arial" w:cs="Arial"/>
      <w:color w:val="FF0000"/>
      <w:sz w:val="20"/>
      <w:szCs w:val="20"/>
    </w:rPr>
  </w:style>
  <w:style w:type="paragraph" w:customStyle="1" w:styleId="font9">
    <w:name w:val="font9"/>
    <w:basedOn w:val="Normal"/>
    <w:rsid w:val="0082387F"/>
    <w:pPr>
      <w:spacing w:before="100" w:beforeAutospacing="1" w:after="100" w:afterAutospacing="1"/>
    </w:pPr>
    <w:rPr>
      <w:rFonts w:ascii="Arial" w:hAnsi="Arial" w:cs="Arial"/>
      <w:sz w:val="22"/>
      <w:szCs w:val="22"/>
    </w:rPr>
  </w:style>
  <w:style w:type="paragraph" w:customStyle="1" w:styleId="font10">
    <w:name w:val="font10"/>
    <w:basedOn w:val="Normal"/>
    <w:rsid w:val="0082387F"/>
    <w:pPr>
      <w:spacing w:before="100" w:beforeAutospacing="1" w:after="100" w:afterAutospacing="1"/>
    </w:pPr>
    <w:rPr>
      <w:rFonts w:ascii="Arial" w:hAnsi="Arial" w:cs="Arial"/>
      <w:b/>
      <w:bCs/>
      <w:sz w:val="32"/>
      <w:szCs w:val="32"/>
    </w:rPr>
  </w:style>
  <w:style w:type="paragraph" w:customStyle="1" w:styleId="xl282">
    <w:name w:val="xl282"/>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9">
    <w:name w:val="xl289"/>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90">
    <w:name w:val="xl290"/>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1">
    <w:name w:val="xl291"/>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3">
    <w:name w:val="xl293"/>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6">
    <w:name w:val="xl296"/>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7">
    <w:name w:val="xl297"/>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8">
    <w:name w:val="xl298"/>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9">
    <w:name w:val="xl299"/>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1">
    <w:name w:val="xl301"/>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8238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4">
    <w:name w:val="xl304"/>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5">
    <w:name w:val="xl305"/>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6">
    <w:name w:val="xl306"/>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7">
    <w:name w:val="xl307"/>
    <w:basedOn w:val="Normal"/>
    <w:rsid w:val="0082387F"/>
    <w:pPr>
      <w:spacing w:before="100" w:beforeAutospacing="1" w:after="100" w:afterAutospacing="1"/>
    </w:pPr>
    <w:rPr>
      <w:rFonts w:ascii="Arial" w:hAnsi="Arial" w:cs="Arial"/>
      <w:color w:val="000000"/>
    </w:rPr>
  </w:style>
  <w:style w:type="paragraph" w:customStyle="1" w:styleId="xl308">
    <w:name w:val="xl308"/>
    <w:basedOn w:val="Normal"/>
    <w:rsid w:val="0082387F"/>
    <w:pPr>
      <w:spacing w:before="100" w:beforeAutospacing="1" w:after="100" w:afterAutospacing="1"/>
      <w:textAlignment w:val="center"/>
    </w:pPr>
    <w:rPr>
      <w:rFonts w:ascii="Arial" w:hAnsi="Arial" w:cs="Arial"/>
      <w:color w:val="000000"/>
    </w:rPr>
  </w:style>
  <w:style w:type="paragraph" w:customStyle="1" w:styleId="xl309">
    <w:name w:val="xl309"/>
    <w:basedOn w:val="Normal"/>
    <w:rsid w:val="0082387F"/>
    <w:pPr>
      <w:spacing w:before="100" w:beforeAutospacing="1" w:after="100" w:afterAutospacing="1"/>
      <w:jc w:val="center"/>
      <w:textAlignment w:val="center"/>
    </w:pPr>
    <w:rPr>
      <w:rFonts w:ascii="Arial" w:hAnsi="Arial" w:cs="Arial"/>
      <w:color w:val="000000"/>
    </w:rPr>
  </w:style>
  <w:style w:type="paragraph" w:customStyle="1" w:styleId="xl310">
    <w:name w:val="xl310"/>
    <w:basedOn w:val="Normal"/>
    <w:rsid w:val="0082387F"/>
    <w:pPr>
      <w:spacing w:before="100" w:beforeAutospacing="1" w:after="100" w:afterAutospacing="1"/>
    </w:pPr>
    <w:rPr>
      <w:rFonts w:ascii="Arial" w:hAnsi="Arial" w:cs="Arial"/>
      <w:b/>
      <w:bCs/>
      <w:color w:val="FF0000"/>
      <w:sz w:val="28"/>
      <w:szCs w:val="28"/>
    </w:rPr>
  </w:style>
  <w:style w:type="paragraph" w:customStyle="1" w:styleId="xl311">
    <w:name w:val="xl311"/>
    <w:basedOn w:val="Normal"/>
    <w:rsid w:val="0082387F"/>
    <w:pPr>
      <w:spacing w:before="100" w:beforeAutospacing="1" w:after="100" w:afterAutospacing="1"/>
    </w:pPr>
    <w:rPr>
      <w:rFonts w:ascii="Arial" w:hAnsi="Arial" w:cs="Arial"/>
      <w:color w:val="FF0000"/>
      <w:sz w:val="28"/>
      <w:szCs w:val="28"/>
    </w:rPr>
  </w:style>
  <w:style w:type="paragraph" w:customStyle="1" w:styleId="xl312">
    <w:name w:val="xl312"/>
    <w:basedOn w:val="Normal"/>
    <w:rsid w:val="0082387F"/>
    <w:pPr>
      <w:spacing w:before="100" w:beforeAutospacing="1" w:after="100" w:afterAutospacing="1"/>
    </w:pPr>
    <w:rPr>
      <w:rFonts w:ascii="Arial" w:hAnsi="Arial" w:cs="Arial"/>
      <w:b/>
      <w:bCs/>
      <w:color w:val="F2F2F2"/>
      <w:sz w:val="28"/>
      <w:szCs w:val="28"/>
    </w:rPr>
  </w:style>
  <w:style w:type="paragraph" w:customStyle="1" w:styleId="xl313">
    <w:name w:val="xl313"/>
    <w:basedOn w:val="Normal"/>
    <w:rsid w:val="0082387F"/>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14">
    <w:name w:val="xl314"/>
    <w:basedOn w:val="Normal"/>
    <w:rsid w:val="0082387F"/>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15">
    <w:name w:val="xl315"/>
    <w:basedOn w:val="Normal"/>
    <w:rsid w:val="0082387F"/>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16">
    <w:name w:val="xl316"/>
    <w:basedOn w:val="Normal"/>
    <w:rsid w:val="0082387F"/>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17">
    <w:name w:val="xl317"/>
    <w:basedOn w:val="Normal"/>
    <w:rsid w:val="0082387F"/>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18">
    <w:name w:val="xl318"/>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19">
    <w:name w:val="xl319"/>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20">
    <w:name w:val="xl320"/>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21">
    <w:name w:val="xl321"/>
    <w:basedOn w:val="Normal"/>
    <w:rsid w:val="0082387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22">
    <w:name w:val="xl322"/>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23">
    <w:name w:val="xl323"/>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24">
    <w:name w:val="xl324"/>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25">
    <w:name w:val="xl325"/>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26">
    <w:name w:val="xl326"/>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27">
    <w:name w:val="xl327"/>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28">
    <w:name w:val="xl328"/>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29">
    <w:name w:val="xl329"/>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30">
    <w:name w:val="xl330"/>
    <w:basedOn w:val="Normal"/>
    <w:rsid w:val="0082387F"/>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331">
    <w:name w:val="xl331"/>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32">
    <w:name w:val="xl332"/>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rPr>
  </w:style>
  <w:style w:type="paragraph" w:customStyle="1" w:styleId="xl333">
    <w:name w:val="xl333"/>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4">
    <w:name w:val="xl334"/>
    <w:basedOn w:val="Normal"/>
    <w:rsid w:val="008238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6">
    <w:name w:val="xl336"/>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7">
    <w:name w:val="xl337"/>
    <w:basedOn w:val="Normal"/>
    <w:rsid w:val="0082387F"/>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8">
    <w:name w:val="xl338"/>
    <w:basedOn w:val="Normal"/>
    <w:rsid w:val="0082387F"/>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9">
    <w:name w:val="xl339"/>
    <w:basedOn w:val="Normal"/>
    <w:rsid w:val="0082387F"/>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0">
    <w:name w:val="xl340"/>
    <w:basedOn w:val="Normal"/>
    <w:rsid w:val="0082387F"/>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341">
    <w:name w:val="xl341"/>
    <w:basedOn w:val="Normal"/>
    <w:rsid w:val="0082387F"/>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42">
    <w:name w:val="xl342"/>
    <w:basedOn w:val="Normal"/>
    <w:rsid w:val="0082387F"/>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43">
    <w:name w:val="xl343"/>
    <w:basedOn w:val="Normal"/>
    <w:rsid w:val="0082387F"/>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344">
    <w:name w:val="xl344"/>
    <w:basedOn w:val="Normal"/>
    <w:rsid w:val="0082387F"/>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345">
    <w:name w:val="xl345"/>
    <w:basedOn w:val="Normal"/>
    <w:rsid w:val="0082387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346">
    <w:name w:val="xl346"/>
    <w:basedOn w:val="Normal"/>
    <w:rsid w:val="0082387F"/>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347">
    <w:name w:val="xl347"/>
    <w:basedOn w:val="Normal"/>
    <w:rsid w:val="0082387F"/>
    <w:pPr>
      <w:pBdr>
        <w:top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48">
    <w:name w:val="xl348"/>
    <w:basedOn w:val="Normal"/>
    <w:rsid w:val="0082387F"/>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character" w:customStyle="1" w:styleId="HeaderChar">
    <w:name w:val="Header Char"/>
    <w:link w:val="Header"/>
    <w:rsid w:val="00CA1613"/>
    <w:rPr>
      <w:rFonts w:ascii="Arial" w:hAnsi="Arial"/>
      <w:b/>
      <w:bCs/>
      <w:sz w:val="24"/>
      <w:szCs w:val="24"/>
    </w:rPr>
  </w:style>
  <w:style w:type="character" w:styleId="UnresolvedMention">
    <w:name w:val="Unresolved Mention"/>
    <w:uiPriority w:val="99"/>
    <w:semiHidden/>
    <w:unhideWhenUsed/>
    <w:rsid w:val="000B17E3"/>
    <w:rPr>
      <w:color w:val="605E5C"/>
      <w:shd w:val="clear" w:color="auto" w:fill="E1DFDD"/>
    </w:rPr>
  </w:style>
  <w:style w:type="character" w:customStyle="1" w:styleId="CommentTextChar">
    <w:name w:val="Comment Text Char"/>
    <w:link w:val="CommentText"/>
    <w:rsid w:val="000079FC"/>
  </w:style>
  <w:style w:type="paragraph" w:customStyle="1" w:styleId="msonormal0">
    <w:name w:val="msonormal"/>
    <w:basedOn w:val="Normal"/>
    <w:rsid w:val="001C66FB"/>
    <w:pPr>
      <w:spacing w:before="100" w:beforeAutospacing="1" w:after="100" w:afterAutospacing="1"/>
    </w:pPr>
  </w:style>
  <w:style w:type="paragraph" w:customStyle="1" w:styleId="font11">
    <w:name w:val="font11"/>
    <w:basedOn w:val="Normal"/>
    <w:rsid w:val="002A5BA5"/>
    <w:pPr>
      <w:spacing w:before="100" w:beforeAutospacing="1" w:after="100" w:afterAutospacing="1"/>
    </w:pPr>
    <w:rPr>
      <w:rFonts w:ascii="Arial" w:hAnsi="Arial" w:cs="Arial"/>
      <w:sz w:val="20"/>
      <w:szCs w:val="20"/>
    </w:rPr>
  </w:style>
  <w:style w:type="paragraph" w:customStyle="1" w:styleId="font12">
    <w:name w:val="font12"/>
    <w:basedOn w:val="Normal"/>
    <w:rsid w:val="002A5BA5"/>
    <w:pPr>
      <w:spacing w:before="100" w:beforeAutospacing="1" w:after="100" w:afterAutospacing="1"/>
    </w:pPr>
    <w:rPr>
      <w:rFonts w:ascii="Arial" w:hAnsi="Arial" w:cs="Arial"/>
      <w:sz w:val="22"/>
      <w:szCs w:val="22"/>
    </w:rPr>
  </w:style>
  <w:style w:type="paragraph" w:customStyle="1" w:styleId="font13">
    <w:name w:val="font13"/>
    <w:basedOn w:val="Normal"/>
    <w:rsid w:val="002A5BA5"/>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2A5BA5"/>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2A5BA5"/>
    <w:pPr>
      <w:spacing w:before="100" w:beforeAutospacing="1" w:after="100" w:afterAutospacing="1"/>
    </w:pPr>
    <w:rPr>
      <w:rFonts w:ascii="Arial" w:hAnsi="Arial" w:cs="Arial"/>
      <w:b/>
      <w:bCs/>
      <w:sz w:val="28"/>
      <w:szCs w:val="28"/>
    </w:rPr>
  </w:style>
  <w:style w:type="paragraph" w:customStyle="1" w:styleId="font16">
    <w:name w:val="font16"/>
    <w:basedOn w:val="Normal"/>
    <w:rsid w:val="002A5BA5"/>
    <w:pPr>
      <w:spacing w:before="100" w:beforeAutospacing="1" w:after="100" w:afterAutospacing="1"/>
    </w:pPr>
    <w:rPr>
      <w:rFonts w:ascii="Arial" w:hAnsi="Arial" w:cs="Arial"/>
      <w:b/>
      <w:bCs/>
      <w:sz w:val="28"/>
      <w:szCs w:val="28"/>
    </w:rPr>
  </w:style>
  <w:style w:type="paragraph" w:customStyle="1" w:styleId="font17">
    <w:name w:val="font17"/>
    <w:basedOn w:val="Normal"/>
    <w:rsid w:val="002A5BA5"/>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2A5BA5"/>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2A5BA5"/>
    <w:pPr>
      <w:spacing w:before="100" w:beforeAutospacing="1" w:after="100" w:afterAutospacing="1"/>
    </w:pPr>
    <w:rPr>
      <w:rFonts w:ascii="Arial" w:hAnsi="Arial" w:cs="Arial"/>
      <w:b/>
      <w:bCs/>
      <w:sz w:val="32"/>
      <w:szCs w:val="32"/>
    </w:rPr>
  </w:style>
  <w:style w:type="paragraph" w:customStyle="1" w:styleId="font20">
    <w:name w:val="font20"/>
    <w:basedOn w:val="Normal"/>
    <w:rsid w:val="002A5BA5"/>
    <w:pPr>
      <w:spacing w:before="100" w:beforeAutospacing="1" w:after="100" w:afterAutospacing="1"/>
    </w:pPr>
    <w:rPr>
      <w:rFonts w:ascii="Arial" w:hAnsi="Arial" w:cs="Arial"/>
      <w:color w:val="000000"/>
      <w:sz w:val="20"/>
      <w:szCs w:val="20"/>
    </w:rPr>
  </w:style>
  <w:style w:type="paragraph" w:customStyle="1" w:styleId="xl349">
    <w:name w:val="xl349"/>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0">
    <w:name w:val="xl350"/>
    <w:basedOn w:val="Normal"/>
    <w:rsid w:val="002A5B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2A5B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2">
    <w:name w:val="xl352"/>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3">
    <w:name w:val="xl353"/>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4">
    <w:name w:val="xl354"/>
    <w:basedOn w:val="Normal"/>
    <w:rsid w:val="002A5BA5"/>
    <w:pPr>
      <w:spacing w:before="100" w:beforeAutospacing="1" w:after="100" w:afterAutospacing="1"/>
    </w:pPr>
    <w:rPr>
      <w:rFonts w:ascii="Arial" w:hAnsi="Arial" w:cs="Arial"/>
      <w:color w:val="FF0000"/>
    </w:rPr>
  </w:style>
  <w:style w:type="paragraph" w:customStyle="1" w:styleId="xl355">
    <w:name w:val="xl355"/>
    <w:basedOn w:val="Normal"/>
    <w:rsid w:val="002A5BA5"/>
    <w:pPr>
      <w:shd w:val="clear" w:color="000000" w:fill="FFFFFF"/>
      <w:spacing w:before="100" w:beforeAutospacing="1" w:after="100" w:afterAutospacing="1"/>
    </w:pPr>
    <w:rPr>
      <w:rFonts w:ascii="Arial" w:hAnsi="Arial" w:cs="Arial"/>
    </w:rPr>
  </w:style>
  <w:style w:type="paragraph" w:customStyle="1" w:styleId="xl356">
    <w:name w:val="xl356"/>
    <w:basedOn w:val="Normal"/>
    <w:rsid w:val="002A5BA5"/>
    <w:pPr>
      <w:spacing w:before="100" w:beforeAutospacing="1" w:after="100" w:afterAutospacing="1"/>
    </w:pPr>
    <w:rPr>
      <w:rFonts w:ascii="Arial" w:hAnsi="Arial" w:cs="Arial"/>
      <w:color w:val="000000"/>
    </w:rPr>
  </w:style>
  <w:style w:type="paragraph" w:customStyle="1" w:styleId="xl357">
    <w:name w:val="xl357"/>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8">
    <w:name w:val="xl358"/>
    <w:basedOn w:val="Normal"/>
    <w:rsid w:val="002A5BA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9">
    <w:name w:val="xl359"/>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0">
    <w:name w:val="xl360"/>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1">
    <w:name w:val="xl361"/>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2A5B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3">
    <w:name w:val="xl363"/>
    <w:basedOn w:val="Normal"/>
    <w:rsid w:val="002A5BA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4">
    <w:name w:val="xl364"/>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5">
    <w:name w:val="xl365"/>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6">
    <w:name w:val="xl366"/>
    <w:basedOn w:val="Normal"/>
    <w:rsid w:val="002A5BA5"/>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7">
    <w:name w:val="xl367"/>
    <w:basedOn w:val="Normal"/>
    <w:rsid w:val="002A5BA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2A5BA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9">
    <w:name w:val="xl369"/>
    <w:basedOn w:val="Normal"/>
    <w:rsid w:val="002A5B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0">
    <w:name w:val="xl370"/>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1">
    <w:name w:val="xl371"/>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2">
    <w:name w:val="xl372"/>
    <w:basedOn w:val="Normal"/>
    <w:rsid w:val="002A5BA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3">
    <w:name w:val="xl373"/>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4">
    <w:name w:val="xl374"/>
    <w:basedOn w:val="Normal"/>
    <w:rsid w:val="002A5BA5"/>
    <w:pPr>
      <w:spacing w:before="100" w:beforeAutospacing="1" w:after="100" w:afterAutospacing="1"/>
      <w:textAlignment w:val="center"/>
    </w:pPr>
    <w:rPr>
      <w:rFonts w:ascii="Arial" w:hAnsi="Arial" w:cs="Arial"/>
      <w:color w:val="000000"/>
    </w:rPr>
  </w:style>
  <w:style w:type="paragraph" w:customStyle="1" w:styleId="xl375">
    <w:name w:val="xl375"/>
    <w:basedOn w:val="Normal"/>
    <w:rsid w:val="002A5BA5"/>
    <w:pPr>
      <w:spacing w:before="100" w:beforeAutospacing="1" w:after="100" w:afterAutospacing="1"/>
      <w:jc w:val="center"/>
      <w:textAlignment w:val="center"/>
    </w:pPr>
    <w:rPr>
      <w:rFonts w:ascii="Arial" w:hAnsi="Arial" w:cs="Arial"/>
      <w:color w:val="000000"/>
    </w:rPr>
  </w:style>
  <w:style w:type="paragraph" w:customStyle="1" w:styleId="xl376">
    <w:name w:val="xl376"/>
    <w:basedOn w:val="Normal"/>
    <w:rsid w:val="002A5BA5"/>
    <w:pPr>
      <w:spacing w:before="100" w:beforeAutospacing="1" w:after="100" w:afterAutospacing="1"/>
    </w:pPr>
    <w:rPr>
      <w:rFonts w:ascii="Arial" w:hAnsi="Arial" w:cs="Arial"/>
      <w:b/>
      <w:bCs/>
      <w:color w:val="FF0000"/>
      <w:sz w:val="28"/>
      <w:szCs w:val="28"/>
    </w:rPr>
  </w:style>
  <w:style w:type="paragraph" w:customStyle="1" w:styleId="xl377">
    <w:name w:val="xl377"/>
    <w:basedOn w:val="Normal"/>
    <w:rsid w:val="002A5BA5"/>
    <w:pPr>
      <w:spacing w:before="100" w:beforeAutospacing="1" w:after="100" w:afterAutospacing="1"/>
    </w:pPr>
    <w:rPr>
      <w:rFonts w:ascii="Arial" w:hAnsi="Arial" w:cs="Arial"/>
      <w:color w:val="FF0000"/>
      <w:sz w:val="28"/>
      <w:szCs w:val="28"/>
    </w:rPr>
  </w:style>
  <w:style w:type="paragraph" w:customStyle="1" w:styleId="xl378">
    <w:name w:val="xl378"/>
    <w:basedOn w:val="Normal"/>
    <w:rsid w:val="002A5BA5"/>
    <w:pPr>
      <w:spacing w:before="100" w:beforeAutospacing="1" w:after="100" w:afterAutospacing="1"/>
    </w:pPr>
    <w:rPr>
      <w:rFonts w:ascii="Arial" w:hAnsi="Arial" w:cs="Arial"/>
      <w:color w:val="000000"/>
      <w:sz w:val="28"/>
      <w:szCs w:val="28"/>
    </w:rPr>
  </w:style>
  <w:style w:type="paragraph" w:customStyle="1" w:styleId="xl379">
    <w:name w:val="xl379"/>
    <w:basedOn w:val="Normal"/>
    <w:rsid w:val="002A5BA5"/>
    <w:pPr>
      <w:spacing w:before="100" w:beforeAutospacing="1" w:after="100" w:afterAutospacing="1"/>
    </w:pPr>
    <w:rPr>
      <w:rFonts w:ascii="Arial" w:hAnsi="Arial" w:cs="Arial"/>
      <w:b/>
      <w:bCs/>
      <w:color w:val="F2F2F2"/>
      <w:sz w:val="28"/>
      <w:szCs w:val="28"/>
    </w:rPr>
  </w:style>
  <w:style w:type="paragraph" w:customStyle="1" w:styleId="xl380">
    <w:name w:val="xl380"/>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1">
    <w:name w:val="xl381"/>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2">
    <w:name w:val="xl382"/>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3">
    <w:name w:val="xl383"/>
    <w:basedOn w:val="Normal"/>
    <w:rsid w:val="002A5BA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4">
    <w:name w:val="xl384"/>
    <w:basedOn w:val="Normal"/>
    <w:rsid w:val="002A5BA5"/>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5">
    <w:name w:val="xl385"/>
    <w:basedOn w:val="Normal"/>
    <w:rsid w:val="002A5BA5"/>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2A5BA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2A5BA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2A5BA5"/>
    <w:pPr>
      <w:spacing w:before="100" w:beforeAutospacing="1" w:after="100" w:afterAutospacing="1"/>
      <w:textAlignment w:val="top"/>
    </w:pPr>
    <w:rPr>
      <w:rFonts w:ascii="Arial" w:hAnsi="Arial" w:cs="Arial"/>
      <w:sz w:val="28"/>
      <w:szCs w:val="28"/>
    </w:rPr>
  </w:style>
  <w:style w:type="paragraph" w:customStyle="1" w:styleId="xl389">
    <w:name w:val="xl389"/>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0">
    <w:name w:val="xl390"/>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1">
    <w:name w:val="xl391"/>
    <w:basedOn w:val="Normal"/>
    <w:rsid w:val="002A5BA5"/>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2">
    <w:name w:val="xl392"/>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4">
    <w:name w:val="xl394"/>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5">
    <w:name w:val="xl395"/>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6">
    <w:name w:val="xl396"/>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7">
    <w:name w:val="xl397"/>
    <w:basedOn w:val="Normal"/>
    <w:rsid w:val="002A5BA5"/>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8">
    <w:name w:val="xl398"/>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9">
    <w:name w:val="xl399"/>
    <w:basedOn w:val="Normal"/>
    <w:rsid w:val="002A5BA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0">
    <w:name w:val="xl400"/>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1">
    <w:name w:val="xl401"/>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2">
    <w:name w:val="xl402"/>
    <w:basedOn w:val="Normal"/>
    <w:rsid w:val="002A5BA5"/>
    <w:pPr>
      <w:spacing w:before="100" w:beforeAutospacing="1" w:after="100" w:afterAutospacing="1"/>
      <w:textAlignment w:val="top"/>
    </w:pPr>
    <w:rPr>
      <w:rFonts w:ascii="Arial" w:hAnsi="Arial" w:cs="Arial"/>
    </w:rPr>
  </w:style>
  <w:style w:type="paragraph" w:customStyle="1" w:styleId="xl403">
    <w:name w:val="xl403"/>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4">
    <w:name w:val="xl404"/>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6">
    <w:name w:val="xl406"/>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07">
    <w:name w:val="xl407"/>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08">
    <w:name w:val="xl408"/>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09">
    <w:name w:val="xl409"/>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10">
    <w:name w:val="xl410"/>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11">
    <w:name w:val="xl411"/>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12">
    <w:name w:val="xl412"/>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13">
    <w:name w:val="xl413"/>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4">
    <w:name w:val="xl414"/>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5">
    <w:name w:val="xl415"/>
    <w:basedOn w:val="Normal"/>
    <w:rsid w:val="002A5BA5"/>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16">
    <w:name w:val="xl416"/>
    <w:basedOn w:val="Normal"/>
    <w:rsid w:val="002A5BA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17">
    <w:name w:val="xl417"/>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18">
    <w:name w:val="xl418"/>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19">
    <w:name w:val="xl419"/>
    <w:basedOn w:val="Normal"/>
    <w:rsid w:val="002A5BA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20">
    <w:name w:val="xl420"/>
    <w:basedOn w:val="Normal"/>
    <w:rsid w:val="002A5B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21">
    <w:name w:val="xl421"/>
    <w:basedOn w:val="Normal"/>
    <w:rsid w:val="002A5B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22">
    <w:name w:val="xl422"/>
    <w:basedOn w:val="Normal"/>
    <w:rsid w:val="002A5BA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23">
    <w:name w:val="xl423"/>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24">
    <w:name w:val="xl424"/>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25">
    <w:name w:val="xl425"/>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26">
    <w:name w:val="xl426"/>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27">
    <w:name w:val="xl427"/>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28">
    <w:name w:val="xl428"/>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29">
    <w:name w:val="xl429"/>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1">
    <w:name w:val="xl431"/>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2">
    <w:name w:val="xl432"/>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4">
    <w:name w:val="xl434"/>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6">
    <w:name w:val="xl436"/>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437">
    <w:name w:val="xl437"/>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38">
    <w:name w:val="xl438"/>
    <w:basedOn w:val="Normal"/>
    <w:rsid w:val="002A5BA5"/>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39">
    <w:name w:val="xl439"/>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440">
    <w:name w:val="xl440"/>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41">
    <w:name w:val="xl441"/>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42">
    <w:name w:val="xl442"/>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43">
    <w:name w:val="xl443"/>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44">
    <w:name w:val="xl444"/>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45">
    <w:name w:val="xl445"/>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446">
    <w:name w:val="xl446"/>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47">
    <w:name w:val="xl447"/>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rPr>
  </w:style>
  <w:style w:type="paragraph" w:customStyle="1" w:styleId="xl448">
    <w:name w:val="xl448"/>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49">
    <w:name w:val="xl449"/>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50">
    <w:name w:val="xl450"/>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51">
    <w:name w:val="xl451"/>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2">
    <w:name w:val="xl452"/>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3">
    <w:name w:val="xl453"/>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54">
    <w:name w:val="xl454"/>
    <w:basedOn w:val="Normal"/>
    <w:rsid w:val="002A5BA5"/>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55">
    <w:name w:val="xl455"/>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6">
    <w:name w:val="xl456"/>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7">
    <w:name w:val="xl457"/>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8">
    <w:name w:val="xl458"/>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9">
    <w:name w:val="xl459"/>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60">
    <w:name w:val="xl460"/>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1">
    <w:name w:val="xl461"/>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2">
    <w:name w:val="xl462"/>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3">
    <w:name w:val="xl463"/>
    <w:basedOn w:val="Normal"/>
    <w:rsid w:val="002A5BA5"/>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64">
    <w:name w:val="xl464"/>
    <w:basedOn w:val="Normal"/>
    <w:rsid w:val="002A5BA5"/>
    <w:pPr>
      <w:pBdr>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5">
    <w:name w:val="xl465"/>
    <w:basedOn w:val="Normal"/>
    <w:rsid w:val="002A5B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66">
    <w:name w:val="xl466"/>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67">
    <w:name w:val="xl467"/>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68">
    <w:name w:val="xl468"/>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69">
    <w:name w:val="xl469"/>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70">
    <w:name w:val="xl470"/>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1">
    <w:name w:val="xl471"/>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72">
    <w:name w:val="xl472"/>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3">
    <w:name w:val="xl473"/>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4">
    <w:name w:val="xl474"/>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75">
    <w:name w:val="xl475"/>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76">
    <w:name w:val="xl476"/>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B050"/>
    </w:rPr>
  </w:style>
  <w:style w:type="paragraph" w:customStyle="1" w:styleId="xl477">
    <w:name w:val="xl477"/>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78">
    <w:name w:val="xl478"/>
    <w:basedOn w:val="Normal"/>
    <w:rsid w:val="002A5BA5"/>
    <w:pPr>
      <w:spacing w:before="100" w:beforeAutospacing="1" w:after="100" w:afterAutospacing="1"/>
      <w:textAlignment w:val="center"/>
    </w:pPr>
    <w:rPr>
      <w:rFonts w:ascii="Arial" w:hAnsi="Arial" w:cs="Arial"/>
      <w:color w:val="000000"/>
    </w:rPr>
  </w:style>
  <w:style w:type="paragraph" w:customStyle="1" w:styleId="xl479">
    <w:name w:val="xl479"/>
    <w:basedOn w:val="Normal"/>
    <w:rsid w:val="002A5BA5"/>
    <w:pPr>
      <w:spacing w:before="100" w:beforeAutospacing="1" w:after="100" w:afterAutospacing="1"/>
      <w:textAlignment w:val="center"/>
    </w:pPr>
    <w:rPr>
      <w:rFonts w:ascii="Arial" w:hAnsi="Arial" w:cs="Arial"/>
      <w:color w:val="000000"/>
    </w:rPr>
  </w:style>
  <w:style w:type="paragraph" w:customStyle="1" w:styleId="xl480">
    <w:name w:val="xl480"/>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481">
    <w:name w:val="xl481"/>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82">
    <w:name w:val="xl482"/>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83">
    <w:name w:val="xl483"/>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484">
    <w:name w:val="xl484"/>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5">
    <w:name w:val="xl485"/>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86">
    <w:name w:val="xl486"/>
    <w:basedOn w:val="Normal"/>
    <w:rsid w:val="002A5B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7">
    <w:name w:val="xl487"/>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488">
    <w:name w:val="xl488"/>
    <w:basedOn w:val="Normal"/>
    <w:rsid w:val="002A5B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9">
    <w:name w:val="xl489"/>
    <w:basedOn w:val="Normal"/>
    <w:rsid w:val="002A5BA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90">
    <w:name w:val="xl490"/>
    <w:basedOn w:val="Normal"/>
    <w:rsid w:val="002A5B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91">
    <w:name w:val="xl491"/>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92">
    <w:name w:val="xl492"/>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93">
    <w:name w:val="xl493"/>
    <w:basedOn w:val="Normal"/>
    <w:rsid w:val="002A5BA5"/>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b/>
      <w:bCs/>
    </w:rPr>
  </w:style>
  <w:style w:type="paragraph" w:customStyle="1" w:styleId="xl494">
    <w:name w:val="xl494"/>
    <w:basedOn w:val="Normal"/>
    <w:rsid w:val="002A5BA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b/>
      <w:bCs/>
    </w:rPr>
  </w:style>
  <w:style w:type="paragraph" w:customStyle="1" w:styleId="xl495">
    <w:name w:val="xl495"/>
    <w:basedOn w:val="Normal"/>
    <w:rsid w:val="002A5BA5"/>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96">
    <w:name w:val="xl496"/>
    <w:basedOn w:val="Normal"/>
    <w:rsid w:val="002A5BA5"/>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97">
    <w:name w:val="xl497"/>
    <w:basedOn w:val="Normal"/>
    <w:rsid w:val="002A5BA5"/>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98">
    <w:name w:val="xl498"/>
    <w:basedOn w:val="Normal"/>
    <w:rsid w:val="002A5BA5"/>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99">
    <w:name w:val="xl499"/>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00">
    <w:name w:val="xl500"/>
    <w:basedOn w:val="Normal"/>
    <w:rsid w:val="002A5BA5"/>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01">
    <w:name w:val="xl501"/>
    <w:basedOn w:val="Normal"/>
    <w:rsid w:val="002A5BA5"/>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02">
    <w:name w:val="xl502"/>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03">
    <w:name w:val="xl503"/>
    <w:basedOn w:val="Normal"/>
    <w:rsid w:val="002A5BA5"/>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504">
    <w:name w:val="xl504"/>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505">
    <w:name w:val="xl505"/>
    <w:basedOn w:val="Normal"/>
    <w:rsid w:val="002A5BA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506">
    <w:name w:val="xl506"/>
    <w:basedOn w:val="Normal"/>
    <w:rsid w:val="002A5BA5"/>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507">
    <w:name w:val="xl507"/>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508">
    <w:name w:val="xl508"/>
    <w:basedOn w:val="Normal"/>
    <w:rsid w:val="002A5BA5"/>
    <w:pPr>
      <w:pBdr>
        <w:top w:val="single" w:sz="4" w:space="0" w:color="auto"/>
        <w:left w:val="single" w:sz="4" w:space="0" w:color="auto"/>
        <w:bottom w:val="single" w:sz="4" w:space="0" w:color="auto"/>
      </w:pBdr>
      <w:shd w:val="clear" w:color="000000" w:fill="0070C0"/>
      <w:spacing w:before="100" w:beforeAutospacing="1" w:after="100" w:afterAutospacing="1"/>
      <w:jc w:val="center"/>
      <w:textAlignment w:val="top"/>
    </w:pPr>
    <w:rPr>
      <w:rFonts w:ascii="Arial" w:hAnsi="Arial" w:cs="Arial"/>
      <w:b/>
      <w:bCs/>
      <w:sz w:val="28"/>
      <w:szCs w:val="28"/>
    </w:rPr>
  </w:style>
  <w:style w:type="paragraph" w:customStyle="1" w:styleId="xl509">
    <w:name w:val="xl509"/>
    <w:basedOn w:val="Normal"/>
    <w:rsid w:val="002A5BA5"/>
    <w:pPr>
      <w:pBdr>
        <w:top w:val="single" w:sz="4" w:space="0" w:color="auto"/>
        <w:bottom w:val="single" w:sz="4" w:space="0" w:color="auto"/>
      </w:pBdr>
      <w:shd w:val="clear" w:color="000000" w:fill="0070C0"/>
      <w:spacing w:before="100" w:beforeAutospacing="1" w:after="100" w:afterAutospacing="1"/>
      <w:jc w:val="center"/>
      <w:textAlignment w:val="top"/>
    </w:pPr>
    <w:rPr>
      <w:rFonts w:ascii="Arial" w:hAnsi="Arial" w:cs="Arial"/>
      <w:b/>
      <w:bCs/>
      <w:sz w:val="28"/>
      <w:szCs w:val="28"/>
    </w:rPr>
  </w:style>
  <w:style w:type="paragraph" w:customStyle="1" w:styleId="xl510">
    <w:name w:val="xl510"/>
    <w:basedOn w:val="Normal"/>
    <w:rsid w:val="002A5BA5"/>
    <w:pPr>
      <w:pBdr>
        <w:top w:val="single" w:sz="4" w:space="0" w:color="auto"/>
        <w:bottom w:val="single" w:sz="4" w:space="0" w:color="auto"/>
        <w:right w:val="single" w:sz="4" w:space="0" w:color="auto"/>
      </w:pBdr>
      <w:shd w:val="clear" w:color="000000" w:fill="0070C0"/>
      <w:spacing w:before="100" w:beforeAutospacing="1" w:after="100" w:afterAutospacing="1"/>
      <w:jc w:val="center"/>
      <w:textAlignment w:val="top"/>
    </w:pPr>
    <w:rPr>
      <w:rFonts w:ascii="Arial" w:hAnsi="Arial" w:cs="Arial"/>
      <w:b/>
      <w:bCs/>
      <w:sz w:val="28"/>
      <w:szCs w:val="28"/>
    </w:rPr>
  </w:style>
  <w:style w:type="paragraph" w:customStyle="1" w:styleId="xl511">
    <w:name w:val="xl511"/>
    <w:basedOn w:val="Normal"/>
    <w:rsid w:val="002A5BA5"/>
    <w:pPr>
      <w:pBdr>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12">
    <w:name w:val="xl512"/>
    <w:basedOn w:val="Normal"/>
    <w:rsid w:val="002A5BA5"/>
    <w:pPr>
      <w:pBdr>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13">
    <w:name w:val="xl513"/>
    <w:basedOn w:val="Normal"/>
    <w:rsid w:val="002A5BA5"/>
    <w:pPr>
      <w:pBdr>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14">
    <w:name w:val="xl514"/>
    <w:basedOn w:val="Normal"/>
    <w:rsid w:val="002A5BA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515">
    <w:name w:val="xl515"/>
    <w:basedOn w:val="Normal"/>
    <w:rsid w:val="002A5BA5"/>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16">
    <w:name w:val="xl516"/>
    <w:basedOn w:val="Normal"/>
    <w:rsid w:val="002A5BA5"/>
    <w:pPr>
      <w:pBdr>
        <w:top w:val="single" w:sz="4" w:space="0" w:color="auto"/>
      </w:pBdr>
      <w:shd w:val="clear" w:color="000000" w:fill="BFBFBF"/>
      <w:spacing w:before="100" w:beforeAutospacing="1" w:after="100" w:afterAutospacing="1"/>
      <w:textAlignment w:val="center"/>
    </w:pPr>
    <w:rPr>
      <w:rFonts w:ascii="Arial" w:hAnsi="Arial" w:cs="Arial"/>
      <w:i/>
      <w:iCs/>
    </w:rPr>
  </w:style>
  <w:style w:type="paragraph" w:customStyle="1" w:styleId="xl517">
    <w:name w:val="xl517"/>
    <w:basedOn w:val="Normal"/>
    <w:rsid w:val="002A5BA5"/>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i/>
      <w:iCs/>
    </w:rPr>
  </w:style>
  <w:style w:type="paragraph" w:customStyle="1" w:styleId="xl518">
    <w:name w:val="xl518"/>
    <w:basedOn w:val="Normal"/>
    <w:rsid w:val="002A5BA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519">
    <w:name w:val="xl519"/>
    <w:basedOn w:val="Normal"/>
    <w:rsid w:val="002A5BA5"/>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520">
    <w:name w:val="xl520"/>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521">
    <w:name w:val="xl521"/>
    <w:basedOn w:val="Normal"/>
    <w:rsid w:val="002A5BA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522">
    <w:name w:val="xl522"/>
    <w:basedOn w:val="Normal"/>
    <w:rsid w:val="002A5BA5"/>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523">
    <w:name w:val="xl523"/>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character" w:customStyle="1" w:styleId="Heading1Char">
    <w:name w:val="Heading 1 Char"/>
    <w:basedOn w:val="DefaultParagraphFont"/>
    <w:link w:val="Heading1"/>
    <w:rsid w:val="00903D15"/>
    <w:rPr>
      <w:b/>
      <w:caps/>
      <w:sz w:val="24"/>
    </w:rPr>
  </w:style>
  <w:style w:type="character" w:customStyle="1" w:styleId="Heading2Char">
    <w:name w:val="Heading 2 Char"/>
    <w:basedOn w:val="DefaultParagraphFont"/>
    <w:link w:val="Heading2"/>
    <w:rsid w:val="00903D15"/>
    <w:rPr>
      <w:b/>
      <w:sz w:val="24"/>
    </w:rPr>
  </w:style>
  <w:style w:type="character" w:customStyle="1" w:styleId="Heading3Char">
    <w:name w:val="Heading 3 Char"/>
    <w:basedOn w:val="DefaultParagraphFont"/>
    <w:link w:val="Heading3"/>
    <w:rsid w:val="00903D15"/>
    <w:rPr>
      <w:b/>
      <w:bCs/>
      <w:i/>
      <w:sz w:val="24"/>
    </w:rPr>
  </w:style>
  <w:style w:type="character" w:customStyle="1" w:styleId="Heading4Char">
    <w:name w:val="Heading 4 Char"/>
    <w:basedOn w:val="DefaultParagraphFont"/>
    <w:link w:val="Heading4"/>
    <w:rsid w:val="00903D15"/>
    <w:rPr>
      <w:b/>
      <w:bCs/>
      <w:snapToGrid w:val="0"/>
      <w:sz w:val="24"/>
    </w:rPr>
  </w:style>
  <w:style w:type="character" w:customStyle="1" w:styleId="Heading5Char">
    <w:name w:val="Heading 5 Char"/>
    <w:basedOn w:val="DefaultParagraphFont"/>
    <w:link w:val="Heading5"/>
    <w:rsid w:val="00903D15"/>
    <w:rPr>
      <w:b/>
      <w:bCs/>
      <w:i/>
      <w:iCs/>
      <w:sz w:val="24"/>
      <w:szCs w:val="26"/>
    </w:rPr>
  </w:style>
  <w:style w:type="character" w:customStyle="1" w:styleId="Heading6Char">
    <w:name w:val="Heading 6 Char"/>
    <w:basedOn w:val="DefaultParagraphFont"/>
    <w:link w:val="Heading6"/>
    <w:rsid w:val="00903D15"/>
    <w:rPr>
      <w:b/>
      <w:bCs/>
      <w:sz w:val="24"/>
      <w:szCs w:val="22"/>
    </w:rPr>
  </w:style>
  <w:style w:type="character" w:customStyle="1" w:styleId="Heading7Char">
    <w:name w:val="Heading 7 Char"/>
    <w:basedOn w:val="DefaultParagraphFont"/>
    <w:link w:val="Heading7"/>
    <w:rsid w:val="00903D15"/>
    <w:rPr>
      <w:sz w:val="24"/>
      <w:szCs w:val="24"/>
    </w:rPr>
  </w:style>
  <w:style w:type="character" w:customStyle="1" w:styleId="Heading8Char">
    <w:name w:val="Heading 8 Char"/>
    <w:basedOn w:val="DefaultParagraphFont"/>
    <w:link w:val="Heading8"/>
    <w:rsid w:val="00903D15"/>
    <w:rPr>
      <w:i/>
      <w:iCs/>
      <w:sz w:val="24"/>
      <w:szCs w:val="24"/>
    </w:rPr>
  </w:style>
  <w:style w:type="character" w:customStyle="1" w:styleId="Heading9Char">
    <w:name w:val="Heading 9 Char"/>
    <w:basedOn w:val="DefaultParagraphFont"/>
    <w:link w:val="Heading9"/>
    <w:rsid w:val="00903D15"/>
    <w:rPr>
      <w:b/>
      <w:sz w:val="24"/>
      <w:szCs w:val="24"/>
    </w:rPr>
  </w:style>
  <w:style w:type="character" w:customStyle="1" w:styleId="FooterChar">
    <w:name w:val="Footer Char"/>
    <w:basedOn w:val="DefaultParagraphFont"/>
    <w:link w:val="Footer"/>
    <w:rsid w:val="00903D15"/>
    <w:rPr>
      <w:sz w:val="24"/>
      <w:szCs w:val="24"/>
    </w:rPr>
  </w:style>
  <w:style w:type="character" w:customStyle="1" w:styleId="BodyTextChar">
    <w:name w:val="Body Text Char"/>
    <w:basedOn w:val="DefaultParagraphFont"/>
    <w:link w:val="BodyText"/>
    <w:rsid w:val="00903D15"/>
    <w:rPr>
      <w:sz w:val="24"/>
      <w:szCs w:val="24"/>
    </w:rPr>
  </w:style>
  <w:style w:type="character" w:customStyle="1" w:styleId="BodyTextIndentChar">
    <w:name w:val="Body Text Indent Char"/>
    <w:basedOn w:val="DefaultParagraphFont"/>
    <w:link w:val="BodyTextIndent"/>
    <w:rsid w:val="00903D15"/>
    <w:rPr>
      <w:iCs/>
      <w:sz w:val="24"/>
    </w:rPr>
  </w:style>
  <w:style w:type="character" w:customStyle="1" w:styleId="FootnoteTextChar">
    <w:name w:val="Footnote Text Char"/>
    <w:basedOn w:val="DefaultParagraphFont"/>
    <w:link w:val="FootnoteText"/>
    <w:semiHidden/>
    <w:rsid w:val="00903D15"/>
    <w:rPr>
      <w:sz w:val="18"/>
    </w:rPr>
  </w:style>
  <w:style w:type="character" w:customStyle="1" w:styleId="BalloonTextChar">
    <w:name w:val="Balloon Text Char"/>
    <w:basedOn w:val="DefaultParagraphFont"/>
    <w:link w:val="BalloonText"/>
    <w:semiHidden/>
    <w:rsid w:val="00903D15"/>
    <w:rPr>
      <w:rFonts w:ascii="Tahoma" w:hAnsi="Tahoma" w:cs="Tahoma"/>
      <w:sz w:val="16"/>
      <w:szCs w:val="16"/>
    </w:rPr>
  </w:style>
  <w:style w:type="character" w:customStyle="1" w:styleId="CommentSubjectChar">
    <w:name w:val="Comment Subject Char"/>
    <w:basedOn w:val="CommentTextChar"/>
    <w:link w:val="CommentSubject"/>
    <w:semiHidden/>
    <w:rsid w:val="00903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515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2518392">
      <w:bodyDiv w:val="1"/>
      <w:marLeft w:val="0"/>
      <w:marRight w:val="0"/>
      <w:marTop w:val="0"/>
      <w:marBottom w:val="0"/>
      <w:divBdr>
        <w:top w:val="none" w:sz="0" w:space="0" w:color="auto"/>
        <w:left w:val="none" w:sz="0" w:space="0" w:color="auto"/>
        <w:bottom w:val="none" w:sz="0" w:space="0" w:color="auto"/>
        <w:right w:val="none" w:sz="0" w:space="0" w:color="auto"/>
      </w:divBdr>
    </w:div>
    <w:div w:id="385109067">
      <w:bodyDiv w:val="1"/>
      <w:marLeft w:val="0"/>
      <w:marRight w:val="0"/>
      <w:marTop w:val="0"/>
      <w:marBottom w:val="0"/>
      <w:divBdr>
        <w:top w:val="none" w:sz="0" w:space="0" w:color="auto"/>
        <w:left w:val="none" w:sz="0" w:space="0" w:color="auto"/>
        <w:bottom w:val="none" w:sz="0" w:space="0" w:color="auto"/>
        <w:right w:val="none" w:sz="0" w:space="0" w:color="auto"/>
      </w:divBdr>
    </w:div>
    <w:div w:id="51946974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4124469">
      <w:bodyDiv w:val="1"/>
      <w:marLeft w:val="0"/>
      <w:marRight w:val="0"/>
      <w:marTop w:val="0"/>
      <w:marBottom w:val="0"/>
      <w:divBdr>
        <w:top w:val="none" w:sz="0" w:space="0" w:color="auto"/>
        <w:left w:val="none" w:sz="0" w:space="0" w:color="auto"/>
        <w:bottom w:val="none" w:sz="0" w:space="0" w:color="auto"/>
        <w:right w:val="none" w:sz="0" w:space="0" w:color="auto"/>
      </w:divBdr>
    </w:div>
    <w:div w:id="585923102">
      <w:bodyDiv w:val="1"/>
      <w:marLeft w:val="0"/>
      <w:marRight w:val="0"/>
      <w:marTop w:val="0"/>
      <w:marBottom w:val="0"/>
      <w:divBdr>
        <w:top w:val="none" w:sz="0" w:space="0" w:color="auto"/>
        <w:left w:val="none" w:sz="0" w:space="0" w:color="auto"/>
        <w:bottom w:val="none" w:sz="0" w:space="0" w:color="auto"/>
        <w:right w:val="none" w:sz="0" w:space="0" w:color="auto"/>
      </w:divBdr>
    </w:div>
    <w:div w:id="612395938">
      <w:bodyDiv w:val="1"/>
      <w:marLeft w:val="0"/>
      <w:marRight w:val="0"/>
      <w:marTop w:val="0"/>
      <w:marBottom w:val="0"/>
      <w:divBdr>
        <w:top w:val="none" w:sz="0" w:space="0" w:color="auto"/>
        <w:left w:val="none" w:sz="0" w:space="0" w:color="auto"/>
        <w:bottom w:val="none" w:sz="0" w:space="0" w:color="auto"/>
        <w:right w:val="none" w:sz="0" w:space="0" w:color="auto"/>
      </w:divBdr>
    </w:div>
    <w:div w:id="768038889">
      <w:bodyDiv w:val="1"/>
      <w:marLeft w:val="0"/>
      <w:marRight w:val="0"/>
      <w:marTop w:val="0"/>
      <w:marBottom w:val="0"/>
      <w:divBdr>
        <w:top w:val="none" w:sz="0" w:space="0" w:color="auto"/>
        <w:left w:val="none" w:sz="0" w:space="0" w:color="auto"/>
        <w:bottom w:val="none" w:sz="0" w:space="0" w:color="auto"/>
        <w:right w:val="none" w:sz="0" w:space="0" w:color="auto"/>
      </w:divBdr>
    </w:div>
    <w:div w:id="905577772">
      <w:bodyDiv w:val="1"/>
      <w:marLeft w:val="0"/>
      <w:marRight w:val="0"/>
      <w:marTop w:val="0"/>
      <w:marBottom w:val="0"/>
      <w:divBdr>
        <w:top w:val="none" w:sz="0" w:space="0" w:color="auto"/>
        <w:left w:val="none" w:sz="0" w:space="0" w:color="auto"/>
        <w:bottom w:val="none" w:sz="0" w:space="0" w:color="auto"/>
        <w:right w:val="none" w:sz="0" w:space="0" w:color="auto"/>
      </w:divBdr>
    </w:div>
    <w:div w:id="907879911">
      <w:bodyDiv w:val="1"/>
      <w:marLeft w:val="0"/>
      <w:marRight w:val="0"/>
      <w:marTop w:val="0"/>
      <w:marBottom w:val="0"/>
      <w:divBdr>
        <w:top w:val="none" w:sz="0" w:space="0" w:color="auto"/>
        <w:left w:val="none" w:sz="0" w:space="0" w:color="auto"/>
        <w:bottom w:val="none" w:sz="0" w:space="0" w:color="auto"/>
        <w:right w:val="none" w:sz="0" w:space="0" w:color="auto"/>
      </w:divBdr>
    </w:div>
    <w:div w:id="1110708702">
      <w:bodyDiv w:val="1"/>
      <w:marLeft w:val="0"/>
      <w:marRight w:val="0"/>
      <w:marTop w:val="0"/>
      <w:marBottom w:val="0"/>
      <w:divBdr>
        <w:top w:val="none" w:sz="0" w:space="0" w:color="auto"/>
        <w:left w:val="none" w:sz="0" w:space="0" w:color="auto"/>
        <w:bottom w:val="none" w:sz="0" w:space="0" w:color="auto"/>
        <w:right w:val="none" w:sz="0" w:space="0" w:color="auto"/>
      </w:divBdr>
    </w:div>
    <w:div w:id="1205026011">
      <w:bodyDiv w:val="1"/>
      <w:marLeft w:val="0"/>
      <w:marRight w:val="0"/>
      <w:marTop w:val="0"/>
      <w:marBottom w:val="0"/>
      <w:divBdr>
        <w:top w:val="none" w:sz="0" w:space="0" w:color="auto"/>
        <w:left w:val="none" w:sz="0" w:space="0" w:color="auto"/>
        <w:bottom w:val="none" w:sz="0" w:space="0" w:color="auto"/>
        <w:right w:val="none" w:sz="0" w:space="0" w:color="auto"/>
      </w:divBdr>
    </w:div>
    <w:div w:id="1242787932">
      <w:bodyDiv w:val="1"/>
      <w:marLeft w:val="0"/>
      <w:marRight w:val="0"/>
      <w:marTop w:val="0"/>
      <w:marBottom w:val="0"/>
      <w:divBdr>
        <w:top w:val="none" w:sz="0" w:space="0" w:color="auto"/>
        <w:left w:val="none" w:sz="0" w:space="0" w:color="auto"/>
        <w:bottom w:val="none" w:sz="0" w:space="0" w:color="auto"/>
        <w:right w:val="none" w:sz="0" w:space="0" w:color="auto"/>
      </w:divBdr>
    </w:div>
    <w:div w:id="1268388416">
      <w:bodyDiv w:val="1"/>
      <w:marLeft w:val="0"/>
      <w:marRight w:val="0"/>
      <w:marTop w:val="0"/>
      <w:marBottom w:val="0"/>
      <w:divBdr>
        <w:top w:val="none" w:sz="0" w:space="0" w:color="auto"/>
        <w:left w:val="none" w:sz="0" w:space="0" w:color="auto"/>
        <w:bottom w:val="none" w:sz="0" w:space="0" w:color="auto"/>
        <w:right w:val="none" w:sz="0" w:space="0" w:color="auto"/>
      </w:divBdr>
    </w:div>
    <w:div w:id="1326206381">
      <w:bodyDiv w:val="1"/>
      <w:marLeft w:val="0"/>
      <w:marRight w:val="0"/>
      <w:marTop w:val="0"/>
      <w:marBottom w:val="0"/>
      <w:divBdr>
        <w:top w:val="none" w:sz="0" w:space="0" w:color="auto"/>
        <w:left w:val="none" w:sz="0" w:space="0" w:color="auto"/>
        <w:bottom w:val="none" w:sz="0" w:space="0" w:color="auto"/>
        <w:right w:val="none" w:sz="0" w:space="0" w:color="auto"/>
      </w:divBdr>
    </w:div>
    <w:div w:id="14787681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5145726">
      <w:bodyDiv w:val="1"/>
      <w:marLeft w:val="0"/>
      <w:marRight w:val="0"/>
      <w:marTop w:val="0"/>
      <w:marBottom w:val="0"/>
      <w:divBdr>
        <w:top w:val="none" w:sz="0" w:space="0" w:color="auto"/>
        <w:left w:val="none" w:sz="0" w:space="0" w:color="auto"/>
        <w:bottom w:val="none" w:sz="0" w:space="0" w:color="auto"/>
        <w:right w:val="none" w:sz="0" w:space="0" w:color="auto"/>
      </w:divBdr>
    </w:div>
    <w:div w:id="1566448977">
      <w:bodyDiv w:val="1"/>
      <w:marLeft w:val="0"/>
      <w:marRight w:val="0"/>
      <w:marTop w:val="0"/>
      <w:marBottom w:val="0"/>
      <w:divBdr>
        <w:top w:val="none" w:sz="0" w:space="0" w:color="auto"/>
        <w:left w:val="none" w:sz="0" w:space="0" w:color="auto"/>
        <w:bottom w:val="none" w:sz="0" w:space="0" w:color="auto"/>
        <w:right w:val="none" w:sz="0" w:space="0" w:color="auto"/>
      </w:divBdr>
    </w:div>
    <w:div w:id="1912276517">
      <w:bodyDiv w:val="1"/>
      <w:marLeft w:val="0"/>
      <w:marRight w:val="0"/>
      <w:marTop w:val="0"/>
      <w:marBottom w:val="0"/>
      <w:divBdr>
        <w:top w:val="none" w:sz="0" w:space="0" w:color="auto"/>
        <w:left w:val="none" w:sz="0" w:space="0" w:color="auto"/>
        <w:bottom w:val="none" w:sz="0" w:space="0" w:color="auto"/>
        <w:right w:val="none" w:sz="0" w:space="0" w:color="auto"/>
      </w:divBdr>
    </w:div>
    <w:div w:id="1926109314">
      <w:bodyDiv w:val="1"/>
      <w:marLeft w:val="0"/>
      <w:marRight w:val="0"/>
      <w:marTop w:val="0"/>
      <w:marBottom w:val="0"/>
      <w:divBdr>
        <w:top w:val="none" w:sz="0" w:space="0" w:color="auto"/>
        <w:left w:val="none" w:sz="0" w:space="0" w:color="auto"/>
        <w:bottom w:val="none" w:sz="0" w:space="0" w:color="auto"/>
        <w:right w:val="none" w:sz="0" w:space="0" w:color="auto"/>
      </w:divBdr>
    </w:div>
    <w:div w:id="1930697955">
      <w:bodyDiv w:val="1"/>
      <w:marLeft w:val="0"/>
      <w:marRight w:val="0"/>
      <w:marTop w:val="0"/>
      <w:marBottom w:val="0"/>
      <w:divBdr>
        <w:top w:val="none" w:sz="0" w:space="0" w:color="auto"/>
        <w:left w:val="none" w:sz="0" w:space="0" w:color="auto"/>
        <w:bottom w:val="none" w:sz="0" w:space="0" w:color="auto"/>
        <w:right w:val="none" w:sz="0" w:space="0" w:color="auto"/>
      </w:divBdr>
    </w:div>
    <w:div w:id="20675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RRGRR036" TargetMode="External"/><Relationship Id="rId24" Type="http://schemas.openxmlformats.org/officeDocument/2006/relationships/hyperlink" Target="mailto:cory.phillips@ercot.com" TargetMode="Externa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mailto:Bill.Blevins@ercot.com"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4CC29-4C09-474B-8D60-682B494EA3FB}">
  <ds:schemaRefs>
    <ds:schemaRef ds:uri="http://schemas.microsoft.com/sharepoint/v3/contenttype/forms"/>
  </ds:schemaRefs>
</ds:datastoreItem>
</file>

<file path=customXml/itemProps2.xml><?xml version="1.0" encoding="utf-8"?>
<ds:datastoreItem xmlns:ds="http://schemas.openxmlformats.org/officeDocument/2006/customXml" ds:itemID="{9A0C7BE4-4F6B-4690-A12C-B127894F5744}">
  <ds:schemaRefs>
    <ds:schemaRef ds:uri="http://schemas.microsoft.com/office/2006/metadata/properties"/>
    <ds:schemaRef ds:uri="http://schemas.microsoft.com/office/infopath/2007/PartnerControls"/>
    <ds:schemaRef ds:uri="723a8b7a-cd21-471e-94a6-6be23f24a34b"/>
    <ds:schemaRef ds:uri="6093d562-e644-4fa2-a2d5-67c193c082f0"/>
  </ds:schemaRefs>
</ds:datastoreItem>
</file>

<file path=customXml/itemProps3.xml><?xml version="1.0" encoding="utf-8"?>
<ds:datastoreItem xmlns:ds="http://schemas.openxmlformats.org/officeDocument/2006/customXml" ds:itemID="{513DB293-6C6F-4FED-993B-5B3146A6BD21}">
  <ds:schemaRefs>
    <ds:schemaRef ds:uri="http://schemas.openxmlformats.org/officeDocument/2006/bibliography"/>
  </ds:schemaRefs>
</ds:datastoreItem>
</file>

<file path=customXml/itemProps4.xml><?xml version="1.0" encoding="utf-8"?>
<ds:datastoreItem xmlns:ds="http://schemas.openxmlformats.org/officeDocument/2006/customXml" ds:itemID="{1FB74278-9F50-42F7-8344-C8B4B05FC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3783</Words>
  <Characters>22262</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25994</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6422559</vt:i4>
      </vt:variant>
      <vt:variant>
        <vt:i4>24</vt:i4>
      </vt:variant>
      <vt:variant>
        <vt:i4>0</vt:i4>
      </vt:variant>
      <vt:variant>
        <vt:i4>5</vt:i4>
      </vt:variant>
      <vt:variant>
        <vt:lpwstr>mailto:Stephen.Solis@ercot.com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7209019</vt:i4>
      </vt:variant>
      <vt:variant>
        <vt:i4>0</vt:i4>
      </vt:variant>
      <vt:variant>
        <vt:i4>0</vt:i4>
      </vt:variant>
      <vt:variant>
        <vt:i4>5</vt:i4>
      </vt:variant>
      <vt:variant>
        <vt:lpwstr>https://www.ercot.com/mktrules/issues/RRGRR033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2023-09-07T16:21:00Z</dcterms:created>
  <dcterms:modified xsi:type="dcterms:W3CDTF">2024-02-01T16:22:00Z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2023-07-24T21:13:25Z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29dc4da9-ccf7-43f2-b4dc-7212b94f7a88</vt:lpwstr>
  </property>
  <property fmtid="{D5CDD505-2E9C-101B-9397-08002B2CF9AE}" pid="9" name="MSIP_Label_7084cbda-52b8-46fb-a7b7-cb5bd465ed85_ContentBits">
    <vt:lpwstr>0</vt:lpwstr>
  </property>
  <property fmtid="{D5CDD505-2E9C-101B-9397-08002B2CF9AE}" pid="10" name="MediaServiceImageTags">
    <vt:lpwstr/>
  </property>
</Properties>
</file>