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1C6D91">
            <w:pPr>
              <w:pStyle w:val="Header"/>
              <w:spacing w:before="120" w:after="120"/>
            </w:pPr>
            <w:r>
              <w:t>NPRR Number</w:t>
            </w:r>
          </w:p>
        </w:tc>
        <w:tc>
          <w:tcPr>
            <w:tcW w:w="1260" w:type="dxa"/>
            <w:tcBorders>
              <w:bottom w:val="single" w:sz="4" w:space="0" w:color="auto"/>
            </w:tcBorders>
            <w:vAlign w:val="center"/>
          </w:tcPr>
          <w:p w14:paraId="58DFDEEC" w14:textId="5F1C31C3" w:rsidR="00067FE2" w:rsidRDefault="00785F26" w:rsidP="001C6D91">
            <w:pPr>
              <w:pStyle w:val="Header"/>
              <w:spacing w:before="120" w:after="120"/>
              <w:jc w:val="center"/>
            </w:pPr>
            <w:hyperlink r:id="rId8" w:history="1">
              <w:r w:rsidR="008E51EE" w:rsidRPr="008E51EE">
                <w:rPr>
                  <w:rStyle w:val="Hyperlink"/>
                </w:rPr>
                <w:t>1164</w:t>
              </w:r>
            </w:hyperlink>
          </w:p>
        </w:tc>
        <w:tc>
          <w:tcPr>
            <w:tcW w:w="900" w:type="dxa"/>
            <w:tcBorders>
              <w:bottom w:val="single" w:sz="4" w:space="0" w:color="auto"/>
            </w:tcBorders>
            <w:shd w:val="clear" w:color="auto" w:fill="FFFFFF"/>
            <w:vAlign w:val="center"/>
          </w:tcPr>
          <w:p w14:paraId="1F77FB52" w14:textId="77777777" w:rsidR="00067FE2" w:rsidRDefault="00067FE2" w:rsidP="001C6D91">
            <w:pPr>
              <w:pStyle w:val="Header"/>
              <w:spacing w:before="120" w:after="120"/>
            </w:pPr>
            <w:r>
              <w:t>NPRR Title</w:t>
            </w:r>
          </w:p>
        </w:tc>
        <w:tc>
          <w:tcPr>
            <w:tcW w:w="6660" w:type="dxa"/>
            <w:tcBorders>
              <w:bottom w:val="single" w:sz="4" w:space="0" w:color="auto"/>
            </w:tcBorders>
            <w:vAlign w:val="center"/>
          </w:tcPr>
          <w:p w14:paraId="58F14EBB" w14:textId="785E7D4C" w:rsidR="00067FE2" w:rsidRDefault="00A072EB" w:rsidP="001C6D91">
            <w:pPr>
              <w:pStyle w:val="Header"/>
              <w:spacing w:before="120" w:after="120"/>
            </w:pPr>
            <w:r>
              <w:t xml:space="preserve">Black Start and Isochronous Control </w:t>
            </w:r>
            <w:r w:rsidR="009D352B">
              <w:t>C</w:t>
            </w:r>
            <w:r>
              <w:t xml:space="preserve">apable </w:t>
            </w:r>
            <w:r w:rsidR="009D352B">
              <w:t>I</w:t>
            </w:r>
            <w:r>
              <w:t>dentification</w:t>
            </w:r>
          </w:p>
        </w:tc>
      </w:tr>
      <w:tr w:rsidR="001C6D91" w:rsidRPr="00E01925" w14:paraId="398BCBF4" w14:textId="77777777" w:rsidTr="00BC2D06">
        <w:trPr>
          <w:trHeight w:val="518"/>
        </w:trPr>
        <w:tc>
          <w:tcPr>
            <w:tcW w:w="2880" w:type="dxa"/>
            <w:gridSpan w:val="2"/>
            <w:shd w:val="clear" w:color="auto" w:fill="FFFFFF"/>
            <w:vAlign w:val="center"/>
          </w:tcPr>
          <w:p w14:paraId="3A20C7F8" w14:textId="5554D5BF" w:rsidR="001C6D91" w:rsidRPr="00E01925" w:rsidRDefault="001C6D91" w:rsidP="001C6D91">
            <w:pPr>
              <w:pStyle w:val="Header"/>
              <w:spacing w:before="120" w:after="120"/>
              <w:rPr>
                <w:bCs w:val="0"/>
              </w:rPr>
            </w:pPr>
            <w:r>
              <w:rPr>
                <w:bCs w:val="0"/>
              </w:rPr>
              <w:t>Date of Decision</w:t>
            </w:r>
          </w:p>
        </w:tc>
        <w:tc>
          <w:tcPr>
            <w:tcW w:w="7560" w:type="dxa"/>
            <w:gridSpan w:val="2"/>
            <w:vAlign w:val="center"/>
          </w:tcPr>
          <w:p w14:paraId="16A45634" w14:textId="2EB272D4" w:rsidR="001C6D91" w:rsidRPr="00E01925" w:rsidRDefault="00916494" w:rsidP="001C6D91">
            <w:pPr>
              <w:pStyle w:val="NormalArial"/>
              <w:spacing w:before="120" w:after="120"/>
            </w:pPr>
            <w:r>
              <w:t xml:space="preserve">August </w:t>
            </w:r>
            <w:r w:rsidR="00CA21FF">
              <w:t>31</w:t>
            </w:r>
            <w:r w:rsidR="001C6D91">
              <w:t>, 2023</w:t>
            </w:r>
          </w:p>
        </w:tc>
      </w:tr>
      <w:tr w:rsidR="001C6D91" w:rsidRPr="00E01925" w14:paraId="4F71F063" w14:textId="77777777" w:rsidTr="00BC2D06">
        <w:trPr>
          <w:trHeight w:val="518"/>
        </w:trPr>
        <w:tc>
          <w:tcPr>
            <w:tcW w:w="2880" w:type="dxa"/>
            <w:gridSpan w:val="2"/>
            <w:shd w:val="clear" w:color="auto" w:fill="FFFFFF"/>
            <w:vAlign w:val="center"/>
          </w:tcPr>
          <w:p w14:paraId="55A69293" w14:textId="273F659B" w:rsidR="001C6D91" w:rsidRPr="00E01925" w:rsidRDefault="001C6D91" w:rsidP="001C6D91">
            <w:pPr>
              <w:pStyle w:val="Header"/>
              <w:spacing w:before="120" w:after="120"/>
              <w:rPr>
                <w:bCs w:val="0"/>
              </w:rPr>
            </w:pPr>
            <w:r>
              <w:rPr>
                <w:bCs w:val="0"/>
              </w:rPr>
              <w:t>Action</w:t>
            </w:r>
          </w:p>
        </w:tc>
        <w:tc>
          <w:tcPr>
            <w:tcW w:w="7560" w:type="dxa"/>
            <w:gridSpan w:val="2"/>
            <w:vAlign w:val="center"/>
          </w:tcPr>
          <w:p w14:paraId="7252040A" w14:textId="0DB1D129" w:rsidR="001C6D91" w:rsidRDefault="004E064C" w:rsidP="001C6D91">
            <w:pPr>
              <w:pStyle w:val="NormalArial"/>
              <w:spacing w:before="120" w:after="120"/>
            </w:pPr>
            <w:r>
              <w:t>Recommended Approval</w:t>
            </w:r>
          </w:p>
        </w:tc>
      </w:tr>
      <w:tr w:rsidR="001C6D91" w:rsidRPr="00E01925" w14:paraId="2EA0ABCC" w14:textId="77777777" w:rsidTr="00BC2D06">
        <w:trPr>
          <w:trHeight w:val="518"/>
        </w:trPr>
        <w:tc>
          <w:tcPr>
            <w:tcW w:w="2880" w:type="dxa"/>
            <w:gridSpan w:val="2"/>
            <w:shd w:val="clear" w:color="auto" w:fill="FFFFFF"/>
            <w:vAlign w:val="center"/>
          </w:tcPr>
          <w:p w14:paraId="41D82F58" w14:textId="47838242" w:rsidR="001C6D91" w:rsidRPr="00E01925" w:rsidRDefault="001C6D91" w:rsidP="001C6D91">
            <w:pPr>
              <w:pStyle w:val="Header"/>
              <w:spacing w:before="120" w:after="120"/>
              <w:rPr>
                <w:bCs w:val="0"/>
              </w:rPr>
            </w:pPr>
            <w:r>
              <w:t xml:space="preserve">Timeline </w:t>
            </w:r>
          </w:p>
        </w:tc>
        <w:tc>
          <w:tcPr>
            <w:tcW w:w="7560" w:type="dxa"/>
            <w:gridSpan w:val="2"/>
            <w:vAlign w:val="center"/>
          </w:tcPr>
          <w:p w14:paraId="1D9D17A4" w14:textId="1B28F86B" w:rsidR="001C6D91" w:rsidRDefault="001C6D91" w:rsidP="001C6D91">
            <w:pPr>
              <w:pStyle w:val="NormalArial"/>
              <w:spacing w:before="120" w:after="120"/>
            </w:pPr>
            <w:r>
              <w:t>Normal</w:t>
            </w:r>
          </w:p>
        </w:tc>
      </w:tr>
      <w:tr w:rsidR="001C6D91" w:rsidRPr="00E01925" w14:paraId="76863DCD" w14:textId="77777777" w:rsidTr="00BC2D06">
        <w:trPr>
          <w:trHeight w:val="518"/>
        </w:trPr>
        <w:tc>
          <w:tcPr>
            <w:tcW w:w="2880" w:type="dxa"/>
            <w:gridSpan w:val="2"/>
            <w:shd w:val="clear" w:color="auto" w:fill="FFFFFF"/>
            <w:vAlign w:val="center"/>
          </w:tcPr>
          <w:p w14:paraId="2436103C" w14:textId="0DCEDD91" w:rsidR="001C6D91" w:rsidRPr="00E01925" w:rsidRDefault="001C6D91" w:rsidP="001C6D91">
            <w:pPr>
              <w:pStyle w:val="Header"/>
              <w:spacing w:before="120" w:after="120"/>
              <w:rPr>
                <w:bCs w:val="0"/>
              </w:rPr>
            </w:pPr>
            <w:r>
              <w:t>Proposed Effective Date</w:t>
            </w:r>
          </w:p>
        </w:tc>
        <w:tc>
          <w:tcPr>
            <w:tcW w:w="7560" w:type="dxa"/>
            <w:gridSpan w:val="2"/>
            <w:vAlign w:val="center"/>
          </w:tcPr>
          <w:p w14:paraId="49199C19" w14:textId="2950495A" w:rsidR="001C6D91" w:rsidRDefault="00916494" w:rsidP="001C6D91">
            <w:pPr>
              <w:pStyle w:val="NormalArial"/>
              <w:spacing w:before="120" w:after="120"/>
            </w:pPr>
            <w:r>
              <w:t>Upon system implementation</w:t>
            </w:r>
          </w:p>
        </w:tc>
      </w:tr>
      <w:tr w:rsidR="001C6D91" w:rsidRPr="00E01925" w14:paraId="1C088F95" w14:textId="77777777" w:rsidTr="00BC2D06">
        <w:trPr>
          <w:trHeight w:val="518"/>
        </w:trPr>
        <w:tc>
          <w:tcPr>
            <w:tcW w:w="2880" w:type="dxa"/>
            <w:gridSpan w:val="2"/>
            <w:shd w:val="clear" w:color="auto" w:fill="FFFFFF"/>
            <w:vAlign w:val="center"/>
          </w:tcPr>
          <w:p w14:paraId="31DA10D2" w14:textId="073ADC4F" w:rsidR="001C6D91" w:rsidRPr="00E01925" w:rsidRDefault="001C6D91" w:rsidP="001C6D91">
            <w:pPr>
              <w:pStyle w:val="Header"/>
              <w:spacing w:before="120" w:after="120"/>
              <w:rPr>
                <w:bCs w:val="0"/>
              </w:rPr>
            </w:pPr>
            <w:r>
              <w:t>Priority and Rank Assigned</w:t>
            </w:r>
          </w:p>
        </w:tc>
        <w:tc>
          <w:tcPr>
            <w:tcW w:w="7560" w:type="dxa"/>
            <w:gridSpan w:val="2"/>
            <w:vAlign w:val="center"/>
          </w:tcPr>
          <w:p w14:paraId="15C40535" w14:textId="443F57CB" w:rsidR="001C6D91" w:rsidRDefault="00916494" w:rsidP="001C6D91">
            <w:pPr>
              <w:pStyle w:val="NormalArial"/>
              <w:spacing w:before="120" w:after="120"/>
            </w:pPr>
            <w:r>
              <w:t xml:space="preserve">Priority – 2023; Rank – 3810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1926A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979406B" w14:textId="6B82054E" w:rsidR="00E52321" w:rsidRDefault="00E52321" w:rsidP="001926AA">
            <w:pPr>
              <w:pStyle w:val="NormalArial"/>
              <w:spacing w:before="120"/>
            </w:pPr>
            <w:r>
              <w:t>2.1</w:t>
            </w:r>
            <w:r w:rsidR="009D352B">
              <w:t xml:space="preserve">, </w:t>
            </w:r>
            <w:r>
              <w:t>Definitions</w:t>
            </w:r>
          </w:p>
          <w:p w14:paraId="266A8B5B" w14:textId="1F56D1FC" w:rsidR="00E52321" w:rsidRDefault="00E52321" w:rsidP="00E52321">
            <w:pPr>
              <w:pStyle w:val="NormalArial"/>
            </w:pPr>
            <w:r>
              <w:t>3.10.7.1.3</w:t>
            </w:r>
            <w:r w:rsidR="009D352B">
              <w:t>,</w:t>
            </w:r>
            <w:r>
              <w:t xml:space="preserve"> Transmission Breakers and Switches</w:t>
            </w:r>
          </w:p>
          <w:p w14:paraId="3356516F" w14:textId="3AD30CFD" w:rsidR="009D17F0" w:rsidRPr="00FB509B" w:rsidRDefault="00A072EB" w:rsidP="001926AA">
            <w:pPr>
              <w:pStyle w:val="NormalArial"/>
              <w:spacing w:after="120"/>
            </w:pPr>
            <w:r>
              <w:t>3.14.2</w:t>
            </w:r>
            <w:r w:rsidR="009D352B">
              <w:t>,</w:t>
            </w:r>
            <w:r>
              <w:t xml:space="preserve"> Black Start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1926A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F37E72E" w:rsidR="00C9766A" w:rsidRPr="00FB509B" w:rsidRDefault="004E735E" w:rsidP="001926AA">
            <w:pPr>
              <w:pStyle w:val="NormalArial"/>
              <w:spacing w:before="120" w:after="120"/>
            </w:pPr>
            <w:r>
              <w:t>Resource Registration Glossary Revision Request (RRGRR)</w:t>
            </w:r>
            <w:r w:rsidR="008E51EE">
              <w:t xml:space="preserve"> 033</w:t>
            </w:r>
            <w:r>
              <w:t>, Related to NPRR</w:t>
            </w:r>
            <w:r w:rsidR="008E51EE">
              <w:t>1164</w:t>
            </w:r>
            <w:r>
              <w:t>,</w:t>
            </w:r>
            <w:r w:rsidR="00A072EB">
              <w:t xml:space="preserve"> Black Start and Isochronous Control </w:t>
            </w:r>
            <w:r>
              <w:t>C</w:t>
            </w:r>
            <w:r w:rsidR="00A072EB">
              <w:t xml:space="preserve">apable </w:t>
            </w:r>
            <w:r>
              <w:t>I</w:t>
            </w:r>
            <w:r w:rsidR="00A072EB">
              <w:t>dentification</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D21ACF4" w:rsidR="009D17F0" w:rsidRPr="00FB509B" w:rsidRDefault="00A072EB" w:rsidP="001926AA">
            <w:pPr>
              <w:pStyle w:val="NormalArial"/>
              <w:spacing w:before="120" w:after="120"/>
            </w:pPr>
            <w:r>
              <w:t xml:space="preserve">This </w:t>
            </w:r>
            <w:r w:rsidR="001926AA">
              <w:t>Nodal Protocol R</w:t>
            </w:r>
            <w:r>
              <w:t xml:space="preserve">evision </w:t>
            </w:r>
            <w:r w:rsidR="001926AA">
              <w:t>R</w:t>
            </w:r>
            <w:r>
              <w:t xml:space="preserve">equest </w:t>
            </w:r>
            <w:r w:rsidR="001926AA">
              <w:t xml:space="preserve">(NPRR) </w:t>
            </w:r>
            <w:r>
              <w:t>require</w:t>
            </w:r>
            <w:r w:rsidR="00067A3C">
              <w:t>s</w:t>
            </w:r>
            <w:r>
              <w:t xml:space="preserve"> that Resource Entities identify whether a </w:t>
            </w:r>
            <w:r w:rsidR="00E52321">
              <w:t xml:space="preserve">physical </w:t>
            </w:r>
            <w:r w:rsidR="00C80CF0">
              <w:t xml:space="preserve">Resource </w:t>
            </w:r>
            <w:r>
              <w:t xml:space="preserve">has the potential capability (even if unverified) to be called upon or used during a </w:t>
            </w:r>
            <w:r w:rsidR="004A1054">
              <w:t>b</w:t>
            </w:r>
            <w:r>
              <w:t xml:space="preserve">lack </w:t>
            </w:r>
            <w:r w:rsidR="004A1054">
              <w:t>s</w:t>
            </w:r>
            <w:r>
              <w:t>tart emergency or if it has the capability for isochronous control</w:t>
            </w:r>
            <w:r w:rsidR="001926AA">
              <w:t>, and</w:t>
            </w:r>
            <w:r w:rsidR="00067A3C">
              <w:t xml:space="preserve"> requires that Resource Entities and Transmission Service Providers</w:t>
            </w:r>
            <w:r w:rsidR="001926AA">
              <w:t xml:space="preserve"> (TSPs)</w:t>
            </w:r>
            <w:r w:rsidR="00067A3C">
              <w:t xml:space="preserve"> identify if a breaker or switch has a </w:t>
            </w:r>
            <w:r w:rsidR="001926AA">
              <w:t>S</w:t>
            </w:r>
            <w:r w:rsidR="00067A3C">
              <w:t xml:space="preserve">ynchroscope or </w:t>
            </w:r>
            <w:r w:rsidR="001926AA">
              <w:t>S</w:t>
            </w:r>
            <w:r w:rsidR="00067A3C">
              <w:t xml:space="preserve">ynchronism </w:t>
            </w:r>
            <w:r w:rsidR="001926AA">
              <w:t>C</w:t>
            </w:r>
            <w:r w:rsidR="00067A3C">
              <w:t xml:space="preserve">heck </w:t>
            </w:r>
            <w:r w:rsidR="001926AA">
              <w:t>R</w:t>
            </w:r>
            <w:r w:rsidR="00067A3C">
              <w:t xml:space="preserve">elay.  </w:t>
            </w:r>
            <w:r w:rsidR="001926AA">
              <w:t>T</w:t>
            </w:r>
            <w:r w:rsidR="00067A3C">
              <w:t xml:space="preserve">his </w:t>
            </w:r>
            <w:r w:rsidR="000A2B03">
              <w:t>NPRR</w:t>
            </w:r>
            <w:r w:rsidR="00067A3C">
              <w:t xml:space="preserve"> </w:t>
            </w:r>
            <w:r w:rsidR="00126144">
              <w:t>defines</w:t>
            </w:r>
            <w:r w:rsidR="00067A3C">
              <w:t xml:space="preserve"> the terms Black Start Capable Resource, Isochronous Control Capable Resource, Synchroscope, and Synchronism Check Relay.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D459D92"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BFC327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8D0CAA4"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6CE64624"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3D7A95D0"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FB89AD5" w14:textId="5A1F4F2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7" w:name="TextBox15" w:shapeid="_x0000_i1047"/>
              </w:object>
            </w:r>
            <w:r w:rsidRPr="006629C8">
              <w:t xml:space="preserve">  </w:t>
            </w:r>
            <w:r w:rsidRPr="005C739A">
              <w:rPr>
                <w:rFonts w:cs="Arial"/>
                <w:color w:val="000000"/>
              </w:rPr>
              <w:t>Other:  (explain)</w:t>
            </w:r>
          </w:p>
          <w:p w14:paraId="4818D736" w14:textId="77777777" w:rsidR="00FC3D4B" w:rsidRPr="001313B4" w:rsidRDefault="00E71C39" w:rsidP="004A1054">
            <w:pPr>
              <w:pStyle w:val="NormalArial"/>
              <w:spacing w:after="120"/>
              <w:rPr>
                <w:iCs/>
                <w:kern w:val="24"/>
              </w:rPr>
            </w:pPr>
            <w:r w:rsidRPr="00CD242D">
              <w:rPr>
                <w:i/>
                <w:sz w:val="20"/>
                <w:szCs w:val="20"/>
              </w:rPr>
              <w:t>(please select all that apply)</w:t>
            </w:r>
          </w:p>
        </w:tc>
      </w:tr>
      <w:tr w:rsidR="00625E5D" w14:paraId="3F80A5FA" w14:textId="77777777" w:rsidTr="00774B0D">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16419078" w14:textId="2B22B215" w:rsidR="00CD40CA" w:rsidRDefault="004A1054" w:rsidP="00625E5D">
            <w:pPr>
              <w:pStyle w:val="NormalArial"/>
              <w:spacing w:before="120" w:after="120"/>
            </w:pPr>
            <w:r>
              <w:t xml:space="preserve">Currently, </w:t>
            </w:r>
            <w:r w:rsidR="005C739A">
              <w:t>b</w:t>
            </w:r>
            <w:r w:rsidR="00A072EB">
              <w:t xml:space="preserve">lack </w:t>
            </w:r>
            <w:r w:rsidR="005C739A">
              <w:t>s</w:t>
            </w:r>
            <w:r w:rsidR="00A072EB">
              <w:t xml:space="preserve">tart training </w:t>
            </w:r>
            <w:r w:rsidR="00CD40CA">
              <w:t xml:space="preserve">utilizes </w:t>
            </w:r>
            <w:r w:rsidR="00A072EB">
              <w:t xml:space="preserve">a list of </w:t>
            </w:r>
            <w:r w:rsidR="00CD40CA">
              <w:t xml:space="preserve">units </w:t>
            </w:r>
            <w:r w:rsidR="00A072EB">
              <w:t xml:space="preserve">that may be </w:t>
            </w:r>
            <w:r w:rsidR="005C739A">
              <w:t xml:space="preserve">black start </w:t>
            </w:r>
            <w:r w:rsidR="00A072EB">
              <w:t>capable</w:t>
            </w:r>
            <w:r w:rsidR="00686268">
              <w:t>,</w:t>
            </w:r>
            <w:r w:rsidR="00A072EB">
              <w:t xml:space="preserve"> </w:t>
            </w:r>
            <w:r w:rsidR="00CD40CA">
              <w:t>but</w:t>
            </w:r>
            <w:r w:rsidR="00A072EB">
              <w:t xml:space="preserve"> </w:t>
            </w:r>
            <w:r w:rsidR="00041460">
              <w:t xml:space="preserve">that </w:t>
            </w:r>
            <w:r w:rsidR="00A072EB">
              <w:t xml:space="preserve">are not contracted </w:t>
            </w:r>
            <w:r w:rsidR="00206FC0">
              <w:t>B</w:t>
            </w:r>
            <w:r w:rsidR="00A072EB">
              <w:t xml:space="preserve">lack </w:t>
            </w:r>
            <w:r w:rsidR="00206FC0">
              <w:t>S</w:t>
            </w:r>
            <w:r w:rsidR="00A072EB">
              <w:t xml:space="preserve">tart </w:t>
            </w:r>
            <w:r w:rsidR="00206FC0">
              <w:t>R</w:t>
            </w:r>
            <w:r w:rsidR="00A072EB">
              <w:t>esources</w:t>
            </w:r>
            <w:r w:rsidR="004D637E">
              <w:t>,</w:t>
            </w:r>
            <w:r w:rsidR="00A072EB">
              <w:t xml:space="preserve"> and a </w:t>
            </w:r>
            <w:r w:rsidR="004D637E">
              <w:t xml:space="preserve">separate </w:t>
            </w:r>
            <w:r w:rsidR="00A072EB">
              <w:t xml:space="preserve">list of units that are capable of isochronous control. </w:t>
            </w:r>
            <w:r w:rsidR="00CD40CA">
              <w:t xml:space="preserve"> Th</w:t>
            </w:r>
            <w:r w:rsidR="009A1544">
              <w:t>ese</w:t>
            </w:r>
            <w:r w:rsidR="00CD40CA">
              <w:t xml:space="preserve"> list</w:t>
            </w:r>
            <w:r w:rsidR="009A1544">
              <w:t>s are</w:t>
            </w:r>
            <w:r w:rsidR="00210FA8">
              <w:t xml:space="preserve"> </w:t>
            </w:r>
            <w:r w:rsidR="00D94CC9">
              <w:t>both manually maintained</w:t>
            </w:r>
            <w:r w:rsidR="00D94CC9" w:rsidDel="009A1544">
              <w:t xml:space="preserve"> </w:t>
            </w:r>
            <w:r w:rsidR="00210FA8">
              <w:t>and</w:t>
            </w:r>
            <w:r w:rsidR="00D94CC9">
              <w:t xml:space="preserve"> are </w:t>
            </w:r>
            <w:r w:rsidR="00CD40CA">
              <w:t xml:space="preserve">based </w:t>
            </w:r>
            <w:r w:rsidR="00D94CC9">
              <w:t>on</w:t>
            </w:r>
            <w:r w:rsidR="00CD40CA">
              <w:t xml:space="preserve"> knowledge and experience of ERCOT </w:t>
            </w:r>
            <w:r w:rsidR="001926AA">
              <w:t xml:space="preserve">Qualified Scheduling </w:t>
            </w:r>
            <w:r w:rsidR="008722B9">
              <w:t>Entities</w:t>
            </w:r>
            <w:r w:rsidR="001926AA">
              <w:t xml:space="preserve"> (</w:t>
            </w:r>
            <w:r w:rsidR="00CD40CA">
              <w:t>QSE</w:t>
            </w:r>
            <w:r w:rsidR="008722B9">
              <w:t>s</w:t>
            </w:r>
            <w:r w:rsidR="001926AA">
              <w:t>)</w:t>
            </w:r>
            <w:r w:rsidR="00CD40CA">
              <w:t xml:space="preserve"> and Transmission Operators </w:t>
            </w:r>
            <w:r w:rsidR="008722B9">
              <w:t xml:space="preserve">(TOs) </w:t>
            </w:r>
            <w:r w:rsidR="00CD40CA">
              <w:t xml:space="preserve">over several years of </w:t>
            </w:r>
            <w:r w:rsidR="005C739A">
              <w:t xml:space="preserve">black start </w:t>
            </w:r>
            <w:r w:rsidR="00CD40CA">
              <w:t xml:space="preserve">training.  </w:t>
            </w:r>
            <w:r w:rsidR="00041460">
              <w:t>Both of t</w:t>
            </w:r>
            <w:r w:rsidR="00CD40CA">
              <w:t>hese capabilities have been used in</w:t>
            </w:r>
            <w:r w:rsidR="0068381E">
              <w:t xml:space="preserve"> some simulations of the</w:t>
            </w:r>
            <w:r w:rsidR="00CD40CA">
              <w:t xml:space="preserve"> </w:t>
            </w:r>
            <w:r w:rsidR="005C739A">
              <w:t xml:space="preserve">black start </w:t>
            </w:r>
            <w:r w:rsidR="0068381E">
              <w:t xml:space="preserve">training </w:t>
            </w:r>
            <w:r w:rsidR="00686268">
              <w:t>to incorporate into the training the</w:t>
            </w:r>
            <w:r w:rsidR="00CD40CA">
              <w:t xml:space="preserve"> additional challenges of the contracted Black Start Resources or cranking path to the </w:t>
            </w:r>
            <w:r w:rsidR="00B144AD">
              <w:t>n</w:t>
            </w:r>
            <w:r w:rsidR="00CD40CA">
              <w:t xml:space="preserve">ext </w:t>
            </w:r>
            <w:r w:rsidR="00B144AD">
              <w:t>s</w:t>
            </w:r>
            <w:r w:rsidR="00CD40CA">
              <w:t>tart</w:t>
            </w:r>
            <w:r>
              <w:t xml:space="preserve"> </w:t>
            </w:r>
            <w:r w:rsidR="00B144AD">
              <w:t>unit</w:t>
            </w:r>
            <w:r w:rsidR="00CD40CA">
              <w:t xml:space="preserve"> being unavailable</w:t>
            </w:r>
            <w:r w:rsidR="00686268">
              <w:t xml:space="preserve">. </w:t>
            </w:r>
            <w:r w:rsidR="005148C2">
              <w:t xml:space="preserve"> </w:t>
            </w:r>
            <w:r w:rsidR="004D637E">
              <w:t xml:space="preserve">In these training simulations, </w:t>
            </w:r>
            <w:r w:rsidR="00CD40CA">
              <w:t xml:space="preserve">alternative options must be innovated to still create alternative, stable </w:t>
            </w:r>
            <w:r w:rsidR="005C739A">
              <w:t xml:space="preserve">black start </w:t>
            </w:r>
            <w:r w:rsidR="00CD40CA">
              <w:t>cranking path</w:t>
            </w:r>
            <w:r w:rsidR="0068381E">
              <w:t xml:space="preserve">s or accomplish short time frame </w:t>
            </w:r>
            <w:r w:rsidR="00C03A9B">
              <w:t xml:space="preserve">Critical Load </w:t>
            </w:r>
            <w:r w:rsidR="0068381E">
              <w:t>restorations</w:t>
            </w:r>
            <w:r w:rsidR="00CD40CA">
              <w:t>.</w:t>
            </w:r>
            <w:r w:rsidR="001317A9">
              <w:t xml:space="preserve">  This training technique helps to challenge operators to utilize system fundamentals </w:t>
            </w:r>
            <w:r w:rsidR="009A1544">
              <w:t>as well as</w:t>
            </w:r>
            <w:r w:rsidR="001317A9">
              <w:t xml:space="preserve"> </w:t>
            </w:r>
            <w:r w:rsidR="005C739A">
              <w:t xml:space="preserve">black start </w:t>
            </w:r>
            <w:r w:rsidR="001317A9">
              <w:t xml:space="preserve">strategies and principles to accomplish objectives with critical thinking.  </w:t>
            </w:r>
          </w:p>
          <w:p w14:paraId="33476680" w14:textId="526892C9" w:rsidR="0068381E" w:rsidRDefault="00067A3C" w:rsidP="00625E5D">
            <w:pPr>
              <w:pStyle w:val="NormalArial"/>
              <w:spacing w:before="120" w:after="120"/>
            </w:pPr>
            <w:r>
              <w:t xml:space="preserve">There are currently no explicit requirements for identification of breakers or switches with a </w:t>
            </w:r>
            <w:r w:rsidR="008722B9">
              <w:t xml:space="preserve">Synchroscope </w:t>
            </w:r>
            <w:r>
              <w:t xml:space="preserve">or </w:t>
            </w:r>
            <w:r w:rsidR="008722B9">
              <w:t>Synchronism Check Relay</w:t>
            </w:r>
            <w:r>
              <w:t xml:space="preserve">. </w:t>
            </w:r>
            <w:r w:rsidR="007E2C23">
              <w:t xml:space="preserve"> This NPRR also requires that breakers and switches identify if this equipment has these capabilities.  </w:t>
            </w:r>
            <w:r w:rsidR="001926AA">
              <w:t>Situational</w:t>
            </w:r>
            <w:r w:rsidR="007E2C23">
              <w:t xml:space="preserve"> awareness of these capabilities </w:t>
            </w:r>
            <w:r w:rsidR="00305173">
              <w:t>helps</w:t>
            </w:r>
            <w:r w:rsidR="007E2C23">
              <w:t xml:space="preserve"> to identify synchronization points and </w:t>
            </w:r>
            <w:r w:rsidR="0068381E">
              <w:t xml:space="preserve">ensure </w:t>
            </w:r>
            <w:r w:rsidR="00126144">
              <w:t xml:space="preserve">that </w:t>
            </w:r>
            <w:r w:rsidR="0068381E">
              <w:t xml:space="preserve">voltage, frequency, and phase angle </w:t>
            </w:r>
            <w:proofErr w:type="spellStart"/>
            <w:r w:rsidR="0068381E">
              <w:t>permissives</w:t>
            </w:r>
            <w:proofErr w:type="spellEnd"/>
            <w:r w:rsidR="0068381E">
              <w:t xml:space="preserve"> are within range to allow the closing of the breakers and switches.</w:t>
            </w:r>
          </w:p>
          <w:p w14:paraId="7DCDF332" w14:textId="22E551CB" w:rsidR="007E2C23" w:rsidRDefault="0068381E" w:rsidP="00625E5D">
            <w:pPr>
              <w:pStyle w:val="NormalArial"/>
              <w:spacing w:before="120" w:after="120"/>
            </w:pPr>
            <w:r>
              <w:t xml:space="preserve">To help provide clarity and consistency of the required designations, ERCOT has proposed definitions for a Black Start Capable Resource, Isochronous Control Capable Resource, Synchroscope, and Synchronism Check Relay as well.  </w:t>
            </w:r>
          </w:p>
          <w:p w14:paraId="313E5647" w14:textId="3CB0DF71" w:rsidR="00625E5D" w:rsidRPr="00625E5D" w:rsidRDefault="007E2C23" w:rsidP="00625E5D">
            <w:pPr>
              <w:pStyle w:val="NormalArial"/>
              <w:spacing w:before="120" w:after="120"/>
              <w:rPr>
                <w:iCs/>
                <w:kern w:val="24"/>
              </w:rPr>
            </w:pPr>
            <w:r>
              <w:t xml:space="preserve">By requiring this information to be maintained in the Network Operations Model and Resources Registration data, ERCOT can then integrate it with the Energy Management System </w:t>
            </w:r>
            <w:r w:rsidR="006D13B4">
              <w:t xml:space="preserve">(EMS) </w:t>
            </w:r>
            <w:r>
              <w:t xml:space="preserve">and associated simulator to ensure this designation is maintained by the Resource Entities </w:t>
            </w:r>
            <w:r w:rsidR="0068381E">
              <w:t xml:space="preserve">and </w:t>
            </w:r>
            <w:r w:rsidR="005061EF">
              <w:t>TSPs</w:t>
            </w:r>
            <w:r w:rsidR="0068381E">
              <w:t xml:space="preserve"> </w:t>
            </w:r>
            <w:r>
              <w:t xml:space="preserve">as capabilities change and as new physical Resources are interconnected to the ERCOT </w:t>
            </w:r>
            <w:r w:rsidR="006D13B4">
              <w:t>System</w:t>
            </w:r>
            <w:r>
              <w:t xml:space="preserve">.  This will then ensure this information is maintained for use in </w:t>
            </w:r>
            <w:r w:rsidR="005C739A">
              <w:t xml:space="preserve">black start </w:t>
            </w:r>
            <w:r>
              <w:t>training and</w:t>
            </w:r>
            <w:r w:rsidR="00E630E8">
              <w:t>,</w:t>
            </w:r>
            <w:r>
              <w:t xml:space="preserve"> if needed</w:t>
            </w:r>
            <w:r w:rsidR="00E630E8">
              <w:t>,</w:t>
            </w:r>
            <w:r>
              <w:t xml:space="preserve"> for situational awareness during a Blackout.  </w:t>
            </w:r>
          </w:p>
        </w:tc>
      </w:tr>
      <w:tr w:rsidR="00BC0C22" w14:paraId="45D288D9" w14:textId="77777777" w:rsidTr="00774B0D">
        <w:trPr>
          <w:trHeight w:val="518"/>
        </w:trPr>
        <w:tc>
          <w:tcPr>
            <w:tcW w:w="2880" w:type="dxa"/>
            <w:gridSpan w:val="2"/>
            <w:shd w:val="clear" w:color="auto" w:fill="FFFFFF"/>
            <w:vAlign w:val="center"/>
          </w:tcPr>
          <w:p w14:paraId="7EBDD168" w14:textId="05A84C50" w:rsidR="00BC0C22" w:rsidRDefault="00BC0C22" w:rsidP="00BC0C22">
            <w:pPr>
              <w:pStyle w:val="Header"/>
              <w:spacing w:before="120" w:after="120"/>
            </w:pPr>
            <w:r>
              <w:t>PRS Decision</w:t>
            </w:r>
          </w:p>
        </w:tc>
        <w:tc>
          <w:tcPr>
            <w:tcW w:w="7560" w:type="dxa"/>
            <w:gridSpan w:val="2"/>
            <w:vAlign w:val="center"/>
          </w:tcPr>
          <w:p w14:paraId="437AC9E2" w14:textId="77777777" w:rsidR="00BC0C22" w:rsidRDefault="00BC0C22" w:rsidP="00BC0C22">
            <w:pPr>
              <w:pStyle w:val="NormalArial"/>
              <w:spacing w:before="120" w:after="120"/>
            </w:pPr>
            <w:r>
              <w:t>On 3/8/23 PRS voted unanimously to table NPRR1164 and refer the issue to ROS.  All Market Segments participated in the vote.</w:t>
            </w:r>
          </w:p>
          <w:p w14:paraId="74BCE27B" w14:textId="77777777" w:rsidR="004E064C" w:rsidRDefault="004E064C" w:rsidP="00BC0C22">
            <w:pPr>
              <w:pStyle w:val="NormalArial"/>
              <w:spacing w:before="120" w:after="120"/>
            </w:pPr>
            <w:r>
              <w:t>On 7/13/23, PRS voted unanimously to recommend approval of NPRR1164 as submitted.  All Market Segments participated in the vote.</w:t>
            </w:r>
          </w:p>
          <w:p w14:paraId="53177439" w14:textId="06DEF864" w:rsidR="00916494" w:rsidRDefault="009760B3" w:rsidP="00BC0C22">
            <w:pPr>
              <w:pStyle w:val="NormalArial"/>
              <w:spacing w:before="120" w:after="120"/>
            </w:pPr>
            <w:r>
              <w:t>On 8/10/23, PRS voted unanimously t</w:t>
            </w:r>
            <w:r w:rsidR="00916494" w:rsidRPr="00916494">
              <w:t xml:space="preserve">o endorse and forward to TAC the 7/13/23 PRS Report and 2/21/23 Impact Analysis for NPRR1164 </w:t>
            </w:r>
            <w:r w:rsidR="00916494" w:rsidRPr="00916494">
              <w:lastRenderedPageBreak/>
              <w:t>with a recommended priority of 2023 and rank of 3810</w:t>
            </w:r>
            <w:r>
              <w:t>.  All Market Segments participated in the vote.</w:t>
            </w:r>
          </w:p>
        </w:tc>
      </w:tr>
      <w:tr w:rsidR="00BC0C22" w14:paraId="1A4C3A3E" w14:textId="77777777" w:rsidTr="009809EA">
        <w:trPr>
          <w:trHeight w:val="518"/>
        </w:trPr>
        <w:tc>
          <w:tcPr>
            <w:tcW w:w="2880" w:type="dxa"/>
            <w:gridSpan w:val="2"/>
            <w:shd w:val="clear" w:color="auto" w:fill="FFFFFF"/>
            <w:vAlign w:val="center"/>
          </w:tcPr>
          <w:p w14:paraId="568C8725" w14:textId="45E6F915" w:rsidR="00BC0C22" w:rsidRDefault="00BC0C22" w:rsidP="00BC0C22">
            <w:pPr>
              <w:pStyle w:val="Header"/>
              <w:spacing w:before="120" w:after="120"/>
            </w:pPr>
            <w:r>
              <w:lastRenderedPageBreak/>
              <w:t>Summary of PRS Discussion</w:t>
            </w:r>
          </w:p>
        </w:tc>
        <w:tc>
          <w:tcPr>
            <w:tcW w:w="7560" w:type="dxa"/>
            <w:gridSpan w:val="2"/>
            <w:vAlign w:val="center"/>
          </w:tcPr>
          <w:p w14:paraId="67801FD7" w14:textId="77777777" w:rsidR="00BC0C22" w:rsidRDefault="009B75E9" w:rsidP="00BC0C22">
            <w:pPr>
              <w:pStyle w:val="NormalArial"/>
              <w:spacing w:before="120" w:after="120"/>
            </w:pPr>
            <w:r>
              <w:t xml:space="preserve">On 3/8/23, </w:t>
            </w:r>
            <w:r w:rsidR="00CC0D25">
              <w:t xml:space="preserve">ERCOT Staff reviewed NPRR1164.  Participants expressed concern for certifying as black start-capable untested Resources that are not offered in to </w:t>
            </w:r>
            <w:r w:rsidR="00EC0CA4">
              <w:t>provide B</w:t>
            </w:r>
            <w:r w:rsidR="00CC0D25">
              <w:t xml:space="preserve">lack </w:t>
            </w:r>
            <w:r w:rsidR="00EC0CA4">
              <w:t>S</w:t>
            </w:r>
            <w:r w:rsidR="00CC0D25">
              <w:t>tart</w:t>
            </w:r>
            <w:r w:rsidR="00EC0CA4">
              <w:t xml:space="preserve"> Service (BSS)</w:t>
            </w:r>
            <w:r w:rsidR="00CC0D25">
              <w:t>; ERCOT Staff noted that Operators informally look at the information contemplated in NPRR1164 as part of black start training.  Participants requested the Black Start Working Group (BSWG) review NPRR1164, and noted that an open session of BSWG may be necessary.</w:t>
            </w:r>
          </w:p>
          <w:p w14:paraId="6519803E" w14:textId="77777777" w:rsidR="004E064C" w:rsidRDefault="004E064C" w:rsidP="00BC0C22">
            <w:pPr>
              <w:pStyle w:val="NormalArial"/>
              <w:spacing w:before="120" w:after="120"/>
            </w:pPr>
            <w:r>
              <w:t>On 7/13/23, participants noted the 7/7/23 ROS comments endorsing  NPRR1164 as submitted.</w:t>
            </w:r>
          </w:p>
          <w:p w14:paraId="68297A78" w14:textId="76D78C17" w:rsidR="00916494" w:rsidRDefault="00916494" w:rsidP="00BC0C22">
            <w:pPr>
              <w:pStyle w:val="NormalArial"/>
              <w:spacing w:before="120" w:after="120"/>
            </w:pPr>
            <w:r>
              <w:t>On 8/10/23, participants reviewed the 2/21/23 Impact Analysis and the proposed priority and rank for NPRR1164.</w:t>
            </w:r>
          </w:p>
        </w:tc>
      </w:tr>
      <w:tr w:rsidR="009809EA" w14:paraId="363F88E6" w14:textId="77777777" w:rsidTr="009809EA">
        <w:trPr>
          <w:trHeight w:val="518"/>
        </w:trPr>
        <w:tc>
          <w:tcPr>
            <w:tcW w:w="2880" w:type="dxa"/>
            <w:gridSpan w:val="2"/>
            <w:shd w:val="clear" w:color="auto" w:fill="FFFFFF"/>
            <w:vAlign w:val="center"/>
          </w:tcPr>
          <w:p w14:paraId="09D73800" w14:textId="6D28675D" w:rsidR="009809EA" w:rsidRPr="001429A5" w:rsidRDefault="009809EA" w:rsidP="009809EA">
            <w:pPr>
              <w:pStyle w:val="Header"/>
              <w:spacing w:before="120" w:after="120"/>
            </w:pPr>
            <w:r w:rsidRPr="001429A5">
              <w:t>TAC Decision</w:t>
            </w:r>
          </w:p>
        </w:tc>
        <w:tc>
          <w:tcPr>
            <w:tcW w:w="7560" w:type="dxa"/>
            <w:gridSpan w:val="2"/>
            <w:vAlign w:val="center"/>
          </w:tcPr>
          <w:p w14:paraId="208C0243" w14:textId="5C296CC6" w:rsidR="009809EA" w:rsidRDefault="009809EA" w:rsidP="009809EA">
            <w:pPr>
              <w:pStyle w:val="NormalArial"/>
              <w:spacing w:before="120" w:after="120"/>
            </w:pPr>
            <w:r w:rsidRPr="001B22EC">
              <w:rPr>
                <w:iCs/>
                <w:kern w:val="24"/>
              </w:rPr>
              <w:t xml:space="preserve">On </w:t>
            </w:r>
            <w:r>
              <w:rPr>
                <w:iCs/>
                <w:kern w:val="24"/>
              </w:rPr>
              <w:t>8/22</w:t>
            </w:r>
            <w:r w:rsidRPr="001B22EC">
              <w:rPr>
                <w:iCs/>
                <w:kern w:val="24"/>
              </w:rPr>
              <w:t>/23, TAC voted unanimously to recommend approval of NPRR</w:t>
            </w:r>
            <w:r>
              <w:rPr>
                <w:iCs/>
                <w:kern w:val="24"/>
              </w:rPr>
              <w:t>1164</w:t>
            </w:r>
            <w:r w:rsidRPr="001B22EC">
              <w:rPr>
                <w:iCs/>
                <w:kern w:val="24"/>
              </w:rPr>
              <w:t xml:space="preserve"> as recommended by PRS in the </w:t>
            </w:r>
            <w:r>
              <w:rPr>
                <w:iCs/>
                <w:kern w:val="24"/>
              </w:rPr>
              <w:t>8/10</w:t>
            </w:r>
            <w:r w:rsidRPr="001B22EC">
              <w:rPr>
                <w:iCs/>
                <w:kern w:val="24"/>
              </w:rPr>
              <w:t>/23 PRS Report</w:t>
            </w:r>
            <w:r>
              <w:rPr>
                <w:iCs/>
                <w:kern w:val="24"/>
              </w:rPr>
              <w:t xml:space="preserve"> as revised by TAC</w:t>
            </w:r>
            <w:r w:rsidRPr="001B22EC">
              <w:rPr>
                <w:iCs/>
                <w:kern w:val="24"/>
              </w:rPr>
              <w:t>.  All Market Segments participated in the vote.</w:t>
            </w:r>
          </w:p>
        </w:tc>
      </w:tr>
      <w:tr w:rsidR="009809EA" w14:paraId="5696E9EA" w14:textId="77777777" w:rsidTr="00CA21FF">
        <w:trPr>
          <w:trHeight w:val="518"/>
        </w:trPr>
        <w:tc>
          <w:tcPr>
            <w:tcW w:w="2880" w:type="dxa"/>
            <w:gridSpan w:val="2"/>
            <w:shd w:val="clear" w:color="auto" w:fill="FFFFFF"/>
            <w:vAlign w:val="center"/>
          </w:tcPr>
          <w:p w14:paraId="145F274B" w14:textId="5559233D" w:rsidR="009809EA" w:rsidRPr="001429A5" w:rsidRDefault="009809EA" w:rsidP="009809EA">
            <w:pPr>
              <w:pStyle w:val="Header"/>
              <w:spacing w:before="120" w:after="120"/>
            </w:pPr>
            <w:r w:rsidRPr="001429A5">
              <w:t>Summary of TAC Discussion</w:t>
            </w:r>
          </w:p>
        </w:tc>
        <w:tc>
          <w:tcPr>
            <w:tcW w:w="7560" w:type="dxa"/>
            <w:gridSpan w:val="2"/>
            <w:vAlign w:val="center"/>
          </w:tcPr>
          <w:p w14:paraId="2173126F" w14:textId="365D6AC6" w:rsidR="009809EA" w:rsidRDefault="009809EA" w:rsidP="009809EA">
            <w:pPr>
              <w:pStyle w:val="NormalArial"/>
              <w:spacing w:before="120" w:after="120"/>
            </w:pPr>
            <w:r w:rsidRPr="001B22EC">
              <w:rPr>
                <w:iCs/>
                <w:kern w:val="24"/>
              </w:rPr>
              <w:t xml:space="preserve">On </w:t>
            </w:r>
            <w:r>
              <w:rPr>
                <w:iCs/>
                <w:kern w:val="24"/>
              </w:rPr>
              <w:t>8/22</w:t>
            </w:r>
            <w:r w:rsidRPr="001B22EC">
              <w:rPr>
                <w:iCs/>
                <w:kern w:val="24"/>
              </w:rPr>
              <w:t>/23, TAC reviewed the ERCOT Opinion, ERCOT Market Impact Statement, Independent Market Monitor (IMM) Opinion</w:t>
            </w:r>
            <w:r w:rsidR="001D5922">
              <w:rPr>
                <w:iCs/>
                <w:kern w:val="24"/>
              </w:rPr>
              <w:t>, and Business Case</w:t>
            </w:r>
            <w:r w:rsidRPr="001B22EC">
              <w:rPr>
                <w:iCs/>
                <w:kern w:val="24"/>
              </w:rPr>
              <w:t xml:space="preserve"> for NPRR11</w:t>
            </w:r>
            <w:r>
              <w:rPr>
                <w:iCs/>
                <w:kern w:val="24"/>
              </w:rPr>
              <w:t xml:space="preserve">64, </w:t>
            </w:r>
            <w:r w:rsidRPr="001429A5">
              <w:rPr>
                <w:iCs/>
                <w:kern w:val="24"/>
              </w:rPr>
              <w:t>and a proposed reference clarification to the definition of Black Start Capable Resource.</w:t>
            </w:r>
          </w:p>
        </w:tc>
      </w:tr>
      <w:tr w:rsidR="00CA21FF" w14:paraId="1E894224" w14:textId="77777777" w:rsidTr="00BC2D06">
        <w:trPr>
          <w:trHeight w:val="518"/>
        </w:trPr>
        <w:tc>
          <w:tcPr>
            <w:tcW w:w="2880" w:type="dxa"/>
            <w:gridSpan w:val="2"/>
            <w:tcBorders>
              <w:bottom w:val="single" w:sz="4" w:space="0" w:color="auto"/>
            </w:tcBorders>
            <w:shd w:val="clear" w:color="auto" w:fill="FFFFFF"/>
            <w:vAlign w:val="center"/>
          </w:tcPr>
          <w:p w14:paraId="5AED8366" w14:textId="155366BD" w:rsidR="00CA21FF" w:rsidRPr="001429A5" w:rsidRDefault="00CA21FF" w:rsidP="00CA21FF">
            <w:pPr>
              <w:pStyle w:val="Header"/>
              <w:spacing w:before="120" w:after="120"/>
            </w:pPr>
            <w:r>
              <w:t>ERCOT Board Decision</w:t>
            </w:r>
          </w:p>
        </w:tc>
        <w:tc>
          <w:tcPr>
            <w:tcW w:w="7560" w:type="dxa"/>
            <w:gridSpan w:val="2"/>
            <w:tcBorders>
              <w:bottom w:val="single" w:sz="4" w:space="0" w:color="auto"/>
            </w:tcBorders>
            <w:vAlign w:val="center"/>
          </w:tcPr>
          <w:p w14:paraId="64D6C67B" w14:textId="778665DD" w:rsidR="00CA21FF" w:rsidRPr="001B22EC" w:rsidRDefault="00CA21FF" w:rsidP="00CA21FF">
            <w:pPr>
              <w:pStyle w:val="NormalArial"/>
              <w:spacing w:before="120" w:after="120"/>
              <w:rPr>
                <w:iCs/>
                <w:kern w:val="24"/>
              </w:rPr>
            </w:pPr>
            <w:r w:rsidRPr="002A42A8">
              <w:t xml:space="preserve">On </w:t>
            </w:r>
            <w:r>
              <w:t>8/31</w:t>
            </w:r>
            <w:r w:rsidRPr="002A42A8">
              <w:t>/2</w:t>
            </w:r>
            <w:r>
              <w:t>3</w:t>
            </w:r>
            <w:r w:rsidRPr="002A42A8">
              <w:t>, the ERCOT Board voted unanimously to recommend approval of NPRR11</w:t>
            </w:r>
            <w:r>
              <w:t>64</w:t>
            </w:r>
            <w:r w:rsidRPr="002A42A8">
              <w:t xml:space="preserve"> as recommended by TAC in the </w:t>
            </w:r>
            <w:r>
              <w:t>8/22</w:t>
            </w:r>
            <w:r w:rsidRPr="002A42A8">
              <w:t>/2</w:t>
            </w:r>
            <w:r>
              <w:t>3</w:t>
            </w:r>
            <w:r w:rsidRPr="002A42A8">
              <w:t xml:space="preserve"> TAC Report.</w:t>
            </w:r>
          </w:p>
        </w:tc>
      </w:tr>
    </w:tbl>
    <w:p w14:paraId="456C4CE6" w14:textId="751EAADA"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71640" w:rsidRPr="00871640" w14:paraId="357AE8CE" w14:textId="77777777" w:rsidTr="004961DB">
        <w:trPr>
          <w:trHeight w:val="432"/>
        </w:trPr>
        <w:tc>
          <w:tcPr>
            <w:tcW w:w="10440" w:type="dxa"/>
            <w:gridSpan w:val="2"/>
            <w:shd w:val="clear" w:color="auto" w:fill="FFFFFF"/>
            <w:vAlign w:val="center"/>
          </w:tcPr>
          <w:p w14:paraId="25186F84" w14:textId="77777777" w:rsidR="00871640" w:rsidRPr="00871640" w:rsidRDefault="00871640" w:rsidP="00871640">
            <w:pPr>
              <w:jc w:val="center"/>
              <w:rPr>
                <w:rFonts w:ascii="Arial" w:hAnsi="Arial"/>
                <w:b/>
              </w:rPr>
            </w:pPr>
            <w:r w:rsidRPr="00871640">
              <w:rPr>
                <w:rFonts w:ascii="Arial" w:hAnsi="Arial"/>
                <w:b/>
              </w:rPr>
              <w:t>Opinions</w:t>
            </w:r>
          </w:p>
        </w:tc>
      </w:tr>
      <w:tr w:rsidR="00871640" w:rsidRPr="00871640" w14:paraId="28717B20" w14:textId="77777777" w:rsidTr="004961DB">
        <w:trPr>
          <w:trHeight w:val="432"/>
        </w:trPr>
        <w:tc>
          <w:tcPr>
            <w:tcW w:w="2880" w:type="dxa"/>
            <w:shd w:val="clear" w:color="auto" w:fill="FFFFFF"/>
            <w:vAlign w:val="center"/>
          </w:tcPr>
          <w:p w14:paraId="4741F61C"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Credit Review</w:t>
            </w:r>
          </w:p>
        </w:tc>
        <w:tc>
          <w:tcPr>
            <w:tcW w:w="7560" w:type="dxa"/>
            <w:vAlign w:val="center"/>
          </w:tcPr>
          <w:p w14:paraId="488B70C1" w14:textId="3492BD61" w:rsidR="00871640" w:rsidRPr="00916494" w:rsidRDefault="00916494" w:rsidP="00871640">
            <w:pPr>
              <w:spacing w:before="120" w:after="120"/>
              <w:ind w:hanging="2"/>
              <w:rPr>
                <w:rFonts w:ascii="Arial" w:hAnsi="Arial" w:cs="Arial"/>
              </w:rPr>
            </w:pPr>
            <w:r w:rsidRPr="00916494">
              <w:rPr>
                <w:rFonts w:ascii="Arial" w:hAnsi="Arial" w:cs="Arial"/>
                <w:color w:val="000000"/>
              </w:rPr>
              <w:t xml:space="preserve">ERCOT Credit Staff and the </w:t>
            </w:r>
            <w:r w:rsidRPr="00916494">
              <w:rPr>
                <w:rFonts w:ascii="Arial" w:hAnsi="Arial" w:cs="Arial"/>
              </w:rPr>
              <w:t>Credit Finance Sub Group (CFSG)</w:t>
            </w:r>
            <w:r w:rsidRPr="00916494">
              <w:rPr>
                <w:rFonts w:ascii="Arial" w:hAnsi="Arial" w:cs="Arial"/>
                <w:color w:val="000000"/>
              </w:rPr>
              <w:t xml:space="preserve"> have reviewed NPRR1164 and do not believe that it requires changes to credit monitoring activity or the calculation of liability.</w:t>
            </w:r>
          </w:p>
        </w:tc>
      </w:tr>
      <w:tr w:rsidR="00871640" w:rsidRPr="00871640" w14:paraId="5038C75B" w14:textId="77777777" w:rsidTr="004961DB">
        <w:trPr>
          <w:trHeight w:val="432"/>
        </w:trPr>
        <w:tc>
          <w:tcPr>
            <w:tcW w:w="2880" w:type="dxa"/>
            <w:shd w:val="clear" w:color="auto" w:fill="FFFFFF"/>
            <w:vAlign w:val="center"/>
          </w:tcPr>
          <w:p w14:paraId="248D3A64"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t>Independent Market Monitor Opinion</w:t>
            </w:r>
          </w:p>
        </w:tc>
        <w:tc>
          <w:tcPr>
            <w:tcW w:w="7560" w:type="dxa"/>
            <w:vAlign w:val="center"/>
          </w:tcPr>
          <w:p w14:paraId="5905D7E8" w14:textId="49EDF665" w:rsidR="00871640" w:rsidRPr="009809EA" w:rsidRDefault="009809EA" w:rsidP="00871640">
            <w:pPr>
              <w:spacing w:before="120" w:after="120"/>
              <w:ind w:hanging="2"/>
              <w:rPr>
                <w:rFonts w:ascii="Arial" w:hAnsi="Arial" w:cs="Arial"/>
                <w:b/>
                <w:bCs/>
              </w:rPr>
            </w:pPr>
            <w:r w:rsidRPr="009809EA">
              <w:rPr>
                <w:rFonts w:ascii="Arial" w:hAnsi="Arial" w:cs="Arial"/>
              </w:rPr>
              <w:t>IMM has no opinion on NPRR1164.</w:t>
            </w:r>
          </w:p>
        </w:tc>
      </w:tr>
      <w:tr w:rsidR="00871640" w:rsidRPr="00871640" w14:paraId="331997BB" w14:textId="77777777" w:rsidTr="004961DB">
        <w:trPr>
          <w:trHeight w:val="432"/>
        </w:trPr>
        <w:tc>
          <w:tcPr>
            <w:tcW w:w="2880" w:type="dxa"/>
            <w:shd w:val="clear" w:color="auto" w:fill="FFFFFF"/>
            <w:vAlign w:val="center"/>
          </w:tcPr>
          <w:p w14:paraId="2D44D35D"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t>ERCOT Opinion</w:t>
            </w:r>
          </w:p>
        </w:tc>
        <w:tc>
          <w:tcPr>
            <w:tcW w:w="7560" w:type="dxa"/>
            <w:vAlign w:val="center"/>
          </w:tcPr>
          <w:p w14:paraId="446D6071" w14:textId="22F3BEDF" w:rsidR="00871640" w:rsidRPr="009809EA" w:rsidRDefault="009809EA" w:rsidP="00871640">
            <w:pPr>
              <w:spacing w:before="120" w:after="120"/>
              <w:ind w:hanging="2"/>
              <w:rPr>
                <w:rFonts w:ascii="Arial" w:hAnsi="Arial" w:cs="Arial"/>
                <w:b/>
                <w:bCs/>
              </w:rPr>
            </w:pPr>
            <w:r w:rsidRPr="009809EA">
              <w:rPr>
                <w:rFonts w:ascii="Arial" w:hAnsi="Arial" w:cs="Arial"/>
              </w:rPr>
              <w:t>ERCOT supports approval of NPRR1164</w:t>
            </w:r>
            <w:r w:rsidR="001429A5">
              <w:rPr>
                <w:rFonts w:ascii="Arial" w:hAnsi="Arial" w:cs="Arial"/>
              </w:rPr>
              <w:t>.</w:t>
            </w:r>
          </w:p>
        </w:tc>
      </w:tr>
      <w:tr w:rsidR="00871640" w:rsidRPr="00871640" w14:paraId="5247E99E" w14:textId="77777777" w:rsidTr="004961DB">
        <w:trPr>
          <w:trHeight w:val="432"/>
        </w:trPr>
        <w:tc>
          <w:tcPr>
            <w:tcW w:w="2880" w:type="dxa"/>
            <w:shd w:val="clear" w:color="auto" w:fill="FFFFFF"/>
            <w:vAlign w:val="center"/>
          </w:tcPr>
          <w:p w14:paraId="77DEC21D"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t>ERCOT Market Impact Statement</w:t>
            </w:r>
          </w:p>
        </w:tc>
        <w:tc>
          <w:tcPr>
            <w:tcW w:w="7560" w:type="dxa"/>
            <w:vAlign w:val="center"/>
          </w:tcPr>
          <w:p w14:paraId="37C9C2EE" w14:textId="3006A90E" w:rsidR="00871640" w:rsidRPr="009809EA" w:rsidRDefault="009809EA" w:rsidP="00871640">
            <w:pPr>
              <w:spacing w:before="120" w:after="120"/>
              <w:ind w:hanging="2"/>
              <w:rPr>
                <w:rFonts w:ascii="Arial" w:hAnsi="Arial" w:cs="Arial"/>
                <w:b/>
                <w:bCs/>
              </w:rPr>
            </w:pPr>
            <w:r w:rsidRPr="009809EA">
              <w:rPr>
                <w:rFonts w:ascii="Arial" w:hAnsi="Arial" w:cs="Arial"/>
              </w:rPr>
              <w:t xml:space="preserve">ERCOT Staff has reviewed NPRR1164 and believes the market impact for NPRR1164 is improved Black Start training capabilities and, if needed, improved situational awareness during a Blackout, as lists of units that are Black Start capable and are capable of isochronous control will be maintained in the Network Operations </w:t>
            </w:r>
            <w:r w:rsidRPr="009809EA">
              <w:rPr>
                <w:rFonts w:ascii="Arial" w:hAnsi="Arial" w:cs="Arial"/>
              </w:rPr>
              <w:lastRenderedPageBreak/>
              <w:t>Model and Resource Registration data, and may be integrated with the ERCOT operations tools.</w:t>
            </w:r>
          </w:p>
        </w:tc>
      </w:tr>
    </w:tbl>
    <w:p w14:paraId="43C19F37" w14:textId="77777777" w:rsidR="00871640" w:rsidRPr="00D85807" w:rsidRDefault="0087164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B248E03" w:rsidR="009A3772" w:rsidRDefault="00785F26">
            <w:pPr>
              <w:pStyle w:val="NormalArial"/>
            </w:pPr>
            <w:hyperlink r:id="rId18" w:history="1">
              <w:r w:rsidR="009A1544" w:rsidRPr="0082659C">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020075" w:rsidR="009A3772" w:rsidRDefault="0021319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269C0176" w:rsidR="00C27239" w:rsidRPr="001429A5" w:rsidRDefault="009A3772" w:rsidP="001429A5">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2D0F376" w:rsidR="009A3772" w:rsidRPr="00D56D61" w:rsidRDefault="00F205A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3FBEBD5" w:rsidR="009A3772" w:rsidRPr="00D56D61" w:rsidRDefault="00785F26">
            <w:pPr>
              <w:pStyle w:val="NormalArial"/>
            </w:pPr>
            <w:hyperlink r:id="rId19" w:history="1">
              <w:r w:rsidR="00F205AF" w:rsidRPr="003C08D5">
                <w:rPr>
                  <w:rStyle w:val="Hyperlink"/>
                </w:rPr>
                <w:t>Brittney.Albracht@ercot.com</w:t>
              </w:r>
            </w:hyperlink>
            <w:r w:rsidR="00F205A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A3CF4A" w:rsidR="009A3772" w:rsidRDefault="00F205AF">
            <w:pPr>
              <w:pStyle w:val="NormalArial"/>
            </w:pPr>
            <w:r>
              <w:t>512-225-7027</w:t>
            </w:r>
          </w:p>
        </w:tc>
      </w:tr>
    </w:tbl>
    <w:p w14:paraId="7CC050C4" w14:textId="30F781D6"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7487D" w14:paraId="60FA627D" w14:textId="77777777" w:rsidTr="004961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E76AD5" w14:textId="77777777" w:rsidR="0077487D" w:rsidRDefault="0077487D" w:rsidP="004E064C">
            <w:pPr>
              <w:pStyle w:val="NormalArial"/>
              <w:spacing w:before="120" w:after="120"/>
              <w:jc w:val="center"/>
              <w:rPr>
                <w:b/>
              </w:rPr>
            </w:pPr>
            <w:r>
              <w:rPr>
                <w:b/>
              </w:rPr>
              <w:t>Comments Received</w:t>
            </w:r>
          </w:p>
        </w:tc>
      </w:tr>
      <w:tr w:rsidR="0077487D" w14:paraId="34A4D365"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15205" w14:textId="77777777" w:rsidR="0077487D" w:rsidRDefault="0077487D" w:rsidP="004E064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D43FEA" w14:textId="77777777" w:rsidR="0077487D" w:rsidRDefault="0077487D" w:rsidP="004E064C">
            <w:pPr>
              <w:pStyle w:val="NormalArial"/>
              <w:spacing w:before="120" w:after="120"/>
              <w:rPr>
                <w:b/>
              </w:rPr>
            </w:pPr>
            <w:r>
              <w:rPr>
                <w:b/>
              </w:rPr>
              <w:t>Comment Summary</w:t>
            </w:r>
          </w:p>
        </w:tc>
      </w:tr>
      <w:tr w:rsidR="0077487D" w14:paraId="5036411D"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4E9166" w14:textId="7EE8930C" w:rsidR="0077487D" w:rsidRPr="004E064C" w:rsidRDefault="004E064C" w:rsidP="004E064C">
            <w:pPr>
              <w:pStyle w:val="Header"/>
              <w:spacing w:before="120" w:after="120"/>
              <w:rPr>
                <w:b w:val="0"/>
                <w:bCs w:val="0"/>
              </w:rPr>
            </w:pPr>
            <w:r w:rsidRPr="004E064C">
              <w:rPr>
                <w:b w:val="0"/>
                <w:bCs w:val="0"/>
              </w:rPr>
              <w:t>ROS 04</w:t>
            </w:r>
            <w:r w:rsidR="00AD1D26">
              <w:rPr>
                <w:b w:val="0"/>
                <w:bCs w:val="0"/>
              </w:rPr>
              <w:t>10</w:t>
            </w:r>
            <w:r w:rsidRPr="004E064C">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0B2CC961" w14:textId="51B68227" w:rsidR="0077487D" w:rsidRPr="004E064C" w:rsidRDefault="004E064C" w:rsidP="004E064C">
            <w:pPr>
              <w:pStyle w:val="NormalArial"/>
              <w:spacing w:before="120" w:after="120"/>
            </w:pPr>
            <w:r w:rsidRPr="004E064C">
              <w:rPr>
                <w:color w:val="000000"/>
              </w:rPr>
              <w:t>Requested PRS continue to table NPRR1164 for further review by the Network Data Support Working Group (NDSWG) and System Protection Working Group (SPWG)</w:t>
            </w:r>
          </w:p>
        </w:tc>
      </w:tr>
      <w:tr w:rsidR="004E064C" w14:paraId="7CF51768"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82BBCA" w14:textId="7D8F437D" w:rsidR="004E064C" w:rsidRPr="004E064C" w:rsidDel="004E064C" w:rsidRDefault="004E064C" w:rsidP="004E064C">
            <w:pPr>
              <w:pStyle w:val="Header"/>
              <w:spacing w:before="120" w:after="120"/>
              <w:rPr>
                <w:b w:val="0"/>
                <w:bCs w:val="0"/>
              </w:rPr>
            </w:pPr>
            <w:r w:rsidRPr="004E064C">
              <w:rPr>
                <w:b w:val="0"/>
                <w:bCs w:val="0"/>
              </w:rPr>
              <w:t>Oncor 061623</w:t>
            </w:r>
          </w:p>
        </w:tc>
        <w:tc>
          <w:tcPr>
            <w:tcW w:w="7560" w:type="dxa"/>
            <w:tcBorders>
              <w:top w:val="single" w:sz="4" w:space="0" w:color="auto"/>
              <w:left w:val="single" w:sz="4" w:space="0" w:color="auto"/>
              <w:bottom w:val="single" w:sz="4" w:space="0" w:color="auto"/>
              <w:right w:val="single" w:sz="4" w:space="0" w:color="auto"/>
            </w:tcBorders>
            <w:vAlign w:val="center"/>
          </w:tcPr>
          <w:p w14:paraId="1B6B42F9" w14:textId="7F1B7148" w:rsidR="004E064C" w:rsidRPr="004E064C" w:rsidRDefault="004E064C" w:rsidP="004E064C">
            <w:pPr>
              <w:pStyle w:val="NormalArial"/>
              <w:spacing w:before="120" w:after="120"/>
            </w:pPr>
            <w:r w:rsidRPr="004E064C">
              <w:rPr>
                <w:color w:val="000000"/>
              </w:rPr>
              <w:t>Documented Oncor’s understanding of the implementation plans for NPRR1164</w:t>
            </w:r>
          </w:p>
        </w:tc>
      </w:tr>
      <w:tr w:rsidR="004E064C" w14:paraId="51774DC4"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49A0C1" w14:textId="6E464C7F" w:rsidR="004E064C" w:rsidRPr="004E064C" w:rsidDel="004E064C" w:rsidRDefault="004E064C" w:rsidP="004E064C">
            <w:pPr>
              <w:pStyle w:val="Header"/>
              <w:spacing w:before="120" w:after="120"/>
              <w:rPr>
                <w:b w:val="0"/>
                <w:bCs w:val="0"/>
              </w:rPr>
            </w:pPr>
            <w:r w:rsidRPr="004E064C">
              <w:rPr>
                <w:b w:val="0"/>
                <w:bCs w:val="0"/>
              </w:rPr>
              <w:t>ROS 070723</w:t>
            </w:r>
          </w:p>
        </w:tc>
        <w:tc>
          <w:tcPr>
            <w:tcW w:w="7560" w:type="dxa"/>
            <w:tcBorders>
              <w:top w:val="single" w:sz="4" w:space="0" w:color="auto"/>
              <w:left w:val="single" w:sz="4" w:space="0" w:color="auto"/>
              <w:bottom w:val="single" w:sz="4" w:space="0" w:color="auto"/>
              <w:right w:val="single" w:sz="4" w:space="0" w:color="auto"/>
            </w:tcBorders>
            <w:vAlign w:val="center"/>
          </w:tcPr>
          <w:p w14:paraId="5CA8C415" w14:textId="670823FB" w:rsidR="004E064C" w:rsidRPr="004E064C" w:rsidRDefault="004E064C" w:rsidP="004E064C">
            <w:pPr>
              <w:pStyle w:val="NormalArial"/>
              <w:spacing w:before="120" w:after="120"/>
            </w:pPr>
            <w:r w:rsidRPr="004E064C">
              <w:rPr>
                <w:color w:val="000000"/>
              </w:rPr>
              <w:t>Endorsed NPRR1164 as submitted</w:t>
            </w:r>
          </w:p>
        </w:tc>
      </w:tr>
    </w:tbl>
    <w:p w14:paraId="4C6CDC30" w14:textId="77777777"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7487D" w:rsidRPr="00033F74" w14:paraId="6E05FA8D" w14:textId="77777777" w:rsidTr="004961DB">
        <w:trPr>
          <w:trHeight w:val="350"/>
        </w:trPr>
        <w:tc>
          <w:tcPr>
            <w:tcW w:w="10440" w:type="dxa"/>
            <w:shd w:val="clear" w:color="auto" w:fill="FFFFFF"/>
            <w:vAlign w:val="center"/>
          </w:tcPr>
          <w:p w14:paraId="0747F170" w14:textId="77777777" w:rsidR="0077487D" w:rsidRPr="00033F74" w:rsidRDefault="0077487D" w:rsidP="004961DB">
            <w:pPr>
              <w:tabs>
                <w:tab w:val="center" w:pos="4320"/>
                <w:tab w:val="right" w:pos="8640"/>
              </w:tabs>
              <w:jc w:val="center"/>
              <w:rPr>
                <w:rFonts w:ascii="Arial" w:hAnsi="Arial"/>
                <w:b/>
                <w:bCs/>
              </w:rPr>
            </w:pPr>
            <w:r w:rsidRPr="00033F74">
              <w:rPr>
                <w:rFonts w:ascii="Arial" w:hAnsi="Arial"/>
                <w:b/>
                <w:bCs/>
              </w:rPr>
              <w:t>Market Rules Notes</w:t>
            </w:r>
          </w:p>
        </w:tc>
      </w:tr>
    </w:tbl>
    <w:p w14:paraId="688EDEE1" w14:textId="1B5E5C1B" w:rsidR="00EE696D" w:rsidRPr="001F40C1" w:rsidRDefault="001F40C1" w:rsidP="001F40C1">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1EC3C77" w14:textId="14B83A08" w:rsidR="009D352B" w:rsidRPr="008C6103" w:rsidRDefault="00E52321" w:rsidP="00182A0E">
      <w:pPr>
        <w:pStyle w:val="Default"/>
        <w:rPr>
          <w:ins w:id="0" w:author="ERCOT" w:date="2023-01-17T11:57:00Z"/>
          <w:b/>
          <w:bCs/>
        </w:rPr>
      </w:pPr>
      <w:r w:rsidRPr="008C6103">
        <w:rPr>
          <w:b/>
          <w:bCs/>
        </w:rPr>
        <w:t>2.1</w:t>
      </w:r>
      <w:r w:rsidR="005D6216">
        <w:rPr>
          <w:b/>
          <w:bCs/>
        </w:rPr>
        <w:tab/>
      </w:r>
      <w:r w:rsidR="005D6216" w:rsidRPr="008C6103">
        <w:rPr>
          <w:b/>
          <w:bCs/>
        </w:rPr>
        <w:t>D</w:t>
      </w:r>
      <w:r w:rsidR="005D6216">
        <w:rPr>
          <w:b/>
          <w:bCs/>
        </w:rPr>
        <w:t>EFINITIONS</w:t>
      </w:r>
    </w:p>
    <w:p w14:paraId="024BA111" w14:textId="77777777" w:rsidR="009D352B" w:rsidRPr="008C6103" w:rsidRDefault="009D352B" w:rsidP="008C6103">
      <w:pPr>
        <w:pStyle w:val="Default"/>
        <w:spacing w:before="240" w:after="240"/>
        <w:rPr>
          <w:ins w:id="1" w:author="ERCOT" w:date="2023-01-17T11:57:00Z"/>
        </w:rPr>
      </w:pPr>
      <w:ins w:id="2" w:author="ERCOT" w:date="2023-01-17T11:57:00Z">
        <w:r w:rsidRPr="008C6103">
          <w:rPr>
            <w:b/>
            <w:bCs/>
          </w:rPr>
          <w:t>Black Start Capable Resource</w:t>
        </w:r>
      </w:ins>
    </w:p>
    <w:p w14:paraId="72684572" w14:textId="135FAECA" w:rsidR="009D352B" w:rsidRPr="008C6103" w:rsidRDefault="009D352B" w:rsidP="008C6103">
      <w:pPr>
        <w:pStyle w:val="Default"/>
        <w:spacing w:after="240"/>
        <w:rPr>
          <w:ins w:id="3" w:author="ERCOT" w:date="2023-01-17T11:57:00Z"/>
          <w:rFonts w:ascii="Calibri" w:hAnsi="Calibri" w:cs="Calibri"/>
        </w:rPr>
      </w:pPr>
      <w:ins w:id="4" w:author="ERCOT" w:date="2023-01-17T11:57:00Z">
        <w:r w:rsidRPr="008C6103">
          <w:lastRenderedPageBreak/>
          <w:t xml:space="preserve">A physical Resource that can start without support of the ERCOT Transmission Grid and that a Resource Entity believes can meet the </w:t>
        </w:r>
      </w:ins>
      <w:ins w:id="5" w:author="ERCOT" w:date="2023-02-21T17:55:00Z">
        <w:r w:rsidR="0060285C">
          <w:t>B</w:t>
        </w:r>
      </w:ins>
      <w:ins w:id="6" w:author="ERCOT" w:date="2023-01-17T11:57:00Z">
        <w:r w:rsidRPr="008C6103">
          <w:t xml:space="preserve">lack </w:t>
        </w:r>
      </w:ins>
      <w:ins w:id="7" w:author="ERCOT" w:date="2023-02-21T17:55:00Z">
        <w:r w:rsidR="0060285C">
          <w:t>S</w:t>
        </w:r>
      </w:ins>
      <w:ins w:id="8" w:author="ERCOT" w:date="2023-01-17T11:57:00Z">
        <w:r w:rsidRPr="008C6103">
          <w:t>tart capability tests in Section 8.1.1.2.1.5</w:t>
        </w:r>
      </w:ins>
      <w:ins w:id="9" w:author="ERCOT" w:date="2023-02-21T15:27:00Z">
        <w:r w:rsidR="00FD5744">
          <w:t>,</w:t>
        </w:r>
      </w:ins>
      <w:ins w:id="10" w:author="ERCOT" w:date="2023-01-17T11:57:00Z">
        <w:r w:rsidRPr="008C6103">
          <w:t xml:space="preserve"> System Black Start Capabili</w:t>
        </w:r>
        <w:r w:rsidRPr="00A73AA4">
          <w:t xml:space="preserve">ty Qualification and Testing, </w:t>
        </w:r>
        <w:r w:rsidR="001429A5" w:rsidRPr="00A73AA4">
          <w:t xml:space="preserve">excluding </w:t>
        </w:r>
      </w:ins>
      <w:ins w:id="11" w:author="TAC 082223" w:date="2023-08-21T14:21:00Z">
        <w:r w:rsidR="001429A5" w:rsidRPr="008F2189">
          <w:t xml:space="preserve">the 72 hour </w:t>
        </w:r>
      </w:ins>
      <w:ins w:id="12" w:author="TAC 082223" w:date="2023-08-21T14:24:00Z">
        <w:r w:rsidR="001429A5" w:rsidRPr="008F2189">
          <w:t>Back</w:t>
        </w:r>
      </w:ins>
      <w:ins w:id="13" w:author="TAC 082223" w:date="2023-08-21T14:26:00Z">
        <w:r w:rsidR="001429A5" w:rsidRPr="008F2189">
          <w:t>-</w:t>
        </w:r>
      </w:ins>
      <w:ins w:id="14" w:author="TAC 082223" w:date="2023-08-21T14:24:00Z">
        <w:r w:rsidR="001429A5" w:rsidRPr="008F2189">
          <w:t>up</w:t>
        </w:r>
      </w:ins>
      <w:ins w:id="15" w:author="TAC 082223" w:date="2023-08-21T14:25:00Z">
        <w:r w:rsidR="001429A5" w:rsidRPr="008F2189">
          <w:t xml:space="preserve"> Fuel </w:t>
        </w:r>
      </w:ins>
      <w:ins w:id="16" w:author="TAC 082223" w:date="2023-08-21T14:21:00Z">
        <w:r w:rsidR="001429A5" w:rsidRPr="008F2189">
          <w:t xml:space="preserve">requirement in </w:t>
        </w:r>
      </w:ins>
      <w:ins w:id="17" w:author="ERCOT" w:date="2023-02-21T15:22:00Z">
        <w:r w:rsidR="001429A5" w:rsidRPr="008F2189">
          <w:t xml:space="preserve">paragraph </w:t>
        </w:r>
      </w:ins>
      <w:ins w:id="18" w:author="ERCOT" w:date="2023-01-17T11:57:00Z">
        <w:r w:rsidR="001429A5" w:rsidRPr="008F2189">
          <w:t>(1)(g)</w:t>
        </w:r>
        <w:del w:id="19" w:author="TAC 082223" w:date="2023-08-21T14:21:00Z">
          <w:r w:rsidR="001429A5" w:rsidRPr="008F2189" w:rsidDel="00205B28">
            <w:delText xml:space="preserve"> 72 hours Back-up Fuel requirement</w:delText>
          </w:r>
        </w:del>
        <w:r w:rsidR="001429A5" w:rsidRPr="008F2189">
          <w:t>.</w:t>
        </w:r>
      </w:ins>
    </w:p>
    <w:p w14:paraId="253D29FD" w14:textId="77777777" w:rsidR="009D352B" w:rsidRPr="008C6103" w:rsidRDefault="009D352B" w:rsidP="008C6103">
      <w:pPr>
        <w:pStyle w:val="Default"/>
        <w:spacing w:before="240" w:after="240"/>
        <w:rPr>
          <w:ins w:id="20" w:author="ERCOT" w:date="2023-01-17T11:57:00Z"/>
        </w:rPr>
      </w:pPr>
      <w:ins w:id="21" w:author="ERCOT" w:date="2023-01-17T11:57:00Z">
        <w:r w:rsidRPr="008C6103">
          <w:rPr>
            <w:b/>
            <w:bCs/>
          </w:rPr>
          <w:t>Isochronous Control Capable Resource</w:t>
        </w:r>
      </w:ins>
    </w:p>
    <w:p w14:paraId="009D2203" w14:textId="445C2D3D" w:rsidR="009D352B" w:rsidRPr="008C6103" w:rsidRDefault="009D352B" w:rsidP="008C6103">
      <w:pPr>
        <w:spacing w:after="240"/>
        <w:rPr>
          <w:ins w:id="22" w:author="ERCOT" w:date="2023-01-17T11:57:00Z"/>
        </w:rPr>
      </w:pPr>
      <w:ins w:id="23" w:author="ERCOT" w:date="2023-01-17T11:57:00Z">
        <w:r w:rsidRPr="008C6103">
          <w:t xml:space="preserve">A Resource that is capable of controlling frequency in isochronous control mode instead of droop control mode during a Blackout or </w:t>
        </w:r>
      </w:ins>
      <w:ins w:id="24" w:author="ERCOT" w:date="2023-02-21T15:17:00Z">
        <w:r w:rsidR="008C6103">
          <w:t>P</w:t>
        </w:r>
      </w:ins>
      <w:ins w:id="25" w:author="ERCOT" w:date="2023-01-17T11:57:00Z">
        <w:r w:rsidRPr="008C6103">
          <w:t xml:space="preserve">artial Blackout.  </w:t>
        </w:r>
      </w:ins>
    </w:p>
    <w:p w14:paraId="5B98F722" w14:textId="77777777" w:rsidR="008C6103" w:rsidRPr="008C6103" w:rsidRDefault="008C6103" w:rsidP="008C6103">
      <w:pPr>
        <w:pStyle w:val="Default"/>
        <w:spacing w:before="240" w:after="240"/>
        <w:rPr>
          <w:ins w:id="26" w:author="ERCOT" w:date="2023-02-21T15:18:00Z"/>
          <w:b/>
          <w:bCs/>
        </w:rPr>
      </w:pPr>
      <w:ins w:id="27" w:author="ERCOT" w:date="2023-02-21T15:18:00Z">
        <w:r w:rsidRPr="008C6103">
          <w:rPr>
            <w:b/>
            <w:bCs/>
          </w:rPr>
          <w:t>Synchronism Check Relay</w:t>
        </w:r>
      </w:ins>
    </w:p>
    <w:p w14:paraId="164DC386" w14:textId="77777777" w:rsidR="008C6103" w:rsidRPr="008C6103" w:rsidRDefault="008C6103" w:rsidP="008C6103">
      <w:pPr>
        <w:spacing w:after="240"/>
        <w:rPr>
          <w:ins w:id="28" w:author="ERCOT" w:date="2023-02-21T15:18:00Z"/>
        </w:rPr>
      </w:pPr>
      <w:ins w:id="29" w:author="ERCOT" w:date="2023-02-21T15:18:00Z">
        <w:r w:rsidRPr="008C6103">
          <w:t xml:space="preserve">A relay that electrically determines if the difference in voltage magnitude, frequency and phase angle falls within allowable limits for a breaker or switch to close.  The </w:t>
        </w:r>
        <w:r>
          <w:t>S</w:t>
        </w:r>
        <w:r w:rsidRPr="008C6103">
          <w:t xml:space="preserve">ynchronism </w:t>
        </w:r>
        <w:r>
          <w:t>C</w:t>
        </w:r>
        <w:r w:rsidRPr="008C6103">
          <w:t xml:space="preserve">heck </w:t>
        </w:r>
        <w:r>
          <w:t>R</w:t>
        </w:r>
        <w:r w:rsidRPr="008C6103">
          <w:t xml:space="preserve">elay will either allow or prevent closing depending on its settings. </w:t>
        </w:r>
      </w:ins>
    </w:p>
    <w:p w14:paraId="40529BEF" w14:textId="77777777" w:rsidR="008C6103" w:rsidRPr="008C6103" w:rsidRDefault="008C6103" w:rsidP="008C6103">
      <w:pPr>
        <w:pStyle w:val="Default"/>
        <w:spacing w:before="240" w:after="240"/>
        <w:rPr>
          <w:ins w:id="30" w:author="ERCOT" w:date="2023-02-21T15:18:00Z"/>
        </w:rPr>
      </w:pPr>
      <w:ins w:id="31" w:author="ERCOT" w:date="2023-02-21T15:18:00Z">
        <w:r w:rsidRPr="008C6103">
          <w:rPr>
            <w:b/>
            <w:bCs/>
          </w:rPr>
          <w:t>Synchroscope</w:t>
        </w:r>
      </w:ins>
    </w:p>
    <w:p w14:paraId="54DF48BF" w14:textId="75176AE0" w:rsidR="00E52321" w:rsidRDefault="008C6103" w:rsidP="008C6103">
      <w:pPr>
        <w:spacing w:after="240"/>
      </w:pPr>
      <w:ins w:id="32" w:author="ERCOT" w:date="2023-02-21T15:18:00Z">
        <w:r w:rsidRPr="008C6103">
          <w:t>A piece of equipment that is used to monitor voltage waveforms from the two sides of an open circuit breaker or disconnect switch to ensure that the voltage magnitude, frequency, and phase angle are close enough to close the breaker or switch.</w:t>
        </w:r>
      </w:ins>
    </w:p>
    <w:p w14:paraId="1E6C1B99" w14:textId="77777777" w:rsidR="008C6103" w:rsidRPr="008C6103" w:rsidRDefault="008C6103" w:rsidP="008C6103">
      <w:pPr>
        <w:spacing w:after="240"/>
      </w:pPr>
    </w:p>
    <w:p w14:paraId="693247B4" w14:textId="77777777" w:rsidR="00B111DC" w:rsidRDefault="00B111DC" w:rsidP="00F205AF">
      <w:pPr>
        <w:pStyle w:val="H5"/>
      </w:pPr>
      <w:bookmarkStart w:id="33" w:name="_Toc204048601"/>
      <w:bookmarkStart w:id="34" w:name="_Toc400526215"/>
      <w:bookmarkStart w:id="35" w:name="_Toc405534533"/>
      <w:bookmarkStart w:id="36" w:name="_Toc406570546"/>
      <w:bookmarkStart w:id="37" w:name="_Toc410910698"/>
      <w:bookmarkStart w:id="38" w:name="_Toc411841127"/>
      <w:bookmarkStart w:id="39" w:name="_Toc422147089"/>
      <w:bookmarkStart w:id="40" w:name="_Toc433020685"/>
      <w:bookmarkStart w:id="41" w:name="_Toc437262126"/>
      <w:bookmarkStart w:id="42" w:name="_Toc478375304"/>
      <w:bookmarkStart w:id="43" w:name="_Toc121253357"/>
      <w:r w:rsidRPr="00F205AF">
        <w:t>3.10.7.1.3</w:t>
      </w:r>
      <w:r w:rsidRPr="00F205AF">
        <w:tab/>
        <w:t>Transmission Breakers and Switches</w:t>
      </w:r>
    </w:p>
    <w:p w14:paraId="48F5C604" w14:textId="77777777" w:rsidR="00B111DC" w:rsidRDefault="00B111DC" w:rsidP="00B111DC">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17BA6A70" w14:textId="77777777" w:rsidR="00B111DC" w:rsidRDefault="00B111DC" w:rsidP="00B111DC">
      <w:pPr>
        <w:pStyle w:val="BodyTextNumbered"/>
      </w:pPr>
      <w:r>
        <w:t>(2)</w:t>
      </w:r>
      <w:r>
        <w:tab/>
        <w:t xml:space="preserve">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3002F2CE"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591FC23"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(2)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82C66C" w14:textId="77777777" w:rsidR="00B111DC" w:rsidRPr="00F977F7" w:rsidRDefault="00B111DC" w:rsidP="009B0A9E">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7C298CF1" w14:textId="77777777" w:rsidR="00B111DC" w:rsidRDefault="00B111DC" w:rsidP="00F205AF">
      <w:pPr>
        <w:pStyle w:val="List"/>
        <w:spacing w:before="240"/>
        <w:ind w:firstLine="0"/>
      </w:pPr>
      <w:r>
        <w:lastRenderedPageBreak/>
        <w:t>(a)</w:t>
      </w:r>
      <w:r>
        <w:tab/>
        <w:t>Equipment owner(s);</w:t>
      </w:r>
    </w:p>
    <w:p w14:paraId="6110FE06" w14:textId="77777777" w:rsidR="00B111DC" w:rsidRDefault="00B111DC" w:rsidP="00F205AF">
      <w:pPr>
        <w:pStyle w:val="List"/>
        <w:ind w:firstLine="0"/>
      </w:pPr>
      <w:r>
        <w:t>(b)</w:t>
      </w:r>
      <w:r>
        <w:tab/>
        <w:t>Equipment operator(s);</w:t>
      </w:r>
    </w:p>
    <w:p w14:paraId="63EE0B69" w14:textId="77777777" w:rsidR="00B111DC" w:rsidRDefault="00B111DC" w:rsidP="00F205AF">
      <w:pPr>
        <w:pStyle w:val="List"/>
        <w:ind w:firstLine="0"/>
      </w:pPr>
      <w:r>
        <w:t>(c)</w:t>
      </w:r>
      <w:r>
        <w:tab/>
        <w:t>The Transmission Element name;</w:t>
      </w:r>
    </w:p>
    <w:p w14:paraId="3E38B62D" w14:textId="77777777" w:rsidR="00B111DC" w:rsidRDefault="00B111DC" w:rsidP="00F205AF">
      <w:pPr>
        <w:pStyle w:val="List"/>
        <w:ind w:firstLine="0"/>
      </w:pPr>
      <w:r>
        <w:t>(d)</w:t>
      </w:r>
      <w:r>
        <w:tab/>
        <w:t>The substation name;</w:t>
      </w:r>
    </w:p>
    <w:p w14:paraId="20B1BFEE" w14:textId="77777777" w:rsidR="00B111DC" w:rsidRDefault="00B111DC" w:rsidP="00F205AF">
      <w:pPr>
        <w:pStyle w:val="List"/>
        <w:ind w:firstLine="0"/>
      </w:pPr>
      <w:r>
        <w:t>(e)</w:t>
      </w:r>
      <w:r>
        <w:tab/>
        <w:t xml:space="preserve">Connectivity; </w:t>
      </w:r>
    </w:p>
    <w:p w14:paraId="5E1CD04C" w14:textId="77777777" w:rsidR="00B111DC" w:rsidRDefault="00B111DC" w:rsidP="00F205AF">
      <w:pPr>
        <w:pStyle w:val="List"/>
        <w:ind w:firstLine="0"/>
      </w:pPr>
      <w:r>
        <w:t>(f)</w:t>
      </w:r>
      <w:r>
        <w:tab/>
        <w:t>Normal status;</w:t>
      </w:r>
    </w:p>
    <w:p w14:paraId="126FCE5A" w14:textId="744D4C8F" w:rsidR="00B111DC" w:rsidRDefault="00B111DC" w:rsidP="00F205AF">
      <w:pPr>
        <w:pStyle w:val="List"/>
        <w:ind w:left="1440"/>
      </w:pPr>
      <w:r>
        <w:t>(g)</w:t>
      </w:r>
      <w:r>
        <w:tab/>
        <w:t xml:space="preserve">Synchronism </w:t>
      </w:r>
      <w:ins w:id="44" w:author="ERCOT" w:date="2023-01-17T12:38:00Z">
        <w:r w:rsidR="00F205AF">
          <w:t>C</w:t>
        </w:r>
      </w:ins>
      <w:del w:id="45" w:author="ERCOT" w:date="2023-01-17T12:38:00Z">
        <w:r w:rsidDel="00F205AF">
          <w:delText>c</w:delText>
        </w:r>
      </w:del>
      <w:r>
        <w:t xml:space="preserve">heck </w:t>
      </w:r>
      <w:ins w:id="46" w:author="ERCOT" w:date="2023-01-17T12:38:00Z">
        <w:r w:rsidR="00F205AF">
          <w:t>R</w:t>
        </w:r>
      </w:ins>
      <w:del w:id="47" w:author="ERCOT" w:date="2023-01-17T12:38:00Z">
        <w:r w:rsidDel="00F205AF">
          <w:delText>r</w:delText>
        </w:r>
      </w:del>
      <w:r>
        <w:t>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6C3AD947"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64C04E5" w14:textId="77777777" w:rsidR="00B111DC" w:rsidRDefault="00B111DC" w:rsidP="009B0A9E">
            <w:pPr>
              <w:spacing w:before="120" w:after="240"/>
              <w:rPr>
                <w:b/>
                <w:i/>
              </w:rPr>
            </w:pPr>
            <w:r>
              <w:rPr>
                <w:b/>
                <w:i/>
              </w:rPr>
              <w:t>[NPRR857</w:t>
            </w:r>
            <w:r w:rsidRPr="004B0726">
              <w:rPr>
                <w:b/>
                <w:i/>
              </w:rPr>
              <w:t xml:space="preserve">: </w:t>
            </w:r>
            <w:r>
              <w:rPr>
                <w:b/>
                <w:i/>
              </w:rPr>
              <w:t xml:space="preserve"> Replace item (g)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64B9DC" w14:textId="2963340E" w:rsidR="00B111DC" w:rsidRPr="002850C9" w:rsidRDefault="00B111DC" w:rsidP="009B0A9E">
            <w:pPr>
              <w:spacing w:after="240"/>
              <w:ind w:left="1440" w:hanging="720"/>
            </w:pPr>
            <w:r w:rsidRPr="00E55E72">
              <w:t>(g)</w:t>
            </w:r>
            <w:r w:rsidRPr="00E55E72">
              <w:tab/>
              <w:t xml:space="preserve">Synchronism </w:t>
            </w:r>
            <w:ins w:id="48" w:author="ERCOT" w:date="2023-01-17T12:39:00Z">
              <w:r w:rsidR="00F205AF">
                <w:t>C</w:t>
              </w:r>
            </w:ins>
            <w:del w:id="49" w:author="ERCOT" w:date="2023-01-17T12:39:00Z">
              <w:r w:rsidRPr="00E55E72" w:rsidDel="00F205AF">
                <w:delText>c</w:delText>
              </w:r>
            </w:del>
            <w:r w:rsidRPr="00E55E72">
              <w:t xml:space="preserve">heck </w:t>
            </w:r>
            <w:ins w:id="50" w:author="ERCOT" w:date="2023-01-17T12:39:00Z">
              <w:r w:rsidR="00F205AF">
                <w:t>R</w:t>
              </w:r>
            </w:ins>
            <w:del w:id="51" w:author="ERCOT" w:date="2023-01-17T12:39:00Z">
              <w:r w:rsidRPr="00E55E72" w:rsidDel="00F205AF">
                <w:delText>r</w:delText>
              </w:r>
            </w:del>
            <w:r w:rsidRPr="00E55E72">
              <w:t xml:space="preserve">elay phase angle limits that are applied to operator-initiated, non-automated control actions of TSP-owned or DCTO-owned </w:t>
            </w:r>
            <w:r>
              <w:t>transmission breakers; and</w:t>
            </w:r>
          </w:p>
        </w:tc>
      </w:tr>
    </w:tbl>
    <w:p w14:paraId="28AE6704" w14:textId="77777777" w:rsidR="00B111DC" w:rsidRDefault="00B111DC" w:rsidP="00F205AF">
      <w:pPr>
        <w:pStyle w:val="List"/>
        <w:spacing w:before="240"/>
        <w:ind w:firstLine="0"/>
      </w:pPr>
      <w:r>
        <w:t>(h)</w:t>
      </w:r>
      <w:r>
        <w:tab/>
        <w:t>Other data necessary to model Transmission Element(s).</w:t>
      </w:r>
    </w:p>
    <w:p w14:paraId="45B2BF6C" w14:textId="77777777" w:rsidR="00B111DC" w:rsidRDefault="00B111DC" w:rsidP="00B111DC">
      <w:pPr>
        <w:pStyle w:val="BodyTextNumbered"/>
      </w:pPr>
      <w:r>
        <w:t>(3)</w:t>
      </w:r>
      <w: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5D561799"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75666A32"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ED2B32">
              <w:rPr>
                <w:b/>
                <w:i/>
              </w:rPr>
              <w:lastRenderedPageBreak/>
              <w:t>interconnection; and (b) The financial security required to fund the interconnection facilities</w:t>
            </w:r>
            <w:r>
              <w:rPr>
                <w:b/>
                <w:i/>
              </w:rPr>
              <w:t>:</w:t>
            </w:r>
            <w:r w:rsidRPr="004B0726">
              <w:rPr>
                <w:b/>
                <w:i/>
              </w:rPr>
              <w:t>]</w:t>
            </w:r>
          </w:p>
          <w:p w14:paraId="750509CE" w14:textId="77777777" w:rsidR="00B111DC" w:rsidRPr="00F977F7" w:rsidRDefault="00B111DC" w:rsidP="009B0A9E">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53BFD934" w14:textId="77777777" w:rsidR="00067A3C" w:rsidRPr="00067A3C" w:rsidRDefault="00067A3C" w:rsidP="00067A3C">
      <w:pPr>
        <w:pStyle w:val="BodyText"/>
      </w:pPr>
    </w:p>
    <w:p w14:paraId="144803F4" w14:textId="77777777" w:rsidR="00B111DC" w:rsidRDefault="00B111DC" w:rsidP="00B111DC">
      <w:pPr>
        <w:pStyle w:val="H3"/>
      </w:pPr>
      <w:r w:rsidRPr="00F205AF">
        <w:t>3.14.2</w:t>
      </w:r>
      <w:r w:rsidRPr="00F205AF">
        <w:tab/>
        <w:t>Black Start</w:t>
      </w:r>
    </w:p>
    <w:p w14:paraId="29CC6C94" w14:textId="77777777" w:rsidR="00B111DC" w:rsidRDefault="00B111DC" w:rsidP="00B111DC">
      <w:pPr>
        <w:pStyle w:val="BodyTextNumbered"/>
      </w:pPr>
      <w:r>
        <w:t>(1)</w:t>
      </w:r>
      <w:r>
        <w:tab/>
        <w:t>Each Generation Resource providing BSS must meet the requirements specified in North American Electric Reliability Corporation (NERC) Reliability Standards and the Operating Guides.</w:t>
      </w:r>
    </w:p>
    <w:p w14:paraId="226E2171" w14:textId="77777777" w:rsidR="00B111DC" w:rsidRDefault="00B111DC" w:rsidP="00B111DC">
      <w:pPr>
        <w:pStyle w:val="BodyTextNumbered"/>
      </w:pPr>
      <w:r>
        <w:t>(2)</w:t>
      </w:r>
      <w:r>
        <w:tab/>
        <w:t>Each Generation Resource providing BSS must meet the technical requirements specified in Section 8.1.1, QSE Ancillary Service Performance Standards, and Section 8.1.1.1, Ancillary Service Qualification and Testing.</w:t>
      </w:r>
    </w:p>
    <w:p w14:paraId="76059DF3" w14:textId="77777777" w:rsidR="00B111DC" w:rsidRDefault="00B111DC" w:rsidP="00B111DC">
      <w:pPr>
        <w:pStyle w:val="BodyTextNumbered"/>
      </w:pPr>
      <w:r>
        <w:t>(3)</w:t>
      </w:r>
      <w:r>
        <w:tab/>
        <w:t>Bids for BSS are due on or before February 15</w:t>
      </w:r>
      <w:r w:rsidRPr="00012AE6">
        <w:rPr>
          <w:vertAlign w:val="superscript"/>
        </w:rPr>
        <w:t>th</w:t>
      </w:r>
      <w:r>
        <w:t xml:space="preserve"> of each three-year period.  Bids must be evaluated based on evaluation criteria attached as an appendix to the request for bids and contracted by December 31</w:t>
      </w:r>
      <w:r>
        <w:rPr>
          <w:szCs w:val="24"/>
          <w:vertAlign w:val="superscript"/>
        </w:rPr>
        <w:t>st</w:t>
      </w:r>
      <w:r>
        <w:t xml:space="preserve"> for the following three-year period.  ERCOT shall ensure BSSs are arranged, provided, and deployed as necessary to reenergize the ERCOT System following a Blackout or Partial Blackout.</w:t>
      </w:r>
    </w:p>
    <w:p w14:paraId="5089726E" w14:textId="77777777" w:rsidR="00B111DC" w:rsidRDefault="00B111DC" w:rsidP="00B111DC">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43F7C93E" w14:textId="77777777" w:rsidR="00B111DC" w:rsidRPr="00672C8C" w:rsidRDefault="00B111DC" w:rsidP="00B111DC">
      <w:pPr>
        <w:spacing w:after="240"/>
        <w:ind w:left="1440" w:hanging="720"/>
        <w:rPr>
          <w:iCs/>
        </w:rPr>
      </w:pPr>
      <w:r w:rsidRPr="00672C8C">
        <w:rPr>
          <w:iCs/>
        </w:rPr>
        <w:t>(b)</w:t>
      </w:r>
      <w:r w:rsidRPr="00672C8C">
        <w:rPr>
          <w:iCs/>
        </w:rPr>
        <w:tab/>
        <w:t>BSS bids shall include the hourly stand-by price and the BSS Back-up Fuel costs where applicable.</w:t>
      </w:r>
    </w:p>
    <w:p w14:paraId="13F01CDA" w14:textId="77777777" w:rsidR="00B111DC" w:rsidRDefault="00B111DC" w:rsidP="00B111DC">
      <w:pPr>
        <w:pStyle w:val="BodyTextNumbered"/>
        <w:ind w:left="1440"/>
      </w:pPr>
      <w:r>
        <w:t>(c)</w:t>
      </w:r>
      <w:r>
        <w:tab/>
        <w:t>When a Resource is selected to provide BSS, the Black Start Resource shall be required to complete all applicable testing requirements as specified in Section 8.1.1.2.1.5, System Black Start Capability Qualification and Testing.</w:t>
      </w:r>
    </w:p>
    <w:p w14:paraId="7D8F9C0D" w14:textId="77777777" w:rsidR="00B111DC" w:rsidRDefault="00B111DC" w:rsidP="00B111DC">
      <w:pPr>
        <w:pStyle w:val="BodyTextNumbered"/>
        <w:ind w:left="1440"/>
      </w:pPr>
      <w:r>
        <w:t>(d)</w:t>
      </w:r>
      <w:r>
        <w:tab/>
        <w:t xml:space="preserve">ERCOT shall provide a list of all prospective Black Start Resources that responded to the RFP </w:t>
      </w:r>
      <w:r w:rsidRPr="006A47BE">
        <w:t xml:space="preserve">for BSS to the impacted TSPs no later than seven days after </w:t>
      </w:r>
      <w:r w:rsidRPr="006A47BE">
        <w:lastRenderedPageBreak/>
        <w:t>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9629C28" w14:textId="77777777" w:rsidR="00B111DC" w:rsidRDefault="00B111DC" w:rsidP="00B111DC">
      <w:pPr>
        <w:pStyle w:val="BodyTextNumbered"/>
      </w:pPr>
      <w:r>
        <w:t>(4)</w:t>
      </w:r>
      <w:r>
        <w:tab/>
        <w:t>ERCOT may schedule unannounced Black Start testing, to verify that BSS is operable as specified in Section 8.1.1.2.1.5.</w:t>
      </w:r>
    </w:p>
    <w:p w14:paraId="270D60B5" w14:textId="77777777" w:rsidR="00B111DC" w:rsidRDefault="00B111DC" w:rsidP="00B111DC">
      <w:pPr>
        <w:pStyle w:val="BodyTextNumbered"/>
      </w:pPr>
      <w:r>
        <w:t>(5)</w:t>
      </w:r>
      <w:r>
        <w:tab/>
        <w:t>QSEs representing Generation Resources contracting for BSSs shall participate in training and restoration drills coordinated by ERCOT.</w:t>
      </w:r>
    </w:p>
    <w:p w14:paraId="4743BFBE" w14:textId="77777777" w:rsidR="00B111DC" w:rsidRDefault="00B111DC" w:rsidP="00B111DC">
      <w:pPr>
        <w:pStyle w:val="BodyTextNumbered"/>
      </w:pPr>
      <w:r>
        <w:t>(6)</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D1FBA83" w14:textId="77777777" w:rsidR="00B111DC" w:rsidRDefault="00B111DC" w:rsidP="00B111DC">
      <w:pPr>
        <w:pStyle w:val="BodyTextNumbered"/>
      </w:pPr>
      <w:r>
        <w:t>(7)</w:t>
      </w:r>
      <w:r>
        <w:tab/>
      </w:r>
      <w:r w:rsidRPr="006D062D">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r>
        <w:t>three</w:t>
      </w:r>
      <w:r w:rsidRPr="006D062D">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1542E8F1" w14:textId="77777777" w:rsidR="00B111DC" w:rsidRPr="006D062D" w:rsidRDefault="00B111DC" w:rsidP="00B111DC">
      <w:pPr>
        <w:pStyle w:val="BodyTextNumbered"/>
        <w:ind w:left="1440"/>
      </w:pPr>
      <w:r w:rsidRPr="006D062D">
        <w:t>(a)</w:t>
      </w:r>
      <w:r w:rsidRPr="006D062D">
        <w:tab/>
        <w:t xml:space="preserve">ERCOT, in its sole discretion, may reject a Resource Entity’s request for an alternate Generation Resource and will provide the Resource Entity an explanation of such rejection.  </w:t>
      </w:r>
    </w:p>
    <w:p w14:paraId="42EF259D" w14:textId="77777777" w:rsidR="00B111DC" w:rsidRDefault="00B111DC" w:rsidP="00B111DC">
      <w:pPr>
        <w:pStyle w:val="BodyTextNumbered"/>
        <w:ind w:left="1440"/>
      </w:pPr>
      <w:r w:rsidRPr="006D062D">
        <w:t>(b)</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B82DD7C" w14:textId="77777777" w:rsidR="00B111DC" w:rsidRDefault="00B111DC" w:rsidP="00B111DC">
      <w:pPr>
        <w:pStyle w:val="BodyTextNumbered"/>
      </w:pPr>
      <w:r>
        <w:t>(8)</w:t>
      </w:r>
      <w:r>
        <w:tab/>
      </w:r>
      <w:r w:rsidRPr="006D062D">
        <w:rPr>
          <w:color w:val="000000"/>
          <w:szCs w:val="24"/>
        </w:rPr>
        <w:t>For the purpose of the Black Start Hourly Standby Fee as described in Section 6.6.8.1, Black Start Hourly Standby Fee</w:t>
      </w:r>
      <w:r>
        <w:rPr>
          <w:color w:val="000000"/>
          <w:szCs w:val="24"/>
        </w:rPr>
        <w:t xml:space="preserve"> Payment</w:t>
      </w:r>
      <w:r w:rsidRPr="006D062D">
        <w:rPr>
          <w:color w:val="000000"/>
          <w:szCs w:val="24"/>
        </w:rPr>
        <w:t>, the Black Start Service Availability Reduction Factor shall be determined by using the availability for the original Black Start Resource and any substituted Black Start Resource(s), as appropriate for the rolling 4380</w:t>
      </w:r>
      <w:r>
        <w:rPr>
          <w:color w:val="000000"/>
          <w:szCs w:val="24"/>
        </w:rPr>
        <w:t>-</w:t>
      </w:r>
      <w:r w:rsidRPr="006D062D">
        <w:rPr>
          <w:color w:val="000000"/>
          <w:szCs w:val="24"/>
        </w:rPr>
        <w:t>hour period of the evaluation.</w:t>
      </w:r>
    </w:p>
    <w:p w14:paraId="1677DC01" w14:textId="77777777" w:rsidR="00B111DC" w:rsidRPr="006D2CF8" w:rsidRDefault="00B111DC" w:rsidP="00B111DC">
      <w:pPr>
        <w:pStyle w:val="BodyTextNumbered"/>
        <w:rPr>
          <w:color w:val="000000"/>
          <w:szCs w:val="24"/>
        </w:rPr>
      </w:pPr>
      <w:r>
        <w:rPr>
          <w:color w:val="000000"/>
          <w:szCs w:val="24"/>
        </w:rPr>
        <w:t>(9)</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0F3FD2E1" w14:textId="77777777" w:rsidR="00B111DC" w:rsidRPr="00672C8C" w:rsidRDefault="00B111DC" w:rsidP="00B111DC">
      <w:pPr>
        <w:spacing w:after="240"/>
        <w:ind w:left="720" w:hanging="720"/>
        <w:rPr>
          <w:iCs/>
        </w:rPr>
      </w:pPr>
      <w:r w:rsidRPr="00672C8C">
        <w:rPr>
          <w:iCs/>
          <w:color w:val="000000"/>
        </w:rPr>
        <w:lastRenderedPageBreak/>
        <w:t>(10)</w:t>
      </w:r>
      <w:r w:rsidRPr="00672C8C">
        <w:rPr>
          <w:iCs/>
          <w:color w:val="000000"/>
        </w:rPr>
        <w:tab/>
        <w:t xml:space="preserve">Each Generation Resource selected to provide BSS shall be able to utilize BSS Back-up Fuel for BSS and shall maintain a contracted amount of BSS Back-up Fuel to run the Black Start Resource for a minimum of 72 hours at its maximum output.  </w:t>
      </w:r>
      <w:r w:rsidRPr="00672C8C">
        <w:rPr>
          <w:iCs/>
        </w:rPr>
        <w:t xml:space="preserve">The Generation Resource shall maintain the contracted amount of BSS Back-up Fuel at all times during the duration of the BSS contract term unless performing a BSS Back-up Fuel Switching Test or the Generation Resource is operating pursuant to a Black Start deployment event.  This requirement does not apply to Resources that do not rely on purchased fuel.  </w:t>
      </w:r>
    </w:p>
    <w:p w14:paraId="1E89C447" w14:textId="77777777" w:rsidR="00B111DC" w:rsidRPr="00672C8C" w:rsidRDefault="00B111DC" w:rsidP="00B111DC">
      <w:pPr>
        <w:spacing w:after="240"/>
        <w:ind w:left="720" w:hanging="720"/>
        <w:rPr>
          <w:iCs/>
          <w:color w:val="000000"/>
        </w:rPr>
      </w:pPr>
      <w:r w:rsidRPr="00672C8C">
        <w:rPr>
          <w:iCs/>
        </w:rPr>
        <w:t>(11)</w:t>
      </w:r>
      <w:r w:rsidRPr="00672C8C">
        <w:rPr>
          <w:iCs/>
        </w:rPr>
        <w:tab/>
        <w:t xml:space="preserve">A Black Start Resource may utilize the contracted amount of </w:t>
      </w:r>
      <w:r w:rsidRPr="00672C8C">
        <w:rPr>
          <w:iCs/>
          <w:color w:val="000000"/>
        </w:rPr>
        <w:t>BSS Back-up Fuel outside of BSS if ERCOT determines it is necessary during</w:t>
      </w:r>
      <w:r w:rsidRPr="00B317B7">
        <w:rPr>
          <w:iCs/>
          <w:color w:val="000000"/>
        </w:rPr>
        <w:t xml:space="preserve"> </w:t>
      </w:r>
      <w:r w:rsidRPr="00672C8C">
        <w:rPr>
          <w:iCs/>
          <w:color w:val="000000"/>
        </w:rPr>
        <w:t xml:space="preserve">an </w:t>
      </w:r>
      <w:r>
        <w:rPr>
          <w:iCs/>
          <w:color w:val="000000"/>
        </w:rPr>
        <w:t>Energy Emergency Alert (</w:t>
      </w:r>
      <w:r w:rsidRPr="00672C8C">
        <w:rPr>
          <w:iCs/>
          <w:color w:val="000000"/>
        </w:rPr>
        <w:t>EEA</w:t>
      </w:r>
      <w:r>
        <w:rPr>
          <w:iCs/>
          <w:color w:val="000000"/>
        </w:rPr>
        <w:t>)</w:t>
      </w:r>
      <w:r w:rsidRPr="00672C8C">
        <w:rPr>
          <w:iCs/>
          <w:color w:val="000000"/>
        </w:rPr>
        <w:t xml:space="preserve"> event.</w:t>
      </w:r>
    </w:p>
    <w:p w14:paraId="263B96A9" w14:textId="77777777" w:rsidR="00B111DC" w:rsidRPr="00672C8C" w:rsidRDefault="00B111DC" w:rsidP="00B111DC">
      <w:pPr>
        <w:spacing w:after="240"/>
        <w:ind w:left="720" w:hanging="720"/>
        <w:rPr>
          <w:iCs/>
          <w:color w:val="000000"/>
        </w:rPr>
      </w:pPr>
      <w:r w:rsidRPr="00672C8C">
        <w:rPr>
          <w:iCs/>
        </w:rPr>
        <w:t>(12)</w:t>
      </w:r>
      <w:r w:rsidRPr="00672C8C">
        <w:rPr>
          <w:iCs/>
        </w:rPr>
        <w:tab/>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p>
    <w:p w14:paraId="570F9414" w14:textId="77777777" w:rsidR="00B111DC" w:rsidRPr="00672C8C" w:rsidRDefault="00B111DC" w:rsidP="00B111DC">
      <w:pPr>
        <w:spacing w:after="240"/>
        <w:ind w:left="720" w:hanging="720"/>
        <w:rPr>
          <w:iCs/>
          <w:color w:val="000000"/>
        </w:rPr>
      </w:pPr>
      <w:r w:rsidRPr="00672C8C">
        <w:rPr>
          <w:iCs/>
        </w:rPr>
        <w:t>(13)</w:t>
      </w:r>
      <w:r w:rsidRPr="00672C8C">
        <w:rPr>
          <w:iCs/>
        </w:rPr>
        <w:tab/>
      </w:r>
      <w:r w:rsidRPr="00672C8C">
        <w:rPr>
          <w:iCs/>
          <w:color w:val="000000"/>
        </w:rPr>
        <w:t>ERCOT may, at its discretion, waive the BSS Back-up Fuel requirement stated in this</w:t>
      </w:r>
      <w:r>
        <w:rPr>
          <w:iCs/>
          <w:color w:val="000000"/>
        </w:rPr>
        <w:t xml:space="preserve"> S</w:t>
      </w:r>
      <w:r w:rsidRPr="00672C8C">
        <w:rPr>
          <w:iCs/>
          <w:color w:val="000000"/>
        </w:rPr>
        <w:t>ection, in whole or in part, if ERCOT deems necessary in order to procure a sufficient number or preferred combination of Generation Resources to provide BSS.</w:t>
      </w:r>
    </w:p>
    <w:p w14:paraId="0BB0B66F" w14:textId="77777777" w:rsidR="00B111DC" w:rsidRDefault="00B111DC" w:rsidP="00B111DC">
      <w:pPr>
        <w:pStyle w:val="BodyTextNumbered"/>
      </w:pPr>
      <w:r>
        <w:t>(14)</w:t>
      </w:r>
      <w:r>
        <w:tab/>
        <w:t>A Resource Entity that submits a bid or is contracted to provide BSS or serve as an alternate to provide BSS</w:t>
      </w:r>
      <w:r w:rsidRPr="00A56059">
        <w:t xml:space="preserve"> </w:t>
      </w:r>
      <w:r>
        <w:t xml:space="preserve">with a Switchable Generation Resource (SWGR): </w:t>
      </w:r>
    </w:p>
    <w:p w14:paraId="15537AC5" w14:textId="77777777" w:rsidR="00B111DC" w:rsidRDefault="00B111DC" w:rsidP="00B111DC">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3E99A51E" w14:textId="77777777" w:rsidR="00B111DC" w:rsidRDefault="00B111DC" w:rsidP="00B111DC">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76049AA" w14:textId="77777777" w:rsidR="00B111DC" w:rsidRDefault="00B111DC" w:rsidP="00B111DC">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33F6C976" w14:textId="77777777" w:rsidR="00B111DC" w:rsidRDefault="00B111DC" w:rsidP="00B111DC">
      <w:pPr>
        <w:pStyle w:val="BodyTextNumbered"/>
      </w:pPr>
      <w:r>
        <w:t>(15)</w:t>
      </w:r>
      <w: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1D9B9161" w14:textId="77777777" w:rsidR="00B111DC" w:rsidRDefault="00B111DC" w:rsidP="00B111DC">
      <w:pPr>
        <w:pStyle w:val="BodyTextNumbered"/>
        <w:ind w:firstLine="0"/>
      </w:pPr>
      <w:r>
        <w:t>(a)</w:t>
      </w:r>
      <w:r>
        <w:tab/>
        <w:t xml:space="preserve">Effectuate its Black Start plan procedures to be available to provide BSS; and  </w:t>
      </w:r>
    </w:p>
    <w:p w14:paraId="74250416" w14:textId="2EE6A8B9" w:rsidR="00B111DC" w:rsidRDefault="00B111DC" w:rsidP="00B111DC">
      <w:pPr>
        <w:pStyle w:val="BodyTextNumbered"/>
        <w:ind w:left="1440"/>
        <w:rPr>
          <w:ins w:id="52" w:author="ERCOT" w:date="2023-01-17T12:40:00Z"/>
        </w:rPr>
      </w:pPr>
      <w:r>
        <w:t>(b)</w:t>
      </w:r>
      <w:r>
        <w:tab/>
        <w:t>Provide BSS as directed by ERCOT or the local Transmission Operator (TO).</w:t>
      </w:r>
    </w:p>
    <w:p w14:paraId="7466A587" w14:textId="032480D2" w:rsidR="00F205AF" w:rsidRDefault="00F205AF" w:rsidP="00F205AF">
      <w:pPr>
        <w:pStyle w:val="BodyTextNumbered"/>
        <w:rPr>
          <w:ins w:id="53" w:author="ERCOT" w:date="2023-01-17T12:40:00Z"/>
        </w:rPr>
      </w:pPr>
      <w:ins w:id="54" w:author="ERCOT" w:date="2023-01-17T12:40:00Z">
        <w:r>
          <w:lastRenderedPageBreak/>
          <w:t>(16)</w:t>
        </w:r>
        <w:r>
          <w:tab/>
          <w:t>Each Resource Entity shall identify in its Resources Registration data if its Resource is a Black Start Capable Resource and an Isochronous Control Capable Resource.</w:t>
        </w:r>
      </w:ins>
    </w:p>
    <w:p w14:paraId="36DC29CF" w14:textId="0A1C6681" w:rsidR="00A072EB" w:rsidRPr="00BA2009" w:rsidRDefault="00F205AF" w:rsidP="00F205AF">
      <w:pPr>
        <w:pStyle w:val="BodyTextNumbered"/>
      </w:pPr>
      <w:ins w:id="55" w:author="ERCOT" w:date="2023-01-17T12:40:00Z">
        <w:r>
          <w:t>(17)</w:t>
        </w:r>
        <w:r>
          <w:tab/>
          <w:t xml:space="preserve">Each Resource Entity and each </w:t>
        </w:r>
      </w:ins>
      <w:ins w:id="56" w:author="ERCOT" w:date="2023-02-21T15:25:00Z">
        <w:r w:rsidR="00455F25">
          <w:t>TSP</w:t>
        </w:r>
      </w:ins>
      <w:ins w:id="57" w:author="ERCOT" w:date="2023-01-17T12:40:00Z">
        <w:r>
          <w:t xml:space="preserve"> shall identify in the Network Operations Model if a modeled breaker or switch it operates or directs the operation of has a Synchroscope and a Synchronism Check Relay associated with the breaker or switch.</w:t>
        </w:r>
      </w:ins>
      <w:bookmarkEnd w:id="33"/>
      <w:bookmarkEnd w:id="34"/>
      <w:bookmarkEnd w:id="35"/>
      <w:bookmarkEnd w:id="36"/>
      <w:bookmarkEnd w:id="37"/>
      <w:bookmarkEnd w:id="38"/>
      <w:bookmarkEnd w:id="39"/>
      <w:bookmarkEnd w:id="40"/>
      <w:bookmarkEnd w:id="41"/>
      <w:bookmarkEnd w:id="42"/>
      <w:bookmarkEnd w:id="43"/>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9508A9C" w:rsidR="00D176CF" w:rsidRDefault="008E51EE">
    <w:pPr>
      <w:pStyle w:val="Footer"/>
      <w:tabs>
        <w:tab w:val="clear" w:pos="4320"/>
        <w:tab w:val="clear" w:pos="8640"/>
        <w:tab w:val="right" w:pos="9360"/>
      </w:tabs>
      <w:rPr>
        <w:rFonts w:ascii="Arial" w:hAnsi="Arial" w:cs="Arial"/>
        <w:sz w:val="18"/>
      </w:rPr>
    </w:pPr>
    <w:r>
      <w:rPr>
        <w:rFonts w:ascii="Arial" w:hAnsi="Arial" w:cs="Arial"/>
        <w:sz w:val="18"/>
      </w:rPr>
      <w:t>1164</w:t>
    </w:r>
    <w:r w:rsidR="00D176CF">
      <w:rPr>
        <w:rFonts w:ascii="Arial" w:hAnsi="Arial" w:cs="Arial"/>
        <w:sz w:val="18"/>
      </w:rPr>
      <w:t>NPRR</w:t>
    </w:r>
    <w:r w:rsidR="00E426D9">
      <w:rPr>
        <w:rFonts w:ascii="Arial" w:hAnsi="Arial" w:cs="Arial"/>
        <w:sz w:val="18"/>
      </w:rPr>
      <w:t>-</w:t>
    </w:r>
    <w:r w:rsidR="004E064C">
      <w:rPr>
        <w:rFonts w:ascii="Arial" w:hAnsi="Arial" w:cs="Arial"/>
        <w:sz w:val="18"/>
      </w:rPr>
      <w:t>1</w:t>
    </w:r>
    <w:r w:rsidR="00CA21FF">
      <w:rPr>
        <w:rFonts w:ascii="Arial" w:hAnsi="Arial" w:cs="Arial"/>
        <w:sz w:val="18"/>
      </w:rPr>
      <w:t>6</w:t>
    </w:r>
    <w:r w:rsidR="00D176CF">
      <w:rPr>
        <w:rFonts w:ascii="Arial" w:hAnsi="Arial" w:cs="Arial"/>
        <w:sz w:val="18"/>
      </w:rPr>
      <w:t xml:space="preserve"> </w:t>
    </w:r>
    <w:r w:rsidR="00CA21FF">
      <w:rPr>
        <w:rFonts w:ascii="Arial" w:hAnsi="Arial" w:cs="Arial"/>
        <w:sz w:val="18"/>
      </w:rPr>
      <w:t>Board</w:t>
    </w:r>
    <w:r w:rsidR="00BC0C22">
      <w:rPr>
        <w:rFonts w:ascii="Arial" w:hAnsi="Arial" w:cs="Arial"/>
        <w:sz w:val="18"/>
      </w:rPr>
      <w:t xml:space="preserve"> Report</w:t>
    </w:r>
    <w:r w:rsidR="00D176CF">
      <w:rPr>
        <w:rFonts w:ascii="Arial" w:hAnsi="Arial" w:cs="Arial"/>
        <w:sz w:val="18"/>
      </w:rPr>
      <w:t xml:space="preserve"> </w:t>
    </w:r>
    <w:r w:rsidR="008D503A">
      <w:rPr>
        <w:rFonts w:ascii="Arial" w:hAnsi="Arial" w:cs="Arial"/>
        <w:sz w:val="18"/>
      </w:rPr>
      <w:t>08</w:t>
    </w:r>
    <w:r w:rsidR="00CA21FF">
      <w:rPr>
        <w:rFonts w:ascii="Arial" w:hAnsi="Arial" w:cs="Arial"/>
        <w:sz w:val="18"/>
      </w:rPr>
      <w:t>31</w:t>
    </w:r>
    <w:r w:rsidR="00E426D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4F6A238" w:rsidR="00D176CF" w:rsidRDefault="00CA21FF" w:rsidP="006E4597">
    <w:pPr>
      <w:pStyle w:val="Header"/>
      <w:jc w:val="center"/>
      <w:rPr>
        <w:sz w:val="32"/>
      </w:rPr>
    </w:pPr>
    <w:r>
      <w:rPr>
        <w:sz w:val="32"/>
      </w:rPr>
      <w:t xml:space="preserve">Board </w:t>
    </w:r>
    <w:r w:rsidR="00BC0C2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1397E"/>
    <w:multiLevelType w:val="hybridMultilevel"/>
    <w:tmpl w:val="62E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56285"/>
    <w:multiLevelType w:val="hybridMultilevel"/>
    <w:tmpl w:val="8C0AE7D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05811216">
    <w:abstractNumId w:val="0"/>
  </w:num>
  <w:num w:numId="2" w16cid:durableId="257758605">
    <w:abstractNumId w:val="13"/>
  </w:num>
  <w:num w:numId="3" w16cid:durableId="630869317">
    <w:abstractNumId w:val="14"/>
  </w:num>
  <w:num w:numId="4" w16cid:durableId="423693662">
    <w:abstractNumId w:val="1"/>
  </w:num>
  <w:num w:numId="5" w16cid:durableId="900562271">
    <w:abstractNumId w:val="9"/>
  </w:num>
  <w:num w:numId="6" w16cid:durableId="1353260909">
    <w:abstractNumId w:val="9"/>
  </w:num>
  <w:num w:numId="7" w16cid:durableId="942612111">
    <w:abstractNumId w:val="9"/>
  </w:num>
  <w:num w:numId="8" w16cid:durableId="588466369">
    <w:abstractNumId w:val="9"/>
  </w:num>
  <w:num w:numId="9" w16cid:durableId="98650728">
    <w:abstractNumId w:val="9"/>
  </w:num>
  <w:num w:numId="10" w16cid:durableId="1741250298">
    <w:abstractNumId w:val="9"/>
  </w:num>
  <w:num w:numId="11" w16cid:durableId="1407416998">
    <w:abstractNumId w:val="9"/>
  </w:num>
  <w:num w:numId="12" w16cid:durableId="375474622">
    <w:abstractNumId w:val="9"/>
  </w:num>
  <w:num w:numId="13" w16cid:durableId="1400320630">
    <w:abstractNumId w:val="9"/>
  </w:num>
  <w:num w:numId="14" w16cid:durableId="1141190278">
    <w:abstractNumId w:val="3"/>
  </w:num>
  <w:num w:numId="15" w16cid:durableId="973294284">
    <w:abstractNumId w:val="8"/>
  </w:num>
  <w:num w:numId="16" w16cid:durableId="1451046752">
    <w:abstractNumId w:val="11"/>
  </w:num>
  <w:num w:numId="17" w16cid:durableId="1897735816">
    <w:abstractNumId w:val="12"/>
  </w:num>
  <w:num w:numId="18" w16cid:durableId="286856885">
    <w:abstractNumId w:val="4"/>
  </w:num>
  <w:num w:numId="19" w16cid:durableId="1526867712">
    <w:abstractNumId w:val="10"/>
  </w:num>
  <w:num w:numId="20" w16cid:durableId="854809019">
    <w:abstractNumId w:val="2"/>
  </w:num>
  <w:num w:numId="21" w16cid:durableId="134570302">
    <w:abstractNumId w:val="7"/>
  </w:num>
  <w:num w:numId="22" w16cid:durableId="1507598756">
    <w:abstractNumId w:val="6"/>
  </w:num>
  <w:num w:numId="23" w16cid:durableId="3233567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AC 082223">
    <w15:presenceInfo w15:providerId="None" w15:userId="TAC 08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BCC"/>
    <w:rsid w:val="00041460"/>
    <w:rsid w:val="00060A5A"/>
    <w:rsid w:val="00064B44"/>
    <w:rsid w:val="00067A3C"/>
    <w:rsid w:val="00067FE2"/>
    <w:rsid w:val="0007682E"/>
    <w:rsid w:val="000A2B03"/>
    <w:rsid w:val="000D1AEB"/>
    <w:rsid w:val="000D3E64"/>
    <w:rsid w:val="000F13C5"/>
    <w:rsid w:val="00105A36"/>
    <w:rsid w:val="001170C4"/>
    <w:rsid w:val="00126144"/>
    <w:rsid w:val="001313B4"/>
    <w:rsid w:val="001317A9"/>
    <w:rsid w:val="00131EF7"/>
    <w:rsid w:val="001429A5"/>
    <w:rsid w:val="0014546D"/>
    <w:rsid w:val="001500D9"/>
    <w:rsid w:val="00156DB7"/>
    <w:rsid w:val="00157228"/>
    <w:rsid w:val="00160C3C"/>
    <w:rsid w:val="0017783C"/>
    <w:rsid w:val="00182A0E"/>
    <w:rsid w:val="001926AA"/>
    <w:rsid w:val="0019314C"/>
    <w:rsid w:val="001A16A4"/>
    <w:rsid w:val="001C6D91"/>
    <w:rsid w:val="001D14C1"/>
    <w:rsid w:val="001D5922"/>
    <w:rsid w:val="001F38F0"/>
    <w:rsid w:val="001F3CA6"/>
    <w:rsid w:val="001F40C1"/>
    <w:rsid w:val="00206FC0"/>
    <w:rsid w:val="00210FA8"/>
    <w:rsid w:val="00213195"/>
    <w:rsid w:val="00221643"/>
    <w:rsid w:val="00237430"/>
    <w:rsid w:val="00252508"/>
    <w:rsid w:val="00276A99"/>
    <w:rsid w:val="00286AD9"/>
    <w:rsid w:val="002966F3"/>
    <w:rsid w:val="002B3ACD"/>
    <w:rsid w:val="002B69F3"/>
    <w:rsid w:val="002B763A"/>
    <w:rsid w:val="002D382A"/>
    <w:rsid w:val="002F1EDD"/>
    <w:rsid w:val="003013F2"/>
    <w:rsid w:val="0030232A"/>
    <w:rsid w:val="00305173"/>
    <w:rsid w:val="0030694A"/>
    <w:rsid w:val="003069F4"/>
    <w:rsid w:val="0032703F"/>
    <w:rsid w:val="00360920"/>
    <w:rsid w:val="00384709"/>
    <w:rsid w:val="00386C35"/>
    <w:rsid w:val="003A3D77"/>
    <w:rsid w:val="003B5AED"/>
    <w:rsid w:val="003C1D74"/>
    <w:rsid w:val="003C6B7B"/>
    <w:rsid w:val="003D053C"/>
    <w:rsid w:val="004135BD"/>
    <w:rsid w:val="004159A1"/>
    <w:rsid w:val="004302A4"/>
    <w:rsid w:val="004463BA"/>
    <w:rsid w:val="00455F25"/>
    <w:rsid w:val="004822D4"/>
    <w:rsid w:val="0049290B"/>
    <w:rsid w:val="004958A2"/>
    <w:rsid w:val="004A1054"/>
    <w:rsid w:val="004A4451"/>
    <w:rsid w:val="004D3958"/>
    <w:rsid w:val="004D637E"/>
    <w:rsid w:val="004E064C"/>
    <w:rsid w:val="004E49B2"/>
    <w:rsid w:val="004E735E"/>
    <w:rsid w:val="005008DF"/>
    <w:rsid w:val="005045D0"/>
    <w:rsid w:val="005061EF"/>
    <w:rsid w:val="005148C2"/>
    <w:rsid w:val="00534C6C"/>
    <w:rsid w:val="005475ED"/>
    <w:rsid w:val="005524B3"/>
    <w:rsid w:val="0056136C"/>
    <w:rsid w:val="005841C0"/>
    <w:rsid w:val="0059260F"/>
    <w:rsid w:val="005B6F72"/>
    <w:rsid w:val="005C0F5D"/>
    <w:rsid w:val="005C739A"/>
    <w:rsid w:val="005D6216"/>
    <w:rsid w:val="005E5074"/>
    <w:rsid w:val="0060285C"/>
    <w:rsid w:val="00612E4F"/>
    <w:rsid w:val="00615D5E"/>
    <w:rsid w:val="00622E99"/>
    <w:rsid w:val="00625E5D"/>
    <w:rsid w:val="0066370F"/>
    <w:rsid w:val="00676F36"/>
    <w:rsid w:val="0068381E"/>
    <w:rsid w:val="00686268"/>
    <w:rsid w:val="006A0784"/>
    <w:rsid w:val="006A697B"/>
    <w:rsid w:val="006B4DDE"/>
    <w:rsid w:val="006C2C48"/>
    <w:rsid w:val="006D13B4"/>
    <w:rsid w:val="006E3527"/>
    <w:rsid w:val="006E4597"/>
    <w:rsid w:val="006F7541"/>
    <w:rsid w:val="00743968"/>
    <w:rsid w:val="007654D0"/>
    <w:rsid w:val="00765A86"/>
    <w:rsid w:val="0077487D"/>
    <w:rsid w:val="00774B0D"/>
    <w:rsid w:val="00780BBD"/>
    <w:rsid w:val="00785415"/>
    <w:rsid w:val="00785F26"/>
    <w:rsid w:val="007910F1"/>
    <w:rsid w:val="00791CB9"/>
    <w:rsid w:val="00793130"/>
    <w:rsid w:val="007A1BE1"/>
    <w:rsid w:val="007B3233"/>
    <w:rsid w:val="007B5A42"/>
    <w:rsid w:val="007C199B"/>
    <w:rsid w:val="007D3073"/>
    <w:rsid w:val="007D64B9"/>
    <w:rsid w:val="007D72D4"/>
    <w:rsid w:val="007E0452"/>
    <w:rsid w:val="007E2C23"/>
    <w:rsid w:val="008070C0"/>
    <w:rsid w:val="00811C12"/>
    <w:rsid w:val="00816EE4"/>
    <w:rsid w:val="00845778"/>
    <w:rsid w:val="00871640"/>
    <w:rsid w:val="008722B9"/>
    <w:rsid w:val="00877A3B"/>
    <w:rsid w:val="00887E28"/>
    <w:rsid w:val="008A394B"/>
    <w:rsid w:val="008A592F"/>
    <w:rsid w:val="008C10AB"/>
    <w:rsid w:val="008C6103"/>
    <w:rsid w:val="008D503A"/>
    <w:rsid w:val="008D5C3A"/>
    <w:rsid w:val="008E51EE"/>
    <w:rsid w:val="008E6DA2"/>
    <w:rsid w:val="00907B1E"/>
    <w:rsid w:val="00916494"/>
    <w:rsid w:val="00943AFD"/>
    <w:rsid w:val="00963A51"/>
    <w:rsid w:val="00965127"/>
    <w:rsid w:val="00975D9E"/>
    <w:rsid w:val="009760B3"/>
    <w:rsid w:val="009809EA"/>
    <w:rsid w:val="0098259F"/>
    <w:rsid w:val="00983B6E"/>
    <w:rsid w:val="009936F8"/>
    <w:rsid w:val="009A0A09"/>
    <w:rsid w:val="009A1544"/>
    <w:rsid w:val="009A3772"/>
    <w:rsid w:val="009B490E"/>
    <w:rsid w:val="009B75E9"/>
    <w:rsid w:val="009D17F0"/>
    <w:rsid w:val="009D352B"/>
    <w:rsid w:val="00A00E3F"/>
    <w:rsid w:val="00A072EB"/>
    <w:rsid w:val="00A42796"/>
    <w:rsid w:val="00A5311D"/>
    <w:rsid w:val="00A575C5"/>
    <w:rsid w:val="00A62F5E"/>
    <w:rsid w:val="00A73AA4"/>
    <w:rsid w:val="00A828A0"/>
    <w:rsid w:val="00AD1D26"/>
    <w:rsid w:val="00AD3B58"/>
    <w:rsid w:val="00AF56C6"/>
    <w:rsid w:val="00AF7CB2"/>
    <w:rsid w:val="00B032E8"/>
    <w:rsid w:val="00B111DC"/>
    <w:rsid w:val="00B144AD"/>
    <w:rsid w:val="00B40101"/>
    <w:rsid w:val="00B57F96"/>
    <w:rsid w:val="00B67892"/>
    <w:rsid w:val="00B969CC"/>
    <w:rsid w:val="00BA4D33"/>
    <w:rsid w:val="00BC0C22"/>
    <w:rsid w:val="00BC2D06"/>
    <w:rsid w:val="00C03A9B"/>
    <w:rsid w:val="00C27239"/>
    <w:rsid w:val="00C378DE"/>
    <w:rsid w:val="00C744EB"/>
    <w:rsid w:val="00C80CF0"/>
    <w:rsid w:val="00C90702"/>
    <w:rsid w:val="00C917FF"/>
    <w:rsid w:val="00C96A95"/>
    <w:rsid w:val="00C9766A"/>
    <w:rsid w:val="00CA21FF"/>
    <w:rsid w:val="00CA34D2"/>
    <w:rsid w:val="00CC0D25"/>
    <w:rsid w:val="00CC4F39"/>
    <w:rsid w:val="00CD40CA"/>
    <w:rsid w:val="00CD544C"/>
    <w:rsid w:val="00CF4256"/>
    <w:rsid w:val="00D04FE8"/>
    <w:rsid w:val="00D176CF"/>
    <w:rsid w:val="00D17AD5"/>
    <w:rsid w:val="00D271E3"/>
    <w:rsid w:val="00D376DF"/>
    <w:rsid w:val="00D47A80"/>
    <w:rsid w:val="00D77555"/>
    <w:rsid w:val="00D85807"/>
    <w:rsid w:val="00D87349"/>
    <w:rsid w:val="00D91EE9"/>
    <w:rsid w:val="00D94CC9"/>
    <w:rsid w:val="00D9627A"/>
    <w:rsid w:val="00D97220"/>
    <w:rsid w:val="00E14D47"/>
    <w:rsid w:val="00E1641C"/>
    <w:rsid w:val="00E26708"/>
    <w:rsid w:val="00E34958"/>
    <w:rsid w:val="00E37AB0"/>
    <w:rsid w:val="00E426D9"/>
    <w:rsid w:val="00E50FE9"/>
    <w:rsid w:val="00E52321"/>
    <w:rsid w:val="00E630E8"/>
    <w:rsid w:val="00E71C39"/>
    <w:rsid w:val="00E821A0"/>
    <w:rsid w:val="00EA56E6"/>
    <w:rsid w:val="00EA694D"/>
    <w:rsid w:val="00EB3043"/>
    <w:rsid w:val="00EC0CA4"/>
    <w:rsid w:val="00EC335F"/>
    <w:rsid w:val="00EC48FB"/>
    <w:rsid w:val="00EE696D"/>
    <w:rsid w:val="00EF232A"/>
    <w:rsid w:val="00F05A69"/>
    <w:rsid w:val="00F205AF"/>
    <w:rsid w:val="00F36722"/>
    <w:rsid w:val="00F43FFD"/>
    <w:rsid w:val="00F44236"/>
    <w:rsid w:val="00F52517"/>
    <w:rsid w:val="00F65494"/>
    <w:rsid w:val="00FA57B2"/>
    <w:rsid w:val="00FB509B"/>
    <w:rsid w:val="00FC3D4B"/>
    <w:rsid w:val="00FC6312"/>
    <w:rsid w:val="00FD4A86"/>
    <w:rsid w:val="00FD5744"/>
    <w:rsid w:val="00FD5F2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HeaderChar">
    <w:name w:val="Header Char"/>
    <w:link w:val="Header"/>
    <w:rsid w:val="0077487D"/>
    <w:rPr>
      <w:rFonts w:ascii="Arial" w:hAnsi="Arial"/>
      <w:b/>
      <w:bCs/>
      <w:sz w:val="24"/>
      <w:szCs w:val="24"/>
    </w:rPr>
  </w:style>
  <w:style w:type="paragraph" w:styleId="ListParagraph">
    <w:name w:val="List Paragraph"/>
    <w:basedOn w:val="Normal"/>
    <w:uiPriority w:val="34"/>
    <w:qFormat/>
    <w:rsid w:val="00EE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4" TargetMode="External"/><Relationship Id="rId13" Type="http://schemas.openxmlformats.org/officeDocument/2006/relationships/control" Target="activeX/activeX3.xm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3107</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21092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2023-09-07T02:38:00Z</dcterms:created>
  <dcterms:modified xsi:type="dcterms:W3CDTF">2023-09-07T02:39:00Z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2023-08-14T19:21:51Z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b4f408c8-de4b-42fc-bca5-4148194fd219</vt:lpwstr>
  </property>
  <property fmtid="{D5CDD505-2E9C-101B-9397-08002B2CF9AE}" pid="8" name="MSIP_Label_7084cbda-52b8-46fb-a7b7-cb5bd465ed85_ContentBits">
    <vt:lpwstr>0</vt:lpwstr>
  </property>
</Properties>
</file>