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3AB95106" w14:textId="77777777">
        <w:tc>
          <w:tcPr>
            <w:tcW w:w="1620" w:type="dxa"/>
            <w:tcBorders>
              <w:bottom w:val="single" w:sz="4" w:space="0" w:color="auto"/>
            </w:tcBorders>
            <w:shd w:val="clear" w:color="auto" w:fill="FFFFFF"/>
            <w:vAlign w:val="center"/>
          </w:tcPr>
          <w:p w14:paraId="346DD659"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74C4E7B9" w14:textId="624EBFA4" w:rsidR="00152993" w:rsidRDefault="001041C1" w:rsidP="00537A07">
            <w:pPr>
              <w:pStyle w:val="Header"/>
              <w:jc w:val="center"/>
            </w:pPr>
            <w:hyperlink r:id="rId8" w:history="1">
              <w:r w:rsidR="00537A07" w:rsidRPr="0095661B">
                <w:rPr>
                  <w:rStyle w:val="Hyperlink"/>
                </w:rPr>
                <w:t>245</w:t>
              </w:r>
            </w:hyperlink>
          </w:p>
        </w:tc>
        <w:tc>
          <w:tcPr>
            <w:tcW w:w="1440" w:type="dxa"/>
            <w:tcBorders>
              <w:bottom w:val="single" w:sz="4" w:space="0" w:color="auto"/>
            </w:tcBorders>
            <w:shd w:val="clear" w:color="auto" w:fill="FFFFFF"/>
            <w:vAlign w:val="center"/>
          </w:tcPr>
          <w:p w14:paraId="40FAAAC7"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6B7676D2" w14:textId="77777777" w:rsidR="00152993" w:rsidRDefault="00776FC6">
            <w:pPr>
              <w:pStyle w:val="Header"/>
            </w:pPr>
            <w:r w:rsidRPr="007C6111">
              <w:t>Inverter-Based Resource (IBR) Ride-Through Requirements</w:t>
            </w:r>
          </w:p>
        </w:tc>
      </w:tr>
    </w:tbl>
    <w:p w14:paraId="72661B08" w14:textId="77777777" w:rsidR="002771E6" w:rsidRDefault="002771E6"/>
    <w:p w14:paraId="52280987"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62BEFE00"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5025130"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24F193C7" w14:textId="3535023E" w:rsidR="00152993" w:rsidRDefault="00537A07">
            <w:pPr>
              <w:pStyle w:val="NormalArial"/>
            </w:pPr>
            <w:r>
              <w:t xml:space="preserve">September 5, </w:t>
            </w:r>
            <w:r w:rsidR="00EC7941">
              <w:t>2023</w:t>
            </w:r>
          </w:p>
        </w:tc>
      </w:tr>
    </w:tbl>
    <w:p w14:paraId="5423357E" w14:textId="77777777" w:rsidR="002771E6" w:rsidRDefault="002771E6"/>
    <w:p w14:paraId="65C80766"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77185D65" w14:textId="77777777">
        <w:trPr>
          <w:trHeight w:val="440"/>
        </w:trPr>
        <w:tc>
          <w:tcPr>
            <w:tcW w:w="10440" w:type="dxa"/>
            <w:gridSpan w:val="2"/>
            <w:tcBorders>
              <w:top w:val="single" w:sz="4" w:space="0" w:color="auto"/>
            </w:tcBorders>
            <w:shd w:val="clear" w:color="auto" w:fill="FFFFFF"/>
            <w:vAlign w:val="center"/>
          </w:tcPr>
          <w:p w14:paraId="45D0D216" w14:textId="77777777" w:rsidR="00152993" w:rsidRDefault="00152993">
            <w:pPr>
              <w:pStyle w:val="Header"/>
              <w:jc w:val="center"/>
            </w:pPr>
            <w:r>
              <w:t>Submitter’s Information</w:t>
            </w:r>
          </w:p>
        </w:tc>
      </w:tr>
      <w:tr w:rsidR="00152993" w14:paraId="3E3FC0F5" w14:textId="77777777">
        <w:trPr>
          <w:trHeight w:val="350"/>
        </w:trPr>
        <w:tc>
          <w:tcPr>
            <w:tcW w:w="2880" w:type="dxa"/>
            <w:shd w:val="clear" w:color="auto" w:fill="FFFFFF"/>
            <w:vAlign w:val="center"/>
          </w:tcPr>
          <w:p w14:paraId="7CC3EFDD" w14:textId="77777777" w:rsidR="00152993" w:rsidRPr="00EC55B3" w:rsidRDefault="00152993" w:rsidP="00EC55B3">
            <w:pPr>
              <w:pStyle w:val="Header"/>
            </w:pPr>
            <w:r w:rsidRPr="00EC55B3">
              <w:t>Name</w:t>
            </w:r>
          </w:p>
        </w:tc>
        <w:tc>
          <w:tcPr>
            <w:tcW w:w="7560" w:type="dxa"/>
            <w:vAlign w:val="center"/>
          </w:tcPr>
          <w:p w14:paraId="03D5DB03" w14:textId="77777777" w:rsidR="00152993" w:rsidRDefault="00EC7941">
            <w:pPr>
              <w:pStyle w:val="NormalArial"/>
            </w:pPr>
            <w:r>
              <w:t>John Ritch/Eric Goff</w:t>
            </w:r>
          </w:p>
        </w:tc>
      </w:tr>
      <w:tr w:rsidR="00152993" w14:paraId="3B17AE41" w14:textId="77777777">
        <w:trPr>
          <w:trHeight w:val="350"/>
        </w:trPr>
        <w:tc>
          <w:tcPr>
            <w:tcW w:w="2880" w:type="dxa"/>
            <w:shd w:val="clear" w:color="auto" w:fill="FFFFFF"/>
            <w:vAlign w:val="center"/>
          </w:tcPr>
          <w:p w14:paraId="2EDA39B1" w14:textId="77777777" w:rsidR="00152993" w:rsidRPr="00EC55B3" w:rsidRDefault="00152993" w:rsidP="00EC55B3">
            <w:pPr>
              <w:pStyle w:val="Header"/>
            </w:pPr>
            <w:r w:rsidRPr="00EC55B3">
              <w:t>E-mail Address</w:t>
            </w:r>
          </w:p>
        </w:tc>
        <w:tc>
          <w:tcPr>
            <w:tcW w:w="7560" w:type="dxa"/>
            <w:vAlign w:val="center"/>
          </w:tcPr>
          <w:p w14:paraId="04E4081B" w14:textId="77777777" w:rsidR="00152993" w:rsidRDefault="001041C1">
            <w:pPr>
              <w:pStyle w:val="NormalArial"/>
            </w:pPr>
            <w:hyperlink r:id="rId9" w:history="1">
              <w:r w:rsidR="00EC7941" w:rsidRPr="0076457F">
                <w:rPr>
                  <w:rStyle w:val="Hyperlink"/>
                </w:rPr>
                <w:t>john.ritch@nee.com</w:t>
              </w:r>
            </w:hyperlink>
            <w:r w:rsidR="00EC7941">
              <w:t xml:space="preserve">; </w:t>
            </w:r>
            <w:hyperlink r:id="rId10" w:history="1">
              <w:r w:rsidR="00EC7941" w:rsidRPr="0076457F">
                <w:rPr>
                  <w:rStyle w:val="Hyperlink"/>
                </w:rPr>
                <w:t>eric@goffpolicy.com</w:t>
              </w:r>
            </w:hyperlink>
          </w:p>
        </w:tc>
      </w:tr>
      <w:tr w:rsidR="00152993" w14:paraId="7838AAE1" w14:textId="77777777">
        <w:trPr>
          <w:trHeight w:val="350"/>
        </w:trPr>
        <w:tc>
          <w:tcPr>
            <w:tcW w:w="2880" w:type="dxa"/>
            <w:shd w:val="clear" w:color="auto" w:fill="FFFFFF"/>
            <w:vAlign w:val="center"/>
          </w:tcPr>
          <w:p w14:paraId="1684C12B" w14:textId="77777777" w:rsidR="00152993" w:rsidRPr="00EC55B3" w:rsidRDefault="00152993" w:rsidP="00EC55B3">
            <w:pPr>
              <w:pStyle w:val="Header"/>
            </w:pPr>
            <w:r w:rsidRPr="00EC55B3">
              <w:t>Company</w:t>
            </w:r>
          </w:p>
        </w:tc>
        <w:tc>
          <w:tcPr>
            <w:tcW w:w="7560" w:type="dxa"/>
            <w:vAlign w:val="center"/>
          </w:tcPr>
          <w:p w14:paraId="7DF34205" w14:textId="77777777" w:rsidR="00152993" w:rsidRDefault="00EC7941">
            <w:pPr>
              <w:pStyle w:val="NormalArial"/>
            </w:pPr>
            <w:r>
              <w:t>NextEra Energy Services, LLC</w:t>
            </w:r>
          </w:p>
        </w:tc>
      </w:tr>
      <w:tr w:rsidR="00152993" w14:paraId="62CDC680" w14:textId="77777777">
        <w:trPr>
          <w:trHeight w:val="350"/>
        </w:trPr>
        <w:tc>
          <w:tcPr>
            <w:tcW w:w="2880" w:type="dxa"/>
            <w:tcBorders>
              <w:bottom w:val="single" w:sz="4" w:space="0" w:color="auto"/>
            </w:tcBorders>
            <w:shd w:val="clear" w:color="auto" w:fill="FFFFFF"/>
            <w:vAlign w:val="center"/>
          </w:tcPr>
          <w:p w14:paraId="31007DB0"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7AE29DD4" w14:textId="77777777" w:rsidR="00152993" w:rsidRDefault="00EC7941">
            <w:pPr>
              <w:pStyle w:val="NormalArial"/>
            </w:pPr>
            <w:r>
              <w:t>713 823-0915 / 512 632-7013</w:t>
            </w:r>
          </w:p>
        </w:tc>
      </w:tr>
      <w:tr w:rsidR="00EC7941" w14:paraId="51C1BDCF" w14:textId="77777777">
        <w:trPr>
          <w:trHeight w:val="350"/>
        </w:trPr>
        <w:tc>
          <w:tcPr>
            <w:tcW w:w="2880" w:type="dxa"/>
            <w:shd w:val="clear" w:color="auto" w:fill="FFFFFF"/>
            <w:vAlign w:val="center"/>
          </w:tcPr>
          <w:p w14:paraId="0B44F957" w14:textId="77777777" w:rsidR="00EC7941" w:rsidRPr="00EC55B3" w:rsidRDefault="00EC7941" w:rsidP="00EC7941">
            <w:pPr>
              <w:pStyle w:val="Header"/>
            </w:pPr>
            <w:r>
              <w:t>Cell</w:t>
            </w:r>
            <w:r w:rsidRPr="00EC55B3">
              <w:t xml:space="preserve"> Number</w:t>
            </w:r>
          </w:p>
        </w:tc>
        <w:tc>
          <w:tcPr>
            <w:tcW w:w="7560" w:type="dxa"/>
            <w:vAlign w:val="center"/>
          </w:tcPr>
          <w:p w14:paraId="701E341A" w14:textId="77777777" w:rsidR="00EC7941" w:rsidRDefault="00EC7941" w:rsidP="00EC7941">
            <w:pPr>
              <w:pStyle w:val="NormalArial"/>
            </w:pPr>
            <w:r>
              <w:t>713 823-0915 / 512 632-7013</w:t>
            </w:r>
          </w:p>
        </w:tc>
      </w:tr>
      <w:tr w:rsidR="00EC7941" w14:paraId="357EC5B2" w14:textId="77777777">
        <w:trPr>
          <w:trHeight w:val="350"/>
        </w:trPr>
        <w:tc>
          <w:tcPr>
            <w:tcW w:w="2880" w:type="dxa"/>
            <w:tcBorders>
              <w:bottom w:val="single" w:sz="4" w:space="0" w:color="auto"/>
            </w:tcBorders>
            <w:shd w:val="clear" w:color="auto" w:fill="FFFFFF"/>
            <w:vAlign w:val="center"/>
          </w:tcPr>
          <w:p w14:paraId="109B8B7D" w14:textId="77777777" w:rsidR="00EC7941" w:rsidRPr="00EC55B3" w:rsidDel="00075A94" w:rsidRDefault="00EC7941" w:rsidP="00EC7941">
            <w:pPr>
              <w:pStyle w:val="Header"/>
            </w:pPr>
            <w:r>
              <w:t>Market Segment</w:t>
            </w:r>
          </w:p>
        </w:tc>
        <w:tc>
          <w:tcPr>
            <w:tcW w:w="7560" w:type="dxa"/>
            <w:tcBorders>
              <w:bottom w:val="single" w:sz="4" w:space="0" w:color="auto"/>
            </w:tcBorders>
            <w:vAlign w:val="center"/>
          </w:tcPr>
          <w:p w14:paraId="3A42F35B" w14:textId="77777777" w:rsidR="00EC7941" w:rsidRDefault="00EC7941" w:rsidP="00EC7941">
            <w:pPr>
              <w:pStyle w:val="NormalArial"/>
            </w:pPr>
            <w:r>
              <w:t>Independent Generator</w:t>
            </w:r>
          </w:p>
        </w:tc>
      </w:tr>
    </w:tbl>
    <w:p w14:paraId="5B731D1F" w14:textId="77777777" w:rsidR="00152993" w:rsidRDefault="00152993">
      <w:pPr>
        <w:pStyle w:val="NormalArial"/>
      </w:pPr>
    </w:p>
    <w:p w14:paraId="6A3117D5"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6C77F853" w14:textId="77777777" w:rsidTr="004D37D7">
        <w:trPr>
          <w:trHeight w:val="422"/>
          <w:jc w:val="center"/>
        </w:trPr>
        <w:tc>
          <w:tcPr>
            <w:tcW w:w="10440" w:type="dxa"/>
            <w:vAlign w:val="center"/>
          </w:tcPr>
          <w:p w14:paraId="786C43F5" w14:textId="77777777" w:rsidR="00075A94" w:rsidRPr="00075A94" w:rsidRDefault="00075A94" w:rsidP="004D37D7">
            <w:pPr>
              <w:pStyle w:val="Header"/>
              <w:jc w:val="center"/>
            </w:pPr>
            <w:r w:rsidRPr="00075A94">
              <w:t>Comments</w:t>
            </w:r>
          </w:p>
        </w:tc>
      </w:tr>
    </w:tbl>
    <w:p w14:paraId="6715BC8F" w14:textId="77777777" w:rsidR="00DC3784" w:rsidRDefault="00DC3784" w:rsidP="00280B93">
      <w:pPr>
        <w:pStyle w:val="NormalArial"/>
        <w:jc w:val="both"/>
        <w:rPr>
          <w:b/>
          <w:bCs/>
          <w:u w:val="single"/>
        </w:rPr>
      </w:pPr>
    </w:p>
    <w:p w14:paraId="7CD1ED5B" w14:textId="0F8E7471" w:rsidR="00280B93" w:rsidRPr="00C83BDB" w:rsidRDefault="00280B93" w:rsidP="00280B93">
      <w:pPr>
        <w:pStyle w:val="NormalArial"/>
        <w:jc w:val="both"/>
        <w:rPr>
          <w:b/>
          <w:bCs/>
          <w:u w:val="single"/>
        </w:rPr>
      </w:pPr>
      <w:r w:rsidRPr="00C83BDB">
        <w:rPr>
          <w:b/>
          <w:bCs/>
          <w:u w:val="single"/>
        </w:rPr>
        <w:t>Introduction:</w:t>
      </w:r>
    </w:p>
    <w:p w14:paraId="1C8BB931" w14:textId="77777777" w:rsidR="00280B93" w:rsidRDefault="00280B93" w:rsidP="00280B93">
      <w:pPr>
        <w:pStyle w:val="NormalArial"/>
        <w:jc w:val="both"/>
      </w:pPr>
    </w:p>
    <w:p w14:paraId="374C4D77" w14:textId="77777777" w:rsidR="00280B93" w:rsidRDefault="00280B93" w:rsidP="00280B93">
      <w:pPr>
        <w:pStyle w:val="NormalArial"/>
        <w:jc w:val="both"/>
      </w:pPr>
      <w:r>
        <w:t>NOGRR 245 was filed by ERCOT on January 11, 2023 and has undergone debate and discussion by ERCOT and stakeholders as to the best way to implement IEEE 2800-2022 into ERCOT’s operating guides. NextEra Energy Resources, LLC (NEER) submits this amendment to the proposed terms for NOGRR 245 to ensure that the standards for voltage and frequency ride-through are implemented by ERCOT in a manner that encourages and facilitates the successful integration of these standards into the ERCOT grid</w:t>
      </w:r>
      <w:r w:rsidRPr="006A2A68">
        <w:t>.   These comments do not propose amendments to the actual technical voltage ride-through (“VRT”) and frequency ride-through (“FRT”) curves proposed by ERCOT to implement IEEE 2800-2022.</w:t>
      </w:r>
      <w:r w:rsidRPr="005A47A9">
        <w:t xml:space="preserve"> </w:t>
      </w:r>
      <w:r>
        <w:t xml:space="preserve"> Instead, this proposed amendment is offered to ensure that the timing and means of establishing these standards for all resources does so in a way that enhances grid reliability without undermining investor confidence in the ERCOT market and discouraging investment required to meet the rapid load growth Texas is experiencing.   </w:t>
      </w:r>
    </w:p>
    <w:p w14:paraId="05449EB5" w14:textId="77777777" w:rsidR="00280B93" w:rsidRDefault="00280B93" w:rsidP="00280B93">
      <w:pPr>
        <w:pStyle w:val="NormalArial"/>
        <w:jc w:val="both"/>
      </w:pPr>
    </w:p>
    <w:p w14:paraId="34893C61" w14:textId="77777777" w:rsidR="00280B93" w:rsidRDefault="00280B93" w:rsidP="00280B93">
      <w:pPr>
        <w:pStyle w:val="NormalArial"/>
        <w:jc w:val="both"/>
      </w:pPr>
      <w:r>
        <w:t xml:space="preserve">ERCOT’s approach to mitigating complex reliability issues via NOGRR 245 has the potential to set a gold standard for leading integration of IEEE 2800-2022 into market rules. However, based on information currently available from original equipment manufacturers (OEM), attempts to mandate that existing Inverter-Based Resources (IBR) implement the ride-through standards applicable to new resources under the IEEE standards would be technically and commercially infeasible. Accordingly, revoking legacy standards for existing resources and enforcing new IEEE 2800 standards would result in forced retirements of existing online resources.  </w:t>
      </w:r>
      <w:r w:rsidRPr="009F5822">
        <w:t xml:space="preserve">This unnecessary </w:t>
      </w:r>
      <w:r>
        <w:t>consequence</w:t>
      </w:r>
      <w:r w:rsidRPr="009F5822">
        <w:t xml:space="preserve"> would have widespread reliability </w:t>
      </w:r>
      <w:r>
        <w:t>implications</w:t>
      </w:r>
      <w:r w:rsidRPr="009F5822">
        <w:t xml:space="preserve"> for the entire grid that are </w:t>
      </w:r>
      <w:r w:rsidRPr="009F5822">
        <w:lastRenderedPageBreak/>
        <w:t>disproportiona</w:t>
      </w:r>
      <w:r>
        <w:t>te</w:t>
      </w:r>
      <w:r w:rsidRPr="009F5822">
        <w:t xml:space="preserve"> to the localized reliability risk of VRT trips associated with these same facilities.</w:t>
      </w:r>
    </w:p>
    <w:p w14:paraId="0FDE18AD" w14:textId="77777777" w:rsidR="00280B93" w:rsidRDefault="00280B93" w:rsidP="00280B93">
      <w:pPr>
        <w:pStyle w:val="NormalArial"/>
        <w:jc w:val="both"/>
      </w:pPr>
    </w:p>
    <w:p w14:paraId="56656A9B" w14:textId="77777777" w:rsidR="00280B93" w:rsidRDefault="00280B93" w:rsidP="00280B93">
      <w:pPr>
        <w:pStyle w:val="NormalArial"/>
        <w:jc w:val="both"/>
      </w:pPr>
      <w:r>
        <w:t xml:space="preserve">ERCOT’s August 18, 2023 comments recognize that it is not feasible to implement the same ride-through standards on the same timeline for all resources. ERCOT’s new comments suggest that ERCOT recognizes the need for greater flexibility in implementing new ride-through standards.   Unfortunately, the ERCOT comments also still leave many core issues previously raised by commenters unaddressed. To address those concerns, NEER’s comments are intended to ensure that reliability is not jeopardized by the unintended de-energization of existing resources and allow each resource to maximize protection as they become available. The approach recommended herein allows recognition of the ongoing work by the OEMs to design technologies that increase ride-through capabilities for existing and future resources. </w:t>
      </w:r>
    </w:p>
    <w:p w14:paraId="0BB79A46" w14:textId="77777777" w:rsidR="00280B93" w:rsidRDefault="00280B93" w:rsidP="00280B93">
      <w:pPr>
        <w:pStyle w:val="NormalArial"/>
        <w:jc w:val="both"/>
      </w:pPr>
    </w:p>
    <w:p w14:paraId="1DA61A5E" w14:textId="77777777" w:rsidR="00280B93" w:rsidRPr="00C83BDB" w:rsidRDefault="00280B93" w:rsidP="00280B93">
      <w:pPr>
        <w:pStyle w:val="NormalArial"/>
        <w:jc w:val="both"/>
        <w:rPr>
          <w:b/>
          <w:bCs/>
          <w:u w:val="single"/>
        </w:rPr>
      </w:pPr>
      <w:r w:rsidRPr="00C83BDB">
        <w:rPr>
          <w:b/>
          <w:bCs/>
          <w:u w:val="single"/>
        </w:rPr>
        <w:t>Proposal Summary:</w:t>
      </w:r>
    </w:p>
    <w:p w14:paraId="084E3EB3" w14:textId="77777777" w:rsidR="00280B93" w:rsidRDefault="00280B93" w:rsidP="00280B93">
      <w:pPr>
        <w:pStyle w:val="NormalArial"/>
        <w:jc w:val="both"/>
      </w:pPr>
    </w:p>
    <w:p w14:paraId="3CC8157F" w14:textId="77777777" w:rsidR="00280B93" w:rsidRPr="00C83BDB" w:rsidRDefault="00280B93" w:rsidP="00280B93">
      <w:pPr>
        <w:numPr>
          <w:ilvl w:val="0"/>
          <w:numId w:val="34"/>
        </w:numPr>
        <w:rPr>
          <w:rFonts w:ascii="Arial" w:hAnsi="Arial" w:cs="Arial"/>
          <w:sz w:val="22"/>
          <w:szCs w:val="22"/>
        </w:rPr>
      </w:pPr>
      <w:r>
        <w:rPr>
          <w:rFonts w:ascii="Arial" w:hAnsi="Arial" w:cs="Arial"/>
        </w:rPr>
        <w:t>Requires</w:t>
      </w:r>
      <w:r w:rsidRPr="00C83BDB">
        <w:rPr>
          <w:rFonts w:ascii="Arial" w:hAnsi="Arial" w:cs="Arial"/>
        </w:rPr>
        <w:t xml:space="preserve"> IBRs to comply with ERCOT's new reliability requirements if it is commercially reasonable to do so. </w:t>
      </w:r>
    </w:p>
    <w:p w14:paraId="62ED7304" w14:textId="77777777" w:rsidR="00280B93" w:rsidRPr="00C83BDB" w:rsidRDefault="00280B93" w:rsidP="00280B93">
      <w:pPr>
        <w:numPr>
          <w:ilvl w:val="0"/>
          <w:numId w:val="34"/>
        </w:numPr>
        <w:rPr>
          <w:rFonts w:ascii="Arial" w:hAnsi="Arial" w:cs="Arial"/>
          <w:sz w:val="22"/>
          <w:szCs w:val="22"/>
        </w:rPr>
      </w:pPr>
      <w:r>
        <w:rPr>
          <w:rFonts w:ascii="Arial" w:hAnsi="Arial" w:cs="Arial"/>
        </w:rPr>
        <w:t>Creates</w:t>
      </w:r>
      <w:r w:rsidRPr="00C83BDB">
        <w:rPr>
          <w:rFonts w:ascii="Arial" w:hAnsi="Arial" w:cs="Arial"/>
        </w:rPr>
        <w:t xml:space="preserve"> a compliance framework that encourages investment in these reliability requirements</w:t>
      </w:r>
      <w:r>
        <w:rPr>
          <w:rFonts w:ascii="Arial" w:hAnsi="Arial" w:cs="Arial"/>
        </w:rPr>
        <w:t xml:space="preserve"> and create</w:t>
      </w:r>
      <w:r w:rsidR="00FB1EFE">
        <w:rPr>
          <w:rFonts w:ascii="Arial" w:hAnsi="Arial" w:cs="Arial"/>
        </w:rPr>
        <w:t>s</w:t>
      </w:r>
      <w:r>
        <w:rPr>
          <w:rFonts w:ascii="Arial" w:hAnsi="Arial" w:cs="Arial"/>
        </w:rPr>
        <w:t xml:space="preserve"> an ongoing focus on improving ride-through capability,</w:t>
      </w:r>
      <w:r w:rsidRPr="00C83BDB">
        <w:rPr>
          <w:rFonts w:ascii="Arial" w:hAnsi="Arial" w:cs="Arial"/>
        </w:rPr>
        <w:t xml:space="preserve"> IBRs that do not meet the standards must </w:t>
      </w:r>
      <w:r>
        <w:rPr>
          <w:rFonts w:ascii="Arial" w:hAnsi="Arial" w:cs="Arial"/>
        </w:rPr>
        <w:t>evaluate</w:t>
      </w:r>
      <w:r w:rsidRPr="00C83BDB">
        <w:rPr>
          <w:rFonts w:ascii="Arial" w:hAnsi="Arial" w:cs="Arial"/>
        </w:rPr>
        <w:t xml:space="preserve"> investment</w:t>
      </w:r>
      <w:r>
        <w:rPr>
          <w:rFonts w:ascii="Arial" w:hAnsi="Arial" w:cs="Arial"/>
        </w:rPr>
        <w:t xml:space="preserve"> in additional ride-through capability</w:t>
      </w:r>
      <w:r w:rsidRPr="00C83BDB">
        <w:rPr>
          <w:rFonts w:ascii="Arial" w:hAnsi="Arial" w:cs="Arial"/>
        </w:rPr>
        <w:t xml:space="preserve"> each year based on the latest information in the market</w:t>
      </w:r>
      <w:r>
        <w:rPr>
          <w:rFonts w:ascii="Arial" w:hAnsi="Arial" w:cs="Arial"/>
        </w:rPr>
        <w:t xml:space="preserve"> and confidentially provide the evaluation to ERCOT</w:t>
      </w:r>
      <w:r w:rsidRPr="00C83BDB">
        <w:rPr>
          <w:rFonts w:ascii="Arial" w:hAnsi="Arial" w:cs="Arial"/>
        </w:rPr>
        <w:t xml:space="preserve">. </w:t>
      </w:r>
    </w:p>
    <w:p w14:paraId="4A623E0A" w14:textId="77777777" w:rsidR="00280B93" w:rsidRPr="00C83BDB" w:rsidRDefault="00280B93" w:rsidP="00280B93">
      <w:pPr>
        <w:numPr>
          <w:ilvl w:val="0"/>
          <w:numId w:val="34"/>
        </w:numPr>
        <w:rPr>
          <w:rFonts w:ascii="Arial" w:hAnsi="Arial" w:cs="Arial"/>
          <w:sz w:val="22"/>
          <w:szCs w:val="22"/>
        </w:rPr>
      </w:pPr>
      <w:r>
        <w:rPr>
          <w:rFonts w:ascii="Arial" w:hAnsi="Arial" w:cs="Arial"/>
        </w:rPr>
        <w:t>Requires</w:t>
      </w:r>
      <w:r w:rsidRPr="00C83BDB">
        <w:rPr>
          <w:rFonts w:ascii="Arial" w:hAnsi="Arial" w:cs="Arial"/>
        </w:rPr>
        <w:t xml:space="preserve"> resources </w:t>
      </w:r>
      <w:r>
        <w:rPr>
          <w:rFonts w:ascii="Arial" w:hAnsi="Arial" w:cs="Arial"/>
        </w:rPr>
        <w:t>with an SGIA on or after 6/1/2026</w:t>
      </w:r>
      <w:r w:rsidRPr="00C83BDB">
        <w:rPr>
          <w:rFonts w:ascii="Arial" w:hAnsi="Arial" w:cs="Arial"/>
        </w:rPr>
        <w:t xml:space="preserve"> </w:t>
      </w:r>
      <w:r>
        <w:rPr>
          <w:rFonts w:ascii="Arial" w:hAnsi="Arial" w:cs="Arial"/>
        </w:rPr>
        <w:t>to comply</w:t>
      </w:r>
      <w:r w:rsidRPr="00C83BDB">
        <w:rPr>
          <w:rFonts w:ascii="Arial" w:hAnsi="Arial" w:cs="Arial"/>
        </w:rPr>
        <w:t xml:space="preserve"> with the new requirements. This date is set based on reasonable expectations around the availability of commercially reasonable and technically feasible packages from manufacturer</w:t>
      </w:r>
      <w:r>
        <w:rPr>
          <w:rFonts w:ascii="Arial" w:hAnsi="Arial" w:cs="Arial"/>
        </w:rPr>
        <w:t>s</w:t>
      </w:r>
      <w:r w:rsidRPr="00C83BDB">
        <w:rPr>
          <w:rFonts w:ascii="Arial" w:hAnsi="Arial" w:cs="Arial"/>
        </w:rPr>
        <w:t>.  </w:t>
      </w:r>
    </w:p>
    <w:p w14:paraId="35F2DA74" w14:textId="77777777" w:rsidR="00280B93" w:rsidRPr="00186EE9" w:rsidRDefault="00280B93" w:rsidP="00280B93">
      <w:pPr>
        <w:numPr>
          <w:ilvl w:val="0"/>
          <w:numId w:val="34"/>
        </w:numPr>
        <w:rPr>
          <w:rFonts w:ascii="Arial" w:hAnsi="Arial" w:cs="Arial"/>
          <w:sz w:val="22"/>
          <w:szCs w:val="22"/>
        </w:rPr>
      </w:pPr>
      <w:r>
        <w:rPr>
          <w:rFonts w:ascii="Arial" w:hAnsi="Arial" w:cs="Arial"/>
        </w:rPr>
        <w:t xml:space="preserve">Avoids </w:t>
      </w:r>
      <w:r w:rsidRPr="00C83BDB">
        <w:rPr>
          <w:rFonts w:ascii="Arial" w:hAnsi="Arial" w:cs="Arial"/>
        </w:rPr>
        <w:t>what would be an extensive legal dispute over whether ERCOT has the authority to take the actions it initially proposed in this NOGRR, and could ultimately lead to earlier investment in these resources, to the benefit of all parties and</w:t>
      </w:r>
      <w:r>
        <w:rPr>
          <w:rFonts w:ascii="Arial" w:hAnsi="Arial" w:cs="Arial"/>
        </w:rPr>
        <w:t xml:space="preserve"> to</w:t>
      </w:r>
      <w:r w:rsidRPr="00C83BDB">
        <w:rPr>
          <w:rFonts w:ascii="Arial" w:hAnsi="Arial" w:cs="Arial"/>
        </w:rPr>
        <w:t xml:space="preserve"> the public at large. </w:t>
      </w:r>
    </w:p>
    <w:p w14:paraId="40B35F4B" w14:textId="77777777" w:rsidR="00280B93" w:rsidRDefault="00280B93" w:rsidP="00280B93">
      <w:pPr>
        <w:pStyle w:val="NormalArial"/>
        <w:jc w:val="both"/>
      </w:pPr>
    </w:p>
    <w:p w14:paraId="3C5BA134" w14:textId="77777777" w:rsidR="00280B93" w:rsidRPr="00C83BDB" w:rsidRDefault="00280B93" w:rsidP="00280B93">
      <w:pPr>
        <w:pStyle w:val="NormalArial"/>
        <w:jc w:val="both"/>
        <w:rPr>
          <w:b/>
          <w:bCs/>
          <w:u w:val="single"/>
        </w:rPr>
      </w:pPr>
      <w:r>
        <w:rPr>
          <w:b/>
          <w:bCs/>
          <w:u w:val="single"/>
        </w:rPr>
        <w:t>Benefits of the proposal</w:t>
      </w:r>
      <w:r w:rsidRPr="00C83BDB">
        <w:rPr>
          <w:b/>
          <w:bCs/>
          <w:u w:val="single"/>
        </w:rPr>
        <w:t xml:space="preserve">: </w:t>
      </w:r>
    </w:p>
    <w:p w14:paraId="22442361" w14:textId="77777777" w:rsidR="00280B93" w:rsidRDefault="00280B93" w:rsidP="00280B93">
      <w:pPr>
        <w:pStyle w:val="NormalArial"/>
        <w:jc w:val="both"/>
      </w:pPr>
    </w:p>
    <w:p w14:paraId="2B0E11C3" w14:textId="77777777" w:rsidR="00280B93" w:rsidRDefault="00280B93" w:rsidP="00280B93">
      <w:pPr>
        <w:pStyle w:val="NormalArial"/>
        <w:jc w:val="both"/>
      </w:pPr>
      <w:r>
        <w:t>NEER’s alternative proposal is designed to strike a careful balance between measures that encourage all resources to meet the expanded ride-through capabilities of modern IBRs while recognizing the cost and technical complexity of doing so. Under NEER’s proposed amendment to NOGRR 245, any currently grandfathered resources would be subject to ongoing, annual review of whether there are commercially reasonable methods to increase ride-through capabilities to match the standards in IEEE 2800-2022.  This language is similar to the language in the current proposal for the applicability of the new standards to existing thermal resources.</w:t>
      </w:r>
    </w:p>
    <w:p w14:paraId="55CC314B" w14:textId="77777777" w:rsidR="00280B93" w:rsidRDefault="00280B93" w:rsidP="00280B93">
      <w:pPr>
        <w:pStyle w:val="NormalArial"/>
        <w:jc w:val="both"/>
      </w:pPr>
    </w:p>
    <w:p w14:paraId="158BE0B7" w14:textId="77777777" w:rsidR="00280B93" w:rsidRDefault="00280B93" w:rsidP="00280B93">
      <w:pPr>
        <w:pStyle w:val="NormalArial"/>
        <w:jc w:val="both"/>
      </w:pPr>
      <w:r>
        <w:t xml:space="preserve">The commercial reasonableness test introduced herein ensures that each Resource Entity is able to incorporate the most complete and up-to-date resource-specific information into plans to implement the proposed ride-through standards for existing </w:t>
      </w:r>
      <w:r>
        <w:lastRenderedPageBreak/>
        <w:t>facilities because the Resource Entity has the best information to make the technical and financial decisions associated with implementation. All resources benefit from a reliable grid, and under this proposal, existing facilities must make an annual assessment of commercially reasonable implementation options. While all resources have incentives to implement technology improvements to minimize potential unexpected tripping of their units, NEER’s proposal would require regular reporting on the feasibility of expanding ride-through capability to meet the new IEEE 2800-2022 standards.</w:t>
      </w:r>
    </w:p>
    <w:p w14:paraId="3238977C" w14:textId="77777777" w:rsidR="00280B93" w:rsidRDefault="00280B93" w:rsidP="00280B93">
      <w:pPr>
        <w:pStyle w:val="NormalArial"/>
        <w:jc w:val="both"/>
      </w:pPr>
    </w:p>
    <w:p w14:paraId="40184311" w14:textId="77777777" w:rsidR="00280B93" w:rsidRDefault="00280B93" w:rsidP="00280B93">
      <w:pPr>
        <w:pStyle w:val="NormalArial"/>
        <w:jc w:val="both"/>
      </w:pPr>
      <w:r>
        <w:t xml:space="preserve">NEER presents this proposed amendment and urges ERCOT, and ultimately, the Public Utility Commission, to adopt some version of these comments that allow for commercial reasonability in implementing new ride-through standards. Alternatively, NEER suggests that ERCOT limit the application of NOGRR 245 to newly-proposed generator interconnections with interconnection agreements signed after June 1, 2026, until more information and research can be performed on retrofitting existing units to meet the newly-adopted IEEE 2800-2022 capabilities.  This approach would avoid unlawful regulatory takings of extensive investments in existing resources that currently deliver reliable energy to the grid, often at peak hours.  </w:t>
      </w:r>
    </w:p>
    <w:p w14:paraId="7DD1C6E7" w14:textId="77777777" w:rsidR="00280B93" w:rsidRDefault="00280B93" w:rsidP="00280B93">
      <w:pPr>
        <w:pStyle w:val="NormalArial"/>
        <w:jc w:val="both"/>
      </w:pPr>
    </w:p>
    <w:p w14:paraId="73C8830D" w14:textId="77777777" w:rsidR="00280B93" w:rsidRDefault="00280B93" w:rsidP="00280B93">
      <w:pPr>
        <w:pStyle w:val="NormalArial"/>
        <w:jc w:val="both"/>
      </w:pPr>
      <w:r>
        <w:t>As described below, there are four significant issues with the draft proposed NOGRR that are resolved with NEER’s alternative language presented in these comments.</w:t>
      </w:r>
    </w:p>
    <w:p w14:paraId="6E5882BB" w14:textId="77777777" w:rsidR="00280B93" w:rsidRDefault="00280B93" w:rsidP="00280B93">
      <w:pPr>
        <w:pStyle w:val="NormalArial"/>
        <w:jc w:val="both"/>
      </w:pPr>
    </w:p>
    <w:p w14:paraId="549C2742" w14:textId="77777777" w:rsidR="00280B93" w:rsidRDefault="00280B93" w:rsidP="00280B93">
      <w:pPr>
        <w:pStyle w:val="NormalArial"/>
        <w:jc w:val="both"/>
      </w:pPr>
      <w:r>
        <w:t>Adoption of NEER’s proposal would:</w:t>
      </w:r>
    </w:p>
    <w:p w14:paraId="059AFB67" w14:textId="77777777" w:rsidR="00280B93" w:rsidRDefault="00280B93" w:rsidP="00280B93">
      <w:pPr>
        <w:pStyle w:val="NormalArial"/>
        <w:jc w:val="both"/>
      </w:pPr>
    </w:p>
    <w:p w14:paraId="25AB4B87" w14:textId="77777777" w:rsidR="00280B93" w:rsidRDefault="00280B93" w:rsidP="00280B93">
      <w:pPr>
        <w:pStyle w:val="NormalArial"/>
        <w:numPr>
          <w:ilvl w:val="0"/>
          <w:numId w:val="33"/>
        </w:numPr>
        <w:jc w:val="both"/>
      </w:pPr>
      <w:r>
        <w:t>Prevent de-energization of existing resources for failing to comply with a set of standards developed for prospective application to new IBR technologies.</w:t>
      </w:r>
    </w:p>
    <w:p w14:paraId="377D3ADB" w14:textId="77777777" w:rsidR="00280B93" w:rsidRDefault="00280B93" w:rsidP="00280B93">
      <w:pPr>
        <w:pStyle w:val="NormalArial"/>
        <w:numPr>
          <w:ilvl w:val="0"/>
          <w:numId w:val="33"/>
        </w:numPr>
        <w:jc w:val="both"/>
      </w:pPr>
      <w:r>
        <w:t>Be consistent with the comments of OEMs that recognize the case-by-case nature of assuring design standards consistent with IEE 2800 for all resources.</w:t>
      </w:r>
    </w:p>
    <w:p w14:paraId="5A47C1F8" w14:textId="77777777" w:rsidR="00280B93" w:rsidRDefault="00280B93" w:rsidP="00280B93">
      <w:pPr>
        <w:pStyle w:val="NormalArial"/>
        <w:numPr>
          <w:ilvl w:val="0"/>
          <w:numId w:val="33"/>
        </w:numPr>
        <w:jc w:val="both"/>
      </w:pPr>
      <w:r>
        <w:t>Ensure that the total impact to grid reliability is considered when implementing the IEEE 2800 standards.</w:t>
      </w:r>
    </w:p>
    <w:p w14:paraId="0DE91BD7" w14:textId="77777777" w:rsidR="00280B93" w:rsidRDefault="00280B93" w:rsidP="00280B93">
      <w:pPr>
        <w:pStyle w:val="NormalArial"/>
        <w:numPr>
          <w:ilvl w:val="0"/>
          <w:numId w:val="33"/>
        </w:numPr>
        <w:jc w:val="both"/>
      </w:pPr>
      <w:r>
        <w:t xml:space="preserve">Ensure that the reliability standards remain based on calculated reliability risk and performance capability in a technology neutral way. </w:t>
      </w:r>
    </w:p>
    <w:p w14:paraId="42DDCB4A" w14:textId="77777777" w:rsidR="00280B93" w:rsidRDefault="00280B93" w:rsidP="00280B93">
      <w:pPr>
        <w:pStyle w:val="NormalArial"/>
        <w:jc w:val="both"/>
      </w:pPr>
    </w:p>
    <w:p w14:paraId="51CCBAF6" w14:textId="77777777" w:rsidR="00280B93" w:rsidRDefault="00280B93" w:rsidP="00280B93">
      <w:pPr>
        <w:pStyle w:val="NormalArial"/>
        <w:jc w:val="both"/>
      </w:pPr>
      <w:r w:rsidRPr="00AA5C5B">
        <w:rPr>
          <w:b/>
          <w:bCs/>
        </w:rPr>
        <w:t>First</w:t>
      </w:r>
      <w:r>
        <w:t xml:space="preserve">, to comply with ERCOT’s draft rule, existing IBRs may be required to make resource modifications that would result in the resource being uneconomic. Alternatively, there may not even be feasible modifications to IBRs, making it impossible for existing resources to comply, in which case the IBR’s operations will be restricted.  This approach proposed in the ERCOT draft not only contravenes the 15 year-long precedent for VRT in ERCOT, but could also result in unlawful regulatory takings, reducing current resource adequacy.  This would also negatively affect future resource adequacy by eroding investor confidence in the ERCOT market and the regulatory certainty necessary to support long-term investments.  </w:t>
      </w:r>
    </w:p>
    <w:p w14:paraId="362D4A7B" w14:textId="77777777" w:rsidR="00280B93" w:rsidRDefault="00280B93" w:rsidP="00280B93">
      <w:pPr>
        <w:pStyle w:val="NormalArial"/>
        <w:jc w:val="both"/>
      </w:pPr>
    </w:p>
    <w:p w14:paraId="028F25BB" w14:textId="77777777" w:rsidR="00280B93" w:rsidRDefault="00280B93" w:rsidP="00280B93">
      <w:pPr>
        <w:pStyle w:val="NormalArial"/>
        <w:jc w:val="both"/>
      </w:pPr>
      <w:r>
        <w:t xml:space="preserve">ERCOT has long recognized the need to consider different ride-through standards for new and existing resources.  ERCOT’s first rule revision related to IBR ride-through capability was OGRR 208.  OGRR 208 was filed on April 15, 2008, by the Wind </w:t>
      </w:r>
      <w:r>
        <w:lastRenderedPageBreak/>
        <w:t xml:space="preserve">Coalition (the predecessor to the Advanced Power Alliance). OGRR 208 in its final form allowed the wind industry to improve system conditions in partnership with ERCOT. OGRR 208 suggested setting-based ride-through requirements (instead of a performance standard) for new wind resources (post 2008) and exempted both existing generators and generators that would come online in the near-term. </w:t>
      </w:r>
    </w:p>
    <w:p w14:paraId="48A730A1" w14:textId="77777777" w:rsidR="00280B93" w:rsidRDefault="00280B93" w:rsidP="00280B93">
      <w:pPr>
        <w:pStyle w:val="NormalArial"/>
        <w:jc w:val="both"/>
      </w:pPr>
    </w:p>
    <w:p w14:paraId="51016515" w14:textId="77777777" w:rsidR="00280B93" w:rsidRDefault="00280B93" w:rsidP="00280B93">
      <w:pPr>
        <w:pStyle w:val="NormalArial"/>
        <w:jc w:val="both"/>
      </w:pPr>
      <w:r>
        <w:t>In comments before the Operations Working Group (OWG), ERCOT proposed requiring existing facilities to come into compliance in five to seven years, but OWG disagreed (June 19, 2008 OWG Recommendation Report) and said, for example, “</w:t>
      </w:r>
      <w:r w:rsidRPr="003C52D2">
        <w:t>WPGRs that are part of a Generation Interconnect Agreement signed before October 1, 2008 are exempt from meeting this VRT requirement for the remaining life of the generation equipment</w:t>
      </w:r>
      <w:r>
        <w:t xml:space="preserve">”.  On August 8, 2018, the Reliability and Operations Subcommittee (ROS) directed that grandfathering issues be addressed, and, based on ERCOT’s OWG comments, added the “five to seven year” compliance timeline, thereby requiring compliance for most existing facilities by Jan. 1, 2015. </w:t>
      </w:r>
    </w:p>
    <w:p w14:paraId="3D8FCA3E" w14:textId="77777777" w:rsidR="00280B93" w:rsidRDefault="00280B93" w:rsidP="00280B93">
      <w:pPr>
        <w:pStyle w:val="NormalArial"/>
        <w:jc w:val="both"/>
      </w:pPr>
    </w:p>
    <w:p w14:paraId="504E90C7" w14:textId="77777777" w:rsidR="00280B93" w:rsidRDefault="00280B93" w:rsidP="00280B93">
      <w:pPr>
        <w:pStyle w:val="NormalArial"/>
        <w:jc w:val="both"/>
      </w:pPr>
      <w:r>
        <w:t xml:space="preserve">In response to the proposal to require existing wind generation resources to comply with new ride-through standards, the Wind Coalition suggested that study results should determine the need for voltage ride-through at a site. However, TAC approved ROS’s recommendation instead of the Wind Coalition’s alternative. </w:t>
      </w:r>
    </w:p>
    <w:p w14:paraId="7114FD7A" w14:textId="77777777" w:rsidR="00280B93" w:rsidRDefault="00280B93" w:rsidP="00280B93">
      <w:pPr>
        <w:pStyle w:val="NormalArial"/>
        <w:jc w:val="both"/>
      </w:pPr>
    </w:p>
    <w:p w14:paraId="4D4D33B2" w14:textId="77777777" w:rsidR="00280B93" w:rsidRDefault="00280B93" w:rsidP="00280B93">
      <w:pPr>
        <w:pStyle w:val="NormalArial"/>
        <w:jc w:val="both"/>
      </w:pPr>
      <w:r>
        <w:t xml:space="preserve">Invenergy, E.ON, FPL Energy (now NEER), Horizon (now EDP), and other affected generators filed an appeal of the TAC decision to the ERCOT Board. Subsequently, ERCOT and some of the affected parties developed a consensus recommendation that did not impose VRT requirements on existing facilities, and instead agreed to study whether VRT requirements were necessary for existing facilities. Based on the consensus recommendation the ERCOT Board granted the appeal of TAC’s decision and instead implemented the compromise language. </w:t>
      </w:r>
      <w:r>
        <w:rPr>
          <w:b/>
          <w:bCs/>
        </w:rPr>
        <w:t xml:space="preserve">This created an important precedent that carried forward for future VRT enhancements.  </w:t>
      </w:r>
      <w:r>
        <w:t>Further, this compromise allowed ERCOT to avoid litigation regarding potential regulatory takings of existing Resources.</w:t>
      </w:r>
    </w:p>
    <w:p w14:paraId="25C50F9A" w14:textId="77777777" w:rsidR="00280B93" w:rsidRDefault="00280B93" w:rsidP="00280B93">
      <w:pPr>
        <w:pStyle w:val="NormalArial"/>
        <w:jc w:val="both"/>
      </w:pPr>
    </w:p>
    <w:p w14:paraId="13F45BEB" w14:textId="77777777" w:rsidR="00280B93" w:rsidRDefault="00280B93" w:rsidP="00280B93">
      <w:pPr>
        <w:pStyle w:val="NormalArial"/>
        <w:jc w:val="both"/>
      </w:pPr>
      <w:r>
        <w:t xml:space="preserve">NOGRR 124 extended this technology-driven approach by establishing forward-looking requirements and backward-looking grandfathering of existing Resources.  ERCOT’s April 17, 2014, comments noted that IBRs that would not meet that 2014 VRT requirement could be grandfathered, because they were “just short” of the proposed standard.   </w:t>
      </w:r>
    </w:p>
    <w:p w14:paraId="2076F91A" w14:textId="77777777" w:rsidR="00280B93" w:rsidRDefault="00280B93" w:rsidP="00280B93">
      <w:pPr>
        <w:pStyle w:val="NormalArial"/>
        <w:jc w:val="both"/>
      </w:pPr>
    </w:p>
    <w:p w14:paraId="0F3F0CCD" w14:textId="77777777" w:rsidR="00280B93" w:rsidRDefault="00280B93" w:rsidP="00280B93">
      <w:pPr>
        <w:pStyle w:val="NormalArial"/>
        <w:jc w:val="both"/>
      </w:pPr>
      <w:r>
        <w:t>NEER’s comments offer a means to implement the proposed ride-through standards for new resources, while allowing existing resources to implement the standards in a manner consistent with ERCOT’s prior data-driven approaches.  Given ERCOT’s prior support for reasonable accommodations for wind generation resources that provided expanded ride-through capability but could not ride-through the entire desired capability range, ERCOT should retain this approach</w:t>
      </w:r>
      <w:r w:rsidR="000128B9">
        <w:t>.</w:t>
      </w:r>
      <w:r>
        <w:t xml:space="preserve"> </w:t>
      </w:r>
    </w:p>
    <w:p w14:paraId="00DACA5A" w14:textId="77777777" w:rsidR="00280B93" w:rsidRDefault="00280B93" w:rsidP="00280B93">
      <w:pPr>
        <w:pStyle w:val="NormalArial"/>
        <w:jc w:val="both"/>
      </w:pPr>
    </w:p>
    <w:p w14:paraId="649182CF" w14:textId="77777777" w:rsidR="00280B93" w:rsidRDefault="00280B93" w:rsidP="00280B93">
      <w:pPr>
        <w:pStyle w:val="NormalArial"/>
        <w:jc w:val="both"/>
      </w:pPr>
      <w:r>
        <w:lastRenderedPageBreak/>
        <w:t xml:space="preserve">The IEEE 2800-2022 authors and NERC both </w:t>
      </w:r>
      <w:r w:rsidRPr="005A47A9">
        <w:t xml:space="preserve">support </w:t>
      </w:r>
      <w:r>
        <w:t>recognizing</w:t>
      </w:r>
      <w:r w:rsidRPr="005A47A9">
        <w:t xml:space="preserve"> the feasibility of applying the new standards</w:t>
      </w:r>
      <w:r>
        <w:t xml:space="preserve"> before applying them</w:t>
      </w:r>
      <w:r w:rsidRPr="005A47A9">
        <w:t xml:space="preserve"> to existing resources.  IEEE 2800-2022 states </w:t>
      </w:r>
      <w:r w:rsidRPr="005A47A9">
        <w:rPr>
          <w:b/>
          <w:bCs/>
        </w:rPr>
        <w:t>“this standard may not apply to IBR plants that are either already interconnected or for which an interconnection request had been subm</w:t>
      </w:r>
      <w:r w:rsidRPr="00DF4297">
        <w:rPr>
          <w:b/>
          <w:bCs/>
        </w:rPr>
        <w:t>itted prior to the standard’s enforcement date (grandfathering).”</w:t>
      </w:r>
      <w:r>
        <w:rPr>
          <w:b/>
          <w:bCs/>
        </w:rPr>
        <w:t xml:space="preserve"> </w:t>
      </w:r>
      <w:r>
        <w:t>Similarly, NERC’s presentation to the Energy Systems Integration Group (ESIG) Fall Technical Workshop in October 2022 listed IEEE 2800-2022 as an “interconnection process improvement”.</w:t>
      </w:r>
      <w:r>
        <w:rPr>
          <w:rStyle w:val="FootnoteReference"/>
        </w:rPr>
        <w:footnoteReference w:id="2"/>
      </w:r>
      <w:r>
        <w:t xml:space="preserve">  </w:t>
      </w:r>
    </w:p>
    <w:p w14:paraId="3D542E2B" w14:textId="77777777" w:rsidR="00280B93" w:rsidRDefault="00280B93" w:rsidP="00280B93">
      <w:pPr>
        <w:pStyle w:val="NormalArial"/>
        <w:jc w:val="both"/>
        <w:rPr>
          <w:rFonts w:cs="Arial"/>
        </w:rPr>
      </w:pPr>
    </w:p>
    <w:p w14:paraId="617C0D4C" w14:textId="77777777" w:rsidR="00280B93" w:rsidRDefault="00280B93" w:rsidP="00280B93">
      <w:pPr>
        <w:pStyle w:val="NormalArial"/>
        <w:jc w:val="both"/>
      </w:pPr>
      <w:r>
        <w:rPr>
          <w:rFonts w:cs="Arial"/>
        </w:rPr>
        <w:t>While ERCOT’s August 18, 2023 Comments begin to recognize the technical limitations in applying the new standards to existing Type I and Type II wind resources, they do not alleviate the concerns addressed in prior comments.</w:t>
      </w:r>
      <w:r>
        <w:rPr>
          <w:rStyle w:val="FootnoteReference"/>
          <w:rFonts w:cs="Arial"/>
        </w:rPr>
        <w:footnoteReference w:id="3"/>
      </w:r>
      <w:r>
        <w:rPr>
          <w:rFonts w:cs="Arial"/>
        </w:rPr>
        <w:t xml:space="preserve">  At this point, it is uncertain whether or when technical solutions will exist in the future, in many cases they do not exist today. </w:t>
      </w:r>
    </w:p>
    <w:p w14:paraId="6F17091A" w14:textId="77777777" w:rsidR="00280B93" w:rsidRDefault="00280B93" w:rsidP="00280B93">
      <w:pPr>
        <w:pStyle w:val="NormalArial"/>
        <w:jc w:val="both"/>
        <w:rPr>
          <w:b/>
          <w:bCs/>
        </w:rPr>
      </w:pPr>
    </w:p>
    <w:p w14:paraId="61C52B3F" w14:textId="77777777" w:rsidR="00280B93" w:rsidRPr="00507981" w:rsidRDefault="00280B93" w:rsidP="00280B93">
      <w:pPr>
        <w:pStyle w:val="NormalArial"/>
        <w:jc w:val="both"/>
      </w:pPr>
      <w:r>
        <w:t xml:space="preserve">IEEE 2800-2022 also makes clear that it specifically does not apply to older facilities without power electronic inverters/converters. NEER’s July 28 comments point out that Type I and Type II wind facilities should be specifically excluded based on IEEE-2800-2022, and quotes from the standard: </w:t>
      </w:r>
      <w:r w:rsidRPr="003A4C80">
        <w:t xml:space="preserve">“A wind turbine generator generally uses one of the following electric generator configurations: direct connected asynchronous generator (type I), asynchronous generator with external resistance control (type II), doubly-fed generator (DFG) (type III), full-rated power converter (type IV), or direct-connected synchronous generator with torque/speed converter (type V). </w:t>
      </w:r>
      <w:r w:rsidRPr="003A4C80">
        <w:rPr>
          <w:b/>
          <w:bCs/>
        </w:rPr>
        <w:t>For the purposes of this standard, only WTGs that use power electronic inverters/converters for interconnection to the grid are considered (e.g., type III and type IV).</w:t>
      </w:r>
      <w:r w:rsidRPr="0083198F">
        <w:t>”</w:t>
      </w:r>
      <w:r w:rsidRPr="0083198F">
        <w:rPr>
          <w:rStyle w:val="FootnoteReference"/>
        </w:rPr>
        <w:footnoteReference w:id="4"/>
      </w:r>
      <w:r>
        <w:t xml:space="preserve">  In light of the fact that IEEE 2800-2022 expressly excludes type I and type II wind turbines from the ride-through standards, NEER believes it is inappropriate to subject them to NOGRR 245’s ride-through requirements.</w:t>
      </w:r>
    </w:p>
    <w:p w14:paraId="6418F304" w14:textId="77777777" w:rsidR="00280B93" w:rsidRDefault="00280B93" w:rsidP="00280B93">
      <w:pPr>
        <w:pStyle w:val="NormalArial"/>
        <w:jc w:val="both"/>
        <w:rPr>
          <w:b/>
          <w:bCs/>
        </w:rPr>
      </w:pPr>
    </w:p>
    <w:p w14:paraId="2C2FC635" w14:textId="77777777" w:rsidR="00280B93" w:rsidRDefault="00280B93" w:rsidP="00280B93">
      <w:pPr>
        <w:pStyle w:val="NormalArial"/>
        <w:jc w:val="both"/>
      </w:pPr>
      <w:r w:rsidRPr="00AA5C5B">
        <w:rPr>
          <w:b/>
          <w:bCs/>
        </w:rPr>
        <w:t>Second</w:t>
      </w:r>
      <w:r>
        <w:t>, while every party that has filed comments supports implementing rules to address IEEE 2800-2022 implementation prospectively for new resources, and not retroactively for existing resources, the OEMs that make IBRs have said they are not ready to implement these new standards – and many are waiting for IEEE 2800.2 to be published so they can be certain their equipment is designed and manufactured to satisfy the testing requirements and they can provide assurances that the equipment is IEEE 2800-2022 compliant.</w:t>
      </w:r>
    </w:p>
    <w:p w14:paraId="3FD3AC5B" w14:textId="77777777" w:rsidR="00280B93" w:rsidRDefault="00280B93" w:rsidP="00280B93">
      <w:pPr>
        <w:pStyle w:val="NormalArial"/>
        <w:jc w:val="both"/>
      </w:pPr>
    </w:p>
    <w:p w14:paraId="3687F560" w14:textId="77777777" w:rsidR="00280B93" w:rsidRDefault="00280B93" w:rsidP="00280B93">
      <w:pPr>
        <w:pStyle w:val="NormalArial"/>
        <w:jc w:val="both"/>
      </w:pPr>
      <w:r>
        <w:t xml:space="preserve">The NERC ESIG presentation referenced above provided a survey of OEMs regarding IEEE-2800-2022 readiness.  Almost 30% of OEMs surveyed by NERC plan to wait for the testing and verification procedures provided by IEEE 2800.2 before self-certifying </w:t>
      </w:r>
      <w:r>
        <w:lastRenderedPageBreak/>
        <w:t>their equipment conforms with the requirements of IEEE-2800-2022.</w:t>
      </w:r>
      <w:r>
        <w:rPr>
          <w:rStyle w:val="FootnoteReference"/>
        </w:rPr>
        <w:footnoteReference w:id="5"/>
      </w:r>
      <w:r>
        <w:t xml:space="preserve">  Without a defined testing requirement, resources will be unable to offer assurances of design compliance, much less have any reasonable assurance of new compliance with performance requirements.</w:t>
      </w:r>
    </w:p>
    <w:p w14:paraId="18DD474F" w14:textId="77777777" w:rsidR="00280B93" w:rsidRDefault="00280B93" w:rsidP="00280B93">
      <w:pPr>
        <w:pStyle w:val="NormalArial"/>
        <w:jc w:val="both"/>
      </w:pPr>
    </w:p>
    <w:p w14:paraId="7C055698" w14:textId="77777777" w:rsidR="00280B93" w:rsidRDefault="00280B93" w:rsidP="00280B93">
      <w:pPr>
        <w:pStyle w:val="NormalArial"/>
        <w:jc w:val="both"/>
      </w:pPr>
      <w:r>
        <w:t xml:space="preserve">ERCOT’s proposal has created confusion and uncertainty for OEMs. While many OEMs plan to develop new equipment to comply, some have indicated that compliance for some of their existing equipment </w:t>
      </w:r>
      <w:r w:rsidRPr="005A47A9">
        <w:t>is impossible</w:t>
      </w:r>
      <w:r>
        <w:t>.  Specific comments from key OEMs support these concerns and are highlighted here.</w:t>
      </w:r>
      <w:r>
        <w:rPr>
          <w:rStyle w:val="FootnoteReference"/>
        </w:rPr>
        <w:footnoteReference w:id="6"/>
      </w:r>
    </w:p>
    <w:p w14:paraId="73D80E8F" w14:textId="77777777" w:rsidR="00280B93" w:rsidRDefault="00280B93" w:rsidP="00280B93">
      <w:pPr>
        <w:pStyle w:val="NormalArial"/>
        <w:jc w:val="both"/>
      </w:pPr>
    </w:p>
    <w:p w14:paraId="42B38234" w14:textId="77777777" w:rsidR="00280B93" w:rsidRDefault="00280B93" w:rsidP="00280B93">
      <w:pPr>
        <w:pStyle w:val="NormalArial"/>
        <w:jc w:val="both"/>
      </w:pPr>
      <w:r w:rsidRPr="005A47A9">
        <w:rPr>
          <w:b/>
          <w:bCs/>
        </w:rPr>
        <w:t>Siemens Gamesa</w:t>
      </w:r>
    </w:p>
    <w:p w14:paraId="7B96E146" w14:textId="77777777" w:rsidR="00280B93" w:rsidRDefault="00280B93" w:rsidP="00280B93">
      <w:pPr>
        <w:pStyle w:val="NormalArial"/>
        <w:jc w:val="both"/>
      </w:pPr>
    </w:p>
    <w:p w14:paraId="664D3935" w14:textId="77777777" w:rsidR="00280B93" w:rsidRDefault="00280B93" w:rsidP="00280B93">
      <w:pPr>
        <w:pStyle w:val="NormalArial"/>
        <w:jc w:val="both"/>
      </w:pPr>
      <w:r>
        <w:t xml:space="preserve">Siemens Gamesa’s June 6 comments explain why 2800.2 is so critical to compliance:  </w:t>
      </w:r>
    </w:p>
    <w:p w14:paraId="3B988CFB" w14:textId="77777777" w:rsidR="00280B93" w:rsidRDefault="00280B93" w:rsidP="00280B93">
      <w:pPr>
        <w:pStyle w:val="NormalArial"/>
        <w:ind w:left="720" w:right="720"/>
        <w:jc w:val="both"/>
      </w:pPr>
    </w:p>
    <w:p w14:paraId="66655425" w14:textId="77777777" w:rsidR="00280B93" w:rsidRDefault="00280B93" w:rsidP="00280B93">
      <w:pPr>
        <w:pStyle w:val="NormalArial"/>
        <w:ind w:left="720" w:right="720"/>
        <w:jc w:val="both"/>
      </w:pPr>
      <w:r>
        <w:t>“</w:t>
      </w:r>
      <w:r>
        <w:rPr>
          <w:rFonts w:cs="Arial"/>
        </w:rPr>
        <w:t>[A]</w:t>
      </w:r>
      <w:r w:rsidRPr="00662AF9">
        <w:rPr>
          <w:rFonts w:cs="Arial"/>
        </w:rPr>
        <w:t>s already expressed by the different manufacturers, functionalities like multiple ride-through events cannot be confirmed through analysis alone. Well-defined specifications are needed to avoid seemingly endless possible configurations during field testing (</w:t>
      </w:r>
      <w:r w:rsidRPr="00087AEB">
        <w:t>IEEE 2800-2 testing and verification pending to be released</w:t>
      </w:r>
      <w:r w:rsidRPr="00662AF9">
        <w:rPr>
          <w:rFonts w:cs="Arial"/>
        </w:rPr>
        <w:t>).</w:t>
      </w:r>
      <w:r>
        <w:rPr>
          <w:rFonts w:cs="Arial"/>
        </w:rPr>
        <w:t>”</w:t>
      </w:r>
    </w:p>
    <w:p w14:paraId="5859FCE9" w14:textId="77777777" w:rsidR="00280B93" w:rsidRDefault="00280B93" w:rsidP="00280B93">
      <w:pPr>
        <w:pStyle w:val="NormalArial"/>
        <w:jc w:val="both"/>
      </w:pPr>
    </w:p>
    <w:p w14:paraId="0F485EF3" w14:textId="77777777" w:rsidR="00280B93" w:rsidRDefault="00280B93" w:rsidP="00280B93">
      <w:pPr>
        <w:pStyle w:val="NormalArial"/>
        <w:jc w:val="both"/>
        <w:rPr>
          <w:rFonts w:cs="Arial"/>
        </w:rPr>
      </w:pPr>
      <w:r>
        <w:t xml:space="preserve">Siemens Gamesa also stated </w:t>
      </w:r>
      <w:r>
        <w:rPr>
          <w:rFonts w:cs="Arial"/>
        </w:rPr>
        <w:t>in its June 6 comments</w:t>
      </w:r>
      <w:r>
        <w:t xml:space="preserve"> that it “</w:t>
      </w:r>
      <w:r w:rsidRPr="00087AEB">
        <w:rPr>
          <w:rFonts w:cs="Arial"/>
        </w:rPr>
        <w:t>cordially object</w:t>
      </w:r>
      <w:r>
        <w:rPr>
          <w:rFonts w:cs="Arial"/>
        </w:rPr>
        <w:t>[</w:t>
      </w:r>
      <w:r w:rsidRPr="00087AEB">
        <w:rPr>
          <w:rFonts w:cs="Arial"/>
        </w:rPr>
        <w:t>s</w:t>
      </w:r>
      <w:r>
        <w:rPr>
          <w:rFonts w:cs="Arial"/>
        </w:rPr>
        <w:t>]</w:t>
      </w:r>
      <w:r w:rsidRPr="00087AEB">
        <w:rPr>
          <w:rFonts w:cs="Arial"/>
        </w:rPr>
        <w:t xml:space="preserve"> to ERCOT’s proposal on retroactive implementation of a new performance standard that significantly affects both electrical and mechanical integrity of the Wind Turbines (enforced simultaneously without a prioritization schedule, on all configurations, active and non-active designs alike and regardless of age, with implementation schedules that do not adequately consider potential resources, workforce, logistical and/or supply chain timeframes and limitations)</w:t>
      </w:r>
      <w:r>
        <w:rPr>
          <w:rFonts w:cs="Arial"/>
        </w:rPr>
        <w:t xml:space="preserve">.”  </w:t>
      </w:r>
    </w:p>
    <w:p w14:paraId="666F3DC2" w14:textId="77777777" w:rsidR="00280B93" w:rsidRDefault="00280B93" w:rsidP="00280B93">
      <w:pPr>
        <w:pStyle w:val="NormalArial"/>
        <w:jc w:val="both"/>
        <w:rPr>
          <w:rFonts w:cs="Arial"/>
        </w:rPr>
      </w:pPr>
    </w:p>
    <w:p w14:paraId="54A11F21" w14:textId="77777777" w:rsidR="00280B93" w:rsidRPr="0022753B" w:rsidRDefault="00280B93" w:rsidP="00280B93">
      <w:pPr>
        <w:pStyle w:val="NormalArial"/>
        <w:jc w:val="both"/>
      </w:pPr>
      <w:r w:rsidRPr="00662AF9">
        <w:t xml:space="preserve">Siemens Gamesa </w:t>
      </w:r>
      <w:r>
        <w:t xml:space="preserve">further </w:t>
      </w:r>
      <w:r w:rsidRPr="00662AF9">
        <w:t xml:space="preserve">noted in </w:t>
      </w:r>
      <w:r>
        <w:t>its</w:t>
      </w:r>
      <w:r w:rsidRPr="00662AF9">
        <w:t xml:space="preserve"> June 6 comments that</w:t>
      </w:r>
      <w:r>
        <w:t xml:space="preserve">: </w:t>
      </w:r>
      <w:r w:rsidRPr="00662AF9">
        <w:t xml:space="preserve"> “Designing new solutions for relatively old populations could prove to be a significant challenge (if even possible) considering the degree of obsolescence of many individual components, software, and available tools or other required support or resources</w:t>
      </w:r>
      <w:r>
        <w:t>” and “</w:t>
      </w:r>
      <w:r w:rsidRPr="00662AF9">
        <w:t>Older Type III (DFIG machines), which have a rated output power of &lt; 2.3 MW may have available “catalogue” upgrades but may not meet all NOGRR 245 items or to the required extent</w:t>
      </w:r>
      <w:r>
        <w:t>.”</w:t>
      </w:r>
    </w:p>
    <w:p w14:paraId="44342528" w14:textId="77777777" w:rsidR="00280B93" w:rsidRDefault="00280B93" w:rsidP="00280B93">
      <w:pPr>
        <w:pStyle w:val="NormalArial"/>
        <w:jc w:val="both"/>
        <w:rPr>
          <w:rFonts w:cs="Arial"/>
        </w:rPr>
      </w:pPr>
    </w:p>
    <w:p w14:paraId="1F824627" w14:textId="77777777" w:rsidR="00280B93" w:rsidRDefault="00280B93" w:rsidP="00280B93">
      <w:pPr>
        <w:pStyle w:val="NormalArial"/>
        <w:jc w:val="both"/>
      </w:pPr>
    </w:p>
    <w:p w14:paraId="63C9F8BE" w14:textId="77777777" w:rsidR="00280B93" w:rsidRPr="005A47A9" w:rsidRDefault="00280B93" w:rsidP="00280B93">
      <w:pPr>
        <w:pStyle w:val="NormalArial"/>
        <w:jc w:val="both"/>
        <w:rPr>
          <w:b/>
          <w:bCs/>
        </w:rPr>
      </w:pPr>
      <w:r w:rsidRPr="005A47A9">
        <w:rPr>
          <w:b/>
          <w:bCs/>
        </w:rPr>
        <w:t>GE Vernova (</w:t>
      </w:r>
      <w:r>
        <w:rPr>
          <w:b/>
          <w:bCs/>
        </w:rPr>
        <w:t xml:space="preserve">formerly GE </w:t>
      </w:r>
      <w:r w:rsidRPr="005A47A9">
        <w:rPr>
          <w:b/>
          <w:bCs/>
        </w:rPr>
        <w:t>Renewable</w:t>
      </w:r>
      <w:r>
        <w:rPr>
          <w:b/>
          <w:bCs/>
        </w:rPr>
        <w:t xml:space="preserve"> Energy</w:t>
      </w:r>
      <w:r w:rsidRPr="005A47A9">
        <w:rPr>
          <w:b/>
          <w:bCs/>
        </w:rPr>
        <w:t>)</w:t>
      </w:r>
    </w:p>
    <w:p w14:paraId="5658822A" w14:textId="77777777" w:rsidR="00280B93" w:rsidRDefault="00280B93" w:rsidP="00280B93">
      <w:pPr>
        <w:pStyle w:val="NormalArial"/>
        <w:jc w:val="both"/>
      </w:pPr>
    </w:p>
    <w:p w14:paraId="1C8669BD" w14:textId="77777777" w:rsidR="00280B93" w:rsidRDefault="00280B93" w:rsidP="00280B93">
      <w:pPr>
        <w:pStyle w:val="NormalArial"/>
        <w:jc w:val="both"/>
      </w:pPr>
      <w:r>
        <w:t>GE’s February 17 comments made specific recommendations for changes based on the text of IEEE 2800-2022, but those changes have yet to be incorporated into the NOGRR.</w:t>
      </w:r>
      <w:r>
        <w:rPr>
          <w:rStyle w:val="FootnoteReference"/>
        </w:rPr>
        <w:footnoteReference w:id="7"/>
      </w:r>
      <w:r>
        <w:t xml:space="preserve"> GE’s May 3 comments said </w:t>
      </w:r>
      <w:r w:rsidRPr="005A47A9">
        <w:t xml:space="preserve">any new unit retrofits and repowers may need at </w:t>
      </w:r>
      <w:r w:rsidRPr="005A47A9">
        <w:lastRenderedPageBreak/>
        <w:t>least two years</w:t>
      </w:r>
      <w:r>
        <w:t xml:space="preserve"> to meet IEEE 2800-2022 standards</w:t>
      </w:r>
      <w:r w:rsidRPr="005A47A9">
        <w:t xml:space="preserve">. </w:t>
      </w:r>
      <w:r>
        <w:t>GE</w:t>
      </w:r>
      <w:r w:rsidRPr="005A47A9">
        <w:t xml:space="preserve"> also note</w:t>
      </w:r>
      <w:r>
        <w:t>s</w:t>
      </w:r>
      <w:r w:rsidRPr="005A47A9">
        <w:t xml:space="preserve"> that complex issues like multiple fault ride-through will require months of lab and field testing.</w:t>
      </w:r>
      <w:r>
        <w:t xml:space="preserve"> </w:t>
      </w:r>
    </w:p>
    <w:p w14:paraId="6B934163" w14:textId="77777777" w:rsidR="00280B93" w:rsidRDefault="00280B93" w:rsidP="00280B93">
      <w:pPr>
        <w:pStyle w:val="NormalArial"/>
        <w:jc w:val="both"/>
      </w:pPr>
    </w:p>
    <w:p w14:paraId="0B4068FB" w14:textId="77777777" w:rsidR="00280B93" w:rsidRDefault="00280B93" w:rsidP="00280B93">
      <w:pPr>
        <w:pStyle w:val="NormalArial"/>
        <w:jc w:val="both"/>
      </w:pPr>
      <w:r>
        <w:t xml:space="preserve">On July 31, GE supplemented its earlier comments, stating: </w:t>
      </w:r>
    </w:p>
    <w:p w14:paraId="41081BF5" w14:textId="77777777" w:rsidR="00280B93" w:rsidRDefault="00280B93" w:rsidP="00280B93">
      <w:pPr>
        <w:pStyle w:val="NormalArial"/>
        <w:ind w:left="720" w:right="720"/>
        <w:jc w:val="both"/>
      </w:pPr>
    </w:p>
    <w:p w14:paraId="6F255760" w14:textId="77777777" w:rsidR="00280B93" w:rsidRPr="00D03CCA" w:rsidRDefault="00280B93" w:rsidP="00280B93">
      <w:pPr>
        <w:pStyle w:val="NormalArial"/>
        <w:ind w:left="720" w:right="720"/>
        <w:jc w:val="both"/>
      </w:pPr>
      <w:r>
        <w:t>“</w:t>
      </w:r>
      <w:r w:rsidRPr="006F7480">
        <w:rPr>
          <w:rFonts w:cs="Arial"/>
        </w:rPr>
        <w:t>Compatibility to these performance standards requires design and validation of the power path, auxiliaries, mechanical structure, and drivetrain systems.  Based on the significant analysis required to make final determination of compatibility, including electromechanical requirements, the March 2024 date is not achievable across the GE fleet</w:t>
      </w:r>
      <w:r>
        <w:rPr>
          <w:rFonts w:cs="Arial"/>
        </w:rPr>
        <w:t>” and “</w:t>
      </w:r>
      <w:r w:rsidRPr="006F7480">
        <w:rPr>
          <w:rFonts w:cs="Arial"/>
        </w:rPr>
        <w:t>For legacy 1.x and 2.x ESS units, GE expects that these platforms can be made compatible with the single dip current voltage ride through capabilities of Table A in Section 2.9.1.2, Legacy Voltage Ride-Through Requirements for Transmission-Connected Inverted-Based Resources (IBRs), and the preferred frequency ride through capabilities of paragraph (1) of Section 2.6.2.1, with limited modifications, and earlier than the specificity requirements.  Developing an upgrade solution for compatibility with the NOGRR245 specificity requirements for all configurations will not be completed until after the 2027 requirement deadline</w:t>
      </w:r>
      <w:r>
        <w:rPr>
          <w:rFonts w:cs="Arial"/>
        </w:rPr>
        <w:t>.”</w:t>
      </w:r>
    </w:p>
    <w:p w14:paraId="0695E1C2" w14:textId="77777777" w:rsidR="00280B93" w:rsidRDefault="00280B93" w:rsidP="00280B93">
      <w:pPr>
        <w:pStyle w:val="NormalArial"/>
        <w:jc w:val="both"/>
      </w:pPr>
    </w:p>
    <w:p w14:paraId="3F0287E6" w14:textId="77777777" w:rsidR="00280B93" w:rsidRDefault="00280B93" w:rsidP="00280B93">
      <w:pPr>
        <w:pStyle w:val="NormalArial"/>
        <w:jc w:val="both"/>
        <w:rPr>
          <w:b/>
          <w:bCs/>
        </w:rPr>
      </w:pPr>
      <w:r w:rsidRPr="005A47A9">
        <w:rPr>
          <w:b/>
          <w:bCs/>
        </w:rPr>
        <w:t>Vestas</w:t>
      </w:r>
    </w:p>
    <w:p w14:paraId="5F2453C6" w14:textId="77777777" w:rsidR="00280B93" w:rsidRDefault="00280B93" w:rsidP="00280B93">
      <w:pPr>
        <w:pStyle w:val="NormalArial"/>
        <w:jc w:val="both"/>
      </w:pPr>
    </w:p>
    <w:p w14:paraId="0FAECF3D" w14:textId="77777777" w:rsidR="00280B93" w:rsidRDefault="00280B93" w:rsidP="00280B93">
      <w:pPr>
        <w:pStyle w:val="NormalArial"/>
        <w:jc w:val="both"/>
        <w:rPr>
          <w:rFonts w:cs="Arial"/>
        </w:rPr>
      </w:pPr>
      <w:r>
        <w:t>Vestas has noted the complexity of requiring ride-through at the POI as it relates to IEEE 2800.2 – “</w:t>
      </w:r>
      <w:r w:rsidRPr="00D03CCA">
        <w:rPr>
          <w:rFonts w:cs="Arial"/>
        </w:rPr>
        <w:t>Prior to implementing Voltage Ride-Through requirements for transmission-connected Inverter-Based Resources</w:t>
      </w:r>
      <w:r w:rsidRPr="00D03CCA">
        <w:rPr>
          <w:rFonts w:cs="Arial"/>
          <w:spacing w:val="-4"/>
        </w:rPr>
        <w:t xml:space="preserve"> </w:t>
      </w:r>
      <w:r w:rsidRPr="00D03CCA">
        <w:rPr>
          <w:rFonts w:cs="Arial"/>
        </w:rPr>
        <w:t>(IBRs),</w:t>
      </w:r>
      <w:r w:rsidRPr="00D03CCA">
        <w:rPr>
          <w:rFonts w:cs="Arial"/>
          <w:spacing w:val="-4"/>
        </w:rPr>
        <w:t xml:space="preserve"> </w:t>
      </w:r>
      <w:r w:rsidRPr="00D03CCA">
        <w:rPr>
          <w:rFonts w:cs="Arial"/>
        </w:rPr>
        <w:t>various</w:t>
      </w:r>
      <w:r w:rsidRPr="00D03CCA">
        <w:rPr>
          <w:rFonts w:cs="Arial"/>
          <w:spacing w:val="-3"/>
        </w:rPr>
        <w:t xml:space="preserve"> </w:t>
      </w:r>
      <w:r w:rsidRPr="00D03CCA">
        <w:rPr>
          <w:rFonts w:cs="Arial"/>
        </w:rPr>
        <w:t>test</w:t>
      </w:r>
      <w:r w:rsidRPr="00D03CCA">
        <w:rPr>
          <w:rFonts w:cs="Arial"/>
          <w:spacing w:val="-2"/>
        </w:rPr>
        <w:t xml:space="preserve"> </w:t>
      </w:r>
      <w:r w:rsidRPr="00D03CCA">
        <w:rPr>
          <w:rFonts w:cs="Arial"/>
        </w:rPr>
        <w:t>scenarios,</w:t>
      </w:r>
      <w:r w:rsidRPr="00D03CCA">
        <w:rPr>
          <w:rFonts w:cs="Arial"/>
          <w:spacing w:val="-2"/>
        </w:rPr>
        <w:t xml:space="preserve"> </w:t>
      </w:r>
      <w:r w:rsidRPr="00D03CCA">
        <w:rPr>
          <w:rFonts w:cs="Arial"/>
        </w:rPr>
        <w:t>conditions,</w:t>
      </w:r>
      <w:r w:rsidRPr="00D03CCA">
        <w:rPr>
          <w:rFonts w:cs="Arial"/>
          <w:spacing w:val="-3"/>
        </w:rPr>
        <w:t xml:space="preserve"> </w:t>
      </w:r>
      <w:r w:rsidRPr="00D03CCA">
        <w:rPr>
          <w:rFonts w:cs="Arial"/>
        </w:rPr>
        <w:t>and</w:t>
      </w:r>
      <w:r w:rsidRPr="00D03CCA">
        <w:rPr>
          <w:rFonts w:cs="Arial"/>
          <w:spacing w:val="-4"/>
        </w:rPr>
        <w:t xml:space="preserve"> </w:t>
      </w:r>
      <w:r w:rsidRPr="00D03CCA">
        <w:rPr>
          <w:rFonts w:cs="Arial"/>
        </w:rPr>
        <w:t>loadings</w:t>
      </w:r>
      <w:r w:rsidRPr="00D03CCA">
        <w:rPr>
          <w:rFonts w:cs="Arial"/>
          <w:spacing w:val="-3"/>
        </w:rPr>
        <w:t xml:space="preserve"> </w:t>
      </w:r>
      <w:r w:rsidRPr="00D03CCA">
        <w:rPr>
          <w:rFonts w:cs="Arial"/>
        </w:rPr>
        <w:t>need</w:t>
      </w:r>
      <w:r w:rsidRPr="00D03CCA">
        <w:rPr>
          <w:rFonts w:cs="Arial"/>
          <w:spacing w:val="-5"/>
        </w:rPr>
        <w:t xml:space="preserve"> </w:t>
      </w:r>
      <w:r w:rsidRPr="00D03CCA">
        <w:rPr>
          <w:rFonts w:cs="Arial"/>
        </w:rPr>
        <w:t>to</w:t>
      </w:r>
      <w:r w:rsidRPr="00D03CCA">
        <w:rPr>
          <w:rFonts w:cs="Arial"/>
          <w:spacing w:val="-2"/>
        </w:rPr>
        <w:t xml:space="preserve"> </w:t>
      </w:r>
      <w:r w:rsidRPr="00D03CCA">
        <w:rPr>
          <w:rFonts w:cs="Arial"/>
        </w:rPr>
        <w:t>be</w:t>
      </w:r>
      <w:r w:rsidRPr="00D03CCA">
        <w:rPr>
          <w:rFonts w:cs="Arial"/>
          <w:spacing w:val="-2"/>
        </w:rPr>
        <w:t xml:space="preserve"> </w:t>
      </w:r>
      <w:r w:rsidRPr="00D03CCA">
        <w:rPr>
          <w:rFonts w:cs="Arial"/>
        </w:rPr>
        <w:t>considered.</w:t>
      </w:r>
      <w:r w:rsidRPr="00D03CCA">
        <w:rPr>
          <w:rFonts w:cs="Arial"/>
          <w:spacing w:val="-3"/>
        </w:rPr>
        <w:t xml:space="preserve"> </w:t>
      </w:r>
      <w:r w:rsidRPr="00D03CCA">
        <w:rPr>
          <w:rFonts w:cs="Arial"/>
        </w:rPr>
        <w:t>The</w:t>
      </w:r>
      <w:r w:rsidRPr="00D03CCA">
        <w:rPr>
          <w:rFonts w:cs="Arial"/>
          <w:spacing w:val="-4"/>
        </w:rPr>
        <w:t xml:space="preserve"> </w:t>
      </w:r>
      <w:r w:rsidRPr="00D03CCA">
        <w:rPr>
          <w:rFonts w:cs="Arial"/>
        </w:rPr>
        <w:t xml:space="preserve">evaluation is influenced by preconditions before the occurrence of a fault. The reactive current injection settings and the plant controller strategy will impact </w:t>
      </w:r>
      <w:r w:rsidRPr="00435E46">
        <w:rPr>
          <w:rFonts w:cs="Arial"/>
        </w:rPr>
        <w:t>the Reactive Power injection at turbine terminals, thereby significantly modifying the voltage at turbine terminals compared</w:t>
      </w:r>
      <w:r w:rsidRPr="00435E46">
        <w:rPr>
          <w:rFonts w:cs="Arial"/>
          <w:spacing w:val="-1"/>
        </w:rPr>
        <w:t xml:space="preserve"> </w:t>
      </w:r>
      <w:r w:rsidRPr="00435E46">
        <w:rPr>
          <w:rFonts w:cs="Arial"/>
        </w:rPr>
        <w:t>to the Point of</w:t>
      </w:r>
      <w:r w:rsidRPr="00435E46">
        <w:rPr>
          <w:rFonts w:cs="Arial"/>
          <w:spacing w:val="-1"/>
        </w:rPr>
        <w:t xml:space="preserve"> </w:t>
      </w:r>
      <w:r w:rsidRPr="00435E46">
        <w:rPr>
          <w:rFonts w:cs="Arial"/>
        </w:rPr>
        <w:t xml:space="preserve">Interconnection (POI). Hence, the single line diagram of the plant and the plant configuration are critical for determining </w:t>
      </w:r>
      <w:r w:rsidRPr="00435E46">
        <w:rPr>
          <w:rFonts w:cs="Arial"/>
          <w:spacing w:val="-2"/>
        </w:rPr>
        <w:t>compliance. Additionally, clear specifications are needed to validate functionalities events, since testing and verification protocols are pending with the release of IEEE 2800-2</w:t>
      </w:r>
      <w:r>
        <w:rPr>
          <w:rFonts w:cs="Arial"/>
          <w:spacing w:val="-2"/>
        </w:rPr>
        <w:t>.</w:t>
      </w:r>
    </w:p>
    <w:p w14:paraId="405117C0" w14:textId="77777777" w:rsidR="00280B93" w:rsidRDefault="00280B93" w:rsidP="00280B93">
      <w:pPr>
        <w:pStyle w:val="NormalArial"/>
        <w:jc w:val="both"/>
      </w:pPr>
      <w:r w:rsidRPr="00D03CCA">
        <w:t>Vestas</w:t>
      </w:r>
      <w:r>
        <w:t>’</w:t>
      </w:r>
      <w:r w:rsidRPr="00D03CCA">
        <w:t xml:space="preserve"> </w:t>
      </w:r>
      <w:r>
        <w:t xml:space="preserve"> </w:t>
      </w:r>
      <w:r w:rsidRPr="00D03CCA">
        <w:t xml:space="preserve">June 22 comments </w:t>
      </w:r>
      <w:r>
        <w:t xml:space="preserve">state: </w:t>
      </w:r>
      <w:r w:rsidRPr="00D03CCA">
        <w:t xml:space="preserve"> </w:t>
      </w:r>
    </w:p>
    <w:p w14:paraId="0208EA42" w14:textId="77777777" w:rsidR="00280B93" w:rsidRDefault="00280B93" w:rsidP="00280B93">
      <w:pPr>
        <w:pStyle w:val="NormalArial"/>
        <w:ind w:left="720" w:right="720"/>
        <w:jc w:val="both"/>
      </w:pPr>
    </w:p>
    <w:p w14:paraId="2B0FA0B9" w14:textId="77777777" w:rsidR="00280B93" w:rsidRDefault="00280B93" w:rsidP="00280B93">
      <w:pPr>
        <w:pStyle w:val="NormalArial"/>
        <w:ind w:left="720" w:right="720"/>
        <w:jc w:val="both"/>
      </w:pPr>
      <w:r w:rsidRPr="00D03CCA">
        <w:t xml:space="preserve">“The current fleet of installed Type 2 wind turbines is unable to comply with the new NOGRR245, Frequency and Voltage Ride-Through Requirements and cannot be economically retrofitted to meet them. Some Type 3 machines may also encounter difficulties in meeting the voltage ride-through requirement.” </w:t>
      </w:r>
    </w:p>
    <w:p w14:paraId="11959C46" w14:textId="77777777" w:rsidR="00280B93" w:rsidRDefault="00280B93" w:rsidP="00280B93">
      <w:pPr>
        <w:pStyle w:val="NormalArial"/>
        <w:jc w:val="both"/>
      </w:pPr>
    </w:p>
    <w:p w14:paraId="3398E35A" w14:textId="77777777" w:rsidR="00280B93" w:rsidRDefault="00280B93" w:rsidP="00280B93">
      <w:pPr>
        <w:pStyle w:val="NormalArial"/>
        <w:jc w:val="both"/>
      </w:pPr>
      <w:r>
        <w:t>With</w:t>
      </w:r>
      <w:r w:rsidRPr="00D03CCA">
        <w:t xml:space="preserve"> regard to the need to ride</w:t>
      </w:r>
      <w:r>
        <w:t xml:space="preserve"> </w:t>
      </w:r>
      <w:r w:rsidRPr="00D03CCA">
        <w:t>through multiple voltage deviations, Vestas described the challenge based on thermal design</w:t>
      </w:r>
      <w:r>
        <w:t xml:space="preserve"> limits</w:t>
      </w:r>
      <w:r w:rsidRPr="00D03CCA">
        <w:t xml:space="preserve"> and the need for a</w:t>
      </w:r>
      <w:r>
        <w:t>n equipment</w:t>
      </w:r>
      <w:r w:rsidRPr="00D03CCA">
        <w:t xml:space="preserve"> cooling period: “The energy absorption capability of the direct current (</w:t>
      </w:r>
      <w:r>
        <w:t>‘</w:t>
      </w:r>
      <w:r w:rsidRPr="00D03CCA">
        <w:t>DC</w:t>
      </w:r>
      <w:r>
        <w:t>’</w:t>
      </w:r>
      <w:r w:rsidRPr="00D03CCA">
        <w:t>) chopper is limited by its thermal design. Once activated to absorb energy, the DC chopper</w:t>
      </w:r>
      <w:r w:rsidRPr="00D03CCA">
        <w:rPr>
          <w:rFonts w:cs="Arial"/>
        </w:rPr>
        <w:t xml:space="preserve"> requires a cooling period before it can be reactivated to absorb energy again. Typically, the DC </w:t>
      </w:r>
      <w:r w:rsidRPr="00D03CCA">
        <w:rPr>
          <w:rFonts w:cs="Arial"/>
        </w:rPr>
        <w:lastRenderedPageBreak/>
        <w:t>chopper is designed to absorb the IBR's continuous rating (</w:t>
      </w:r>
      <w:r>
        <w:rPr>
          <w:rFonts w:cs="Arial"/>
        </w:rPr>
        <w:t>‘</w:t>
      </w:r>
      <w:r w:rsidRPr="00D03CCA">
        <w:rPr>
          <w:rFonts w:cs="Arial"/>
        </w:rPr>
        <w:t>ICR</w:t>
      </w:r>
      <w:r>
        <w:rPr>
          <w:rFonts w:cs="Arial"/>
        </w:rPr>
        <w:t>’</w:t>
      </w:r>
      <w:r w:rsidRPr="00D03CCA">
        <w:rPr>
          <w:rFonts w:cs="Arial"/>
        </w:rPr>
        <w:t>)</w:t>
      </w:r>
      <w:r w:rsidRPr="00D03CCA">
        <w:rPr>
          <w:rFonts w:cs="Arial"/>
          <w:spacing w:val="-2"/>
        </w:rPr>
        <w:t xml:space="preserve"> </w:t>
      </w:r>
      <w:r w:rsidRPr="00D03CCA">
        <w:rPr>
          <w:rFonts w:cs="Arial"/>
        </w:rPr>
        <w:t>for</w:t>
      </w:r>
      <w:r w:rsidRPr="00D03CCA">
        <w:rPr>
          <w:rFonts w:cs="Arial"/>
          <w:spacing w:val="-2"/>
        </w:rPr>
        <w:t xml:space="preserve"> </w:t>
      </w:r>
      <w:r w:rsidRPr="00D03CCA">
        <w:rPr>
          <w:rFonts w:cs="Arial"/>
        </w:rPr>
        <w:t>a couple of</w:t>
      </w:r>
      <w:r w:rsidRPr="00D03CCA">
        <w:rPr>
          <w:rFonts w:cs="Arial"/>
          <w:spacing w:val="-3"/>
        </w:rPr>
        <w:t xml:space="preserve"> </w:t>
      </w:r>
      <w:r w:rsidRPr="00D03CCA">
        <w:rPr>
          <w:rFonts w:cs="Arial"/>
        </w:rPr>
        <w:t>seconds</w:t>
      </w:r>
      <w:r w:rsidRPr="00D03CCA">
        <w:rPr>
          <w:rFonts w:cs="Arial"/>
          <w:spacing w:val="-2"/>
        </w:rPr>
        <w:t xml:space="preserve"> </w:t>
      </w:r>
      <w:r w:rsidRPr="00D03CCA">
        <w:rPr>
          <w:rFonts w:cs="Arial"/>
        </w:rPr>
        <w:t>and</w:t>
      </w:r>
      <w:r w:rsidRPr="00D03CCA">
        <w:rPr>
          <w:rFonts w:cs="Arial"/>
          <w:spacing w:val="-3"/>
        </w:rPr>
        <w:t xml:space="preserve"> </w:t>
      </w:r>
      <w:r w:rsidRPr="00D03CCA">
        <w:rPr>
          <w:rFonts w:cs="Arial"/>
        </w:rPr>
        <w:t>needs</w:t>
      </w:r>
      <w:r w:rsidRPr="00D03CCA">
        <w:rPr>
          <w:rFonts w:cs="Arial"/>
          <w:spacing w:val="-2"/>
        </w:rPr>
        <w:t xml:space="preserve"> </w:t>
      </w:r>
      <w:r w:rsidRPr="00D03CCA">
        <w:rPr>
          <w:rFonts w:cs="Arial"/>
        </w:rPr>
        <w:t>sufficient</w:t>
      </w:r>
      <w:r w:rsidRPr="00D03CCA">
        <w:rPr>
          <w:rFonts w:cs="Arial"/>
          <w:spacing w:val="-4"/>
        </w:rPr>
        <w:t xml:space="preserve"> </w:t>
      </w:r>
      <w:r w:rsidRPr="00D03CCA">
        <w:rPr>
          <w:rFonts w:cs="Arial"/>
        </w:rPr>
        <w:t>time</w:t>
      </w:r>
      <w:r w:rsidRPr="00D03CCA">
        <w:rPr>
          <w:rFonts w:cs="Arial"/>
          <w:spacing w:val="-1"/>
        </w:rPr>
        <w:t xml:space="preserve"> </w:t>
      </w:r>
      <w:r w:rsidRPr="00D03CCA">
        <w:rPr>
          <w:rFonts w:cs="Arial"/>
        </w:rPr>
        <w:t>to</w:t>
      </w:r>
      <w:r w:rsidRPr="00D03CCA">
        <w:rPr>
          <w:rFonts w:cs="Arial"/>
          <w:spacing w:val="-1"/>
        </w:rPr>
        <w:t xml:space="preserve"> </w:t>
      </w:r>
      <w:r w:rsidRPr="00D03CCA">
        <w:rPr>
          <w:rFonts w:cs="Arial"/>
        </w:rPr>
        <w:t>cool</w:t>
      </w:r>
      <w:r w:rsidRPr="00D03CCA">
        <w:rPr>
          <w:rFonts w:cs="Arial"/>
          <w:spacing w:val="-2"/>
        </w:rPr>
        <w:t xml:space="preserve"> </w:t>
      </w:r>
      <w:r w:rsidRPr="00751409">
        <w:t>down. More details are required to determine if the chopper's energy absorption can meet the multiple fault ride-through requirements, considering different fault combinations and durations. Multiple faults occurring within short time windows can be considered as an adiabatic process</w:t>
      </w:r>
      <w:r>
        <w:t>[</w:t>
      </w:r>
      <w:r>
        <w:rPr>
          <w:rStyle w:val="FootnoteReference"/>
        </w:rPr>
        <w:footnoteReference w:id="8"/>
      </w:r>
      <w:r>
        <w:t>]</w:t>
      </w:r>
      <w:r w:rsidRPr="00751409">
        <w:t xml:space="preserve">. Therefore, a more detailed energy requirement should be specified.” </w:t>
      </w:r>
    </w:p>
    <w:p w14:paraId="0B56B6D6" w14:textId="77777777" w:rsidR="00280B93" w:rsidRDefault="00280B93" w:rsidP="00280B93">
      <w:pPr>
        <w:pStyle w:val="NormalArial"/>
        <w:jc w:val="both"/>
      </w:pPr>
    </w:p>
    <w:p w14:paraId="18B0D9A1" w14:textId="77777777" w:rsidR="00280B93" w:rsidRDefault="00280B93" w:rsidP="00280B93">
      <w:pPr>
        <w:pStyle w:val="NormalArial"/>
        <w:jc w:val="both"/>
      </w:pPr>
      <w:r w:rsidRPr="00435E46">
        <w:t xml:space="preserve">Texas Solar Power Association’s May 17 comments note that other OEMs  for solar equipment have similar concerns and report that:  “For example, at the April 14, 2023, IBRTF meeting, Nordex stated that for instantaneous voltage ride through performance criteria, </w:t>
      </w:r>
      <w:r>
        <w:t>‘</w:t>
      </w:r>
      <w:r w:rsidRPr="00435E46">
        <w:t>it will not be possible to secure the capability for all components</w:t>
      </w:r>
      <w:r>
        <w:t>’”</w:t>
      </w:r>
      <w:r w:rsidRPr="00435E46">
        <w:t xml:space="preserve"> and that some requirements </w:t>
      </w:r>
      <w:r>
        <w:t>‘</w:t>
      </w:r>
      <w:r w:rsidRPr="00435E46">
        <w:t>are outside of current requirements and design and must be assessed anew.</w:t>
      </w:r>
      <w:r>
        <w:t>’</w:t>
      </w:r>
      <w:r w:rsidRPr="00435E46">
        <w:t>”</w:t>
      </w:r>
      <w:r w:rsidRPr="00435E46">
        <w:rPr>
          <w:rStyle w:val="FootnoteReference"/>
        </w:rPr>
        <w:footnoteReference w:id="9"/>
      </w:r>
      <w:r w:rsidRPr="00435E46">
        <w:t xml:space="preserve">  Texas Solar Power Association’s comments go on to state :  “Similarly, Power Electronics noted that it is unknown at this time whether the proposed requirements are feasible for some existing units: “Until the Gen. 3 evaluation is complete, it is not known if P-E Gen. 2 inverters (i.e.FS3510M and FS3350M) will meet the new requirements” and the “cost impact is not yet determined.”</w:t>
      </w:r>
      <w:r w:rsidRPr="00435E46">
        <w:rPr>
          <w:rStyle w:val="FootnoteReference"/>
        </w:rPr>
        <w:footnoteReference w:id="10"/>
      </w:r>
      <w:r>
        <w:t xml:space="preserve"> </w:t>
      </w:r>
    </w:p>
    <w:p w14:paraId="5399BD92" w14:textId="77777777" w:rsidR="00280B93" w:rsidRDefault="00280B93" w:rsidP="00280B93">
      <w:pPr>
        <w:pStyle w:val="NormalArial"/>
        <w:jc w:val="both"/>
      </w:pPr>
    </w:p>
    <w:p w14:paraId="4C0A59D6" w14:textId="77777777" w:rsidR="00280B93" w:rsidRDefault="00280B93" w:rsidP="00280B93">
      <w:pPr>
        <w:pStyle w:val="NormalArial"/>
        <w:jc w:val="both"/>
      </w:pPr>
      <w:r>
        <w:t>While ERCOT’s August 18 comments purport to address some of the applicability issues for Type I and II resources, they do not address the very real concerns of the OEMs that there are still significant studies required to determine the feasibility of designing to these standards for existing resources.   The comments proposed herein would allow all resources to come forward with compliance measures to the greatest extent possible without the concern that those resources could be subject to restrictions from ERCOT that prevent them from operating.</w:t>
      </w:r>
    </w:p>
    <w:p w14:paraId="442551BD" w14:textId="77777777" w:rsidR="00280B93" w:rsidRDefault="00280B93" w:rsidP="00280B93">
      <w:pPr>
        <w:pStyle w:val="NormalArial"/>
        <w:jc w:val="both"/>
      </w:pPr>
    </w:p>
    <w:p w14:paraId="66BDA82F" w14:textId="77777777" w:rsidR="00280B93" w:rsidRDefault="00280B93" w:rsidP="00280B93">
      <w:pPr>
        <w:pStyle w:val="NormalArial"/>
        <w:jc w:val="both"/>
      </w:pPr>
      <w:r w:rsidRPr="00AA5C5B">
        <w:rPr>
          <w:b/>
          <w:bCs/>
        </w:rPr>
        <w:t>Third</w:t>
      </w:r>
      <w:r>
        <w:t xml:space="preserve">, more information and study is required to determine if NOGRR 245 as proposed by ERCOT will actually improve reliability. Without the changes proposed here, NEER is concerned that imposition of this standard on existing resources would harm resource adequacy.  Further, the reliability risk that NOGRR 245 purports to address has not been quantified.  In addition, the proposed standard includes requirements that </w:t>
      </w:r>
      <w:r w:rsidRPr="00435E46">
        <w:t xml:space="preserve">directly conflict with other </w:t>
      </w:r>
      <w:r>
        <w:t xml:space="preserve">existing </w:t>
      </w:r>
      <w:r w:rsidRPr="00435E46">
        <w:t>reliability requirements, like protection requirements related to subsynchronous  oscillation</w:t>
      </w:r>
      <w:r>
        <w:t xml:space="preserve"> (“SSO”) phenomena that require IBRs to protect equipment from damage due to SSO events, including by tripping if necessary.</w:t>
      </w:r>
    </w:p>
    <w:p w14:paraId="14E9FBD4" w14:textId="77777777" w:rsidR="00280B93" w:rsidRDefault="00280B93" w:rsidP="00280B93">
      <w:pPr>
        <w:pStyle w:val="NormalArial"/>
        <w:jc w:val="both"/>
      </w:pPr>
    </w:p>
    <w:p w14:paraId="6F6EA4F1" w14:textId="77777777" w:rsidR="00280B93" w:rsidRPr="004D210C" w:rsidRDefault="00280B93" w:rsidP="00280B93">
      <w:pPr>
        <w:pStyle w:val="NormalArial"/>
        <w:jc w:val="both"/>
      </w:pPr>
      <w:r w:rsidRPr="004D210C">
        <w:t xml:space="preserve">Many commenters and stakeholders have raised concerns about the trade-offs between resource adequacy and the loss of resources that will occur from NOGRR 245. </w:t>
      </w:r>
      <w:r w:rsidRPr="006A2A68">
        <w:rPr>
          <w:rFonts w:cs="Arial"/>
        </w:rPr>
        <w:t xml:space="preserve">NEER’s July 28 </w:t>
      </w:r>
      <w:r w:rsidRPr="00435E46">
        <w:rPr>
          <w:rFonts w:cs="Arial"/>
        </w:rPr>
        <w:t>comments note that ERCOT has not yet analyzed these reliability trade-offs</w:t>
      </w:r>
      <w:r w:rsidRPr="004D210C">
        <w:rPr>
          <w:rFonts w:cs="Arial"/>
        </w:rPr>
        <w:t>.</w:t>
      </w:r>
      <w:r w:rsidRPr="004D210C">
        <w:t xml:space="preserve"> </w:t>
      </w:r>
      <w:r>
        <w:t xml:space="preserve">NEER’s </w:t>
      </w:r>
      <w:r w:rsidRPr="004D210C">
        <w:t>proposed amendment ensures that th</w:t>
      </w:r>
      <w:r>
        <w:t>e</w:t>
      </w:r>
      <w:r w:rsidRPr="004D210C">
        <w:t xml:space="preserve"> overall impacts to reliability are </w:t>
      </w:r>
      <w:r w:rsidRPr="004D210C">
        <w:lastRenderedPageBreak/>
        <w:t>considered within the implementation of the standard</w:t>
      </w:r>
      <w:r>
        <w:t xml:space="preserve"> without waiting for a full study of the reliability risks</w:t>
      </w:r>
      <w:r w:rsidRPr="004D210C">
        <w:t>.</w:t>
      </w:r>
    </w:p>
    <w:p w14:paraId="02BAA2D9" w14:textId="77777777" w:rsidR="00280B93" w:rsidRDefault="00280B93" w:rsidP="00280B93">
      <w:pPr>
        <w:pStyle w:val="NormalArial"/>
        <w:jc w:val="both"/>
      </w:pPr>
    </w:p>
    <w:p w14:paraId="4D060485" w14:textId="77777777" w:rsidR="00280B93" w:rsidRDefault="00280B93" w:rsidP="00280B93">
      <w:pPr>
        <w:pStyle w:val="NormalArial"/>
        <w:jc w:val="both"/>
      </w:pPr>
      <w:r>
        <w:t xml:space="preserve">As NEER has previously commented: </w:t>
      </w:r>
      <w:r w:rsidRPr="00751409">
        <w:t xml:space="preserve">“During the February ERCOT Board of Directors meeting, it was noted that IBRs are now necessary to meet demand in ERCOT.  Since then, the value of IBRs for system reliability has been especially evident during this summer’s heat waves.  As the reliability advisor to TAC, ROS needs data and reliability analysis to weigh these matters and reach a reasonable, fact-based policy decision.” </w:t>
      </w:r>
      <w:r>
        <w:t xml:space="preserve"> NEER</w:t>
      </w:r>
      <w:r w:rsidRPr="00751409">
        <w:t xml:space="preserve"> notes “NOGRR 245 trades a potential reduction in one reliability risk, IBR tripping risk, for an increase in another reliability risk, capacity insufficiency risk, without providing supporting analysis showing that this tradeoff improves reliability.  To date, only anecdotal information regarding isolated wind IBRs tripping over a five-year period has been provided in support of the position that eliminating grandfathering for approximately 12.7 GW of the wind IBR fleet is essential to improve grid reliability.  No data has been presented that quantifies the reliability benefits of applying NOGRR 245 retroactively to currently grandfathered wind IBRs and potentially forcing them out of the market.</w:t>
      </w:r>
      <w:r>
        <w:t xml:space="preserve"> </w:t>
      </w:r>
      <w:r w:rsidRPr="0073311C">
        <w:t>A full study of the expected reliability improvements from improved FRT and VRT, net of the adverse reliability impacts caused by enforcement of NOGRR 245’s non-compliance provisions, needs to be conducted to ensure NOGRR 245’s potential impacts on reliability are understood</w:t>
      </w:r>
      <w:r>
        <w:t>.”</w:t>
      </w:r>
    </w:p>
    <w:p w14:paraId="7AE84A2B" w14:textId="77777777" w:rsidR="00280B93" w:rsidRDefault="00280B93" w:rsidP="00280B93">
      <w:pPr>
        <w:pStyle w:val="NormalArial"/>
        <w:jc w:val="both"/>
      </w:pPr>
    </w:p>
    <w:p w14:paraId="3C723B06" w14:textId="77777777" w:rsidR="00280B93" w:rsidRDefault="00280B93" w:rsidP="00280B93">
      <w:pPr>
        <w:pStyle w:val="NormalArial"/>
        <w:jc w:val="both"/>
      </w:pPr>
      <w:r>
        <w:t xml:space="preserve">The reliability risk that may arise from the ERCOT draft is not just from the potential loss of existing generators, but also from the chilling effect that NOGRR 245 may have on future investment in new generation resources, which is critically important to maintaining reliability during this period of exceptionally high load growth that ERCOT is currently experiencing. The risk that ERCOT might impose substantial cost increases and compliance risks in the future has the potential to make investors hesitate before committing additional capital to the ERCOT region. </w:t>
      </w:r>
    </w:p>
    <w:p w14:paraId="054F2223" w14:textId="77777777" w:rsidR="00280B93" w:rsidRPr="007A4DE5" w:rsidRDefault="00280B93" w:rsidP="00280B93">
      <w:pPr>
        <w:pStyle w:val="NormalArial"/>
        <w:jc w:val="both"/>
      </w:pPr>
    </w:p>
    <w:p w14:paraId="47DD3ABB" w14:textId="77777777" w:rsidR="00280B93" w:rsidRPr="00684612" w:rsidRDefault="00280B93" w:rsidP="00280B93">
      <w:pPr>
        <w:spacing w:after="240"/>
        <w:rPr>
          <w:rFonts w:ascii="Arial" w:hAnsi="Arial" w:cs="Arial"/>
        </w:rPr>
      </w:pPr>
      <w:r w:rsidRPr="00684612">
        <w:rPr>
          <w:rFonts w:ascii="Arial" w:hAnsi="Arial" w:cs="Arial"/>
        </w:rPr>
        <w:t xml:space="preserve">As previously mentioned in NEER’s July 28, 2023 comments, NEER has made an initial attempt to evaluate the potential resource adequacy impacts of restricting the operation of IBRs due to ride-through capability concerns.  To provide insight into how significantly NOGRR 245 could affect reliability, </w:t>
      </w:r>
      <w:r>
        <w:rPr>
          <w:rFonts w:ascii="Arial" w:hAnsi="Arial" w:cs="Arial"/>
        </w:rPr>
        <w:t>engaged Astrapé to model</w:t>
      </w:r>
      <w:r w:rsidRPr="00684612">
        <w:rPr>
          <w:rFonts w:ascii="Arial" w:hAnsi="Arial" w:cs="Arial"/>
        </w:rPr>
        <w:t xml:space="preserve"> how the loss of pre-2008 grandfathered wind IBR capacity could impact reliability and consumer energy costs.  The analysis use</w:t>
      </w:r>
      <w:r>
        <w:rPr>
          <w:rFonts w:ascii="Arial" w:hAnsi="Arial" w:cs="Arial"/>
        </w:rPr>
        <w:t>d</w:t>
      </w:r>
      <w:r w:rsidRPr="00684612">
        <w:rPr>
          <w:rFonts w:ascii="Arial" w:hAnsi="Arial" w:cs="Arial"/>
        </w:rPr>
        <w:t xml:space="preserve"> traditional Monte Carlo modeling of the ERCOT </w:t>
      </w:r>
      <w:r>
        <w:rPr>
          <w:rFonts w:ascii="Arial" w:hAnsi="Arial" w:cs="Arial"/>
        </w:rPr>
        <w:t>s</w:t>
      </w:r>
      <w:r w:rsidRPr="00684612">
        <w:rPr>
          <w:rFonts w:ascii="Arial" w:hAnsi="Arial" w:cs="Arial"/>
        </w:rPr>
        <w:t>ystem</w:t>
      </w:r>
      <w:r>
        <w:rPr>
          <w:rFonts w:ascii="Arial" w:hAnsi="Arial" w:cs="Arial"/>
        </w:rPr>
        <w:t xml:space="preserve"> that is used in resource adequacy modeling studies</w:t>
      </w:r>
      <w:r w:rsidRPr="00684612">
        <w:rPr>
          <w:rFonts w:ascii="Arial" w:hAnsi="Arial" w:cs="Arial"/>
        </w:rPr>
        <w:t xml:space="preserve">. </w:t>
      </w:r>
    </w:p>
    <w:p w14:paraId="0D23039C" w14:textId="77777777" w:rsidR="00280B93" w:rsidRPr="00684612" w:rsidRDefault="00280B93" w:rsidP="00280B93">
      <w:pPr>
        <w:spacing w:after="240"/>
        <w:rPr>
          <w:rFonts w:ascii="Arial" w:hAnsi="Arial" w:cs="Arial"/>
        </w:rPr>
      </w:pPr>
      <w:r w:rsidRPr="00684612">
        <w:rPr>
          <w:rFonts w:ascii="Arial" w:hAnsi="Arial" w:cs="Arial"/>
        </w:rPr>
        <w:t>Preliminary results indicate loss of pre-2008 wind IBRs causes a significant increase in the number of Energy Emergency Alert (EEA) Level 1 events at the one day in ten-year interval, doubling the number of EEA Level 1 events from six to twelve events annually</w:t>
      </w:r>
      <w:r>
        <w:rPr>
          <w:rFonts w:ascii="Arial" w:hAnsi="Arial" w:cs="Arial"/>
        </w:rPr>
        <w:t xml:space="preserve"> in 2026</w:t>
      </w:r>
      <w:r w:rsidRPr="00684612">
        <w:rPr>
          <w:rFonts w:ascii="Arial" w:hAnsi="Arial" w:cs="Arial"/>
        </w:rPr>
        <w:t>.  In addition, expected total costs to serve the ERCOT System increases range from $1.2 billion annually in the loss of pre-2008 wind IBR case to over $3 billion in other cases that include higher levels of restricted wind IBRs.</w:t>
      </w:r>
    </w:p>
    <w:p w14:paraId="134E2BD3" w14:textId="77777777" w:rsidR="00280B93" w:rsidRDefault="00280B93" w:rsidP="00280B93">
      <w:pPr>
        <w:rPr>
          <w:rFonts w:ascii="Arial" w:hAnsi="Arial" w:cs="Arial"/>
        </w:rPr>
      </w:pPr>
      <w:r w:rsidRPr="00684612">
        <w:rPr>
          <w:rFonts w:ascii="Arial" w:hAnsi="Arial" w:cs="Arial"/>
        </w:rPr>
        <w:t xml:space="preserve">This analysis clearly demonstrates the potential adverse impacts NOGRR 245’s enforcement mechanisms can have on reliability.  Given the magnitude of the increase in EEA events and the impact to consumer costs, it is critical for ERCOT to conduct and </w:t>
      </w:r>
      <w:r w:rsidRPr="00684612">
        <w:rPr>
          <w:rFonts w:ascii="Arial" w:hAnsi="Arial" w:cs="Arial"/>
        </w:rPr>
        <w:lastRenderedPageBreak/>
        <w:t>present a thorough reliability analysis that quantifies the expected improvements in reliability from additional ride through capability, the risks of restricting IBR operations, and the overall impact on loss of Load risk.</w:t>
      </w:r>
    </w:p>
    <w:p w14:paraId="38F40150" w14:textId="77777777" w:rsidR="00280B93" w:rsidRDefault="00280B93" w:rsidP="00280B93">
      <w:pPr>
        <w:rPr>
          <w:rFonts w:cs="Arial"/>
          <w:b/>
          <w:bCs/>
        </w:rPr>
      </w:pPr>
      <w:r>
        <w:rPr>
          <w:rFonts w:cs="Arial"/>
        </w:rPr>
        <w:t xml:space="preserve"> </w:t>
      </w:r>
      <w:r w:rsidRPr="00684612">
        <w:rPr>
          <w:rFonts w:cs="Arial"/>
        </w:rPr>
        <w:t xml:space="preserve"> </w:t>
      </w:r>
    </w:p>
    <w:p w14:paraId="03E334BB" w14:textId="77777777" w:rsidR="00280B93" w:rsidRPr="00A54DDD" w:rsidRDefault="00280B93" w:rsidP="00280B93">
      <w:pPr>
        <w:pStyle w:val="NormalArial"/>
        <w:jc w:val="both"/>
      </w:pPr>
      <w:r>
        <w:rPr>
          <w:rFonts w:cs="Arial"/>
        </w:rPr>
        <w:t xml:space="preserve">ERCOT’s comments do not reflect consideration of the conflicts between this NOGRR and other ERCOT requirements. </w:t>
      </w:r>
      <w:r>
        <w:t>GE notes conflicts between different reliability requirements in its July 31 comments: “</w:t>
      </w:r>
      <w:r w:rsidRPr="006F7480">
        <w:rPr>
          <w:rFonts w:cs="Arial"/>
        </w:rPr>
        <w:t>In the proposed NOGRR245 comments, section 7.2.2.3.5 including Table 13 of the IEEE 2800-2022 are now included as part of the voltage ride-through requirements for units with an SGIA executed or a Generator Interconnection or Modification (GIM) initiated after June 1, 2023.  This table requires aggressive, 6-cycle responses with a very tight tolerance band, applied at the POC of each turbine.  GE Wind Turbine Generators have long been supplied with advanced stabilizing features that help to provide stable operation, particularly in regions with high wind penetration, series capacitors that risk Subsynchronous Control Interactions (SSCIs), or weak grid regions.  Application of this section will require disabling of these features, which will be detrimental to stability for weak grids.  GE recommends that this section 7.2.2.3.5 be listed as an Exception in the NOGRR language that references section 7, which is in paragraph (2)(b) of Section 2.9.1, Voltage Ride-Through Requirements for Transmission-Connected Inverter-Based Resources (IBRs)</w:t>
      </w:r>
      <w:r>
        <w:rPr>
          <w:rFonts w:cs="Arial"/>
        </w:rPr>
        <w:t>.”</w:t>
      </w:r>
    </w:p>
    <w:p w14:paraId="3E6A952B" w14:textId="77777777" w:rsidR="00280B93" w:rsidRDefault="00280B93" w:rsidP="00280B93">
      <w:pPr>
        <w:pStyle w:val="NormalArial"/>
        <w:ind w:left="1440"/>
        <w:jc w:val="both"/>
      </w:pPr>
    </w:p>
    <w:p w14:paraId="19E9650B" w14:textId="77777777" w:rsidR="00280B93" w:rsidRDefault="00280B93" w:rsidP="00280B93">
      <w:pPr>
        <w:pStyle w:val="NormalArial"/>
        <w:jc w:val="both"/>
      </w:pPr>
      <w:r>
        <w:rPr>
          <w:b/>
          <w:bCs/>
        </w:rPr>
        <w:t>Fourth</w:t>
      </w:r>
      <w:r>
        <w:t>, the NOGRR unduly discriminates between technology types.  ERCOT’s comments in the stakeholder process regarding this NOGRR state that for non-IBR resources, “</w:t>
      </w:r>
      <w:r>
        <w:rPr>
          <w:iCs/>
          <w:szCs w:val="20"/>
        </w:rPr>
        <w:t>[t]</w:t>
      </w:r>
      <w:r w:rsidRPr="007D0B34">
        <w:rPr>
          <w:iCs/>
          <w:szCs w:val="20"/>
        </w:rPr>
        <w:t xml:space="preserve">his </w:t>
      </w:r>
      <w:r>
        <w:rPr>
          <w:iCs/>
          <w:szCs w:val="20"/>
        </w:rPr>
        <w:t>Section</w:t>
      </w:r>
      <w:r w:rsidRPr="007D0B34">
        <w:rPr>
          <w:iCs/>
          <w:szCs w:val="20"/>
        </w:rPr>
        <w:t xml:space="preserve"> shall not affect the Resource Entity’s responsibility to protect Generation Resource</w:t>
      </w:r>
      <w:r>
        <w:rPr>
          <w:iCs/>
          <w:szCs w:val="20"/>
        </w:rPr>
        <w:t>s or ESRs</w:t>
      </w:r>
      <w:r w:rsidRPr="007D0B34">
        <w:rPr>
          <w:iCs/>
          <w:szCs w:val="20"/>
        </w:rPr>
        <w:t xml:space="preserve"> from damaging operating conditions. </w:t>
      </w:r>
      <w:r>
        <w:rPr>
          <w:iCs/>
          <w:szCs w:val="20"/>
        </w:rPr>
        <w:t xml:space="preserve"> </w:t>
      </w:r>
      <w:r w:rsidRPr="007D0B34">
        <w:rPr>
          <w:iCs/>
          <w:szCs w:val="20"/>
        </w:rPr>
        <w:t>The Resource Entity for a Generation Resource</w:t>
      </w:r>
      <w:r>
        <w:rPr>
          <w:iCs/>
          <w:szCs w:val="20"/>
        </w:rPr>
        <w:t xml:space="preserve"> or ESR</w:t>
      </w:r>
      <w:r w:rsidRPr="007D0B34">
        <w:rPr>
          <w:iCs/>
          <w:szCs w:val="20"/>
        </w:rPr>
        <w:t xml:space="preserve"> </w:t>
      </w:r>
      <w:r>
        <w:rPr>
          <w:iCs/>
          <w:szCs w:val="20"/>
        </w:rPr>
        <w:t xml:space="preserve">subject to paragraphs (1) and (2) above that is </w:t>
      </w:r>
      <w:r w:rsidRPr="007D0B34">
        <w:rPr>
          <w:iCs/>
          <w:szCs w:val="20"/>
        </w:rPr>
        <w:t xml:space="preserve">unable to </w:t>
      </w:r>
      <w:r>
        <w:rPr>
          <w:iCs/>
          <w:szCs w:val="20"/>
        </w:rPr>
        <w:t xml:space="preserve">remain </w:t>
      </w:r>
      <w:r w:rsidRPr="007D0B34">
        <w:rPr>
          <w:iCs/>
          <w:szCs w:val="20"/>
        </w:rPr>
        <w:t>reliably connected to the ERCOT System as set forth in paragraphs (1) and (2), shall provide to ERCOT the reason(s) for that inability, including study results or manufacturer advice.</w:t>
      </w:r>
      <w:r>
        <w:rPr>
          <w:iCs/>
          <w:szCs w:val="20"/>
        </w:rPr>
        <w:t xml:space="preserve">” </w:t>
      </w:r>
    </w:p>
    <w:p w14:paraId="29D62958" w14:textId="77777777" w:rsidR="00280B93" w:rsidRDefault="00280B93" w:rsidP="00280B93">
      <w:pPr>
        <w:pStyle w:val="NormalArial"/>
        <w:jc w:val="both"/>
      </w:pPr>
    </w:p>
    <w:p w14:paraId="17FCE059" w14:textId="77777777" w:rsidR="00280B93" w:rsidRDefault="00280B93" w:rsidP="00280B93">
      <w:pPr>
        <w:pStyle w:val="NormalArial"/>
        <w:jc w:val="both"/>
      </w:pPr>
      <w:r>
        <w:t>The comments offered here, provide alternative language to ensure that this technology and resource specific approach apply to all resources, ensure continued viability and the ability to remain reliably connected to the ERCOT grid.</w:t>
      </w:r>
    </w:p>
    <w:p w14:paraId="5B3785D4" w14:textId="77777777" w:rsidR="003E7FD3" w:rsidRDefault="003E7FD3" w:rsidP="003E7FD3">
      <w:pPr>
        <w:pStyle w:val="NormalArial"/>
        <w:rPr>
          <w:b/>
          <w:bCs/>
        </w:rPr>
      </w:pPr>
    </w:p>
    <w:p w14:paraId="7C160B80" w14:textId="77777777" w:rsidR="00280B93" w:rsidRDefault="00280B93" w:rsidP="003E7FD3">
      <w:pPr>
        <w:pStyle w:val="NormalArial"/>
        <w:rPr>
          <w:b/>
          <w:bCs/>
        </w:rPr>
      </w:pPr>
    </w:p>
    <w:p w14:paraId="74C42682" w14:textId="77777777" w:rsidR="00280B93" w:rsidRDefault="00280B93" w:rsidP="003E7FD3">
      <w:pPr>
        <w:pStyle w:val="NormalArial"/>
        <w:rPr>
          <w:b/>
          <w:bCs/>
        </w:rPr>
      </w:pPr>
    </w:p>
    <w:p w14:paraId="2406308E" w14:textId="77777777" w:rsidR="00280B93" w:rsidRDefault="00280B93" w:rsidP="003E7FD3">
      <w:pPr>
        <w:pStyle w:val="NormalArial"/>
        <w:rPr>
          <w:b/>
          <w:bCs/>
        </w:rPr>
      </w:pPr>
    </w:p>
    <w:p w14:paraId="1C817DA5" w14:textId="77777777" w:rsidR="00280B93" w:rsidRDefault="00280B93" w:rsidP="003E7FD3">
      <w:pPr>
        <w:pStyle w:val="NormalArial"/>
        <w:rPr>
          <w:b/>
          <w:bCs/>
        </w:rPr>
      </w:pPr>
    </w:p>
    <w:p w14:paraId="2EBDF66A" w14:textId="77777777" w:rsidR="00280B93" w:rsidRDefault="00280B93" w:rsidP="003E7FD3">
      <w:pPr>
        <w:pStyle w:val="NormalArial"/>
        <w:rPr>
          <w:b/>
          <w:bCs/>
        </w:rPr>
      </w:pPr>
    </w:p>
    <w:p w14:paraId="48A30152" w14:textId="77777777" w:rsidR="00280B93" w:rsidRDefault="00280B93" w:rsidP="003E7FD3">
      <w:pPr>
        <w:pStyle w:val="NormalArial"/>
        <w:rPr>
          <w:b/>
          <w:bCs/>
        </w:rPr>
      </w:pPr>
    </w:p>
    <w:p w14:paraId="30768533" w14:textId="77777777" w:rsidR="00280B93" w:rsidRDefault="00280B93" w:rsidP="003E7FD3">
      <w:pPr>
        <w:pStyle w:val="NormalArial"/>
        <w:rPr>
          <w:b/>
          <w:bCs/>
        </w:rPr>
      </w:pPr>
    </w:p>
    <w:p w14:paraId="4DE0CA45" w14:textId="77777777" w:rsidR="00280B93" w:rsidRDefault="00280B93" w:rsidP="003E7FD3">
      <w:pPr>
        <w:pStyle w:val="NormalArial"/>
        <w:rPr>
          <w:b/>
          <w:bCs/>
        </w:rPr>
      </w:pPr>
    </w:p>
    <w:p w14:paraId="43BCA39D" w14:textId="77777777" w:rsidR="00280B93" w:rsidRDefault="00280B93" w:rsidP="003E7FD3">
      <w:pPr>
        <w:pStyle w:val="NormalArial"/>
        <w:rPr>
          <w:b/>
          <w:bCs/>
        </w:rPr>
      </w:pPr>
    </w:p>
    <w:p w14:paraId="36DDA31D" w14:textId="77777777" w:rsidR="00280B93" w:rsidRDefault="00280B93" w:rsidP="003E7FD3">
      <w:pPr>
        <w:pStyle w:val="NormalArial"/>
        <w:rPr>
          <w:b/>
          <w:bCs/>
        </w:rPr>
      </w:pPr>
    </w:p>
    <w:p w14:paraId="6FC76AA5" w14:textId="77777777" w:rsidR="00280B93" w:rsidRDefault="00280B93" w:rsidP="003E7FD3">
      <w:pPr>
        <w:pStyle w:val="NormalArial"/>
        <w:rPr>
          <w:b/>
          <w:bCs/>
        </w:rPr>
      </w:pPr>
    </w:p>
    <w:p w14:paraId="50533759" w14:textId="77777777" w:rsidR="0055032D" w:rsidRDefault="0055032D">
      <w:pPr>
        <w:pStyle w:val="NormalArial"/>
      </w:pPr>
    </w:p>
    <w:p w14:paraId="237F3178" w14:textId="77777777" w:rsidR="0055032D" w:rsidRDefault="0055032D" w:rsidP="0055032D">
      <w:pPr>
        <w:pStyle w:val="NormalArial"/>
      </w:pPr>
    </w:p>
    <w:tbl>
      <w:tblPr>
        <w:tblW w:w="105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2880"/>
        <w:gridCol w:w="7447"/>
        <w:gridCol w:w="113"/>
      </w:tblGrid>
      <w:tr w:rsidR="0055032D" w14:paraId="587BAD3C" w14:textId="77777777" w:rsidTr="00776FC6">
        <w:trPr>
          <w:gridAfter w:val="1"/>
          <w:wAfter w:w="113" w:type="dxa"/>
          <w:trHeight w:val="350"/>
        </w:trPr>
        <w:tc>
          <w:tcPr>
            <w:tcW w:w="10440" w:type="dxa"/>
            <w:gridSpan w:val="3"/>
            <w:tcBorders>
              <w:bottom w:val="single" w:sz="4" w:space="0" w:color="auto"/>
            </w:tcBorders>
            <w:shd w:val="clear" w:color="auto" w:fill="FFFFFF"/>
            <w:vAlign w:val="center"/>
          </w:tcPr>
          <w:p w14:paraId="61997DCB" w14:textId="77777777" w:rsidR="0055032D" w:rsidRDefault="0055032D" w:rsidP="004D37D7">
            <w:pPr>
              <w:pStyle w:val="Header"/>
              <w:jc w:val="center"/>
            </w:pPr>
            <w:r>
              <w:lastRenderedPageBreak/>
              <w:t>Revised Cover Page Language</w:t>
            </w:r>
          </w:p>
        </w:tc>
      </w:tr>
      <w:tr w:rsidR="00776FC6" w:rsidRPr="00D47768" w14:paraId="5D1E9951" w14:textId="77777777" w:rsidTr="00776FC6">
        <w:tblPrEx>
          <w:tblLook w:val="04A0" w:firstRow="1" w:lastRow="0" w:firstColumn="1" w:lastColumn="0" w:noHBand="0" w:noVBand="1"/>
        </w:tblPrEx>
        <w:trPr>
          <w:gridBefore w:val="1"/>
          <w:wBefore w:w="113" w:type="dxa"/>
          <w:trHeight w:val="773"/>
        </w:trPr>
        <w:tc>
          <w:tcPr>
            <w:tcW w:w="2880" w:type="dxa"/>
            <w:tcBorders>
              <w:top w:val="single" w:sz="4" w:space="0" w:color="auto"/>
              <w:bottom w:val="single" w:sz="4" w:space="0" w:color="auto"/>
            </w:tcBorders>
            <w:shd w:val="clear" w:color="auto" w:fill="FFFFFF"/>
            <w:vAlign w:val="center"/>
          </w:tcPr>
          <w:p w14:paraId="1BB1C47F" w14:textId="77777777" w:rsidR="00776FC6" w:rsidRPr="00D47768" w:rsidRDefault="00776FC6" w:rsidP="00896F94">
            <w:pPr>
              <w:pStyle w:val="Header"/>
              <w:spacing w:after="120"/>
            </w:pPr>
            <w:r w:rsidRPr="00D47768">
              <w:t xml:space="preserve">Nodal Operating Guide Sections Requiring Revision </w:t>
            </w:r>
          </w:p>
        </w:tc>
        <w:tc>
          <w:tcPr>
            <w:tcW w:w="7560" w:type="dxa"/>
            <w:gridSpan w:val="2"/>
            <w:tcBorders>
              <w:top w:val="single" w:sz="4" w:space="0" w:color="auto"/>
            </w:tcBorders>
            <w:vAlign w:val="center"/>
          </w:tcPr>
          <w:p w14:paraId="0DCBEC9E" w14:textId="77777777" w:rsidR="00776FC6" w:rsidRDefault="00776FC6" w:rsidP="00896F94">
            <w:pPr>
              <w:keepNext/>
              <w:tabs>
                <w:tab w:val="left" w:pos="720"/>
              </w:tabs>
              <w:spacing w:before="120"/>
              <w:outlineLvl w:val="1"/>
              <w:rPr>
                <w:rFonts w:ascii="Arial" w:hAnsi="Arial" w:cs="Arial"/>
              </w:rPr>
            </w:pPr>
            <w:r w:rsidRPr="00CF266D">
              <w:rPr>
                <w:rFonts w:ascii="Arial" w:hAnsi="Arial" w:cs="Arial"/>
              </w:rPr>
              <w:t>2.6.2</w:t>
            </w:r>
            <w:r>
              <w:rPr>
                <w:rFonts w:ascii="Arial" w:hAnsi="Arial" w:cs="Arial"/>
              </w:rPr>
              <w:t>,</w:t>
            </w:r>
            <w:r w:rsidRPr="00CF266D">
              <w:rPr>
                <w:rFonts w:ascii="Arial" w:hAnsi="Arial" w:cs="Arial"/>
              </w:rPr>
              <w:t xml:space="preserve"> Generators</w:t>
            </w:r>
            <w:r>
              <w:rPr>
                <w:rFonts w:ascii="Arial" w:hAnsi="Arial" w:cs="Arial"/>
              </w:rPr>
              <w:t xml:space="preserve"> and Energy Storage Resources</w:t>
            </w:r>
          </w:p>
          <w:p w14:paraId="634130E1" w14:textId="77777777" w:rsidR="00776FC6" w:rsidRDefault="00776FC6" w:rsidP="00896F94">
            <w:pPr>
              <w:keepNext/>
              <w:tabs>
                <w:tab w:val="left" w:pos="720"/>
              </w:tabs>
              <w:outlineLvl w:val="1"/>
              <w:rPr>
                <w:rFonts w:ascii="Arial" w:hAnsi="Arial" w:cs="Arial"/>
              </w:rPr>
            </w:pPr>
            <w:r>
              <w:rPr>
                <w:rFonts w:ascii="Arial" w:hAnsi="Arial" w:cs="Arial"/>
              </w:rPr>
              <w:t xml:space="preserve">2.6.2.1, Frequency Ride-Through Requirements for Transmission-Connected </w:t>
            </w:r>
            <w:del w:id="0" w:author="ERCOT 062223" w:date="2023-06-18T19:18:00Z">
              <w:r w:rsidDel="00F13824">
                <w:rPr>
                  <w:rFonts w:ascii="Arial" w:hAnsi="Arial" w:cs="Arial"/>
                </w:rPr>
                <w:delText>i</w:delText>
              </w:r>
            </w:del>
            <w:ins w:id="1" w:author="ERCOT 062223" w:date="2023-06-18T19:18:00Z">
              <w:r>
                <w:rPr>
                  <w:rFonts w:ascii="Arial" w:hAnsi="Arial" w:cs="Arial"/>
                </w:rPr>
                <w:t>I</w:t>
              </w:r>
            </w:ins>
            <w:r>
              <w:rPr>
                <w:rFonts w:ascii="Arial" w:hAnsi="Arial" w:cs="Arial"/>
              </w:rPr>
              <w:t>nverter-Based Resources (IBRs) (new)</w:t>
            </w:r>
          </w:p>
          <w:p w14:paraId="56FD0C84" w14:textId="77777777" w:rsidR="00776FC6" w:rsidRDefault="00776FC6" w:rsidP="00896F94">
            <w:pPr>
              <w:keepNext/>
              <w:tabs>
                <w:tab w:val="left" w:pos="720"/>
              </w:tabs>
              <w:outlineLvl w:val="1"/>
              <w:rPr>
                <w:ins w:id="2" w:author="ERCOT 062223" w:date="2023-05-31T12:25:00Z"/>
                <w:rFonts w:ascii="Arial" w:hAnsi="Arial" w:cs="Arial"/>
              </w:rPr>
            </w:pPr>
            <w:r>
              <w:rPr>
                <w:rFonts w:ascii="Arial" w:hAnsi="Arial" w:cs="Arial"/>
              </w:rPr>
              <w:t>2.6.2.1, Frequency Ride-Through Requirements for Distribution Generation Resources (DGRs) and Distribution Energy Storage Resources (DESRs)</w:t>
            </w:r>
          </w:p>
          <w:p w14:paraId="44D6098E" w14:textId="45B4C05F" w:rsidR="00776FC6" w:rsidDel="00417DDC" w:rsidRDefault="00776FC6" w:rsidP="00896F94">
            <w:pPr>
              <w:keepNext/>
              <w:tabs>
                <w:tab w:val="left" w:pos="720"/>
              </w:tabs>
              <w:outlineLvl w:val="1"/>
              <w:rPr>
                <w:del w:id="3" w:author="NextEra 090523" w:date="2023-09-05T18:46:00Z"/>
                <w:rFonts w:ascii="Arial" w:hAnsi="Arial" w:cs="Arial"/>
              </w:rPr>
            </w:pPr>
            <w:ins w:id="4" w:author="ERCOT 062223" w:date="2023-05-31T12:25:00Z">
              <w:del w:id="5" w:author="NextEra 090523" w:date="2023-09-05T17:05:00Z">
                <w:r w:rsidDel="00D03AA5">
                  <w:rPr>
                    <w:rFonts w:ascii="Arial" w:hAnsi="Arial" w:cs="Arial"/>
                  </w:rPr>
                  <w:delText xml:space="preserve">2.6.2.1.1 </w:delText>
                </w:r>
                <w:r w:rsidRPr="00D610E3" w:rsidDel="00D03AA5">
                  <w:rPr>
                    <w:rFonts w:ascii="Arial" w:hAnsi="Arial" w:cs="Arial"/>
                  </w:rPr>
                  <w:delText>Temporary Frequency Ride-Through Requirements for Transmission-Connected Inverter-Based Resources (IBRs)</w:delText>
                </w:r>
                <w:r w:rsidDel="00D03AA5">
                  <w:rPr>
                    <w:rFonts w:ascii="Arial" w:hAnsi="Arial" w:cs="Arial"/>
                  </w:rPr>
                  <w:delText xml:space="preserve"> (new)</w:delText>
                </w:r>
              </w:del>
            </w:ins>
          </w:p>
          <w:p w14:paraId="6239721D" w14:textId="77777777" w:rsidR="00393629" w:rsidRDefault="00393629" w:rsidP="00896F94">
            <w:pPr>
              <w:keepNext/>
              <w:tabs>
                <w:tab w:val="left" w:pos="720"/>
              </w:tabs>
              <w:outlineLvl w:val="1"/>
              <w:rPr>
                <w:rFonts w:ascii="Arial" w:hAnsi="Arial" w:cs="Arial"/>
              </w:rPr>
            </w:pPr>
            <w:ins w:id="6" w:author="NextEra 090523" w:date="2023-09-05T13:39:00Z">
              <w:r>
                <w:rPr>
                  <w:rFonts w:ascii="Arial" w:hAnsi="Arial" w:cs="Arial"/>
                </w:rPr>
                <w:t>2.6.4, Commercially Reasonable Efforts (new)</w:t>
              </w:r>
            </w:ins>
          </w:p>
          <w:p w14:paraId="50DBA118" w14:textId="77777777" w:rsidR="00776FC6" w:rsidRDefault="00776FC6" w:rsidP="00896F94">
            <w:pPr>
              <w:keepNext/>
              <w:tabs>
                <w:tab w:val="left" w:pos="720"/>
              </w:tabs>
              <w:outlineLvl w:val="1"/>
              <w:rPr>
                <w:rFonts w:ascii="Arial" w:hAnsi="Arial" w:cs="Arial"/>
              </w:rPr>
            </w:pPr>
            <w:r w:rsidRPr="2A6E481F">
              <w:rPr>
                <w:rFonts w:ascii="Arial" w:hAnsi="Arial" w:cs="Arial"/>
              </w:rPr>
              <w:t>2.9, Voltage Ride-Through Requirements for Generation Resources</w:t>
            </w:r>
          </w:p>
          <w:p w14:paraId="14BFF867" w14:textId="77777777" w:rsidR="00776FC6" w:rsidRDefault="00776FC6" w:rsidP="00896F94">
            <w:pPr>
              <w:keepNext/>
              <w:tabs>
                <w:tab w:val="left" w:pos="720"/>
              </w:tabs>
              <w:outlineLvl w:val="1"/>
              <w:rPr>
                <w:ins w:id="7" w:author="ERCOT 062223" w:date="2023-05-31T12:26:00Z"/>
                <w:rFonts w:ascii="Arial" w:hAnsi="Arial" w:cs="Arial"/>
              </w:rPr>
            </w:pPr>
            <w:r>
              <w:rPr>
                <w:rFonts w:ascii="Arial" w:hAnsi="Arial" w:cs="Arial"/>
              </w:rPr>
              <w:t xml:space="preserve">2.9.1, </w:t>
            </w:r>
            <w:r w:rsidRPr="00BA7B66">
              <w:rPr>
                <w:rFonts w:ascii="Arial" w:hAnsi="Arial" w:cs="Arial"/>
              </w:rPr>
              <w:t>Voltage Ride-Through Requirements for Intermittent Renewable Resources Connected to the ERCOT Transmission Grid</w:t>
            </w:r>
          </w:p>
          <w:p w14:paraId="23A9435D" w14:textId="2D7A8E5F" w:rsidR="00776FC6" w:rsidDel="00417DDC" w:rsidRDefault="00776FC6" w:rsidP="00417DDC">
            <w:pPr>
              <w:keepNext/>
              <w:tabs>
                <w:tab w:val="left" w:pos="720"/>
              </w:tabs>
              <w:spacing w:after="120"/>
              <w:outlineLvl w:val="1"/>
              <w:rPr>
                <w:ins w:id="8" w:author="ERCOT 062223" w:date="2023-05-31T12:27:00Z"/>
                <w:del w:id="9" w:author="NextEra 090523" w:date="2023-09-05T18:47:00Z"/>
                <w:rFonts w:ascii="Arial" w:hAnsi="Arial" w:cs="Arial"/>
              </w:rPr>
            </w:pPr>
            <w:ins w:id="10" w:author="ERCOT 062223" w:date="2023-05-31T12:27:00Z">
              <w:r w:rsidRPr="00D610E3">
                <w:rPr>
                  <w:rFonts w:ascii="Arial" w:hAnsi="Arial" w:cs="Arial"/>
                </w:rPr>
                <w:t>2.9.1.1</w:t>
              </w:r>
            </w:ins>
            <w:ins w:id="11" w:author="NextEra 090523" w:date="2023-09-05T17:06:00Z">
              <w:r w:rsidR="00D03AA5">
                <w:rPr>
                  <w:rFonts w:ascii="Arial" w:hAnsi="Arial" w:cs="Arial"/>
                </w:rPr>
                <w:t>,</w:t>
              </w:r>
            </w:ins>
            <w:ins w:id="12" w:author="ERCOT 062223" w:date="2023-05-31T12:27:00Z">
              <w:r w:rsidRPr="00D610E3">
                <w:rPr>
                  <w:rFonts w:ascii="Arial" w:hAnsi="Arial" w:cs="Arial"/>
                </w:rPr>
                <w:t xml:space="preserve"> </w:t>
              </w:r>
              <w:del w:id="13" w:author="NextEra 090523" w:date="2023-09-05T17:06:00Z">
                <w:r w:rsidRPr="00D610E3" w:rsidDel="00D03AA5">
                  <w:rPr>
                    <w:rFonts w:ascii="Arial" w:hAnsi="Arial" w:cs="Arial"/>
                  </w:rPr>
                  <w:delText xml:space="preserve">Preferred </w:delText>
                </w:r>
              </w:del>
              <w:r w:rsidRPr="00D610E3">
                <w:rPr>
                  <w:rFonts w:ascii="Arial" w:hAnsi="Arial" w:cs="Arial"/>
                </w:rPr>
                <w:t>Voltage Ride-Through Requirements for Transmission-Connected Inverter-Based Resources (IBRs) (new)</w:t>
              </w:r>
            </w:ins>
          </w:p>
          <w:p w14:paraId="2F8A0640" w14:textId="2E25E476" w:rsidR="00776FC6" w:rsidRPr="00D47768" w:rsidRDefault="00776FC6" w:rsidP="00417DDC">
            <w:pPr>
              <w:keepNext/>
              <w:tabs>
                <w:tab w:val="left" w:pos="720"/>
              </w:tabs>
              <w:spacing w:after="120"/>
              <w:outlineLvl w:val="1"/>
              <w:rPr>
                <w:rFonts w:ascii="Arial" w:hAnsi="Arial" w:cs="Arial"/>
              </w:rPr>
            </w:pPr>
            <w:ins w:id="14" w:author="ERCOT 062223" w:date="2023-05-31T12:26:00Z">
              <w:del w:id="15" w:author="NextEra 090523" w:date="2023-09-05T17:07:00Z">
                <w:r w:rsidDel="00D03AA5">
                  <w:rPr>
                    <w:rFonts w:ascii="Arial" w:hAnsi="Arial" w:cs="Arial"/>
                  </w:rPr>
                  <w:delText>2.9.1.</w:delText>
                </w:r>
              </w:del>
            </w:ins>
            <w:ins w:id="16" w:author="ERCOT 062223" w:date="2023-05-31T12:27:00Z">
              <w:del w:id="17" w:author="NextEra 090523" w:date="2023-09-05T17:07:00Z">
                <w:r w:rsidDel="00D03AA5">
                  <w:rPr>
                    <w:rFonts w:ascii="Arial" w:hAnsi="Arial" w:cs="Arial"/>
                  </w:rPr>
                  <w:delText>2</w:delText>
                </w:r>
              </w:del>
            </w:ins>
            <w:ins w:id="18" w:author="ERCOT 062223" w:date="2023-05-31T12:26:00Z">
              <w:del w:id="19" w:author="NextEra 090523" w:date="2023-09-05T17:07:00Z">
                <w:r w:rsidDel="00D03AA5">
                  <w:rPr>
                    <w:rFonts w:ascii="Arial" w:hAnsi="Arial" w:cs="Arial"/>
                  </w:rPr>
                  <w:delText xml:space="preserve"> </w:delText>
                </w:r>
              </w:del>
            </w:ins>
            <w:ins w:id="20" w:author="ERCOT 062223" w:date="2023-05-31T12:27:00Z">
              <w:del w:id="21" w:author="NextEra 090523" w:date="2023-09-05T17:07:00Z">
                <w:r w:rsidDel="00D03AA5">
                  <w:rPr>
                    <w:rFonts w:ascii="Arial" w:hAnsi="Arial" w:cs="Arial"/>
                  </w:rPr>
                  <w:delText>Legacy</w:delText>
                </w:r>
              </w:del>
            </w:ins>
            <w:ins w:id="22" w:author="ERCOT 062223" w:date="2023-05-31T12:26:00Z">
              <w:del w:id="23" w:author="NextEra 090523" w:date="2023-09-05T17:07:00Z">
                <w:r w:rsidRPr="00D610E3" w:rsidDel="00D03AA5">
                  <w:rPr>
                    <w:rFonts w:ascii="Arial" w:hAnsi="Arial" w:cs="Arial"/>
                  </w:rPr>
                  <w:delText xml:space="preserve"> Voltage Ride-Through Requirements for Transmission-Connected Inverter-Based Resources (IBRs)</w:delText>
                </w:r>
                <w:r w:rsidDel="00D03AA5">
                  <w:rPr>
                    <w:rFonts w:ascii="Arial" w:hAnsi="Arial" w:cs="Arial"/>
                  </w:rPr>
                  <w:delText xml:space="preserve"> (new)</w:delText>
                </w:r>
              </w:del>
            </w:ins>
          </w:p>
        </w:tc>
      </w:tr>
      <w:tr w:rsidR="002E6406" w:rsidRPr="00D47768" w14:paraId="4A112F70" w14:textId="77777777" w:rsidTr="00776FC6">
        <w:tblPrEx>
          <w:tblLook w:val="04A0" w:firstRow="1" w:lastRow="0" w:firstColumn="1" w:lastColumn="0" w:noHBand="0" w:noVBand="1"/>
        </w:tblPrEx>
        <w:trPr>
          <w:gridBefore w:val="1"/>
          <w:wBefore w:w="113" w:type="dxa"/>
          <w:trHeight w:val="518"/>
        </w:trPr>
        <w:tc>
          <w:tcPr>
            <w:tcW w:w="2880" w:type="dxa"/>
            <w:tcBorders>
              <w:bottom w:val="single" w:sz="4" w:space="0" w:color="auto"/>
            </w:tcBorders>
            <w:shd w:val="clear" w:color="auto" w:fill="FFFFFF"/>
            <w:vAlign w:val="center"/>
          </w:tcPr>
          <w:p w14:paraId="79ECB0FB" w14:textId="77777777" w:rsidR="002E6406" w:rsidRPr="00D47768" w:rsidRDefault="002E6406" w:rsidP="002E6406">
            <w:pPr>
              <w:pStyle w:val="Header"/>
              <w:spacing w:before="120" w:after="120"/>
            </w:pPr>
            <w:r w:rsidRPr="00D47768">
              <w:t>Revision Description</w:t>
            </w:r>
          </w:p>
        </w:tc>
        <w:tc>
          <w:tcPr>
            <w:tcW w:w="7560" w:type="dxa"/>
            <w:gridSpan w:val="2"/>
            <w:tcBorders>
              <w:bottom w:val="single" w:sz="4" w:space="0" w:color="auto"/>
            </w:tcBorders>
            <w:vAlign w:val="center"/>
          </w:tcPr>
          <w:p w14:paraId="084E975B" w14:textId="060F9ECE" w:rsidR="002E6406" w:rsidRDefault="002E6406" w:rsidP="002E6406">
            <w:pPr>
              <w:pStyle w:val="NormalArial"/>
              <w:spacing w:before="120" w:after="120"/>
            </w:pPr>
            <w:r>
              <w:t>This Nodal Operating Guide Revision Request (NOGRR) replaces the current</w:t>
            </w:r>
            <w:r w:rsidRPr="00D47768">
              <w:t xml:space="preserve"> voltage ride-through requirements</w:t>
            </w:r>
            <w:r>
              <w:t xml:space="preserve"> </w:t>
            </w:r>
            <w:r w:rsidRPr="00D47768">
              <w:t xml:space="preserve">for </w:t>
            </w:r>
            <w:r>
              <w:t xml:space="preserve">Intermittent Renewable Resources (IRRs) with </w:t>
            </w:r>
            <w:r w:rsidRPr="00B05599">
              <w:t xml:space="preserve">voltage ride-through requirements </w:t>
            </w:r>
            <w:r>
              <w:t xml:space="preserve">for Inverter-Based Resources (IBRs) and provides new frequency ride-through requirements for IBRs consistent with or beyond requirements identified in the new 2800-2022 - </w:t>
            </w:r>
            <w:r w:rsidRPr="00D47768">
              <w:t>Institute of Electrical and Electronics Engineers</w:t>
            </w:r>
            <w:r w:rsidRPr="00050456">
              <w:t xml:space="preserve"> </w:t>
            </w:r>
            <w:r>
              <w:t>(</w:t>
            </w:r>
            <w:r w:rsidRPr="00050456">
              <w:t>IEEE</w:t>
            </w:r>
            <w:r>
              <w:t>)</w:t>
            </w:r>
            <w:r w:rsidRPr="00050456">
              <w:t xml:space="preserve"> </w:t>
            </w:r>
            <w:r w:rsidRPr="00660909">
              <w:t>Standard for Interconnection and Interoperability of Inverter-Based Resources</w:t>
            </w:r>
            <w:r>
              <w:t xml:space="preserve"> (IBRs)</w:t>
            </w:r>
            <w:r w:rsidRPr="00660909">
              <w:t xml:space="preserve"> Interconnecting with Associated Transmission Electric Power Systems</w:t>
            </w:r>
            <w:r>
              <w:t xml:space="preserve"> (“IEEE 2800-2022 standard”)</w:t>
            </w:r>
            <w:r w:rsidRPr="006A78EB">
              <w:t>.</w:t>
            </w:r>
            <w:ins w:id="24" w:author="NextEra 090523" w:date="2023-08-13T12:16:00Z">
              <w:r>
                <w:t xml:space="preserve"> </w:t>
              </w:r>
            </w:ins>
            <w:ins w:id="25" w:author="NextEra 090523" w:date="2023-09-05T18:47:00Z">
              <w:r w:rsidR="00417DDC">
                <w:t xml:space="preserve"> </w:t>
              </w:r>
            </w:ins>
            <w:ins w:id="26" w:author="NextEra 090523" w:date="2023-08-31T21:11:00Z">
              <w:r w:rsidR="00395C22">
                <w:t>It also requires all IBRs to improve performance to meet these standards, and establishes comp</w:t>
              </w:r>
            </w:ins>
            <w:ins w:id="27" w:author="NextEra 090523" w:date="2023-08-31T21:12:00Z">
              <w:r w:rsidR="00395C22">
                <w:t xml:space="preserve">liance requirements for Resource Entities when it is commercially reasonable to do so. </w:t>
              </w:r>
            </w:ins>
          </w:p>
        </w:tc>
      </w:tr>
      <w:tr w:rsidR="00776FC6" w:rsidRPr="00D47768" w14:paraId="0FEFABC7" w14:textId="77777777" w:rsidTr="00776FC6">
        <w:tblPrEx>
          <w:tblLook w:val="04A0" w:firstRow="1" w:lastRow="0" w:firstColumn="1" w:lastColumn="0" w:noHBand="0" w:noVBand="1"/>
        </w:tblPrEx>
        <w:trPr>
          <w:gridBefore w:val="1"/>
          <w:wBefore w:w="113" w:type="dxa"/>
          <w:trHeight w:val="518"/>
        </w:trPr>
        <w:tc>
          <w:tcPr>
            <w:tcW w:w="2880" w:type="dxa"/>
            <w:tcBorders>
              <w:bottom w:val="single" w:sz="4" w:space="0" w:color="auto"/>
            </w:tcBorders>
            <w:shd w:val="clear" w:color="auto" w:fill="FFFFFF"/>
            <w:vAlign w:val="center"/>
          </w:tcPr>
          <w:p w14:paraId="1055AA11" w14:textId="77777777" w:rsidR="00776FC6" w:rsidRPr="00D47768" w:rsidRDefault="00776FC6" w:rsidP="00896F94">
            <w:pPr>
              <w:pStyle w:val="Header"/>
              <w:spacing w:before="120" w:after="120"/>
            </w:pPr>
            <w:r w:rsidRPr="00D47768">
              <w:t>Business Case</w:t>
            </w:r>
          </w:p>
        </w:tc>
        <w:tc>
          <w:tcPr>
            <w:tcW w:w="7560" w:type="dxa"/>
            <w:gridSpan w:val="2"/>
            <w:tcBorders>
              <w:bottom w:val="single" w:sz="4" w:space="0" w:color="auto"/>
            </w:tcBorders>
            <w:vAlign w:val="center"/>
          </w:tcPr>
          <w:p w14:paraId="416A0180" w14:textId="210E912F" w:rsidR="00776FC6" w:rsidRDefault="00776FC6" w:rsidP="00896F94">
            <w:pPr>
              <w:pStyle w:val="NormalArial"/>
              <w:spacing w:before="120" w:after="120"/>
            </w:pPr>
            <w:r>
              <w:t>ERCOT submits this NOGRR based on reliability issues associated with t</w:t>
            </w:r>
            <w:r w:rsidRPr="00D47768">
              <w:t>he inability of some IBRs to ride</w:t>
            </w:r>
            <w:ins w:id="28" w:author="NextEra 090523" w:date="2023-09-05T17:35:00Z">
              <w:r w:rsidR="008F50CC">
                <w:t>-</w:t>
              </w:r>
            </w:ins>
            <w:del w:id="29" w:author="NextEra 090523" w:date="2023-09-05T17:35:00Z">
              <w:r w:rsidRPr="00D47768" w:rsidDel="008F50CC">
                <w:delText xml:space="preserve"> </w:delText>
              </w:r>
            </w:del>
            <w:r w:rsidRPr="00D47768">
              <w:t>through system disturbances</w:t>
            </w:r>
            <w:r>
              <w:t>,</w:t>
            </w:r>
            <w:r w:rsidRPr="00D47768">
              <w:t xml:space="preserve"> </w:t>
            </w:r>
            <w:r>
              <w:t xml:space="preserve">and </w:t>
            </w:r>
            <w:r w:rsidRPr="00D47768">
              <w:t xml:space="preserve">in </w:t>
            </w:r>
            <w:r>
              <w:t xml:space="preserve">light of the </w:t>
            </w:r>
            <w:del w:id="30" w:author="ERCOT 062223" w:date="2023-06-18T19:24:00Z">
              <w:r w:rsidDel="00F13824">
                <w:delText xml:space="preserve"> </w:delText>
              </w:r>
            </w:del>
            <w:r w:rsidRPr="00D47768">
              <w:t xml:space="preserve">IEEE </w:t>
            </w:r>
            <w:r>
              <w:t>2800-2022 s</w:t>
            </w:r>
            <w:r w:rsidRPr="00D47768">
              <w:t>tandard.</w:t>
            </w:r>
            <w:r>
              <w:t xml:space="preserve">  In its recently issued </w:t>
            </w:r>
            <w:r w:rsidRPr="00D47768">
              <w:t xml:space="preserve">guidance </w:t>
            </w:r>
            <w:r>
              <w:t xml:space="preserve">document </w:t>
            </w:r>
            <w:r>
              <w:rPr>
                <w:i/>
                <w:iCs/>
              </w:rPr>
              <w:t>Inverter-Based Resource Strategy</w:t>
            </w:r>
            <w:r w:rsidRPr="00EF6FA4">
              <w:t>, the</w:t>
            </w:r>
            <w:r>
              <w:rPr>
                <w:i/>
                <w:iCs/>
              </w:rPr>
              <w:t xml:space="preserve"> </w:t>
            </w:r>
            <w:r>
              <w:t xml:space="preserve">North American Reliability Corporation (NERC) noted it has supported the development of the IEEE 2800-2022 standard (and continues to support the IEEE P2800.2, </w:t>
            </w:r>
            <w:r w:rsidRPr="00A92096">
              <w:t>Recommended Practice for Test and Verification Procedures for Inverter-based Resources (IBRs) Interconnecting with Bulk Power Systems</w:t>
            </w:r>
            <w:r>
              <w:t>, standards development efforts).  Among other things, the document also highlights that:</w:t>
            </w:r>
          </w:p>
          <w:p w14:paraId="1AC8759A" w14:textId="77777777" w:rsidR="00776FC6" w:rsidRDefault="00776FC6" w:rsidP="00776FC6">
            <w:pPr>
              <w:pStyle w:val="NormalArial"/>
              <w:numPr>
                <w:ilvl w:val="0"/>
                <w:numId w:val="25"/>
              </w:numPr>
              <w:spacing w:before="120" w:after="120"/>
            </w:pPr>
            <w:r>
              <w:t>N</w:t>
            </w:r>
            <w:r w:rsidRPr="0018227A">
              <w:t xml:space="preserve">ew technology can introduce </w:t>
            </w:r>
            <w:r w:rsidRPr="00660909">
              <w:t xml:space="preserve">significant risks if not </w:t>
            </w:r>
            <w:del w:id="31" w:author="NextEra 090523" w:date="2023-08-13T12:21:00Z">
              <w:r w:rsidRPr="00660909" w:rsidDel="002E6406">
                <w:delText>intergrated</w:delText>
              </w:r>
            </w:del>
            <w:ins w:id="32" w:author="NextEra 090523" w:date="2023-08-13T12:21:00Z">
              <w:r w:rsidR="002E6406" w:rsidRPr="00660909">
                <w:t>integrated</w:t>
              </w:r>
            </w:ins>
            <w:r w:rsidRPr="00660909">
              <w:t xml:space="preserve"> properly</w:t>
            </w:r>
            <w:r>
              <w:rPr>
                <w:i/>
                <w:iCs/>
              </w:rPr>
              <w:t xml:space="preserve"> </w:t>
            </w:r>
            <w:r w:rsidRPr="00660909">
              <w:t xml:space="preserve">which </w:t>
            </w:r>
            <w:del w:id="33" w:author="NextEra 090523" w:date="2023-08-28T18:18:00Z">
              <w:r w:rsidRPr="00660909" w:rsidDel="00435E46">
                <w:delText xml:space="preserve">could result in high impact and high likelihood events that require substantive </w:delText>
              </w:r>
              <w:r w:rsidRPr="00660909" w:rsidDel="00435E46">
                <w:lastRenderedPageBreak/>
                <w:delText>action</w:delText>
              </w:r>
            </w:del>
            <w:ins w:id="34" w:author="NextEra 090523" w:date="2023-08-28T18:18:00Z">
              <w:r w:rsidR="00435E46">
                <w:t>requires ERCOT and market participants to cooperate on solutions</w:t>
              </w:r>
            </w:ins>
            <w:r>
              <w:t>;</w:t>
            </w:r>
          </w:p>
          <w:p w14:paraId="17545037" w14:textId="77777777" w:rsidR="00776FC6" w:rsidRDefault="00776FC6" w:rsidP="00776FC6">
            <w:pPr>
              <w:pStyle w:val="NormalArial"/>
              <w:numPr>
                <w:ilvl w:val="0"/>
                <w:numId w:val="21"/>
              </w:numPr>
              <w:spacing w:before="120" w:after="120"/>
            </w:pPr>
            <w:r w:rsidRPr="00435E46">
              <w:t>Inverter and plant controls and protection systems must support</w:t>
            </w:r>
            <w:r w:rsidRPr="00660909">
              <w:t xml:space="preserve"> </w:t>
            </w:r>
            <w:r>
              <w:t xml:space="preserve">the </w:t>
            </w:r>
            <w:r w:rsidRPr="00660909">
              <w:t xml:space="preserve">reliable operation of the </w:t>
            </w:r>
            <w:r>
              <w:t>bulk power system</w:t>
            </w:r>
            <w:r w:rsidRPr="00E2764A">
              <w:t xml:space="preserve"> </w:t>
            </w:r>
            <w:del w:id="35" w:author="ERCOT 062223" w:date="2023-06-18T19:24:00Z">
              <w:r w:rsidDel="00F13824">
                <w:delText xml:space="preserve"> </w:delText>
              </w:r>
            </w:del>
            <w:r w:rsidRPr="00660909">
              <w:t>during system disturbances</w:t>
            </w:r>
            <w:r>
              <w:t>;</w:t>
            </w:r>
          </w:p>
          <w:p w14:paraId="18961B76" w14:textId="18A05029" w:rsidR="00776FC6" w:rsidRDefault="00776FC6" w:rsidP="00776FC6">
            <w:pPr>
              <w:pStyle w:val="NormalArial"/>
              <w:numPr>
                <w:ilvl w:val="0"/>
                <w:numId w:val="21"/>
              </w:numPr>
              <w:spacing w:before="120" w:after="120"/>
            </w:pPr>
            <w:r>
              <w:t xml:space="preserve">Disturbance reports, alerts, guidelines, and other deliverables have shown that </w:t>
            </w:r>
            <w:r w:rsidRPr="00660909">
              <w:t xml:space="preserve">abnormal IBR performance issues pose a </w:t>
            </w:r>
            <w:del w:id="36" w:author="NextEra 090523" w:date="2023-08-28T18:19:00Z">
              <w:r w:rsidRPr="00660909" w:rsidDel="00435E46">
                <w:delText xml:space="preserve">significant </w:delText>
              </w:r>
            </w:del>
            <w:r w:rsidRPr="00660909">
              <w:t xml:space="preserve">risk to </w:t>
            </w:r>
            <w:r>
              <w:t>bulk power system</w:t>
            </w:r>
            <w:r w:rsidRPr="00660909">
              <w:t xml:space="preserve"> reliability</w:t>
            </w:r>
            <w:r w:rsidR="007645A2">
              <w:t xml:space="preserve"> </w:t>
            </w:r>
            <w:ins w:id="37" w:author="NextEra 090523" w:date="2023-08-28T18:19:00Z">
              <w:r w:rsidR="00435E46">
                <w:t>that needs to be addressed going forward</w:t>
              </w:r>
            </w:ins>
            <w:r>
              <w:t>;</w:t>
            </w:r>
          </w:p>
          <w:p w14:paraId="51A82A4D" w14:textId="2D03BA3A" w:rsidR="00776FC6" w:rsidRDefault="00776FC6" w:rsidP="00776FC6">
            <w:pPr>
              <w:pStyle w:val="NormalArial"/>
              <w:numPr>
                <w:ilvl w:val="0"/>
                <w:numId w:val="21"/>
              </w:numPr>
              <w:spacing w:before="120" w:after="120"/>
            </w:pPr>
            <w:r>
              <w:t xml:space="preserve">Analyzed events identified </w:t>
            </w:r>
            <w:r w:rsidRPr="00660909">
              <w:t>new</w:t>
            </w:r>
            <w:r w:rsidRPr="00D0389D">
              <w:t xml:space="preserve"> </w:t>
            </w:r>
            <w:r>
              <w:t xml:space="preserve">performance issues such as momentary cessation, </w:t>
            </w:r>
            <w:del w:id="38" w:author="NextEra 090523" w:date="2023-08-28T18:19:00Z">
              <w:r w:rsidDel="00435E46">
                <w:delText xml:space="preserve">unwarranted </w:delText>
              </w:r>
            </w:del>
            <w:r>
              <w:t xml:space="preserve">inverter or plant-level tripping issues, controller interactions and instabilities, and other </w:t>
            </w:r>
            <w:del w:id="39" w:author="NextEra 090523" w:date="2023-08-28T18:20:00Z">
              <w:r w:rsidDel="00435E46">
                <w:delText xml:space="preserve">critical </w:delText>
              </w:r>
            </w:del>
            <w:r>
              <w:t>performance risks that must be mitigated; and</w:t>
            </w:r>
          </w:p>
          <w:p w14:paraId="56B59693" w14:textId="77777777" w:rsidR="008F50CC" w:rsidRPr="00D0389D" w:rsidRDefault="008F50CC" w:rsidP="008F50CC">
            <w:pPr>
              <w:pStyle w:val="NormalArial"/>
              <w:numPr>
                <w:ilvl w:val="0"/>
                <w:numId w:val="21"/>
              </w:numPr>
              <w:spacing w:before="120" w:after="120"/>
            </w:pPr>
            <w:r w:rsidRPr="00E2764A">
              <w:t xml:space="preserve">Generation ride-through and provision of essential reliability services is a core principle for reliable operation of the </w:t>
            </w:r>
            <w:r>
              <w:t>bulk power system</w:t>
            </w:r>
            <w:r w:rsidRPr="00D0389D">
              <w:t>.</w:t>
            </w:r>
          </w:p>
          <w:p w14:paraId="2A1E613F" w14:textId="77777777" w:rsidR="00EF2214" w:rsidRDefault="00EF2214" w:rsidP="00EF2214">
            <w:pPr>
              <w:pStyle w:val="NormalArial"/>
              <w:spacing w:before="120" w:after="120"/>
              <w:rPr>
                <w:ins w:id="40" w:author="NextEra 090523" w:date="2023-08-13T11:49:00Z"/>
              </w:rPr>
            </w:pPr>
            <w:ins w:id="41" w:author="NextEra 090523" w:date="2023-08-13T11:45:00Z">
              <w:r>
                <w:t>IEEE 2800-2022</w:t>
              </w:r>
            </w:ins>
            <w:ins w:id="42" w:author="NextEra 090523" w:date="2023-08-13T11:47:00Z">
              <w:r w:rsidR="00AE1A01">
                <w:t xml:space="preserve"> states that the entity to determine compliance with the standard is the entity that governs the interconnection process, strongly implying that these standards are </w:t>
              </w:r>
            </w:ins>
            <w:ins w:id="43" w:author="NextEra 090523" w:date="2023-08-31T21:12:00Z">
              <w:r w:rsidR="00395C22">
                <w:t>intended to be implemented on a pr</w:t>
              </w:r>
            </w:ins>
            <w:ins w:id="44" w:author="NextEra 090523" w:date="2023-08-31T21:13:00Z">
              <w:r w:rsidR="00395C22">
                <w:t>ospective basis</w:t>
              </w:r>
            </w:ins>
            <w:ins w:id="45" w:author="NextEra 090523" w:date="2023-08-13T11:47:00Z">
              <w:r w:rsidR="00AE1A01">
                <w:t xml:space="preserve"> for new interconnections. </w:t>
              </w:r>
            </w:ins>
            <w:ins w:id="46" w:author="NextEra 090523" w:date="2023-08-13T11:49:00Z">
              <w:r w:rsidR="00AE1A01">
                <w:t xml:space="preserve">For example, Section 1.4 of the standard states: </w:t>
              </w:r>
            </w:ins>
          </w:p>
          <w:p w14:paraId="6A857F42" w14:textId="77777777" w:rsidR="00AE1A01" w:rsidRPr="008F50CC" w:rsidRDefault="00AE1A01" w:rsidP="008F50CC">
            <w:pPr>
              <w:pStyle w:val="NormalWeb"/>
              <w:rPr>
                <w:rFonts w:ascii="Arial" w:hAnsi="Arial"/>
              </w:rPr>
            </w:pPr>
            <w:ins w:id="47" w:author="NextEra 090523" w:date="2023-08-13T11:49:00Z">
              <w:r w:rsidRPr="008F50CC">
                <w:rPr>
                  <w:rFonts w:ascii="Arial" w:hAnsi="Arial"/>
                </w:rPr>
                <w:t>“The application of this standard may be limited to IBR plants for which interconnection requests are submitted after the date by which this standard is enforced by the responsible authority governing interconnection requirements (AGIRs); this standard may not apply to IBR plants that are either already interconnected or for which interconnection requests had been submitted prior to the standard’s enforcement date (grandfathering). Any substantial changes in an existing IBR plant, e.g., the “repowering” of a wind power plant, may require retrofitting that IBR plant to meet all of the requirements of this standard</w:t>
              </w:r>
            </w:ins>
            <w:ins w:id="48" w:author="NextEra 090523" w:date="2023-08-13T12:21:00Z">
              <w:r w:rsidR="002E34B5">
                <w:rPr>
                  <w:rFonts w:ascii="Arial" w:hAnsi="Arial"/>
                </w:rPr>
                <w:t>.</w:t>
              </w:r>
            </w:ins>
            <w:ins w:id="49" w:author="NextEra 090523" w:date="2023-08-13T11:49:00Z">
              <w:r w:rsidRPr="008F50CC">
                <w:rPr>
                  <w:rFonts w:ascii="Arial" w:hAnsi="Arial"/>
                </w:rPr>
                <w:t>”</w:t>
              </w:r>
            </w:ins>
          </w:p>
          <w:p w14:paraId="1E6FEADC" w14:textId="77777777" w:rsidR="00776FC6" w:rsidRDefault="00776FC6" w:rsidP="00896F94">
            <w:pPr>
              <w:pStyle w:val="NormalArial"/>
              <w:spacing w:before="120" w:after="120"/>
            </w:pPr>
            <w:del w:id="50" w:author="NextEra 090523" w:date="2023-08-13T11:50:00Z">
              <w:r w:rsidDel="00AE1A01">
                <w:delText>Consequently, t</w:delText>
              </w:r>
            </w:del>
            <w:ins w:id="51" w:author="NextEra 090523" w:date="2023-08-13T11:50:00Z">
              <w:r w:rsidR="00AE1A01">
                <w:t>T</w:t>
              </w:r>
            </w:ins>
            <w:r w:rsidRPr="008E2F72">
              <w:t>his NOGRR</w:t>
            </w:r>
            <w:r>
              <w:t xml:space="preserve"> proposes</w:t>
            </w:r>
            <w:del w:id="52" w:author="ERCOT 062223" w:date="2023-06-21T08:32:00Z">
              <w:r w:rsidDel="006140D7">
                <w:delText xml:space="preserve"> </w:delText>
              </w:r>
            </w:del>
            <w:del w:id="53" w:author="ERCOT 062223" w:date="2023-06-01T14:42:00Z">
              <w:r w:rsidDel="00752B3F">
                <w:delText xml:space="preserve">additional </w:delText>
              </w:r>
            </w:del>
            <w:del w:id="54" w:author="ERCOT 062223" w:date="2023-06-01T14:43:00Z">
              <w:r w:rsidDel="00752B3F">
                <w:delText>frequency</w:delText>
              </w:r>
            </w:del>
            <w:r>
              <w:t xml:space="preserve"> ride-through requirements for IBRs </w:t>
            </w:r>
            <w:ins w:id="55" w:author="ERCOT 062223" w:date="2023-06-01T14:43:00Z">
              <w:r>
                <w:t xml:space="preserve">with specificity </w:t>
              </w:r>
            </w:ins>
            <w:r>
              <w:t xml:space="preserve">consistent with </w:t>
            </w:r>
            <w:ins w:id="56" w:author="ERCOT 062223" w:date="2023-06-01T14:45:00Z">
              <w:r>
                <w:t>or b</w:t>
              </w:r>
            </w:ins>
            <w:ins w:id="57" w:author="ERCOT 062223" w:date="2023-06-01T14:46:00Z">
              <w:r>
                <w:t>e</w:t>
              </w:r>
            </w:ins>
            <w:ins w:id="58" w:author="ERCOT 062223" w:date="2023-06-01T14:45:00Z">
              <w:r>
                <w:t xml:space="preserve">yond </w:t>
              </w:r>
            </w:ins>
            <w:r>
              <w:t>the IEEE 2800-2022 standard</w:t>
            </w:r>
            <w:del w:id="59" w:author="ERCOT 062223" w:date="2023-06-01T14:45:00Z">
              <w:r w:rsidDel="00752B3F">
                <w:delText>.  It also</w:delText>
              </w:r>
              <w:r w:rsidRPr="008E2F72" w:rsidDel="00752B3F">
                <w:delText xml:space="preserve"> clarif</w:delText>
              </w:r>
              <w:r w:rsidDel="00752B3F">
                <w:delText>ies</w:delText>
              </w:r>
              <w:r w:rsidRPr="008E2F72" w:rsidDel="00752B3F">
                <w:delText xml:space="preserve"> </w:delText>
              </w:r>
              <w:r w:rsidDel="00752B3F">
                <w:delText xml:space="preserve">IBR </w:delText>
              </w:r>
              <w:r w:rsidRPr="008E2F72" w:rsidDel="00752B3F">
                <w:delText xml:space="preserve">voltage ride-through </w:delText>
              </w:r>
              <w:r w:rsidDel="00752B3F">
                <w:delText>requirements so they are consistent with or beyond the IEEE 2800-2022 standard</w:delText>
              </w:r>
            </w:del>
            <w:r>
              <w:t xml:space="preserve"> where appropriate (e.g., applying to the Point of Interconnection Bus (POIB) instead of the “Resource Point of Applicability”).</w:t>
            </w:r>
            <w:r w:rsidRPr="008E2F72">
              <w:t xml:space="preserve">  </w:t>
            </w:r>
            <w:r>
              <w:t xml:space="preserve">The revisions specify the ride-through requirements for IBRs rather than </w:t>
            </w:r>
            <w:r w:rsidRPr="008E2F72">
              <w:t>IRR</w:t>
            </w:r>
            <w:r>
              <w:t>s or Energy Storage Resources (ESRs) because they are not necessarily IBRs and the</w:t>
            </w:r>
            <w:ins w:id="60" w:author="ERCOT 062223" w:date="2023-06-01T20:11:00Z">
              <w:r>
                <w:t xml:space="preserve"> </w:t>
              </w:r>
              <w:r>
                <w:lastRenderedPageBreak/>
                <w:t>IBR</w:t>
              </w:r>
            </w:ins>
            <w:del w:id="61" w:author="ERCOT 062223" w:date="2023-06-01T20:11:00Z">
              <w:r w:rsidDel="002B6627">
                <w:delText>ir</w:delText>
              </w:r>
            </w:del>
            <w:r>
              <w:t xml:space="preserve"> attributes create unique ride-through requirements.  Some clarifications included from the IEEE 2800-2022 standard may not require additional “capability” but provide additional specificity for settings that can prevent failures rather than adjustments being made after a failure occurs.</w:t>
            </w:r>
          </w:p>
          <w:p w14:paraId="4691B245" w14:textId="7C2A46FF" w:rsidR="00776FC6" w:rsidRDefault="00776FC6" w:rsidP="00896F94">
            <w:pPr>
              <w:pStyle w:val="NormalArial"/>
              <w:spacing w:before="120" w:after="120"/>
              <w:rPr>
                <w:ins w:id="62" w:author="NextEra 090523" w:date="2023-08-13T11:55:00Z"/>
              </w:rPr>
            </w:pPr>
            <w:r>
              <w:t>Failure of IBRs to ride</w:t>
            </w:r>
            <w:ins w:id="63" w:author="NextEra 090523" w:date="2023-09-05T17:35:00Z">
              <w:r w:rsidR="008F50CC">
                <w:t>-</w:t>
              </w:r>
            </w:ins>
            <w:del w:id="64" w:author="NextEra 090523" w:date="2023-09-05T17:35:00Z">
              <w:r w:rsidDel="008F50CC">
                <w:delText xml:space="preserve"> </w:delText>
              </w:r>
            </w:del>
            <w:r>
              <w:t>through normal frequency and voltage deviations on the ERCOT System</w:t>
            </w:r>
            <w:del w:id="65" w:author="ERCOT 062223" w:date="2023-06-18T19:41:00Z">
              <w:r w:rsidDel="002636B4">
                <w:delText xml:space="preserve"> today</w:delText>
              </w:r>
            </w:del>
            <w:r>
              <w:t xml:space="preserve"> can lead to severe consequences such as instability, cascading </w:t>
            </w:r>
            <w:del w:id="66" w:author="ERCOT 062223" w:date="2023-06-18T19:27:00Z">
              <w:r w:rsidDel="00F13824">
                <w:delText>O</w:delText>
              </w:r>
            </w:del>
            <w:ins w:id="67" w:author="ERCOT 062223" w:date="2023-06-18T19:27:00Z">
              <w:r>
                <w:t>o</w:t>
              </w:r>
            </w:ins>
            <w:r>
              <w:t xml:space="preserve">utages, or triggering </w:t>
            </w:r>
            <w:del w:id="68" w:author="ERCOT 062223" w:date="2023-06-15T18:12:00Z">
              <w:r w:rsidDel="00604EC5">
                <w:delText xml:space="preserve">of </w:delText>
              </w:r>
            </w:del>
            <w:del w:id="69" w:author="ERCOT 062223" w:date="2023-06-15T17:15:00Z">
              <w:r w:rsidDel="004907E7">
                <w:delText xml:space="preserve">the first stage of </w:delText>
              </w:r>
            </w:del>
            <w:r>
              <w:t xml:space="preserve">an Under-Frequency Load Shed (UFLS) event.  </w:t>
            </w:r>
            <w:ins w:id="70" w:author="NextEra 090523" w:date="2023-08-13T12:19:00Z">
              <w:r w:rsidR="002E6406">
                <w:t xml:space="preserve">However, in many cases, ERCOT relies on IBRs to meet system demand. </w:t>
              </w:r>
            </w:ins>
            <w:del w:id="71" w:author="NextEra 090523" w:date="2023-08-13T12:18:00Z">
              <w:r w:rsidDel="002E6406">
                <w:delText>As such</w:delText>
              </w:r>
            </w:del>
            <w:ins w:id="72" w:author="NextEra 090523" w:date="2023-08-13T12:18:00Z">
              <w:r w:rsidR="002E6406">
                <w:t>Because of th</w:t>
              </w:r>
            </w:ins>
            <w:ins w:id="73" w:author="NextEra 090523" w:date="2023-08-13T12:19:00Z">
              <w:r w:rsidR="002E6406">
                <w:t>ese</w:t>
              </w:r>
            </w:ins>
            <w:ins w:id="74" w:author="NextEra 090523" w:date="2023-08-13T12:18:00Z">
              <w:r w:rsidR="002E6406">
                <w:t xml:space="preserve"> </w:t>
              </w:r>
            </w:ins>
            <w:ins w:id="75" w:author="NextEra 090523" w:date="2023-08-13T12:20:00Z">
              <w:r w:rsidR="002E6406">
                <w:t>complex</w:t>
              </w:r>
            </w:ins>
            <w:ins w:id="76" w:author="NextEra 090523" w:date="2023-08-13T12:19:00Z">
              <w:r w:rsidR="002E6406">
                <w:t xml:space="preserve"> </w:t>
              </w:r>
            </w:ins>
            <w:ins w:id="77" w:author="NextEra 090523" w:date="2023-08-13T12:18:00Z">
              <w:r w:rsidR="002E6406">
                <w:t>risk</w:t>
              </w:r>
            </w:ins>
            <w:ins w:id="78" w:author="NextEra 090523" w:date="2023-08-13T12:19:00Z">
              <w:r w:rsidR="002E6406">
                <w:t>s</w:t>
              </w:r>
            </w:ins>
            <w:ins w:id="79" w:author="NextEra 090523" w:date="2023-08-13T12:18:00Z">
              <w:r w:rsidR="002E6406">
                <w:t xml:space="preserve">, </w:t>
              </w:r>
            </w:ins>
            <w:ins w:id="80" w:author="NextEra 090523" w:date="2023-08-13T12:20:00Z">
              <w:r w:rsidR="002E6406">
                <w:t>and with the recognition</w:t>
              </w:r>
            </w:ins>
            <w:ins w:id="81" w:author="NextEra 090523" w:date="2023-08-13T12:18:00Z">
              <w:r w:rsidR="002E6406">
                <w:t xml:space="preserve"> that </w:t>
              </w:r>
            </w:ins>
            <w:ins w:id="82" w:author="NextEra 090523" w:date="2023-09-05T17:36:00Z">
              <w:r w:rsidR="008F50CC">
                <w:t xml:space="preserve">the </w:t>
              </w:r>
            </w:ins>
            <w:ins w:id="83" w:author="NextEra 090523" w:date="2023-08-13T12:18:00Z">
              <w:r w:rsidR="002E6406">
                <w:t>IEEE</w:t>
              </w:r>
            </w:ins>
            <w:ins w:id="84" w:author="NextEra 090523" w:date="2023-08-31T21:14:00Z">
              <w:r w:rsidR="00395C22">
                <w:t xml:space="preserve"> </w:t>
              </w:r>
            </w:ins>
            <w:ins w:id="85" w:author="NextEra 090523" w:date="2023-08-28T20:52:00Z">
              <w:del w:id="86" w:author="NextEra 090523" w:date="2023-08-31T21:14:00Z">
                <w:r w:rsidR="00B447D1" w:rsidDel="00395C22">
                  <w:delText xml:space="preserve"> </w:delText>
                </w:r>
              </w:del>
            </w:ins>
            <w:ins w:id="87" w:author="NextEra 090523" w:date="2023-08-13T12:18:00Z">
              <w:r w:rsidR="002E6406">
                <w:t>2800-202</w:t>
              </w:r>
            </w:ins>
            <w:ins w:id="88" w:author="NextEra 090523" w:date="2023-08-20T17:22:00Z">
              <w:r w:rsidR="00BC1098">
                <w:t>2</w:t>
              </w:r>
            </w:ins>
            <w:ins w:id="89" w:author="NextEra 090523" w:date="2023-08-13T12:18:00Z">
              <w:r w:rsidR="002E6406">
                <w:t xml:space="preserve"> </w:t>
              </w:r>
            </w:ins>
            <w:ins w:id="90" w:author="NextEra 090523" w:date="2023-09-05T17:36:00Z">
              <w:r w:rsidR="008F50CC">
                <w:t>standard</w:t>
              </w:r>
            </w:ins>
            <w:ins w:id="91" w:author="NextEra 090523" w:date="2023-09-05T17:37:00Z">
              <w:r w:rsidR="008F50CC">
                <w:t xml:space="preserve"> </w:t>
              </w:r>
            </w:ins>
            <w:ins w:id="92" w:author="NextEra 090523" w:date="2023-08-13T12:18:00Z">
              <w:r w:rsidR="002E6406">
                <w:t>may be limited to new interconnections with some mechanism for grandfathering</w:t>
              </w:r>
            </w:ins>
            <w:r>
              <w:t xml:space="preserve">, </w:t>
            </w:r>
            <w:del w:id="93" w:author="NextEra 090523" w:date="2023-08-13T11:50:00Z">
              <w:r w:rsidDel="00AE1A01">
                <w:delText xml:space="preserve">ERCOT does not propose to grandfather  existing IBRs indefinitely. </w:delText>
              </w:r>
            </w:del>
            <w:ins w:id="94" w:author="NextEra 090523" w:date="2023-08-13T11:50:00Z">
              <w:r w:rsidR="00AE1A01">
                <w:t>this NOGRR requires all Re</w:t>
              </w:r>
            </w:ins>
            <w:ins w:id="95" w:author="NextEra 090523" w:date="2023-08-13T11:51:00Z">
              <w:r w:rsidR="00AE1A01">
                <w:t xml:space="preserve">sources, even grandfathered ones, to undergo an annual review of what commercially reasonable efforts can be taken to come into compliance, and proposes an accelerated interconnection process for </w:t>
              </w:r>
            </w:ins>
            <w:ins w:id="96" w:author="NextEra 090523" w:date="2023-08-13T11:52:00Z">
              <w:r w:rsidR="00AE1A01">
                <w:t>Resources that choose to re-power</w:t>
              </w:r>
            </w:ins>
            <w:ins w:id="97" w:author="NextEra 090523" w:date="2023-08-13T11:51:00Z">
              <w:r w:rsidR="00AE1A01">
                <w:t>.</w:t>
              </w:r>
            </w:ins>
            <w:r>
              <w:t xml:space="preserve"> </w:t>
            </w:r>
            <w:ins w:id="98" w:author="NextEra 090523" w:date="2023-09-05T18:49:00Z">
              <w:r w:rsidR="00417DDC">
                <w:t xml:space="preserve"> </w:t>
              </w:r>
            </w:ins>
            <w:del w:id="99" w:author="NextEra 090523" w:date="2023-08-13T11:52:00Z">
              <w:r w:rsidDel="00AE1A01">
                <w:delText xml:space="preserve">Rather, </w:delText>
              </w:r>
              <w:r w:rsidRPr="00002254" w:rsidDel="00AE1A01">
                <w:delText>ERCOT</w:delText>
              </w:r>
            </w:del>
            <w:ins w:id="100" w:author="NextEra 090523" w:date="2023-08-13T11:52:00Z">
              <w:r w:rsidR="00AE1A01">
                <w:t>This NOGRR</w:t>
              </w:r>
            </w:ins>
            <w:r w:rsidRPr="00002254">
              <w:t xml:space="preserve"> proposes that all IBRs </w:t>
            </w:r>
            <w:ins w:id="101" w:author="ERCOT 062223" w:date="2023-06-18T19:55:00Z">
              <w:r>
                <w:t xml:space="preserve">with a </w:t>
              </w:r>
              <w:bookmarkStart w:id="102" w:name="_Hlk138016828"/>
              <w:r>
                <w:t>Standard Generation Interconnection Agreement (SGIA) executed prior to June 1, 202</w:t>
              </w:r>
            </w:ins>
            <w:ins w:id="103" w:author="NextEra 090523" w:date="2023-08-13T11:52:00Z">
              <w:r w:rsidR="00AE1A01">
                <w:t>6</w:t>
              </w:r>
            </w:ins>
            <w:ins w:id="104" w:author="ERCOT 062223" w:date="2023-06-18T19:55:00Z">
              <w:del w:id="105" w:author="NextEra 090523" w:date="2023-08-13T11:52:00Z">
                <w:r w:rsidDel="00AE1A01">
                  <w:delText>3</w:delText>
                </w:r>
              </w:del>
            </w:ins>
            <w:bookmarkEnd w:id="102"/>
            <w:ins w:id="106" w:author="ERCOT 062223" w:date="2023-06-18T19:57:00Z">
              <w:r>
                <w:t xml:space="preserve"> (“existing IBRs”)</w:t>
              </w:r>
            </w:ins>
            <w:ins w:id="107" w:author="ERCOT 062223" w:date="2023-06-18T19:55:00Z">
              <w:r>
                <w:t xml:space="preserve">, </w:t>
              </w:r>
            </w:ins>
            <w:ins w:id="108" w:author="ERCOT 062223" w:date="2023-05-31T15:00:00Z">
              <w:r>
                <w:t xml:space="preserve">maximize ride-through capability </w:t>
              </w:r>
            </w:ins>
            <w:ins w:id="109" w:author="ERCOT 062223" w:date="2023-06-01T09:36:00Z">
              <w:r>
                <w:t xml:space="preserve">to </w:t>
              </w:r>
            </w:ins>
            <w:r w:rsidRPr="00002254">
              <w:t xml:space="preserve">meet </w:t>
            </w:r>
            <w:ins w:id="110" w:author="ERCOT 062223" w:date="2023-06-01T09:36:00Z">
              <w:r>
                <w:t xml:space="preserve">or exceed </w:t>
              </w:r>
            </w:ins>
            <w:r w:rsidRPr="00002254">
              <w:t xml:space="preserve">the </w:t>
            </w:r>
            <w:ins w:id="111" w:author="ERCOT 062223" w:date="2023-06-01T09:36:00Z">
              <w:r>
                <w:t>current voltage ride-through profile</w:t>
              </w:r>
            </w:ins>
            <w:del w:id="112" w:author="ERCOT 062223" w:date="2023-06-01T09:36:00Z">
              <w:r w:rsidRPr="00002254" w:rsidDel="00637F90">
                <w:delText>new requirements</w:delText>
              </w:r>
            </w:del>
            <w:r w:rsidRPr="00002254">
              <w:t xml:space="preserve"> </w:t>
            </w:r>
            <w:ins w:id="113" w:author="ERCOT 062223" w:date="2023-06-01T09:39:00Z">
              <w:r>
                <w:t>and</w:t>
              </w:r>
            </w:ins>
            <w:ins w:id="114" w:author="ERCOT 062223" w:date="2023-06-01T14:40:00Z">
              <w:r>
                <w:t xml:space="preserve"> </w:t>
              </w:r>
            </w:ins>
            <w:ins w:id="115" w:author="ERCOT 062223" w:date="2023-06-01T09:39:00Z">
              <w:r>
                <w:t>the new frequency ride</w:t>
              </w:r>
            </w:ins>
            <w:ins w:id="116" w:author="ERCOT 062223" w:date="2023-06-01T09:40:00Z">
              <w:r>
                <w:t xml:space="preserve">-through profile </w:t>
              </w:r>
            </w:ins>
            <w:del w:id="117" w:author="NextEra 090523" w:date="2023-08-13T11:52:00Z">
              <w:r w:rsidRPr="00002254" w:rsidDel="00AE1A01">
                <w:delText>as soon as practicable</w:delText>
              </w:r>
            </w:del>
            <w:ins w:id="118" w:author="ERCOT 062223" w:date="2023-06-18T19:54:00Z">
              <w:del w:id="119" w:author="NextEra 090523" w:date="2023-08-13T11:52:00Z">
                <w:r w:rsidDel="00AE1A01">
                  <w:delText xml:space="preserve"> but no later than December 31, 2025</w:delText>
                </w:r>
              </w:del>
            </w:ins>
            <w:ins w:id="120" w:author="NextEra 090523" w:date="2023-08-13T11:52:00Z">
              <w:r w:rsidR="00AE1A01">
                <w:t>if it is commercially reasonable to do so</w:t>
              </w:r>
            </w:ins>
            <w:del w:id="121" w:author="ERCOT 062223" w:date="2023-06-01T09:42:00Z">
              <w:r w:rsidRPr="00002254" w:rsidDel="00637F90">
                <w:delText xml:space="preserve"> but</w:delText>
              </w:r>
              <w:r w:rsidDel="00637F90">
                <w:delText xml:space="preserve"> not to exceed</w:delText>
              </w:r>
              <w:r w:rsidRPr="00002254" w:rsidDel="00637F90">
                <w:delText xml:space="preserve"> 12 months</w:delText>
              </w:r>
              <w:r w:rsidDel="00637F90">
                <w:delText>,</w:delText>
              </w:r>
              <w:r w:rsidRPr="00002254" w:rsidDel="00637F90">
                <w:delText xml:space="preserve"> unless granted a temporary exemption </w:delText>
              </w:r>
              <w:r w:rsidDel="00637F90">
                <w:delText xml:space="preserve">for </w:delText>
              </w:r>
              <w:r w:rsidRPr="00002254" w:rsidDel="00637F90">
                <w:delText xml:space="preserve">up to an additional 12 months to implement </w:delText>
              </w:r>
              <w:r w:rsidDel="00637F90">
                <w:delText xml:space="preserve">new </w:delText>
              </w:r>
              <w:r w:rsidRPr="00002254" w:rsidDel="00637F90">
                <w:delText>equipment and</w:delText>
              </w:r>
              <w:r w:rsidDel="00637F90">
                <w:delText>/</w:delText>
              </w:r>
              <w:r w:rsidRPr="00002254" w:rsidDel="00637F90">
                <w:delText>or changes</w:delText>
              </w:r>
            </w:del>
            <w:r w:rsidRPr="00002254">
              <w:t xml:space="preserve">.  </w:t>
            </w:r>
            <w:r>
              <w:t xml:space="preserve">IBRs that cannot meet the new </w:t>
            </w:r>
            <w:r w:rsidRPr="00002254">
              <w:t xml:space="preserve">ride-through </w:t>
            </w:r>
            <w:r>
              <w:t xml:space="preserve">requirements </w:t>
            </w:r>
            <w:r w:rsidRPr="00002254">
              <w:t xml:space="preserve">will need to submit a report </w:t>
            </w:r>
            <w:ins w:id="122" w:author="ERCOT 062223" w:date="2023-06-15T09:05:00Z">
              <w:r>
                <w:t xml:space="preserve">by </w:t>
              </w:r>
              <w:del w:id="123" w:author="NextEra 090523" w:date="2023-08-13T11:52:00Z">
                <w:r w:rsidDel="00AE1A01">
                  <w:delText>March</w:delText>
                </w:r>
              </w:del>
            </w:ins>
            <w:ins w:id="124" w:author="NextEra 090523" w:date="2023-08-13T11:52:00Z">
              <w:r w:rsidR="00AE1A01">
                <w:t>June</w:t>
              </w:r>
            </w:ins>
            <w:ins w:id="125" w:author="ERCOT 062223" w:date="2023-06-15T09:05:00Z">
              <w:r>
                <w:t xml:space="preserve"> 1, 2024</w:t>
              </w:r>
            </w:ins>
            <w:del w:id="126" w:author="ERCOT 062223" w:date="2023-06-15T09:05:00Z">
              <w:r w:rsidRPr="00002254" w:rsidDel="00CC7A47">
                <w:delText>within six months</w:delText>
              </w:r>
            </w:del>
            <w:r w:rsidRPr="00002254">
              <w:t xml:space="preserve"> document</w:t>
            </w:r>
            <w:r>
              <w:t xml:space="preserve">ing such </w:t>
            </w:r>
            <w:del w:id="127" w:author="NextEra 090523" w:date="2023-08-13T11:53:00Z">
              <w:r w:rsidDel="00AE1A01">
                <w:delText xml:space="preserve">and </w:delText>
              </w:r>
              <w:r w:rsidRPr="00002254" w:rsidDel="00AE1A01">
                <w:delText>provide a mitigation plan</w:delText>
              </w:r>
              <w:r w:rsidDel="00AE1A01">
                <w:delText xml:space="preserve"> </w:delText>
              </w:r>
            </w:del>
            <w:r>
              <w:t xml:space="preserve">to </w:t>
            </w:r>
            <w:r w:rsidRPr="00002254">
              <w:t xml:space="preserve">give ERCOT an accurate understanding of </w:t>
            </w:r>
            <w:r>
              <w:t xml:space="preserve">the </w:t>
            </w:r>
            <w:r w:rsidRPr="00002254">
              <w:t xml:space="preserve">physical limitations </w:t>
            </w:r>
            <w:ins w:id="128" w:author="ERCOT 062223" w:date="2023-06-01T14:27:00Z">
              <w:r>
                <w:t>and maximum ride-through capability</w:t>
              </w:r>
            </w:ins>
            <w:del w:id="129" w:author="ERCOT 062223" w:date="2023-06-01T14:27:00Z">
              <w:r w:rsidRPr="00002254" w:rsidDel="001C702E">
                <w:delText>to m</w:delText>
              </w:r>
            </w:del>
            <w:del w:id="130" w:author="ERCOT 062223" w:date="2023-06-01T14:28:00Z">
              <w:r w:rsidRPr="00002254" w:rsidDel="001C702E">
                <w:delText>eeting the requirements</w:delText>
              </w:r>
            </w:del>
            <w:r>
              <w:t xml:space="preserve">.  </w:t>
            </w:r>
            <w:ins w:id="131" w:author="NextEra 090523" w:date="2023-08-13T11:53:00Z">
              <w:r w:rsidR="00AE1A01">
                <w:t xml:space="preserve">If ERCOT </w:t>
              </w:r>
            </w:ins>
            <w:ins w:id="132" w:author="NextEra 090523" w:date="2023-08-20T16:51:00Z">
              <w:r w:rsidR="00C5251C">
                <w:t>has evidence</w:t>
              </w:r>
            </w:ins>
            <w:ins w:id="133" w:author="NextEra 090523" w:date="2023-08-13T11:53:00Z">
              <w:r w:rsidR="00AE1A01">
                <w:t xml:space="preserve"> that a Resource Entity’s review </w:t>
              </w:r>
            </w:ins>
            <w:ins w:id="134" w:author="NextEra 090523" w:date="2023-08-13T11:54:00Z">
              <w:r w:rsidR="00AE1A01">
                <w:t>of commercially reasonable efforts to comply is not in good faith, then it must report the entity to the Reliability Monitor</w:t>
              </w:r>
            </w:ins>
            <w:del w:id="135" w:author="NextEra 090523" w:date="2023-08-13T11:53:00Z">
              <w:r w:rsidDel="00AE1A01">
                <w:delText xml:space="preserve">To minimize the </w:delText>
              </w:r>
            </w:del>
            <w:ins w:id="136" w:author="ERCOT 062223" w:date="2023-06-18T19:58:00Z">
              <w:del w:id="137" w:author="NextEra 090523" w:date="2023-08-13T11:53:00Z">
                <w:r w:rsidDel="00AE1A01">
                  <w:delText xml:space="preserve">reliability </w:delText>
                </w:r>
              </w:del>
            </w:ins>
            <w:del w:id="138" w:author="NextEra 090523" w:date="2023-08-13T11:53:00Z">
              <w:r w:rsidDel="00AE1A01">
                <w:delText xml:space="preserve">risk on the </w:delText>
              </w:r>
            </w:del>
            <w:del w:id="139" w:author="ERCOT 062223" w:date="2023-06-18T19:58:00Z">
              <w:r w:rsidR="00020DF7" w:rsidDel="00C0081B">
                <w:delText xml:space="preserve">present </w:delText>
              </w:r>
            </w:del>
            <w:del w:id="140" w:author="NextEra 090523" w:date="2023-08-13T11:53:00Z">
              <w:r w:rsidDel="00AE1A01">
                <w:delText xml:space="preserve">ERCOT System, </w:delText>
              </w:r>
            </w:del>
            <w:ins w:id="141" w:author="ERCOT 062223" w:date="2023-06-18T19:59:00Z">
              <w:del w:id="142" w:author="NextEra 090523" w:date="2023-08-13T11:53:00Z">
                <w:r w:rsidDel="00AE1A01">
                  <w:delText xml:space="preserve">this proposal stipulates </w:delText>
                </w:r>
              </w:del>
            </w:ins>
            <w:ins w:id="143" w:author="ERCOT 062223" w:date="2023-06-15T17:11:00Z">
              <w:del w:id="144" w:author="ERCOT 062223" w:date="2023-06-18T19:59:00Z">
                <w:r w:rsidR="00020DF7" w:rsidDel="00C0081B">
                  <w:delText>upon approval,</w:delText>
                </w:r>
              </w:del>
              <w:del w:id="145" w:author="ERCOT 062223" w:date="2023-06-18T20:08:00Z">
                <w:r w:rsidR="00020DF7" w:rsidDel="00B82041">
                  <w:delText xml:space="preserve"> </w:delText>
                </w:r>
              </w:del>
            </w:ins>
            <w:ins w:id="146" w:author="ERCOT 062223" w:date="2023-06-15T08:41:00Z">
              <w:del w:id="147" w:author="NextEra 090523" w:date="2023-08-13T11:53:00Z">
                <w:r w:rsidDel="00AE1A01">
                  <w:delText xml:space="preserve">existing </w:delText>
                </w:r>
              </w:del>
            </w:ins>
            <w:del w:id="148" w:author="NextEra 090523" w:date="2023-08-13T11:53:00Z">
              <w:r w:rsidDel="00AE1A01">
                <w:delText xml:space="preserve">IBRs that </w:delText>
              </w:r>
            </w:del>
            <w:ins w:id="149" w:author="ERCOT 062223" w:date="2023-06-15T17:10:00Z">
              <w:del w:id="150" w:author="NextEra 090523" w:date="2023-08-13T11:53:00Z">
                <w:r w:rsidDel="00AE1A01">
                  <w:delText>experience a ride-through failure</w:delText>
                </w:r>
              </w:del>
            </w:ins>
            <w:ins w:id="151" w:author="ERCOT 062223" w:date="2023-06-18T20:07:00Z">
              <w:del w:id="152" w:author="NextEra 090523" w:date="2023-08-13T11:53:00Z">
                <w:r w:rsidDel="00AE1A01">
                  <w:delText xml:space="preserve"> or</w:delText>
                </w:r>
              </w:del>
            </w:ins>
            <w:ins w:id="153" w:author="ERCOT 062223" w:date="2023-06-15T17:10:00Z">
              <w:del w:id="154" w:author="NextEra 090523" w:date="2023-08-13T11:53:00Z">
                <w:r w:rsidDel="00AE1A01">
                  <w:delText xml:space="preserve"> </w:delText>
                </w:r>
              </w:del>
            </w:ins>
            <w:ins w:id="155" w:author="ERCOT 062223" w:date="2023-06-18T20:08:00Z">
              <w:del w:id="156" w:author="NextEra 090523" w:date="2023-08-13T11:53:00Z">
                <w:r w:rsidDel="00AE1A01">
                  <w:delText>cannot meet the applicable</w:delText>
                </w:r>
              </w:del>
            </w:ins>
            <w:ins w:id="157" w:author="ERCOT 062223" w:date="2023-06-18T20:09:00Z">
              <w:del w:id="158" w:author="NextEra 090523" w:date="2023-08-13T11:53:00Z">
                <w:r w:rsidDel="00AE1A01">
                  <w:delText xml:space="preserve"> ride-through requirements</w:delText>
                </w:r>
              </w:del>
            </w:ins>
            <w:ins w:id="159" w:author="ERCOT 062223" w:date="2023-06-18T20:10:00Z">
              <w:del w:id="160" w:author="NextEra 090523" w:date="2023-08-13T11:53:00Z">
                <w:r w:rsidDel="00AE1A01">
                  <w:delText xml:space="preserve"> </w:delText>
                </w:r>
              </w:del>
            </w:ins>
            <w:ins w:id="161" w:author="ERCOT 062223" w:date="2023-06-15T17:11:00Z">
              <w:del w:id="162" w:author="NextEra 090523" w:date="2023-08-13T11:53:00Z">
                <w:r w:rsidDel="00AE1A01">
                  <w:delText xml:space="preserve">may </w:delText>
                </w:r>
              </w:del>
            </w:ins>
            <w:ins w:id="163" w:author="ERCOT 062223" w:date="2023-06-18T20:01:00Z">
              <w:del w:id="164" w:author="NextEra 090523" w:date="2023-08-13T11:53:00Z">
                <w:r w:rsidDel="00AE1A01">
                  <w:delText xml:space="preserve">be restricted or </w:delText>
                </w:r>
              </w:del>
            </w:ins>
            <w:ins w:id="165" w:author="ERCOT 062223" w:date="2023-06-15T17:11:00Z">
              <w:del w:id="166" w:author="NextEra 090523" w:date="2023-08-13T11:53:00Z">
                <w:r w:rsidDel="00AE1A01">
                  <w:delText xml:space="preserve">not be </w:delText>
                </w:r>
              </w:del>
            </w:ins>
            <w:ins w:id="167" w:author="ERCOT 062223" w:date="2023-06-18T20:02:00Z">
              <w:del w:id="168" w:author="NextEra 090523" w:date="2023-08-13T11:53:00Z">
                <w:r w:rsidDel="00AE1A01">
                  <w:delText>permitted</w:delText>
                </w:r>
              </w:del>
            </w:ins>
            <w:ins w:id="169" w:author="ERCOT 062223" w:date="2023-06-15T17:11:00Z">
              <w:del w:id="170" w:author="NextEra 090523" w:date="2023-08-13T11:53:00Z">
                <w:r w:rsidDel="00AE1A01">
                  <w:delText xml:space="preserve"> to operate on the ERCOT </w:delText>
                </w:r>
              </w:del>
            </w:ins>
            <w:ins w:id="171" w:author="ERCOT 062223" w:date="2023-06-18T19:29:00Z">
              <w:del w:id="172" w:author="NextEra 090523" w:date="2023-08-13T11:53:00Z">
                <w:r w:rsidDel="00AE1A01">
                  <w:delText>S</w:delText>
                </w:r>
              </w:del>
            </w:ins>
            <w:ins w:id="173" w:author="ERCOT 062223" w:date="2023-06-15T17:11:00Z">
              <w:del w:id="174" w:author="NextEra 090523" w:date="2023-08-13T11:53:00Z">
                <w:r w:rsidDel="00AE1A01">
                  <w:delText>ystem</w:delText>
                </w:r>
              </w:del>
            </w:ins>
            <w:ins w:id="175" w:author="ERCOT 062223" w:date="2023-06-20T13:29:00Z">
              <w:del w:id="176" w:author="NextEra 090523" w:date="2023-08-13T11:53:00Z">
                <w:r w:rsidDel="00AE1A01">
                  <w:delText>.</w:delText>
                </w:r>
              </w:del>
            </w:ins>
            <w:ins w:id="177" w:author="ERCOT 062223" w:date="2023-06-15T17:11:00Z">
              <w:del w:id="178" w:author="NextEra 090523" w:date="2023-08-13T11:53:00Z">
                <w:r w:rsidDel="00AE1A01">
                  <w:delText xml:space="preserve"> </w:delText>
                </w:r>
              </w:del>
            </w:ins>
            <w:del w:id="179" w:author="ERCOT 062223" w:date="2023-06-18T20:10:00Z">
              <w:r w:rsidR="00020DF7" w:rsidDel="00B82041">
                <w:delText>cannot meet the new requirements within 24 months</w:delText>
              </w:r>
            </w:del>
            <w:del w:id="180" w:author="ERCOT 062223" w:date="2023-06-21T08:50:00Z">
              <w:r w:rsidR="00020DF7" w:rsidDel="002A00E1">
                <w:delText xml:space="preserve"> </w:delText>
              </w:r>
            </w:del>
            <w:del w:id="181" w:author="ERCOT 062223" w:date="2023-06-18T20:10:00Z">
              <w:r w:rsidR="00020DF7" w:rsidDel="00B82041">
                <w:delText>will not be allowed to operate on the ERCOT System</w:delText>
              </w:r>
            </w:del>
            <w:del w:id="182" w:author="ERCOT 062223" w:date="2023-05-31T15:07:00Z">
              <w:r w:rsidR="00020DF7" w:rsidDel="00503265">
                <w:delText xml:space="preserve"> unless ERCOT issues a Reliability Unit Commitment (RUC) or Verbal Dispatch Instruction (VDI)</w:delText>
              </w:r>
            </w:del>
            <w:del w:id="183" w:author="ERCOT 062223" w:date="2023-06-21T08:53:00Z">
              <w:r w:rsidR="00020DF7" w:rsidDel="002A00E1">
                <w:delText>.</w:delText>
              </w:r>
            </w:del>
            <w:ins w:id="184" w:author="ERCOT 062223" w:date="2023-06-01T09:54:00Z">
              <w:del w:id="185" w:author="NextEra 090523" w:date="2023-08-13T11:53:00Z">
                <w:r w:rsidDel="00AE1A01">
                  <w:delText xml:space="preserve">  </w:delText>
                </w:r>
              </w:del>
            </w:ins>
            <w:ins w:id="186" w:author="ERCOT 062223" w:date="2023-06-01T10:02:00Z">
              <w:del w:id="187" w:author="NextEra 090523" w:date="2023-08-13T11:53:00Z">
                <w:r w:rsidDel="00AE1A01">
                  <w:delText xml:space="preserve">An </w:delText>
                </w:r>
              </w:del>
            </w:ins>
            <w:ins w:id="188" w:author="ERCOT 062223" w:date="2023-06-01T09:54:00Z">
              <w:del w:id="189" w:author="NextEra 090523" w:date="2023-08-13T11:53:00Z">
                <w:r w:rsidDel="00AE1A01">
                  <w:delText xml:space="preserve">IBR that will be </w:delText>
                </w:r>
              </w:del>
            </w:ins>
            <w:ins w:id="190" w:author="ERCOT 062223" w:date="2023-06-15T17:12:00Z">
              <w:del w:id="191" w:author="NextEra 090523" w:date="2023-08-13T11:53:00Z">
                <w:r w:rsidDel="00AE1A01">
                  <w:delText>replaced to</w:delText>
                </w:r>
              </w:del>
            </w:ins>
            <w:ins w:id="192" w:author="ERCOT 062223" w:date="2023-06-01T09:54:00Z">
              <w:del w:id="193" w:author="NextEra 090523" w:date="2023-08-13T11:53:00Z">
                <w:r w:rsidDel="00AE1A01">
                  <w:delText xml:space="preserve"> meet </w:delText>
                </w:r>
              </w:del>
            </w:ins>
            <w:ins w:id="194" w:author="ERCOT 062223" w:date="2023-06-15T18:20:00Z">
              <w:del w:id="195" w:author="NextEra 090523" w:date="2023-08-13T11:53:00Z">
                <w:r w:rsidDel="00AE1A01">
                  <w:delText xml:space="preserve">voltage </w:delText>
                </w:r>
              </w:del>
            </w:ins>
            <w:ins w:id="196" w:author="ERCOT 062223" w:date="2023-06-01T09:55:00Z">
              <w:del w:id="197" w:author="NextEra 090523" w:date="2023-08-13T11:53:00Z">
                <w:r w:rsidDel="00AE1A01">
                  <w:delText xml:space="preserve">ride-through </w:delText>
                </w:r>
              </w:del>
            </w:ins>
            <w:ins w:id="198" w:author="ERCOT 062223" w:date="2023-06-15T18:20:00Z">
              <w:del w:id="199" w:author="NextEra 090523" w:date="2023-08-13T11:53:00Z">
                <w:r w:rsidDel="00AE1A01">
                  <w:delText xml:space="preserve">requirements consistent with </w:delText>
                </w:r>
              </w:del>
            </w:ins>
            <w:ins w:id="200" w:author="ERCOT 062223" w:date="2023-06-18T19:31:00Z">
              <w:del w:id="201" w:author="NextEra 090523" w:date="2023-08-13T11:53:00Z">
                <w:r w:rsidDel="00AE1A01">
                  <w:delText xml:space="preserve">the </w:delText>
                </w:r>
              </w:del>
            </w:ins>
            <w:ins w:id="202" w:author="ERCOT 062223" w:date="2023-06-15T18:20:00Z">
              <w:del w:id="203" w:author="NextEra 090523" w:date="2023-08-13T11:53:00Z">
                <w:r w:rsidDel="00AE1A01">
                  <w:delText>IEEE</w:delText>
                </w:r>
              </w:del>
            </w:ins>
            <w:ins w:id="204" w:author="ERCOT 062223" w:date="2023-06-15T19:20:00Z">
              <w:del w:id="205" w:author="NextEra 090523" w:date="2023-08-13T11:53:00Z">
                <w:r w:rsidDel="00AE1A01">
                  <w:delText xml:space="preserve"> </w:delText>
                </w:r>
              </w:del>
            </w:ins>
            <w:ins w:id="206" w:author="ERCOT 062223" w:date="2023-06-15T18:20:00Z">
              <w:del w:id="207" w:author="NextEra 090523" w:date="2023-08-13T11:53:00Z">
                <w:r w:rsidDel="00AE1A01">
                  <w:delText>2800-2022</w:delText>
                </w:r>
              </w:del>
            </w:ins>
            <w:ins w:id="208" w:author="ERCOT 062223" w:date="2023-06-01T09:55:00Z">
              <w:del w:id="209" w:author="NextEra 090523" w:date="2023-08-13T11:53:00Z">
                <w:r w:rsidDel="00AE1A01">
                  <w:delText xml:space="preserve"> </w:delText>
                </w:r>
              </w:del>
            </w:ins>
            <w:ins w:id="210" w:author="ERCOT 062223" w:date="2023-06-18T19:31:00Z">
              <w:del w:id="211" w:author="NextEra 090523" w:date="2023-08-13T11:53:00Z">
                <w:r w:rsidDel="00AE1A01">
                  <w:delText>standa</w:delText>
                </w:r>
              </w:del>
            </w:ins>
            <w:ins w:id="212" w:author="ERCOT 062223" w:date="2023-06-18T19:32:00Z">
              <w:del w:id="213" w:author="NextEra 090523" w:date="2023-08-13T11:53:00Z">
                <w:r w:rsidDel="00AE1A01">
                  <w:delText>rd</w:delText>
                </w:r>
              </w:del>
            </w:ins>
            <w:ins w:id="214" w:author="ERCOT 062223" w:date="2023-06-18T19:34:00Z">
              <w:del w:id="215" w:author="NextEra 090523" w:date="2023-08-13T11:53:00Z">
                <w:r w:rsidDel="00AE1A01">
                  <w:delText>,</w:delText>
                </w:r>
              </w:del>
            </w:ins>
            <w:ins w:id="216" w:author="ERCOT 062223" w:date="2023-06-18T19:32:00Z">
              <w:del w:id="217" w:author="NextEra 090523" w:date="2023-08-13T11:53:00Z">
                <w:r w:rsidDel="00AE1A01">
                  <w:delText xml:space="preserve"> </w:delText>
                </w:r>
              </w:del>
            </w:ins>
            <w:ins w:id="218" w:author="ERCOT 062223" w:date="2023-06-01T10:01:00Z">
              <w:del w:id="219" w:author="NextEra 090523" w:date="2023-08-13T11:53:00Z">
                <w:r w:rsidDel="00AE1A01">
                  <w:delText>may operate without restrictions until the end of 2027 provided it does not experience a</w:delText>
                </w:r>
              </w:del>
            </w:ins>
            <w:ins w:id="220" w:author="ERCOT 062223" w:date="2023-06-01T10:02:00Z">
              <w:del w:id="221" w:author="NextEra 090523" w:date="2023-08-13T11:53:00Z">
                <w:r w:rsidDel="00AE1A01">
                  <w:delText>ny ride-through failures</w:delText>
                </w:r>
              </w:del>
              <w:r>
                <w:t>.</w:t>
              </w:r>
            </w:ins>
            <w:ins w:id="222" w:author="ERCOT 062223" w:date="2023-06-01T14:29:00Z">
              <w:r>
                <w:t xml:space="preserve">  </w:t>
              </w:r>
            </w:ins>
          </w:p>
          <w:p w14:paraId="5E70CB52" w14:textId="34A40C17" w:rsidR="00AE1A01" w:rsidRDefault="00AE1A01" w:rsidP="00896F94">
            <w:pPr>
              <w:pStyle w:val="NormalArial"/>
              <w:spacing w:before="120" w:after="120"/>
            </w:pPr>
            <w:ins w:id="223" w:author="NextEra 090523" w:date="2023-08-13T11:55:00Z">
              <w:r>
                <w:lastRenderedPageBreak/>
                <w:t xml:space="preserve">This compliance date for existing IBRs is in the future, because many original equipment manufacturers </w:t>
              </w:r>
            </w:ins>
            <w:ins w:id="224" w:author="NextEra 090523" w:date="2023-08-31T21:15:00Z">
              <w:r w:rsidR="00395C22">
                <w:t xml:space="preserve">(“OEM”) </w:t>
              </w:r>
            </w:ins>
            <w:ins w:id="225" w:author="NextEra 090523" w:date="2023-08-13T11:55:00Z">
              <w:r>
                <w:t xml:space="preserve">have </w:t>
              </w:r>
            </w:ins>
            <w:ins w:id="226" w:author="NextEra 090523" w:date="2023-08-31T21:15:00Z">
              <w:r w:rsidR="00395C22">
                <w:t xml:space="preserve">stated </w:t>
              </w:r>
            </w:ins>
            <w:ins w:id="227" w:author="NextEra 090523" w:date="2023-08-13T11:55:00Z">
              <w:r>
                <w:t>that they are not yet capable of compliance wit</w:t>
              </w:r>
            </w:ins>
            <w:ins w:id="228" w:author="NextEra 090523" w:date="2023-08-13T11:56:00Z">
              <w:r>
                <w:t xml:space="preserve">h </w:t>
              </w:r>
            </w:ins>
            <w:ins w:id="229" w:author="NextEra 090523" w:date="2023-09-05T17:57:00Z">
              <w:r w:rsidR="00020DF7">
                <w:t xml:space="preserve">the </w:t>
              </w:r>
            </w:ins>
            <w:ins w:id="230" w:author="NextEra 090523" w:date="2023-08-13T11:56:00Z">
              <w:r>
                <w:t>IEEE 2800-202</w:t>
              </w:r>
            </w:ins>
            <w:ins w:id="231" w:author="NextEra 090523" w:date="2023-08-20T17:22:00Z">
              <w:r w:rsidR="00BC1098">
                <w:t>2</w:t>
              </w:r>
            </w:ins>
            <w:ins w:id="232" w:author="NextEra 090523" w:date="2023-09-05T17:57:00Z">
              <w:r w:rsidR="00020DF7">
                <w:t xml:space="preserve"> standard</w:t>
              </w:r>
            </w:ins>
            <w:ins w:id="233" w:author="NextEra 090523" w:date="2023-08-13T11:56:00Z">
              <w:r>
                <w:t xml:space="preserve">, </w:t>
              </w:r>
            </w:ins>
            <w:ins w:id="234" w:author="NextEra 090523" w:date="2023-08-31T21:15:00Z">
              <w:r w:rsidR="00395C22">
                <w:t xml:space="preserve">and </w:t>
              </w:r>
            </w:ins>
            <w:ins w:id="235" w:author="NextEra 090523" w:date="2023-08-13T11:56:00Z">
              <w:r>
                <w:t>in some cases because they were waiting on the development of IEEE 2800.2</w:t>
              </w:r>
            </w:ins>
            <w:ins w:id="236" w:author="NextEra 090523" w:date="2023-08-31T21:16:00Z">
              <w:r w:rsidR="00395C22">
                <w:t xml:space="preserve"> before being able to evaluate the ability to comply.</w:t>
              </w:r>
            </w:ins>
          </w:p>
          <w:p w14:paraId="2834E2DB" w14:textId="564458D5" w:rsidR="00776FC6" w:rsidRPr="00D47768" w:rsidRDefault="00776FC6" w:rsidP="00896F94">
            <w:pPr>
              <w:pStyle w:val="NormalArial"/>
              <w:spacing w:before="120" w:after="120"/>
              <w:rPr>
                <w:iCs/>
                <w:kern w:val="24"/>
              </w:rPr>
            </w:pPr>
            <w:del w:id="237" w:author="ERCOT 062223" w:date="2023-06-18T19:34:00Z">
              <w:r w:rsidDel="002109FE">
                <w:delText xml:space="preserve">Finally, </w:delText>
              </w:r>
            </w:del>
            <w:del w:id="238" w:author="NextEra 090523" w:date="2023-09-05T17:57:00Z">
              <w:r w:rsidDel="00020DF7">
                <w:delText xml:space="preserve">ERCOT believes </w:delText>
              </w:r>
              <w:r w:rsidRPr="0040515C" w:rsidDel="00020DF7">
                <w:delText>t</w:delText>
              </w:r>
            </w:del>
            <w:ins w:id="239" w:author="NextEra 090523" w:date="2023-09-05T17:57:00Z">
              <w:r w:rsidR="00020DF7">
                <w:t>T</w:t>
              </w:r>
            </w:ins>
            <w:r w:rsidRPr="0040515C">
              <w:t xml:space="preserve">he proposed requirements </w:t>
            </w:r>
            <w:r>
              <w:t xml:space="preserve">will help improve several of the major failure modes identified in the Odessa disturbances in 2021 and 2022.  Market Participants in the Inverter Based Resource Task Force encouraged ERCOT to focus on enhancements </w:t>
            </w:r>
            <w:del w:id="240" w:author="ERCOT 062223" w:date="2023-06-18T20:11:00Z">
              <w:r w:rsidDel="00B82041">
                <w:delText xml:space="preserve"> </w:delText>
              </w:r>
            </w:del>
            <w:r>
              <w:t xml:space="preserve">adopting portions of the IEEE 2800-2022 standard or NERC Reliability Guidelines that would provide the most reliability benefit in the short-term rather than a holistic approach.  </w:t>
            </w:r>
            <w:del w:id="241" w:author="NextEra 090523" w:date="2023-08-31T21:16:00Z">
              <w:r w:rsidDel="00395C22">
                <w:delText>As such, additional requirements on IBRs may be necessary based on additional event analyses, lessons learned, recommendations contained in the NERC Odessa 2022 report, IEEE requirements, and NERC Reliability Standard revisions.</w:delText>
              </w:r>
            </w:del>
          </w:p>
        </w:tc>
      </w:tr>
    </w:tbl>
    <w:p w14:paraId="3063A8A6"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631CA95" w14:textId="77777777">
        <w:trPr>
          <w:trHeight w:val="350"/>
        </w:trPr>
        <w:tc>
          <w:tcPr>
            <w:tcW w:w="10440" w:type="dxa"/>
            <w:tcBorders>
              <w:bottom w:val="single" w:sz="4" w:space="0" w:color="auto"/>
            </w:tcBorders>
            <w:shd w:val="clear" w:color="auto" w:fill="FFFFFF"/>
            <w:vAlign w:val="center"/>
          </w:tcPr>
          <w:p w14:paraId="7A49A452" w14:textId="77777777" w:rsidR="00152993" w:rsidRDefault="00152993">
            <w:pPr>
              <w:pStyle w:val="Header"/>
              <w:jc w:val="center"/>
            </w:pPr>
            <w:r>
              <w:t xml:space="preserve">Revised Proposed </w:t>
            </w:r>
            <w:r w:rsidR="00C158EE">
              <w:t xml:space="preserve">Guide </w:t>
            </w:r>
            <w:r>
              <w:t>Language</w:t>
            </w:r>
          </w:p>
        </w:tc>
      </w:tr>
    </w:tbl>
    <w:p w14:paraId="6F35AC70" w14:textId="77777777" w:rsidR="00776FC6" w:rsidRPr="00F67A71" w:rsidRDefault="00776FC6" w:rsidP="00776FC6">
      <w:pPr>
        <w:keepNext/>
        <w:tabs>
          <w:tab w:val="left" w:pos="1008"/>
        </w:tabs>
        <w:spacing w:after="240"/>
        <w:ind w:left="720" w:hanging="720"/>
        <w:outlineLvl w:val="2"/>
        <w:rPr>
          <w:b/>
          <w:bCs/>
          <w:i/>
          <w:szCs w:val="20"/>
        </w:rPr>
      </w:pPr>
      <w:r w:rsidRPr="00F67A71">
        <w:rPr>
          <w:b/>
          <w:bCs/>
          <w:i/>
          <w:szCs w:val="20"/>
        </w:rPr>
        <w:t>2.6.2</w:t>
      </w:r>
      <w:r w:rsidRPr="00F67A71">
        <w:rPr>
          <w:b/>
          <w:bCs/>
          <w:i/>
          <w:szCs w:val="20"/>
        </w:rPr>
        <w:tab/>
      </w:r>
      <w:ins w:id="242" w:author="ERCOT" w:date="2022-08-31T12:39:00Z">
        <w:r w:rsidRPr="00EB2715">
          <w:rPr>
            <w:b/>
            <w:bCs/>
            <w:i/>
            <w:szCs w:val="20"/>
          </w:rPr>
          <w:t>Frequency Ride-Through Requirements for Generation</w:t>
        </w:r>
      </w:ins>
      <w:ins w:id="243" w:author="ERCOT" w:date="2022-08-31T13:10:00Z">
        <w:r>
          <w:rPr>
            <w:b/>
            <w:bCs/>
            <w:i/>
            <w:szCs w:val="20"/>
          </w:rPr>
          <w:t xml:space="preserve"> Resources</w:t>
        </w:r>
      </w:ins>
      <w:del w:id="244" w:author="ERCOT"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79253DB2" w14:textId="77777777" w:rsidR="00776FC6" w:rsidRPr="00F67A71" w:rsidRDefault="00776FC6" w:rsidP="00776FC6">
      <w:pPr>
        <w:spacing w:after="240"/>
        <w:ind w:left="720" w:hanging="720"/>
        <w:rPr>
          <w:iCs/>
          <w:szCs w:val="20"/>
        </w:rPr>
      </w:pPr>
      <w:r w:rsidRPr="00F67A71">
        <w:rPr>
          <w:iCs/>
          <w:szCs w:val="20"/>
        </w:rPr>
        <w:t>(1)</w:t>
      </w:r>
      <w:r w:rsidRPr="00F67A71">
        <w:rPr>
          <w:iCs/>
          <w:szCs w:val="20"/>
        </w:rPr>
        <w:tab/>
        <w:t xml:space="preserve">Except for Generation Resources </w:t>
      </w:r>
      <w:ins w:id="245"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246" w:author="ERCOT" w:date="2022-11-22T10:38:00Z">
        <w:r>
          <w:rPr>
            <w:iCs/>
            <w:szCs w:val="20"/>
          </w:rPr>
          <w:t>s</w:t>
        </w:r>
      </w:ins>
      <w:ins w:id="247" w:author="ERCOT" w:date="2022-08-31T12:56:00Z">
        <w:r w:rsidRPr="001D1A64">
          <w:rPr>
            <w:iCs/>
            <w:szCs w:val="20"/>
          </w:rPr>
          <w:t xml:space="preserve"> 2.6.2.1, Frequency Ride-Through Requirements for </w:t>
        </w:r>
      </w:ins>
      <w:ins w:id="248" w:author="ERCOT" w:date="2022-09-08T10:27:00Z">
        <w:r>
          <w:rPr>
            <w:iCs/>
            <w:szCs w:val="20"/>
          </w:rPr>
          <w:t xml:space="preserve">Transmission-Connected </w:t>
        </w:r>
      </w:ins>
      <w:ins w:id="249" w:author="ERCOT" w:date="2022-08-31T12:56:00Z">
        <w:r w:rsidRPr="001D1A64">
          <w:rPr>
            <w:iCs/>
            <w:szCs w:val="20"/>
          </w:rPr>
          <w:t>Inverter-Based Resources (IBRs)</w:t>
        </w:r>
        <w:r>
          <w:rPr>
            <w:iCs/>
            <w:szCs w:val="20"/>
          </w:rPr>
          <w:t xml:space="preserve"> or </w:t>
        </w:r>
      </w:ins>
      <w:r w:rsidRPr="00F67A71">
        <w:rPr>
          <w:iCs/>
          <w:szCs w:val="20"/>
        </w:rPr>
        <w:t>2.6.2.</w:t>
      </w:r>
      <w:ins w:id="250" w:author="ERCOT" w:date="2022-08-31T12:56:00Z">
        <w:r>
          <w:rPr>
            <w:iCs/>
            <w:szCs w:val="20"/>
          </w:rPr>
          <w:t>2</w:t>
        </w:r>
      </w:ins>
      <w:del w:id="251" w:author="ERCOT"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252" w:author="ERCOT 040523" w:date="2023-04-03T14:37:00Z">
        <w:r>
          <w:rPr>
            <w:iCs/>
            <w:szCs w:val="20"/>
          </w:rPr>
          <w:t xml:space="preserve"> or ESR</w:t>
        </w:r>
      </w:ins>
      <w:r w:rsidRPr="00F67A71">
        <w:rPr>
          <w:iCs/>
          <w:szCs w:val="20"/>
        </w:rPr>
        <w:t xml:space="preserve">, these relays shall </w:t>
      </w:r>
      <w:del w:id="253" w:author="ERCOT 062223" w:date="2023-05-23T14:44:00Z">
        <w:r w:rsidRPr="00F67A71" w:rsidDel="002704EE">
          <w:rPr>
            <w:iCs/>
            <w:szCs w:val="20"/>
          </w:rPr>
          <w:delText>be set</w:delText>
        </w:r>
      </w:del>
      <w:ins w:id="254"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w:t>
      </w:r>
      <w:del w:id="255" w:author="ERCOT 040523" w:date="2023-04-03T14:37:00Z">
        <w:r w:rsidDel="00A62646">
          <w:rPr>
            <w:iCs/>
            <w:szCs w:val="20"/>
          </w:rPr>
          <w:delText>Energy Storage Resources (</w:delText>
        </w:r>
      </w:del>
      <w:r>
        <w:rPr>
          <w:iCs/>
          <w:szCs w:val="20"/>
        </w:rPr>
        <w:t>ESRs</w:t>
      </w:r>
      <w:del w:id="256" w:author="ERCOT 040523" w:date="2023-04-03T14:37:00Z">
        <w:r w:rsidDel="00A62646">
          <w:rPr>
            <w:iCs/>
            <w:szCs w:val="20"/>
          </w:rPr>
          <w:delText>)</w:delText>
        </w:r>
      </w:del>
      <w:r>
        <w:rPr>
          <w:iCs/>
          <w:szCs w:val="20"/>
        </w:rPr>
        <w:t xml:space="preserve">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776FC6" w:rsidRPr="00F67A71" w14:paraId="7B50EA59" w14:textId="77777777" w:rsidTr="00896F94">
        <w:trPr>
          <w:cantSplit/>
        </w:trPr>
        <w:tc>
          <w:tcPr>
            <w:tcW w:w="3600" w:type="dxa"/>
            <w:tcBorders>
              <w:top w:val="thinThickSmallGap" w:sz="24" w:space="0" w:color="auto"/>
              <w:bottom w:val="single" w:sz="12" w:space="0" w:color="auto"/>
            </w:tcBorders>
          </w:tcPr>
          <w:p w14:paraId="24BCBCFE" w14:textId="77777777" w:rsidR="00776FC6" w:rsidRPr="00F67A71" w:rsidRDefault="00776FC6" w:rsidP="00896F94">
            <w:pPr>
              <w:suppressAutoHyphens/>
              <w:jc w:val="center"/>
              <w:rPr>
                <w:b/>
                <w:spacing w:val="-2"/>
              </w:rPr>
            </w:pPr>
            <w:bookmarkStart w:id="257" w:name="_Hlk134610718"/>
            <w:r w:rsidRPr="00F67A71">
              <w:rPr>
                <w:b/>
                <w:spacing w:val="-2"/>
              </w:rPr>
              <w:t>Frequency Range</w:t>
            </w:r>
          </w:p>
        </w:tc>
        <w:tc>
          <w:tcPr>
            <w:tcW w:w="3870" w:type="dxa"/>
            <w:tcBorders>
              <w:top w:val="thinThickSmallGap" w:sz="24" w:space="0" w:color="auto"/>
              <w:bottom w:val="single" w:sz="12" w:space="0" w:color="auto"/>
            </w:tcBorders>
          </w:tcPr>
          <w:p w14:paraId="77AB2254" w14:textId="77777777" w:rsidR="00776FC6" w:rsidRPr="00F67A71" w:rsidRDefault="00776FC6" w:rsidP="00896F94">
            <w:pPr>
              <w:suppressAutoHyphens/>
              <w:jc w:val="center"/>
              <w:rPr>
                <w:b/>
                <w:spacing w:val="-2"/>
              </w:rPr>
            </w:pPr>
            <w:r w:rsidRPr="00F67A71">
              <w:rPr>
                <w:b/>
                <w:spacing w:val="-2"/>
              </w:rPr>
              <w:t>Delay to Trip</w:t>
            </w:r>
          </w:p>
        </w:tc>
      </w:tr>
      <w:tr w:rsidR="00776FC6" w:rsidRPr="00F67A71" w14:paraId="52BA64FF" w14:textId="77777777" w:rsidTr="00896F94">
        <w:trPr>
          <w:cantSplit/>
        </w:trPr>
        <w:tc>
          <w:tcPr>
            <w:tcW w:w="3600" w:type="dxa"/>
            <w:tcBorders>
              <w:top w:val="single" w:sz="12" w:space="0" w:color="auto"/>
            </w:tcBorders>
          </w:tcPr>
          <w:p w14:paraId="6A3B3FA8" w14:textId="77777777" w:rsidR="00776FC6" w:rsidRPr="00F67A71" w:rsidRDefault="00776FC6" w:rsidP="00896F94">
            <w:pPr>
              <w:suppressAutoHyphens/>
              <w:jc w:val="center"/>
              <w:rPr>
                <w:spacing w:val="-2"/>
              </w:rPr>
            </w:pPr>
            <w:r w:rsidRPr="00F67A71">
              <w:rPr>
                <w:spacing w:val="-2"/>
              </w:rPr>
              <w:t>Above 59.4 Hz</w:t>
            </w:r>
          </w:p>
        </w:tc>
        <w:tc>
          <w:tcPr>
            <w:tcW w:w="3870" w:type="dxa"/>
            <w:tcBorders>
              <w:top w:val="single" w:sz="12" w:space="0" w:color="auto"/>
            </w:tcBorders>
          </w:tcPr>
          <w:p w14:paraId="7E05FC73" w14:textId="77777777" w:rsidR="00776FC6" w:rsidRPr="00F67A71" w:rsidRDefault="00776FC6" w:rsidP="00896F94">
            <w:pPr>
              <w:suppressAutoHyphens/>
              <w:jc w:val="center"/>
              <w:rPr>
                <w:spacing w:val="-2"/>
              </w:rPr>
            </w:pPr>
            <w:r w:rsidRPr="00F67A71">
              <w:rPr>
                <w:spacing w:val="-2"/>
              </w:rPr>
              <w:t>No automatic tripping</w:t>
            </w:r>
          </w:p>
          <w:p w14:paraId="46B2C19C" w14:textId="77777777" w:rsidR="00776FC6" w:rsidRPr="00F67A71" w:rsidRDefault="00776FC6" w:rsidP="00896F94">
            <w:pPr>
              <w:suppressAutoHyphens/>
              <w:jc w:val="center"/>
              <w:rPr>
                <w:spacing w:val="-2"/>
              </w:rPr>
            </w:pPr>
            <w:r w:rsidRPr="00F67A71">
              <w:rPr>
                <w:spacing w:val="-2"/>
              </w:rPr>
              <w:t>(</w:t>
            </w:r>
            <w:del w:id="258" w:author="ERCOT" w:date="2022-11-28T10:20:00Z">
              <w:r w:rsidRPr="00F67A71" w:rsidDel="00696004">
                <w:rPr>
                  <w:spacing w:val="-2"/>
                </w:rPr>
                <w:delText>C</w:delText>
              </w:r>
            </w:del>
            <w:ins w:id="259" w:author="ERCOT" w:date="2022-11-28T10:20:00Z">
              <w:r>
                <w:rPr>
                  <w:spacing w:val="-2"/>
                </w:rPr>
                <w:t>c</w:t>
              </w:r>
            </w:ins>
            <w:r w:rsidRPr="00F67A71">
              <w:rPr>
                <w:spacing w:val="-2"/>
              </w:rPr>
              <w:t>ontinuous operation)</w:t>
            </w:r>
          </w:p>
        </w:tc>
      </w:tr>
      <w:tr w:rsidR="00776FC6" w:rsidRPr="00F67A71" w14:paraId="46A2E411" w14:textId="77777777" w:rsidTr="00896F94">
        <w:trPr>
          <w:cantSplit/>
        </w:trPr>
        <w:tc>
          <w:tcPr>
            <w:tcW w:w="3600" w:type="dxa"/>
          </w:tcPr>
          <w:p w14:paraId="53C176FB" w14:textId="77777777" w:rsidR="00776FC6" w:rsidRPr="00F67A71" w:rsidRDefault="00776FC6" w:rsidP="00896F94">
            <w:pPr>
              <w:suppressAutoHyphens/>
              <w:jc w:val="center"/>
              <w:rPr>
                <w:spacing w:val="-2"/>
              </w:rPr>
            </w:pPr>
            <w:r w:rsidRPr="00F67A71">
              <w:rPr>
                <w:spacing w:val="-2"/>
              </w:rPr>
              <w:t>Above 58.4 Hz up to</w:t>
            </w:r>
          </w:p>
          <w:p w14:paraId="3FFE6E0D" w14:textId="77777777" w:rsidR="00776FC6" w:rsidRPr="00F67A71" w:rsidRDefault="00776FC6" w:rsidP="00896F94">
            <w:pPr>
              <w:suppressAutoHyphens/>
              <w:jc w:val="center"/>
              <w:rPr>
                <w:spacing w:val="-2"/>
              </w:rPr>
            </w:pPr>
            <w:ins w:id="260" w:author="ERCOT" w:date="2022-09-27T17:15:00Z">
              <w:r>
                <w:rPr>
                  <w:spacing w:val="-2"/>
                </w:rPr>
                <w:t>a</w:t>
              </w:r>
            </w:ins>
            <w:del w:id="261" w:author="ERCOT" w:date="2022-09-27T17:15:00Z">
              <w:r w:rsidRPr="00F67A71" w:rsidDel="00241933">
                <w:rPr>
                  <w:spacing w:val="-2"/>
                </w:rPr>
                <w:delText>A</w:delText>
              </w:r>
            </w:del>
            <w:r w:rsidRPr="00F67A71">
              <w:rPr>
                <w:spacing w:val="-2"/>
              </w:rPr>
              <w:t>nd including 59.4 Hz</w:t>
            </w:r>
          </w:p>
        </w:tc>
        <w:tc>
          <w:tcPr>
            <w:tcW w:w="3870" w:type="dxa"/>
          </w:tcPr>
          <w:p w14:paraId="1ED0ADA9" w14:textId="77777777" w:rsidR="00776FC6" w:rsidRPr="00F67A71" w:rsidRDefault="00776FC6" w:rsidP="00896F94">
            <w:pPr>
              <w:suppressAutoHyphens/>
              <w:jc w:val="center"/>
              <w:rPr>
                <w:spacing w:val="-2"/>
              </w:rPr>
            </w:pPr>
            <w:r w:rsidRPr="00F67A71">
              <w:rPr>
                <w:spacing w:val="-2"/>
              </w:rPr>
              <w:t>Not less than 9 minutes</w:t>
            </w:r>
          </w:p>
        </w:tc>
      </w:tr>
      <w:tr w:rsidR="00776FC6" w:rsidRPr="00F67A71" w14:paraId="19F1C94B" w14:textId="77777777" w:rsidTr="00896F94">
        <w:trPr>
          <w:cantSplit/>
        </w:trPr>
        <w:tc>
          <w:tcPr>
            <w:tcW w:w="3600" w:type="dxa"/>
          </w:tcPr>
          <w:p w14:paraId="72143870" w14:textId="77777777" w:rsidR="00776FC6" w:rsidRPr="00F67A71" w:rsidRDefault="00776FC6" w:rsidP="00896F94">
            <w:pPr>
              <w:suppressAutoHyphens/>
              <w:jc w:val="center"/>
              <w:rPr>
                <w:spacing w:val="-2"/>
              </w:rPr>
            </w:pPr>
            <w:r w:rsidRPr="00F67A71">
              <w:rPr>
                <w:spacing w:val="-2"/>
              </w:rPr>
              <w:t>Above 58.0 Hz up to</w:t>
            </w:r>
          </w:p>
          <w:p w14:paraId="0CC61FD8" w14:textId="77777777" w:rsidR="00776FC6" w:rsidRPr="00F67A71" w:rsidRDefault="00776FC6" w:rsidP="00896F94">
            <w:pPr>
              <w:suppressAutoHyphens/>
              <w:jc w:val="center"/>
              <w:rPr>
                <w:spacing w:val="-2"/>
              </w:rPr>
            </w:pPr>
            <w:ins w:id="262" w:author="ERCOT" w:date="2022-09-27T17:15:00Z">
              <w:r>
                <w:rPr>
                  <w:spacing w:val="-2"/>
                </w:rPr>
                <w:t>a</w:t>
              </w:r>
            </w:ins>
            <w:del w:id="263" w:author="ERCOT" w:date="2022-09-27T17:15:00Z">
              <w:r w:rsidRPr="00F67A71" w:rsidDel="00241933">
                <w:rPr>
                  <w:spacing w:val="-2"/>
                </w:rPr>
                <w:delText>A</w:delText>
              </w:r>
            </w:del>
            <w:r w:rsidRPr="00F67A71">
              <w:rPr>
                <w:spacing w:val="-2"/>
              </w:rPr>
              <w:t>nd including 58.4 Hz</w:t>
            </w:r>
          </w:p>
        </w:tc>
        <w:tc>
          <w:tcPr>
            <w:tcW w:w="3870" w:type="dxa"/>
          </w:tcPr>
          <w:p w14:paraId="27C05E63" w14:textId="77777777" w:rsidR="00776FC6" w:rsidRPr="00F67A71" w:rsidRDefault="00776FC6" w:rsidP="00896F94">
            <w:pPr>
              <w:suppressAutoHyphens/>
              <w:jc w:val="center"/>
              <w:rPr>
                <w:spacing w:val="-2"/>
              </w:rPr>
            </w:pPr>
            <w:r w:rsidRPr="00F67A71">
              <w:rPr>
                <w:spacing w:val="-2"/>
              </w:rPr>
              <w:t>Not less than 30 seconds</w:t>
            </w:r>
          </w:p>
        </w:tc>
      </w:tr>
      <w:tr w:rsidR="00776FC6" w:rsidRPr="00F67A71" w14:paraId="39A2FEFF" w14:textId="77777777" w:rsidTr="00896F94">
        <w:trPr>
          <w:cantSplit/>
        </w:trPr>
        <w:tc>
          <w:tcPr>
            <w:tcW w:w="3600" w:type="dxa"/>
          </w:tcPr>
          <w:p w14:paraId="6BC4071A" w14:textId="77777777" w:rsidR="00776FC6" w:rsidRPr="00F67A71" w:rsidRDefault="00776FC6" w:rsidP="00896F94">
            <w:pPr>
              <w:suppressAutoHyphens/>
              <w:jc w:val="center"/>
              <w:rPr>
                <w:spacing w:val="-2"/>
              </w:rPr>
            </w:pPr>
            <w:r w:rsidRPr="00F67A71">
              <w:rPr>
                <w:spacing w:val="-2"/>
              </w:rPr>
              <w:t>Above 57.5 Hz up to</w:t>
            </w:r>
          </w:p>
          <w:p w14:paraId="5A516DE0" w14:textId="77777777" w:rsidR="00776FC6" w:rsidRPr="00F67A71" w:rsidRDefault="00776FC6" w:rsidP="00896F94">
            <w:pPr>
              <w:suppressAutoHyphens/>
              <w:jc w:val="center"/>
              <w:rPr>
                <w:spacing w:val="-2"/>
              </w:rPr>
            </w:pPr>
            <w:ins w:id="264" w:author="ERCOT" w:date="2022-09-27T17:15:00Z">
              <w:r>
                <w:rPr>
                  <w:spacing w:val="-2"/>
                </w:rPr>
                <w:t>a</w:t>
              </w:r>
            </w:ins>
            <w:del w:id="265" w:author="ERCOT" w:date="2022-09-27T17:15:00Z">
              <w:r w:rsidRPr="00F67A71" w:rsidDel="00241933">
                <w:rPr>
                  <w:spacing w:val="-2"/>
                </w:rPr>
                <w:delText>A</w:delText>
              </w:r>
            </w:del>
            <w:r w:rsidRPr="00F67A71">
              <w:rPr>
                <w:spacing w:val="-2"/>
              </w:rPr>
              <w:t>nd including 58.0 Hz</w:t>
            </w:r>
          </w:p>
        </w:tc>
        <w:tc>
          <w:tcPr>
            <w:tcW w:w="3870" w:type="dxa"/>
          </w:tcPr>
          <w:p w14:paraId="00F106EA" w14:textId="77777777" w:rsidR="00776FC6" w:rsidRPr="00F67A71" w:rsidRDefault="00776FC6" w:rsidP="00896F94">
            <w:pPr>
              <w:suppressAutoHyphens/>
              <w:jc w:val="center"/>
              <w:rPr>
                <w:spacing w:val="-2"/>
              </w:rPr>
            </w:pPr>
            <w:r w:rsidRPr="00F67A71">
              <w:rPr>
                <w:spacing w:val="-2"/>
              </w:rPr>
              <w:t>Not less than 2 seconds</w:t>
            </w:r>
          </w:p>
        </w:tc>
      </w:tr>
      <w:tr w:rsidR="00776FC6" w:rsidRPr="00F67A71" w14:paraId="1880F61A" w14:textId="77777777" w:rsidTr="00896F94">
        <w:trPr>
          <w:cantSplit/>
        </w:trPr>
        <w:tc>
          <w:tcPr>
            <w:tcW w:w="3600" w:type="dxa"/>
          </w:tcPr>
          <w:p w14:paraId="3D1D5B1F" w14:textId="77777777" w:rsidR="00776FC6" w:rsidRPr="00F67A71" w:rsidRDefault="00776FC6" w:rsidP="00896F94">
            <w:pPr>
              <w:suppressAutoHyphens/>
              <w:jc w:val="center"/>
              <w:rPr>
                <w:spacing w:val="-2"/>
              </w:rPr>
            </w:pPr>
            <w:r w:rsidRPr="00F67A71">
              <w:rPr>
                <w:spacing w:val="-2"/>
              </w:rPr>
              <w:t>57.5 Hz or below</w:t>
            </w:r>
          </w:p>
        </w:tc>
        <w:tc>
          <w:tcPr>
            <w:tcW w:w="3870" w:type="dxa"/>
          </w:tcPr>
          <w:p w14:paraId="2A3D9B71" w14:textId="77777777" w:rsidR="00776FC6" w:rsidRPr="00F67A71" w:rsidRDefault="00776FC6" w:rsidP="00896F94">
            <w:pPr>
              <w:suppressAutoHyphens/>
              <w:jc w:val="center"/>
              <w:rPr>
                <w:spacing w:val="-2"/>
              </w:rPr>
            </w:pPr>
            <w:r w:rsidRPr="00F67A71">
              <w:rPr>
                <w:spacing w:val="-2"/>
              </w:rPr>
              <w:t>No time delay required</w:t>
            </w:r>
          </w:p>
        </w:tc>
      </w:tr>
      <w:bookmarkEnd w:id="257"/>
    </w:tbl>
    <w:p w14:paraId="266DF1D4" w14:textId="77777777" w:rsidR="00776FC6" w:rsidRPr="00F67A71" w:rsidRDefault="00776FC6" w:rsidP="00776FC6"/>
    <w:p w14:paraId="62E31633" w14:textId="77777777" w:rsidR="00776FC6" w:rsidRPr="00F67A71" w:rsidRDefault="00776FC6" w:rsidP="00776FC6">
      <w:pPr>
        <w:spacing w:after="240"/>
        <w:ind w:left="720" w:hanging="720"/>
        <w:rPr>
          <w:iCs/>
          <w:szCs w:val="20"/>
        </w:rPr>
      </w:pPr>
      <w:bookmarkStart w:id="266" w:name="_Hlk134610750"/>
      <w:r w:rsidRPr="00F67A71">
        <w:rPr>
          <w:iCs/>
          <w:szCs w:val="20"/>
        </w:rPr>
        <w:t>(2)</w:t>
      </w:r>
      <w:r w:rsidRPr="00F67A71">
        <w:rPr>
          <w:iCs/>
          <w:szCs w:val="20"/>
        </w:rPr>
        <w:tab/>
        <w:t>Except for Generation Resources subject to Section</w:t>
      </w:r>
      <w:ins w:id="267" w:author="ERCOT" w:date="2022-11-21T14:21:00Z">
        <w:r>
          <w:rPr>
            <w:iCs/>
            <w:szCs w:val="20"/>
          </w:rPr>
          <w:t>s</w:t>
        </w:r>
      </w:ins>
      <w:r w:rsidRPr="00F67A71">
        <w:rPr>
          <w:iCs/>
          <w:szCs w:val="20"/>
        </w:rPr>
        <w:t xml:space="preserve"> 2.6.2.1</w:t>
      </w:r>
      <w:ins w:id="268"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269" w:author="ERCOT" w:date="2022-09-28T10:56:00Z">
        <w:r w:rsidRPr="00F67A71" w:rsidDel="00AC4F5E">
          <w:rPr>
            <w:iCs/>
            <w:szCs w:val="20"/>
          </w:rPr>
          <w:delText>unit</w:delText>
        </w:r>
      </w:del>
      <w:ins w:id="270" w:author="ERCOT" w:date="2022-09-28T10:56:00Z">
        <w:r>
          <w:rPr>
            <w:iCs/>
            <w:szCs w:val="20"/>
          </w:rPr>
          <w:t>Generation Resource</w:t>
        </w:r>
      </w:ins>
      <w:ins w:id="271" w:author="ERCOT 040523" w:date="2023-04-03T14:39:00Z">
        <w:r>
          <w:rPr>
            <w:iCs/>
            <w:szCs w:val="20"/>
          </w:rPr>
          <w:t xml:space="preserve"> or ESR</w:t>
        </w:r>
      </w:ins>
      <w:r w:rsidRPr="00F67A71">
        <w:rPr>
          <w:iCs/>
          <w:szCs w:val="20"/>
        </w:rPr>
        <w:t xml:space="preserve">, they shall </w:t>
      </w:r>
      <w:del w:id="272" w:author="ERCOT 062223" w:date="2023-05-23T14:44:00Z">
        <w:r w:rsidRPr="00F67A71" w:rsidDel="002704EE">
          <w:rPr>
            <w:iCs/>
            <w:szCs w:val="20"/>
          </w:rPr>
          <w:lastRenderedPageBreak/>
          <w:delText>be set</w:delText>
        </w:r>
      </w:del>
      <w:ins w:id="273" w:author="ERCOT 062223" w:date="2023-05-23T14:44:00Z">
        <w:r>
          <w:rPr>
            <w:iCs/>
            <w:szCs w:val="20"/>
          </w:rPr>
          <w:t>perform</w:t>
        </w:r>
      </w:ins>
      <w:r w:rsidRPr="00F67A71">
        <w:rPr>
          <w:iCs/>
          <w:szCs w:val="20"/>
        </w:rPr>
        <w:t xml:space="preserve"> such that the automatic removal of individual Generation Resources </w:t>
      </w:r>
      <w:r>
        <w:rPr>
          <w:iCs/>
          <w:szCs w:val="20"/>
        </w:rPr>
        <w:t xml:space="preserve">or ESRs </w:t>
      </w:r>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776FC6" w:rsidRPr="00F67A71" w14:paraId="6F3AA447" w14:textId="77777777" w:rsidTr="00896F94">
        <w:trPr>
          <w:cantSplit/>
        </w:trPr>
        <w:tc>
          <w:tcPr>
            <w:tcW w:w="3600" w:type="dxa"/>
            <w:tcBorders>
              <w:top w:val="thinThickSmallGap" w:sz="24" w:space="0" w:color="auto"/>
              <w:bottom w:val="single" w:sz="12" w:space="0" w:color="auto"/>
            </w:tcBorders>
          </w:tcPr>
          <w:p w14:paraId="3CD7879B" w14:textId="77777777" w:rsidR="00776FC6" w:rsidRPr="00F67A71" w:rsidRDefault="00776FC6" w:rsidP="00896F94">
            <w:pPr>
              <w:suppressAutoHyphens/>
              <w:jc w:val="center"/>
              <w:rPr>
                <w:b/>
                <w:spacing w:val="-2"/>
              </w:rPr>
            </w:pPr>
            <w:r w:rsidRPr="00F67A71">
              <w:rPr>
                <w:b/>
                <w:spacing w:val="-2"/>
              </w:rPr>
              <w:t>Frequency Range</w:t>
            </w:r>
          </w:p>
        </w:tc>
        <w:tc>
          <w:tcPr>
            <w:tcW w:w="3870" w:type="dxa"/>
            <w:tcBorders>
              <w:top w:val="thinThickSmallGap" w:sz="24" w:space="0" w:color="auto"/>
              <w:bottom w:val="single" w:sz="12" w:space="0" w:color="auto"/>
            </w:tcBorders>
          </w:tcPr>
          <w:p w14:paraId="337A206C" w14:textId="77777777" w:rsidR="00776FC6" w:rsidRPr="00F67A71" w:rsidRDefault="00776FC6" w:rsidP="00896F94">
            <w:pPr>
              <w:suppressAutoHyphens/>
              <w:jc w:val="center"/>
              <w:rPr>
                <w:b/>
                <w:spacing w:val="-2"/>
              </w:rPr>
            </w:pPr>
            <w:r w:rsidRPr="00F67A71">
              <w:rPr>
                <w:b/>
                <w:spacing w:val="-2"/>
              </w:rPr>
              <w:t>Delay to Trip</w:t>
            </w:r>
          </w:p>
        </w:tc>
      </w:tr>
      <w:tr w:rsidR="00776FC6" w:rsidRPr="00F67A71" w14:paraId="420413BC" w14:textId="77777777" w:rsidTr="00896F94">
        <w:trPr>
          <w:cantSplit/>
        </w:trPr>
        <w:tc>
          <w:tcPr>
            <w:tcW w:w="3600" w:type="dxa"/>
            <w:tcBorders>
              <w:top w:val="single" w:sz="12" w:space="0" w:color="auto"/>
            </w:tcBorders>
            <w:vAlign w:val="bottom"/>
          </w:tcPr>
          <w:p w14:paraId="37BD17DA" w14:textId="77777777" w:rsidR="00776FC6" w:rsidRPr="00F67A71" w:rsidRDefault="00776FC6" w:rsidP="00896F94">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6C48DAF0" w14:textId="77777777" w:rsidR="00776FC6" w:rsidRPr="00F67A71" w:rsidRDefault="00776FC6" w:rsidP="00896F94">
            <w:pPr>
              <w:suppressAutoHyphens/>
              <w:jc w:val="center"/>
              <w:rPr>
                <w:spacing w:val="-2"/>
              </w:rPr>
            </w:pPr>
            <w:r w:rsidRPr="00F67A71">
              <w:rPr>
                <w:rFonts w:cs="Calibri"/>
                <w:color w:val="000000"/>
                <w:spacing w:val="-2"/>
              </w:rPr>
              <w:t>No automatic tripping (</w:t>
            </w:r>
            <w:ins w:id="274" w:author="ERCOT" w:date="2022-09-27T17:15:00Z">
              <w:r>
                <w:rPr>
                  <w:rFonts w:cs="Calibri"/>
                  <w:color w:val="000000"/>
                  <w:spacing w:val="-2"/>
                </w:rPr>
                <w:t>c</w:t>
              </w:r>
            </w:ins>
            <w:del w:id="275"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776FC6" w:rsidRPr="00F67A71" w14:paraId="516A73BC" w14:textId="77777777" w:rsidTr="00896F94">
        <w:trPr>
          <w:cantSplit/>
        </w:trPr>
        <w:tc>
          <w:tcPr>
            <w:tcW w:w="3600" w:type="dxa"/>
            <w:vAlign w:val="bottom"/>
          </w:tcPr>
          <w:p w14:paraId="3175F887" w14:textId="77777777" w:rsidR="00776FC6" w:rsidRPr="00F67A71" w:rsidRDefault="00776FC6" w:rsidP="00896F94">
            <w:pPr>
              <w:suppressAutoHyphens/>
              <w:jc w:val="center"/>
              <w:rPr>
                <w:spacing w:val="-2"/>
              </w:rPr>
            </w:pPr>
            <w:r w:rsidRPr="00F67A71">
              <w:rPr>
                <w:rFonts w:cs="Calibri"/>
                <w:color w:val="000000"/>
                <w:spacing w:val="-2"/>
              </w:rPr>
              <w:t>Below 61.6 Hz down to and including 60.6 Hz</w:t>
            </w:r>
          </w:p>
        </w:tc>
        <w:tc>
          <w:tcPr>
            <w:tcW w:w="3870" w:type="dxa"/>
            <w:vAlign w:val="bottom"/>
          </w:tcPr>
          <w:p w14:paraId="15CC15BB" w14:textId="77777777" w:rsidR="00776FC6" w:rsidRPr="00F67A71" w:rsidRDefault="00776FC6" w:rsidP="00896F94">
            <w:pPr>
              <w:suppressAutoHyphens/>
              <w:jc w:val="center"/>
              <w:rPr>
                <w:spacing w:val="-2"/>
              </w:rPr>
            </w:pPr>
            <w:r w:rsidRPr="00F67A71">
              <w:rPr>
                <w:rFonts w:cs="Calibri"/>
                <w:color w:val="000000"/>
                <w:spacing w:val="-2"/>
              </w:rPr>
              <w:t>Not less than 9 minutes</w:t>
            </w:r>
          </w:p>
        </w:tc>
      </w:tr>
      <w:tr w:rsidR="00776FC6" w:rsidRPr="00F67A71" w14:paraId="4F2FEC43" w14:textId="77777777" w:rsidTr="00896F94">
        <w:trPr>
          <w:cantSplit/>
        </w:trPr>
        <w:tc>
          <w:tcPr>
            <w:tcW w:w="3600" w:type="dxa"/>
            <w:vAlign w:val="bottom"/>
          </w:tcPr>
          <w:p w14:paraId="7BE6D41A" w14:textId="77777777" w:rsidR="00776FC6" w:rsidRPr="00F67A71" w:rsidRDefault="00776FC6" w:rsidP="00896F94">
            <w:pPr>
              <w:suppressAutoHyphens/>
              <w:jc w:val="center"/>
              <w:rPr>
                <w:spacing w:val="-2"/>
              </w:rPr>
            </w:pPr>
            <w:r w:rsidRPr="00F67A71">
              <w:rPr>
                <w:rFonts w:cs="Calibri"/>
                <w:color w:val="000000"/>
                <w:spacing w:val="-2"/>
              </w:rPr>
              <w:t>Below 61.8 Hz down to and including 61.6 Hz</w:t>
            </w:r>
          </w:p>
        </w:tc>
        <w:tc>
          <w:tcPr>
            <w:tcW w:w="3870" w:type="dxa"/>
            <w:vAlign w:val="bottom"/>
          </w:tcPr>
          <w:p w14:paraId="6163DD5C" w14:textId="77777777" w:rsidR="00776FC6" w:rsidRPr="00F67A71" w:rsidRDefault="00776FC6" w:rsidP="00896F94">
            <w:pPr>
              <w:suppressAutoHyphens/>
              <w:jc w:val="center"/>
              <w:rPr>
                <w:spacing w:val="-2"/>
              </w:rPr>
            </w:pPr>
            <w:r w:rsidRPr="00F67A71">
              <w:rPr>
                <w:rFonts w:cs="Calibri"/>
                <w:color w:val="000000"/>
                <w:spacing w:val="-2"/>
              </w:rPr>
              <w:t>Not less than 30 seconds</w:t>
            </w:r>
          </w:p>
        </w:tc>
      </w:tr>
      <w:tr w:rsidR="00776FC6" w:rsidRPr="00F67A71" w14:paraId="31EA30FC" w14:textId="77777777" w:rsidTr="00896F94">
        <w:trPr>
          <w:cantSplit/>
        </w:trPr>
        <w:tc>
          <w:tcPr>
            <w:tcW w:w="3600" w:type="dxa"/>
            <w:vAlign w:val="bottom"/>
          </w:tcPr>
          <w:p w14:paraId="7C879802" w14:textId="77777777" w:rsidR="00776FC6" w:rsidRPr="00F67A71" w:rsidRDefault="00776FC6" w:rsidP="00896F94">
            <w:pPr>
              <w:suppressAutoHyphens/>
              <w:jc w:val="center"/>
              <w:rPr>
                <w:spacing w:val="-2"/>
              </w:rPr>
            </w:pPr>
            <w:r w:rsidRPr="00F67A71">
              <w:rPr>
                <w:rFonts w:cs="Calibri"/>
                <w:color w:val="000000"/>
                <w:spacing w:val="-2"/>
              </w:rPr>
              <w:t>61.8 Hz or above</w:t>
            </w:r>
          </w:p>
        </w:tc>
        <w:tc>
          <w:tcPr>
            <w:tcW w:w="3870" w:type="dxa"/>
            <w:vAlign w:val="bottom"/>
          </w:tcPr>
          <w:p w14:paraId="78DF847A" w14:textId="77777777" w:rsidR="00776FC6" w:rsidRPr="00F67A71" w:rsidRDefault="00776FC6" w:rsidP="00896F94">
            <w:pPr>
              <w:suppressAutoHyphens/>
              <w:jc w:val="center"/>
              <w:rPr>
                <w:spacing w:val="-2"/>
              </w:rPr>
            </w:pPr>
            <w:r w:rsidRPr="00F67A71">
              <w:rPr>
                <w:spacing w:val="-2"/>
              </w:rPr>
              <w:t>No time delay required</w:t>
            </w:r>
          </w:p>
        </w:tc>
      </w:tr>
    </w:tbl>
    <w:p w14:paraId="00660659" w14:textId="77777777" w:rsidR="00776FC6" w:rsidRPr="00F67A71" w:rsidRDefault="00776FC6" w:rsidP="00776FC6">
      <w:pPr>
        <w:ind w:left="720" w:hanging="720"/>
      </w:pPr>
    </w:p>
    <w:p w14:paraId="650E2CCB" w14:textId="77777777" w:rsidR="00776FC6" w:rsidRDefault="00776FC6" w:rsidP="00776FC6">
      <w:pPr>
        <w:spacing w:after="240"/>
        <w:ind w:left="720" w:hanging="720"/>
        <w:rPr>
          <w:ins w:id="276" w:author="ERCOT" w:date="2022-10-07T10:43:00Z"/>
          <w:iCs/>
          <w:szCs w:val="20"/>
        </w:rPr>
      </w:pPr>
      <w:r>
        <w:rPr>
          <w:iCs/>
          <w:szCs w:val="20"/>
        </w:rPr>
        <w:t>(3)</w:t>
      </w:r>
      <w:ins w:id="277" w:author="ERCOT" w:date="2022-10-07T10:43:00Z">
        <w:r>
          <w:rPr>
            <w:iCs/>
            <w:szCs w:val="20"/>
          </w:rPr>
          <w:tab/>
        </w:r>
      </w:ins>
      <w:ins w:id="278" w:author="ERCOT 040523" w:date="2023-02-16T19:42:00Z">
        <w:r>
          <w:rPr>
            <w:iCs/>
            <w:szCs w:val="20"/>
          </w:rPr>
          <w:t>If installed</w:t>
        </w:r>
      </w:ins>
      <w:ins w:id="279" w:author="ERCOT 040523" w:date="2023-03-27T15:51:00Z">
        <w:r>
          <w:rPr>
            <w:iCs/>
            <w:szCs w:val="20"/>
          </w:rPr>
          <w:t xml:space="preserve"> and activated to trip a Generation</w:t>
        </w:r>
      </w:ins>
      <w:ins w:id="280" w:author="ERCOT 040523" w:date="2023-03-27T15:52:00Z">
        <w:r>
          <w:rPr>
            <w:iCs/>
            <w:szCs w:val="20"/>
          </w:rPr>
          <w:t xml:space="preserve"> Resource or ESR</w:t>
        </w:r>
      </w:ins>
      <w:ins w:id="281" w:author="ERCOT 040523" w:date="2023-02-16T19:42:00Z">
        <w:r>
          <w:rPr>
            <w:iCs/>
            <w:szCs w:val="20"/>
          </w:rPr>
          <w:t xml:space="preserve">, </w:t>
        </w:r>
        <w:del w:id="282" w:author="ERCOT 062223" w:date="2023-06-02T10:22:00Z">
          <w:r w:rsidDel="009C166D">
            <w:rPr>
              <w:iCs/>
              <w:szCs w:val="20"/>
            </w:rPr>
            <w:delText>a</w:delText>
          </w:r>
        </w:del>
      </w:ins>
      <w:ins w:id="283" w:author="ERCOT" w:date="2022-10-07T10:43:00Z">
        <w:del w:id="284" w:author="ERCOT 040523" w:date="2023-02-16T19:42:00Z">
          <w:r w:rsidRPr="003E71EA" w:rsidDel="00165DFD">
            <w:rPr>
              <w:iCs/>
              <w:szCs w:val="20"/>
            </w:rPr>
            <w:delText>A</w:delText>
          </w:r>
        </w:del>
        <w:del w:id="285" w:author="ERCOT 062223" w:date="2023-06-02T10:22:00Z">
          <w:r w:rsidRPr="003E71EA" w:rsidDel="009C166D">
            <w:rPr>
              <w:iCs/>
              <w:szCs w:val="20"/>
            </w:rPr>
            <w:delText xml:space="preserve">ll instantaneous </w:delText>
          </w:r>
        </w:del>
        <w:r>
          <w:rPr>
            <w:iCs/>
            <w:szCs w:val="20"/>
          </w:rPr>
          <w:t>frequency</w:t>
        </w:r>
        <w:r w:rsidRPr="003E71EA">
          <w:rPr>
            <w:iCs/>
            <w:szCs w:val="20"/>
          </w:rPr>
          <w:t xml:space="preserve"> protection</w:t>
        </w:r>
        <w:del w:id="286" w:author="ERCOT 062223" w:date="2023-06-17T11:36:00Z">
          <w:r w:rsidDel="0017103A">
            <w:rPr>
              <w:iCs/>
              <w:szCs w:val="20"/>
            </w:rPr>
            <w:delText>s</w:delText>
          </w:r>
        </w:del>
      </w:ins>
      <w:ins w:id="287" w:author="ERCOT 062223" w:date="2023-06-17T11:36:00Z">
        <w:r>
          <w:rPr>
            <w:iCs/>
            <w:szCs w:val="20"/>
          </w:rPr>
          <w:t xml:space="preserve"> s</w:t>
        </w:r>
      </w:ins>
      <w:ins w:id="288" w:author="ERCOT 062223" w:date="2023-06-02T10:22:00Z">
        <w:r>
          <w:rPr>
            <w:iCs/>
            <w:szCs w:val="20"/>
          </w:rPr>
          <w:t>chemes</w:t>
        </w:r>
      </w:ins>
      <w:ins w:id="289"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290" w:author="ERCOT" w:date="2022-10-12T16:42:00Z">
        <w:r>
          <w:rPr>
            <w:iCs/>
            <w:szCs w:val="20"/>
          </w:rPr>
          <w:t>providing</w:t>
        </w:r>
      </w:ins>
      <w:ins w:id="291" w:author="ERCOT" w:date="2022-10-07T10:43:00Z">
        <w:r w:rsidRPr="003E71EA">
          <w:rPr>
            <w:iCs/>
            <w:szCs w:val="20"/>
          </w:rPr>
          <w:t xml:space="preserve"> </w:t>
        </w:r>
      </w:ins>
      <w:ins w:id="292" w:author="ERCOT" w:date="2022-10-12T16:42:00Z">
        <w:r>
          <w:rPr>
            <w:iCs/>
            <w:szCs w:val="20"/>
          </w:rPr>
          <w:t xml:space="preserve">the </w:t>
        </w:r>
        <w:r w:rsidRPr="00CA0E9B">
          <w:rPr>
            <w:iCs/>
            <w:szCs w:val="20"/>
          </w:rPr>
          <w:t>desired equipment protection</w:t>
        </w:r>
      </w:ins>
      <w:ins w:id="293" w:author="ERCOT" w:date="2022-10-07T10:43:00Z">
        <w:r w:rsidRPr="003E71EA">
          <w:rPr>
            <w:iCs/>
            <w:szCs w:val="20"/>
          </w:rPr>
          <w:t>.</w:t>
        </w:r>
      </w:ins>
      <w:ins w:id="294"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295"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6BD944E2" w14:textId="678AE0CB" w:rsidR="00776FC6" w:rsidRDefault="00776FC6" w:rsidP="00776FC6">
      <w:pPr>
        <w:spacing w:after="240"/>
        <w:ind w:left="720" w:hanging="720"/>
        <w:rPr>
          <w:ins w:id="296" w:author="NextEra 090523" w:date="2023-08-07T14:28:00Z"/>
          <w:iCs/>
          <w:szCs w:val="20"/>
        </w:rPr>
      </w:pPr>
      <w:r w:rsidRPr="00F67A71">
        <w:rPr>
          <w:iCs/>
          <w:szCs w:val="20"/>
        </w:rPr>
        <w:t>(</w:t>
      </w:r>
      <w:r>
        <w:rPr>
          <w:iCs/>
          <w:szCs w:val="20"/>
        </w:rPr>
        <w:t>4</w:t>
      </w:r>
      <w:r w:rsidRPr="00F67A71">
        <w:rPr>
          <w:iCs/>
          <w:szCs w:val="20"/>
        </w:rPr>
        <w:t>)</w:t>
      </w:r>
      <w:r w:rsidRPr="00F67A71">
        <w:rPr>
          <w:iCs/>
          <w:szCs w:val="20"/>
        </w:rPr>
        <w:tab/>
      </w:r>
      <w:ins w:id="297" w:author="ERCOT" w:date="2022-12-15T09:15:00Z">
        <w:r w:rsidRPr="007D0B34">
          <w:rPr>
            <w:iCs/>
            <w:szCs w:val="20"/>
          </w:rPr>
          <w:t xml:space="preserve">This </w:t>
        </w:r>
        <w:del w:id="298" w:author="ERCOT 062223" w:date="2023-05-16T16:20:00Z">
          <w:r w:rsidRPr="007D0B34" w:rsidDel="005C3513">
            <w:rPr>
              <w:iCs/>
              <w:szCs w:val="20"/>
            </w:rPr>
            <w:delText>Operating Guide</w:delText>
          </w:r>
        </w:del>
      </w:ins>
      <w:ins w:id="299" w:author="ERCOT 062223" w:date="2023-05-16T16:20:00Z">
        <w:r>
          <w:rPr>
            <w:iCs/>
            <w:szCs w:val="20"/>
          </w:rPr>
          <w:t>Section</w:t>
        </w:r>
      </w:ins>
      <w:ins w:id="300" w:author="ERCOT" w:date="2022-12-15T09:15:00Z">
        <w:r w:rsidRPr="007D0B34">
          <w:rPr>
            <w:iCs/>
            <w:szCs w:val="20"/>
          </w:rPr>
          <w:t xml:space="preserve"> shall not affect the Resource Entity’s responsibility to protect Generation Resource</w:t>
        </w:r>
        <w:r>
          <w:rPr>
            <w:iCs/>
            <w:szCs w:val="20"/>
          </w:rPr>
          <w:t>s</w:t>
        </w:r>
      </w:ins>
      <w:ins w:id="301" w:author="ERCOT 040523" w:date="2023-04-03T14:39:00Z">
        <w:r>
          <w:rPr>
            <w:iCs/>
            <w:szCs w:val="20"/>
          </w:rPr>
          <w:t xml:space="preserve"> or ESRs</w:t>
        </w:r>
      </w:ins>
      <w:ins w:id="302" w:author="ERCOT" w:date="2022-12-15T09:15:00Z">
        <w:r w:rsidRPr="007D0B34">
          <w:rPr>
            <w:iCs/>
            <w:szCs w:val="20"/>
          </w:rPr>
          <w:t xml:space="preserve"> from damaging operating conditions. </w:t>
        </w:r>
      </w:ins>
      <w:ins w:id="303" w:author="ERCOT" w:date="2023-04-05T07:31:00Z">
        <w:r>
          <w:rPr>
            <w:iCs/>
            <w:szCs w:val="20"/>
          </w:rPr>
          <w:t xml:space="preserve"> </w:t>
        </w:r>
      </w:ins>
      <w:ins w:id="304" w:author="ERCOT" w:date="2022-12-15T09:15:00Z">
        <w:r w:rsidRPr="007D0B34">
          <w:rPr>
            <w:iCs/>
            <w:szCs w:val="20"/>
          </w:rPr>
          <w:t>The Resource Entity for a Generation Resource</w:t>
        </w:r>
      </w:ins>
      <w:ins w:id="305" w:author="ERCOT 040523" w:date="2023-04-03T14:40:00Z">
        <w:r>
          <w:rPr>
            <w:iCs/>
            <w:szCs w:val="20"/>
          </w:rPr>
          <w:t xml:space="preserve"> or ESR</w:t>
        </w:r>
      </w:ins>
      <w:ins w:id="306" w:author="ERCOT" w:date="2022-12-15T09:15:00Z">
        <w:r w:rsidRPr="007D0B34">
          <w:rPr>
            <w:iCs/>
            <w:szCs w:val="20"/>
          </w:rPr>
          <w:t xml:space="preserve"> </w:t>
        </w:r>
      </w:ins>
      <w:ins w:id="307" w:author="ERCOT 040523" w:date="2023-02-16T18:48:00Z">
        <w:del w:id="308" w:author="ERCOT 062223" w:date="2023-05-16T15:40:00Z">
          <w:r w:rsidDel="00A129D8">
            <w:rPr>
              <w:iCs/>
              <w:szCs w:val="20"/>
            </w:rPr>
            <w:delText xml:space="preserve">that is </w:delText>
          </w:r>
        </w:del>
      </w:ins>
      <w:ins w:id="309" w:author="ERCOT 040523" w:date="2023-02-16T18:47:00Z">
        <w:r>
          <w:rPr>
            <w:iCs/>
            <w:szCs w:val="20"/>
          </w:rPr>
          <w:t>subject to paragraphs (1) and</w:t>
        </w:r>
      </w:ins>
      <w:ins w:id="310" w:author="ERCOT 040523" w:date="2023-02-16T18:48:00Z">
        <w:r>
          <w:rPr>
            <w:iCs/>
            <w:szCs w:val="20"/>
          </w:rPr>
          <w:t xml:space="preserve"> (2) above </w:t>
        </w:r>
      </w:ins>
      <w:ins w:id="311" w:author="ERCOT 040523" w:date="2023-04-03T14:40:00Z">
        <w:r>
          <w:rPr>
            <w:iCs/>
            <w:szCs w:val="20"/>
          </w:rPr>
          <w:t>that is</w:t>
        </w:r>
      </w:ins>
      <w:ins w:id="312" w:author="ERCOT 040523" w:date="2023-02-16T18:48:00Z">
        <w:r>
          <w:rPr>
            <w:iCs/>
            <w:szCs w:val="20"/>
          </w:rPr>
          <w:t xml:space="preserve"> </w:t>
        </w:r>
      </w:ins>
      <w:ins w:id="313" w:author="ERCOT"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314" w:author="ERCOT 040523" w:date="2023-04-05T06:37:00Z">
          <w:r w:rsidRPr="007D0B34" w:rsidDel="00241F5A">
            <w:rPr>
              <w:iCs/>
              <w:szCs w:val="20"/>
            </w:rPr>
            <w:delText xml:space="preserve"> above</w:delText>
          </w:r>
        </w:del>
        <w:r w:rsidRPr="007D0B34">
          <w:rPr>
            <w:iCs/>
            <w:szCs w:val="20"/>
          </w:rPr>
          <w:t xml:space="preserve">, shall provide to ERCOT the reason(s) for that inability, including study results or manufacturer advice. </w:t>
        </w:r>
        <w:r>
          <w:rPr>
            <w:iCs/>
            <w:szCs w:val="20"/>
          </w:rPr>
          <w:t xml:space="preserve"> </w:t>
        </w:r>
        <w:r w:rsidRPr="007D0B34">
          <w:rPr>
            <w:iCs/>
            <w:szCs w:val="20"/>
          </w:rPr>
          <w:t>The limitation description</w:t>
        </w:r>
        <w:r>
          <w:rPr>
            <w:iCs/>
            <w:szCs w:val="20"/>
          </w:rPr>
          <w:t xml:space="preserve"> </w:t>
        </w:r>
        <w:r w:rsidRPr="007D0B34">
          <w:rPr>
            <w:iCs/>
            <w:szCs w:val="20"/>
          </w:rPr>
          <w:t>shall include the Generation Resource’s</w:t>
        </w:r>
      </w:ins>
      <w:ins w:id="315" w:author="ERCOT 040523" w:date="2023-04-03T14:40:00Z">
        <w:r>
          <w:rPr>
            <w:iCs/>
            <w:szCs w:val="20"/>
          </w:rPr>
          <w:t xml:space="preserve"> or ESR’s</w:t>
        </w:r>
      </w:ins>
      <w:ins w:id="316" w:author="ERCOT" w:date="2022-12-15T09:15:00Z">
        <w:r w:rsidRPr="007D0B34">
          <w:rPr>
            <w:iCs/>
            <w:szCs w:val="20"/>
          </w:rPr>
          <w:t xml:space="preserve"> frequency ride-through capability in the</w:t>
        </w:r>
        <w:r>
          <w:rPr>
            <w:iCs/>
            <w:szCs w:val="20"/>
          </w:rPr>
          <w:t xml:space="preserve"> </w:t>
        </w:r>
        <w:r w:rsidRPr="007D0B34">
          <w:rPr>
            <w:iCs/>
            <w:szCs w:val="20"/>
          </w:rPr>
          <w:t>format shown in the tables in paragraphs (1) and (2)</w:t>
        </w:r>
      </w:ins>
      <w:ins w:id="317" w:author="ERCOT 040523" w:date="2023-04-05T06:40:00Z">
        <w:r>
          <w:rPr>
            <w:iCs/>
            <w:szCs w:val="20"/>
          </w:rPr>
          <w:t xml:space="preserve"> above</w:t>
        </w:r>
      </w:ins>
      <w:ins w:id="318" w:author="ERCOT" w:date="2022-12-15T09:15:00Z">
        <w:r>
          <w:rPr>
            <w:iCs/>
            <w:szCs w:val="20"/>
          </w:rPr>
          <w:t>.</w:t>
        </w:r>
        <w:del w:id="319" w:author="ERCOT" w:date="2022-10-12T13:51:00Z">
          <w:r w:rsidR="00020DF7"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3C00E428" w14:textId="77777777" w:rsidR="00776FC6" w:rsidRDefault="00776FC6" w:rsidP="00776FC6">
      <w:pPr>
        <w:spacing w:before="480" w:after="240"/>
        <w:ind w:left="900" w:hanging="900"/>
        <w:rPr>
          <w:ins w:id="320" w:author="ERCOT" w:date="2022-10-12T15:05:00Z"/>
          <w:b/>
          <w:bCs/>
          <w:i/>
          <w:szCs w:val="20"/>
        </w:rPr>
      </w:pPr>
      <w:bookmarkStart w:id="321" w:name="_Hlk134610121"/>
      <w:bookmarkEnd w:id="266"/>
      <w:ins w:id="322" w:author="ERCOT" w:date="2022-10-12T15:05:00Z">
        <w:r w:rsidRPr="00742E3E">
          <w:rPr>
            <w:b/>
            <w:bCs/>
            <w:i/>
            <w:szCs w:val="20"/>
          </w:rPr>
          <w:t xml:space="preserve">2.6.2.1 </w:t>
        </w:r>
      </w:ins>
      <w:r>
        <w:rPr>
          <w:b/>
          <w:bCs/>
          <w:i/>
          <w:szCs w:val="20"/>
        </w:rPr>
        <w:tab/>
      </w:r>
      <w:ins w:id="323" w:author="ERCOT" w:date="2022-10-12T15:05:00Z">
        <w:r w:rsidRPr="00742E3E">
          <w:rPr>
            <w:b/>
            <w:bCs/>
            <w:i/>
            <w:szCs w:val="20"/>
          </w:rPr>
          <w:t>Frequency Ride-Through Requirements for Transmission-Connected</w:t>
        </w:r>
        <w:del w:id="324" w:author="ERCOT" w:date="2022-11-22T11:07:00Z">
          <w:r w:rsidRPr="00742E3E" w:rsidDel="005E1831">
            <w:rPr>
              <w:b/>
              <w:bCs/>
              <w:i/>
              <w:szCs w:val="20"/>
            </w:rPr>
            <w:delText xml:space="preserve"> </w:delText>
          </w:r>
        </w:del>
        <w:r w:rsidRPr="00742E3E">
          <w:rPr>
            <w:b/>
            <w:bCs/>
            <w:i/>
            <w:szCs w:val="20"/>
          </w:rPr>
          <w:t xml:space="preserve"> Inverter-Based Resources (IBRs)</w:t>
        </w:r>
      </w:ins>
    </w:p>
    <w:bookmarkEnd w:id="321"/>
    <w:p w14:paraId="093DA734" w14:textId="77777777" w:rsidR="00776FC6" w:rsidRDefault="00776FC6" w:rsidP="00776FC6">
      <w:pPr>
        <w:spacing w:after="240"/>
        <w:ind w:left="720" w:hanging="720"/>
        <w:rPr>
          <w:iCs/>
          <w:szCs w:val="20"/>
        </w:rPr>
      </w:pPr>
      <w:ins w:id="325" w:author="ERCOT" w:date="2022-11-28T12:46:00Z">
        <w:r>
          <w:rPr>
            <w:iCs/>
            <w:szCs w:val="20"/>
          </w:rPr>
          <w:t>(</w:t>
        </w:r>
      </w:ins>
      <w:ins w:id="326" w:author="ERCOT" w:date="2022-10-12T15:05:00Z">
        <w:r w:rsidRPr="00742E3E">
          <w:rPr>
            <w:iCs/>
            <w:szCs w:val="20"/>
          </w:rPr>
          <w:t>1)</w:t>
        </w:r>
        <w:r w:rsidRPr="00742E3E">
          <w:rPr>
            <w:iCs/>
            <w:szCs w:val="20"/>
          </w:rPr>
          <w:tab/>
          <w:t>All IBRs interconnected to the ERCOT Transmission Grid shall ride through the frequency conditions at the IBR’s Point of Interconnection Bus (POIB)</w:t>
        </w:r>
      </w:ins>
      <w:ins w:id="327" w:author="ERCOT" w:date="2022-11-21T16:09:00Z">
        <w:r>
          <w:rPr>
            <w:iCs/>
            <w:szCs w:val="20"/>
          </w:rPr>
          <w:t xml:space="preserve"> </w:t>
        </w:r>
      </w:ins>
      <w:ins w:id="328" w:author="ERCOT" w:date="2022-11-21T16:13:00Z">
        <w:r>
          <w:rPr>
            <w:iCs/>
            <w:szCs w:val="20"/>
          </w:rPr>
          <w:t>specified</w:t>
        </w:r>
      </w:ins>
      <w:ins w:id="329" w:author="ERCOT" w:date="2022-11-28T12:21:00Z">
        <w:r>
          <w:rPr>
            <w:iCs/>
            <w:szCs w:val="20"/>
          </w:rPr>
          <w:t xml:space="preserve"> </w:t>
        </w:r>
      </w:ins>
      <w:ins w:id="330" w:author="ERCOT" w:date="2022-11-21T16:09:00Z">
        <w:r>
          <w:rPr>
            <w:iCs/>
            <w:szCs w:val="20"/>
          </w:rPr>
          <w:t>in the following table</w:t>
        </w:r>
      </w:ins>
      <w:ins w:id="331" w:author="ERCOT"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776FC6" w:rsidRPr="00D47768" w14:paraId="7A0C4468" w14:textId="77777777" w:rsidTr="00896F94">
        <w:trPr>
          <w:trHeight w:val="600"/>
          <w:jc w:val="center"/>
          <w:ins w:id="332"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D44331C" w14:textId="77777777" w:rsidR="00776FC6" w:rsidRDefault="00776FC6" w:rsidP="00896F94">
            <w:pPr>
              <w:ind w:left="720" w:hanging="720"/>
              <w:jc w:val="center"/>
              <w:rPr>
                <w:rFonts w:ascii="Calibri" w:hAnsi="Calibri" w:cs="Calibri"/>
                <w:color w:val="000000"/>
                <w:sz w:val="22"/>
                <w:szCs w:val="22"/>
              </w:rPr>
            </w:pPr>
            <w:bookmarkStart w:id="333" w:name="_Hlk116486189"/>
          </w:p>
          <w:p w14:paraId="5C697C02" w14:textId="77777777" w:rsidR="00776FC6" w:rsidRPr="00D47768" w:rsidRDefault="00776FC6" w:rsidP="00896F94">
            <w:pPr>
              <w:ind w:left="720" w:hanging="720"/>
              <w:jc w:val="center"/>
              <w:rPr>
                <w:ins w:id="334" w:author="ERCOT" w:date="2022-10-12T16:56:00Z"/>
                <w:rFonts w:ascii="Calibri" w:hAnsi="Calibri" w:cs="Calibri"/>
                <w:color w:val="000000"/>
                <w:sz w:val="22"/>
                <w:szCs w:val="22"/>
              </w:rPr>
            </w:pPr>
            <w:ins w:id="335"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5C73377" w14:textId="77777777" w:rsidR="00776FC6" w:rsidRPr="00D47768" w:rsidRDefault="00776FC6" w:rsidP="00896F94">
            <w:pPr>
              <w:jc w:val="center"/>
              <w:rPr>
                <w:ins w:id="336" w:author="ERCOT" w:date="2022-10-12T16:56:00Z"/>
                <w:rFonts w:ascii="Calibri" w:hAnsi="Calibri" w:cs="Calibri"/>
                <w:color w:val="000000"/>
                <w:sz w:val="22"/>
                <w:szCs w:val="22"/>
              </w:rPr>
            </w:pPr>
            <w:ins w:id="337" w:author="ERCOT" w:date="2022-10-12T16:56:00Z">
              <w:r w:rsidRPr="00D47768">
                <w:rPr>
                  <w:rFonts w:ascii="Calibri" w:hAnsi="Calibri" w:cs="Calibri"/>
                  <w:color w:val="000000"/>
                  <w:sz w:val="22"/>
                  <w:szCs w:val="22"/>
                </w:rPr>
                <w:t>Minimum Ride-Through Time</w:t>
              </w:r>
            </w:ins>
          </w:p>
          <w:p w14:paraId="560E34CB" w14:textId="77777777" w:rsidR="00776FC6" w:rsidRPr="00D47768" w:rsidRDefault="00776FC6" w:rsidP="00896F94">
            <w:pPr>
              <w:jc w:val="center"/>
              <w:rPr>
                <w:ins w:id="338" w:author="ERCOT" w:date="2022-10-12T16:56:00Z"/>
                <w:rFonts w:ascii="Calibri" w:hAnsi="Calibri" w:cs="Calibri"/>
                <w:color w:val="000000"/>
                <w:sz w:val="22"/>
                <w:szCs w:val="22"/>
              </w:rPr>
            </w:pPr>
            <w:ins w:id="339" w:author="ERCOT" w:date="2022-10-12T16:56:00Z">
              <w:r w:rsidRPr="00D47768">
                <w:rPr>
                  <w:rFonts w:ascii="Calibri" w:hAnsi="Calibri" w:cs="Calibri"/>
                  <w:color w:val="000000"/>
                  <w:sz w:val="22"/>
                  <w:szCs w:val="22"/>
                </w:rPr>
                <w:t>(seconds)</w:t>
              </w:r>
            </w:ins>
          </w:p>
        </w:tc>
      </w:tr>
      <w:tr w:rsidR="00776FC6" w:rsidRPr="00D47768" w14:paraId="2441641F" w14:textId="77777777" w:rsidTr="00896F94">
        <w:trPr>
          <w:trHeight w:val="300"/>
          <w:jc w:val="center"/>
          <w:ins w:id="34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3A942DE" w14:textId="77777777" w:rsidR="00776FC6" w:rsidRPr="00D47768" w:rsidRDefault="00776FC6" w:rsidP="00896F94">
            <w:pPr>
              <w:jc w:val="center"/>
              <w:rPr>
                <w:ins w:id="341" w:author="ERCOT" w:date="2022-10-12T16:56:00Z"/>
                <w:rFonts w:ascii="Calibri" w:hAnsi="Calibri" w:cs="Calibri"/>
                <w:color w:val="000000"/>
                <w:sz w:val="22"/>
                <w:szCs w:val="22"/>
              </w:rPr>
            </w:pPr>
            <w:ins w:id="342"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F770681" w14:textId="77777777" w:rsidR="00776FC6" w:rsidRPr="00D47768" w:rsidRDefault="00776FC6" w:rsidP="00896F94">
            <w:pPr>
              <w:jc w:val="center"/>
              <w:rPr>
                <w:ins w:id="343" w:author="ERCOT" w:date="2022-10-12T16:56:00Z"/>
                <w:rFonts w:ascii="Calibri" w:hAnsi="Calibri" w:cs="Calibri"/>
                <w:color w:val="000000"/>
                <w:sz w:val="22"/>
                <w:szCs w:val="22"/>
              </w:rPr>
            </w:pPr>
            <w:ins w:id="344" w:author="ERCOT 040523" w:date="2023-03-30T18:38:00Z">
              <w:r w:rsidRPr="00B91E8E">
                <w:rPr>
                  <w:rFonts w:ascii="Calibri" w:hAnsi="Calibri" w:cs="Calibri"/>
                  <w:color w:val="000000"/>
                  <w:sz w:val="22"/>
                  <w:szCs w:val="22"/>
                </w:rPr>
                <w:t>May ride-through or trip</w:t>
              </w:r>
            </w:ins>
            <w:ins w:id="345" w:author="ERCOT" w:date="2022-10-12T16:56:00Z">
              <w:del w:id="346" w:author="ERCOT 040523" w:date="2023-03-30T18:38:00Z">
                <w:r w:rsidDel="00B91E8E">
                  <w:rPr>
                    <w:rFonts w:ascii="Calibri" w:hAnsi="Calibri" w:cs="Calibri"/>
                    <w:color w:val="000000"/>
                    <w:sz w:val="22"/>
                    <w:szCs w:val="22"/>
                  </w:rPr>
                  <w:delText>No ride-through requirement</w:delText>
                </w:r>
              </w:del>
            </w:ins>
          </w:p>
        </w:tc>
      </w:tr>
      <w:tr w:rsidR="00776FC6" w:rsidRPr="00D47768" w14:paraId="3ABFAF31" w14:textId="77777777" w:rsidTr="00896F94">
        <w:trPr>
          <w:trHeight w:val="300"/>
          <w:jc w:val="center"/>
          <w:ins w:id="34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BAACA42" w14:textId="77777777" w:rsidR="00776FC6" w:rsidRPr="00D47768" w:rsidRDefault="00776FC6" w:rsidP="00896F94">
            <w:pPr>
              <w:jc w:val="center"/>
              <w:rPr>
                <w:ins w:id="348" w:author="ERCOT" w:date="2022-10-12T16:56:00Z"/>
                <w:rFonts w:ascii="Calibri" w:hAnsi="Calibri" w:cs="Calibri"/>
                <w:color w:val="000000"/>
                <w:sz w:val="22"/>
                <w:szCs w:val="22"/>
              </w:rPr>
            </w:pPr>
            <w:ins w:id="349"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621E2D60" w14:textId="77777777" w:rsidR="00776FC6" w:rsidRPr="00D47768" w:rsidRDefault="00776FC6" w:rsidP="00896F94">
            <w:pPr>
              <w:jc w:val="center"/>
              <w:rPr>
                <w:ins w:id="350" w:author="ERCOT" w:date="2022-10-12T16:56:00Z"/>
                <w:rFonts w:ascii="Calibri" w:hAnsi="Calibri" w:cs="Calibri"/>
                <w:color w:val="000000"/>
                <w:sz w:val="22"/>
                <w:szCs w:val="22"/>
              </w:rPr>
            </w:pPr>
            <w:ins w:id="351" w:author="ERCOT" w:date="2022-10-12T16:56:00Z">
              <w:r>
                <w:rPr>
                  <w:rFonts w:ascii="Calibri" w:hAnsi="Calibri" w:cs="Calibri"/>
                  <w:color w:val="000000"/>
                  <w:sz w:val="22"/>
                  <w:szCs w:val="22"/>
                </w:rPr>
                <w:t>299</w:t>
              </w:r>
            </w:ins>
          </w:p>
        </w:tc>
      </w:tr>
      <w:tr w:rsidR="00776FC6" w:rsidRPr="00D47768" w14:paraId="0411A51E" w14:textId="77777777" w:rsidTr="00896F94">
        <w:trPr>
          <w:trHeight w:val="300"/>
          <w:jc w:val="center"/>
          <w:ins w:id="35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B0B32E" w14:textId="77777777" w:rsidR="00776FC6" w:rsidRPr="00D47768" w:rsidRDefault="00776FC6" w:rsidP="00896F94">
            <w:pPr>
              <w:jc w:val="center"/>
              <w:rPr>
                <w:ins w:id="353" w:author="ERCOT" w:date="2022-10-12T16:56:00Z"/>
                <w:rFonts w:ascii="Calibri" w:hAnsi="Calibri" w:cs="Calibri"/>
                <w:color w:val="000000"/>
                <w:sz w:val="22"/>
                <w:szCs w:val="22"/>
              </w:rPr>
            </w:pPr>
            <w:ins w:id="354"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23D6D763" w14:textId="77777777" w:rsidR="00776FC6" w:rsidRPr="00D47768" w:rsidRDefault="00776FC6" w:rsidP="00896F94">
            <w:pPr>
              <w:jc w:val="center"/>
              <w:rPr>
                <w:ins w:id="355" w:author="ERCOT" w:date="2022-10-12T16:56:00Z"/>
                <w:rFonts w:ascii="Calibri" w:hAnsi="Calibri" w:cs="Calibri"/>
                <w:color w:val="000000"/>
                <w:sz w:val="22"/>
                <w:szCs w:val="22"/>
              </w:rPr>
            </w:pPr>
            <w:ins w:id="356" w:author="ERCOT" w:date="2022-10-12T16:56:00Z">
              <w:r>
                <w:rPr>
                  <w:rFonts w:ascii="Calibri" w:hAnsi="Calibri" w:cs="Calibri"/>
                  <w:color w:val="000000"/>
                  <w:sz w:val="22"/>
                  <w:szCs w:val="22"/>
                </w:rPr>
                <w:t>540</w:t>
              </w:r>
            </w:ins>
          </w:p>
        </w:tc>
      </w:tr>
      <w:tr w:rsidR="00776FC6" w:rsidRPr="00D47768" w14:paraId="25CF8BA2" w14:textId="77777777" w:rsidTr="00896F94">
        <w:trPr>
          <w:trHeight w:val="300"/>
          <w:jc w:val="center"/>
          <w:ins w:id="35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3F8338F" w14:textId="77777777" w:rsidR="00776FC6" w:rsidRPr="00D47768" w:rsidRDefault="00776FC6" w:rsidP="00896F94">
            <w:pPr>
              <w:jc w:val="center"/>
              <w:rPr>
                <w:ins w:id="358" w:author="ERCOT" w:date="2022-10-12T16:56:00Z"/>
                <w:rFonts w:ascii="Calibri" w:hAnsi="Calibri" w:cs="Calibri"/>
                <w:color w:val="000000"/>
                <w:sz w:val="22"/>
                <w:szCs w:val="22"/>
              </w:rPr>
            </w:pPr>
            <w:ins w:id="359" w:author="ERCOT" w:date="2022-10-12T16:56:00Z">
              <w:r>
                <w:rPr>
                  <w:rFonts w:ascii="Calibri" w:hAnsi="Calibri" w:cs="Calibri"/>
                  <w:color w:val="000000"/>
                  <w:sz w:val="22"/>
                  <w:szCs w:val="22"/>
                </w:rPr>
                <w:lastRenderedPageBreak/>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3DECF9D" w14:textId="77777777" w:rsidR="00776FC6" w:rsidRPr="00D47768" w:rsidRDefault="00776FC6" w:rsidP="00896F94">
            <w:pPr>
              <w:jc w:val="center"/>
              <w:rPr>
                <w:ins w:id="360" w:author="ERCOT" w:date="2022-10-12T16:56:00Z"/>
                <w:rFonts w:ascii="Calibri" w:hAnsi="Calibri" w:cs="Calibri"/>
                <w:color w:val="000000"/>
                <w:sz w:val="22"/>
                <w:szCs w:val="22"/>
              </w:rPr>
            </w:pPr>
            <w:ins w:id="361" w:author="ERCOT" w:date="2022-11-28T10:55:00Z">
              <w:r>
                <w:rPr>
                  <w:rFonts w:ascii="Calibri" w:hAnsi="Calibri" w:cs="Calibri"/>
                  <w:color w:val="000000"/>
                  <w:sz w:val="22"/>
                  <w:szCs w:val="22"/>
                </w:rPr>
                <w:t>c</w:t>
              </w:r>
            </w:ins>
            <w:ins w:id="362" w:author="ERCOT" w:date="2022-10-12T16:56:00Z">
              <w:r w:rsidRPr="00D47768">
                <w:rPr>
                  <w:rFonts w:ascii="Calibri" w:hAnsi="Calibri" w:cs="Calibri"/>
                  <w:color w:val="000000"/>
                  <w:sz w:val="22"/>
                  <w:szCs w:val="22"/>
                </w:rPr>
                <w:t>ontinuous</w:t>
              </w:r>
            </w:ins>
          </w:p>
        </w:tc>
      </w:tr>
      <w:tr w:rsidR="00776FC6" w:rsidRPr="00D47768" w14:paraId="3597A8AC" w14:textId="77777777" w:rsidTr="00896F94">
        <w:trPr>
          <w:trHeight w:val="300"/>
          <w:jc w:val="center"/>
          <w:ins w:id="36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62C9846" w14:textId="77777777" w:rsidR="00776FC6" w:rsidRPr="00D47768" w:rsidRDefault="00776FC6" w:rsidP="00896F94">
            <w:pPr>
              <w:jc w:val="center"/>
              <w:rPr>
                <w:ins w:id="364" w:author="ERCOT" w:date="2022-10-12T16:56:00Z"/>
                <w:rFonts w:ascii="Calibri" w:hAnsi="Calibri" w:cs="Calibri"/>
                <w:color w:val="000000"/>
                <w:sz w:val="22"/>
                <w:szCs w:val="22"/>
              </w:rPr>
            </w:pPr>
            <w:ins w:id="365"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7DA87C7" w14:textId="77777777" w:rsidR="00776FC6" w:rsidRPr="00D47768" w:rsidRDefault="00776FC6" w:rsidP="00896F94">
            <w:pPr>
              <w:jc w:val="center"/>
              <w:rPr>
                <w:ins w:id="366" w:author="ERCOT" w:date="2022-10-12T16:56:00Z"/>
                <w:rFonts w:ascii="Calibri" w:hAnsi="Calibri" w:cs="Calibri"/>
                <w:color w:val="000000"/>
                <w:sz w:val="22"/>
                <w:szCs w:val="22"/>
              </w:rPr>
            </w:pPr>
            <w:ins w:id="367" w:author="ERCOT" w:date="2022-10-12T16:56:00Z">
              <w:r>
                <w:rPr>
                  <w:rFonts w:ascii="Calibri" w:hAnsi="Calibri" w:cs="Calibri"/>
                  <w:color w:val="000000"/>
                  <w:sz w:val="22"/>
                  <w:szCs w:val="22"/>
                </w:rPr>
                <w:t>540</w:t>
              </w:r>
            </w:ins>
          </w:p>
        </w:tc>
      </w:tr>
      <w:tr w:rsidR="00776FC6" w:rsidRPr="00D47768" w14:paraId="75B3E821" w14:textId="77777777" w:rsidTr="00896F94">
        <w:trPr>
          <w:trHeight w:val="300"/>
          <w:jc w:val="center"/>
          <w:ins w:id="368"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62E9DFC" w14:textId="77777777" w:rsidR="00776FC6" w:rsidRDefault="00776FC6" w:rsidP="00896F94">
            <w:pPr>
              <w:jc w:val="center"/>
              <w:rPr>
                <w:ins w:id="369" w:author="ERCOT" w:date="2022-10-12T16:56:00Z"/>
                <w:rFonts w:ascii="Calibri" w:hAnsi="Calibri" w:cs="Calibri"/>
                <w:color w:val="000000"/>
                <w:sz w:val="22"/>
                <w:szCs w:val="22"/>
              </w:rPr>
            </w:pPr>
            <w:ins w:id="370"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156F9BAD" w14:textId="77777777" w:rsidR="00776FC6" w:rsidRDefault="00776FC6" w:rsidP="00896F94">
            <w:pPr>
              <w:jc w:val="center"/>
              <w:rPr>
                <w:ins w:id="371" w:author="ERCOT" w:date="2022-10-12T16:56:00Z"/>
                <w:rFonts w:ascii="Calibri" w:hAnsi="Calibri" w:cs="Calibri"/>
                <w:color w:val="000000"/>
                <w:sz w:val="22"/>
                <w:szCs w:val="22"/>
              </w:rPr>
            </w:pPr>
            <w:ins w:id="372" w:author="ERCOT" w:date="2022-10-12T16:56:00Z">
              <w:r>
                <w:rPr>
                  <w:rFonts w:ascii="Calibri" w:hAnsi="Calibri" w:cs="Calibri"/>
                  <w:color w:val="000000"/>
                  <w:sz w:val="22"/>
                  <w:szCs w:val="22"/>
                </w:rPr>
                <w:t>299</w:t>
              </w:r>
            </w:ins>
          </w:p>
        </w:tc>
      </w:tr>
      <w:tr w:rsidR="00776FC6" w:rsidRPr="00D47768" w14:paraId="1E7A6C80" w14:textId="77777777" w:rsidTr="00896F94">
        <w:trPr>
          <w:trHeight w:val="300"/>
          <w:jc w:val="center"/>
          <w:ins w:id="373"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1DD213E" w14:textId="77777777" w:rsidR="00776FC6" w:rsidRDefault="00776FC6" w:rsidP="00896F94">
            <w:pPr>
              <w:jc w:val="center"/>
              <w:rPr>
                <w:ins w:id="374" w:author="ERCOT" w:date="2022-10-12T16:56:00Z"/>
                <w:rFonts w:ascii="Calibri" w:hAnsi="Calibri" w:cs="Calibri"/>
                <w:color w:val="000000"/>
                <w:sz w:val="22"/>
                <w:szCs w:val="22"/>
              </w:rPr>
            </w:pPr>
            <w:ins w:id="375"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6B5106B0" w14:textId="77777777" w:rsidR="00776FC6" w:rsidRDefault="00776FC6" w:rsidP="00896F94">
            <w:pPr>
              <w:jc w:val="center"/>
              <w:rPr>
                <w:ins w:id="376" w:author="ERCOT" w:date="2022-10-12T16:56:00Z"/>
                <w:rFonts w:ascii="Calibri" w:hAnsi="Calibri" w:cs="Calibri"/>
                <w:color w:val="000000"/>
                <w:sz w:val="22"/>
                <w:szCs w:val="22"/>
              </w:rPr>
            </w:pPr>
            <w:ins w:id="377" w:author="ERCOT 040523" w:date="2023-03-30T18:39:00Z">
              <w:r w:rsidRPr="00B91E8E">
                <w:rPr>
                  <w:rFonts w:ascii="Calibri" w:hAnsi="Calibri" w:cs="Calibri"/>
                  <w:color w:val="000000"/>
                  <w:sz w:val="22"/>
                  <w:szCs w:val="22"/>
                </w:rPr>
                <w:t>May ride-through or trip</w:t>
              </w:r>
            </w:ins>
            <w:ins w:id="378" w:author="ERCOT" w:date="2022-10-12T16:56:00Z">
              <w:del w:id="379" w:author="ERCOT 040523" w:date="2023-03-30T18:39:00Z">
                <w:r w:rsidDel="00B91E8E">
                  <w:rPr>
                    <w:rFonts w:ascii="Calibri" w:hAnsi="Calibri" w:cs="Calibri"/>
                    <w:color w:val="000000"/>
                    <w:sz w:val="22"/>
                    <w:szCs w:val="22"/>
                  </w:rPr>
                  <w:delText>No ride-through requirement</w:delText>
                </w:r>
              </w:del>
            </w:ins>
          </w:p>
        </w:tc>
      </w:tr>
      <w:bookmarkEnd w:id="333"/>
    </w:tbl>
    <w:p w14:paraId="59A126F7" w14:textId="77777777" w:rsidR="00776FC6" w:rsidRPr="00D47768" w:rsidRDefault="00776FC6" w:rsidP="00776FC6">
      <w:pPr>
        <w:autoSpaceDE w:val="0"/>
        <w:autoSpaceDN w:val="0"/>
        <w:adjustRightInd w:val="0"/>
        <w:rPr>
          <w:iCs/>
          <w:szCs w:val="20"/>
        </w:rPr>
      </w:pPr>
    </w:p>
    <w:p w14:paraId="1660C1FA" w14:textId="77777777" w:rsidR="00776FC6" w:rsidRDefault="00776FC6" w:rsidP="00776FC6">
      <w:pPr>
        <w:spacing w:after="240"/>
        <w:ind w:left="720" w:hanging="720"/>
        <w:rPr>
          <w:iCs/>
          <w:szCs w:val="20"/>
        </w:rPr>
      </w:pPr>
      <w:ins w:id="380" w:author="ERCOT" w:date="2022-10-12T15:07:00Z">
        <w:r w:rsidRPr="00742E3E">
          <w:rPr>
            <w:iCs/>
            <w:szCs w:val="20"/>
          </w:rPr>
          <w:t>(2)</w:t>
        </w:r>
        <w:r w:rsidRPr="00742E3E">
          <w:rPr>
            <w:iCs/>
            <w:szCs w:val="20"/>
          </w:rPr>
          <w:tab/>
          <w:t>Nothing in paragraph (1) above shall be interpreted to require an IBR to trip for frequency conditions beyond those for which ride-through is required.</w:t>
        </w:r>
      </w:ins>
      <w:r>
        <w:rPr>
          <w:iCs/>
          <w:szCs w:val="20"/>
        </w:rPr>
        <w:t xml:space="preserve">  </w:t>
      </w:r>
    </w:p>
    <w:p w14:paraId="18FE4B0C" w14:textId="77777777" w:rsidR="00776FC6" w:rsidRDefault="00776FC6" w:rsidP="00776FC6">
      <w:pPr>
        <w:spacing w:after="240"/>
        <w:ind w:left="720" w:hanging="720"/>
        <w:rPr>
          <w:ins w:id="381" w:author="ERCOT" w:date="2022-10-12T16:23:00Z"/>
          <w:iCs/>
          <w:szCs w:val="20"/>
        </w:rPr>
      </w:pPr>
      <w:ins w:id="382" w:author="ERCOT" w:date="2022-10-12T15:08:00Z">
        <w:r w:rsidRPr="00742E3E">
          <w:rPr>
            <w:iCs/>
            <w:szCs w:val="20"/>
          </w:rPr>
          <w:t>(3)</w:t>
        </w:r>
        <w:r w:rsidRPr="00742E3E">
          <w:rPr>
            <w:iCs/>
            <w:szCs w:val="20"/>
          </w:rPr>
          <w:tab/>
        </w:r>
      </w:ins>
      <w:ins w:id="383" w:author="ERCOT 040523" w:date="2023-02-16T18:23:00Z">
        <w:r>
          <w:rPr>
            <w:iCs/>
            <w:szCs w:val="20"/>
          </w:rPr>
          <w:t>If installed</w:t>
        </w:r>
      </w:ins>
      <w:ins w:id="384" w:author="ERCOT 040523" w:date="2023-03-27T15:57:00Z">
        <w:r>
          <w:rPr>
            <w:iCs/>
            <w:szCs w:val="20"/>
          </w:rPr>
          <w:t xml:space="preserve"> and activated to trip</w:t>
        </w:r>
      </w:ins>
      <w:ins w:id="385" w:author="ERCOT 040523" w:date="2023-03-30T15:46:00Z">
        <w:r>
          <w:rPr>
            <w:iCs/>
            <w:szCs w:val="20"/>
          </w:rPr>
          <w:t xml:space="preserve"> the IBR</w:t>
        </w:r>
      </w:ins>
      <w:ins w:id="386" w:author="ERCOT 040523" w:date="2023-02-16T18:23:00Z">
        <w:r>
          <w:rPr>
            <w:iCs/>
            <w:szCs w:val="20"/>
          </w:rPr>
          <w:t>,</w:t>
        </w:r>
      </w:ins>
      <w:ins w:id="387" w:author="ERCOT" w:date="2022-10-12T15:08:00Z">
        <w:del w:id="388" w:author="ERCOT 040523" w:date="2023-02-16T18:23:00Z">
          <w:r w:rsidRPr="00742E3E" w:rsidDel="003D1EDA">
            <w:rPr>
              <w:iCs/>
              <w:szCs w:val="20"/>
            </w:rPr>
            <w:delText xml:space="preserve">The Resource Entity for an IBR shall </w:delText>
          </w:r>
        </w:del>
      </w:ins>
      <w:ins w:id="389" w:author="ERCOT" w:date="2022-10-12T16:20:00Z">
        <w:del w:id="390" w:author="ERCOT 040523" w:date="2023-02-16T18:23:00Z">
          <w:r w:rsidRPr="00E917C2" w:rsidDel="003D1EDA">
            <w:rPr>
              <w:iCs/>
              <w:szCs w:val="20"/>
            </w:rPr>
            <w:delText>set</w:delText>
          </w:r>
        </w:del>
        <w:r w:rsidRPr="00E917C2">
          <w:rPr>
            <w:iCs/>
            <w:szCs w:val="20"/>
          </w:rPr>
          <w:t xml:space="preserve"> </w:t>
        </w:r>
      </w:ins>
      <w:ins w:id="391" w:author="ERCOT 040523" w:date="2023-04-03T14:42:00Z">
        <w:r>
          <w:rPr>
            <w:iCs/>
            <w:szCs w:val="20"/>
          </w:rPr>
          <w:t xml:space="preserve">all </w:t>
        </w:r>
      </w:ins>
      <w:ins w:id="392" w:author="ERCOT" w:date="2022-10-12T16:20:00Z">
        <w:r w:rsidRPr="00E917C2">
          <w:rPr>
            <w:iCs/>
            <w:szCs w:val="20"/>
          </w:rPr>
          <w:t>protecti</w:t>
        </w:r>
      </w:ins>
      <w:ins w:id="393" w:author="ERCOT 040523" w:date="2023-04-03T14:42:00Z">
        <w:r>
          <w:rPr>
            <w:iCs/>
            <w:szCs w:val="20"/>
          </w:rPr>
          <w:t>on systems</w:t>
        </w:r>
      </w:ins>
      <w:ins w:id="394" w:author="ERCOT 040523" w:date="2023-04-03T14:43:00Z">
        <w:r>
          <w:rPr>
            <w:iCs/>
            <w:szCs w:val="20"/>
          </w:rPr>
          <w:t xml:space="preserve"> </w:t>
        </w:r>
      </w:ins>
      <w:ins w:id="395" w:author="ERCOT 040523" w:date="2023-04-03T14:44:00Z">
        <w:r w:rsidRPr="00A62646">
          <w:rPr>
            <w:iCs/>
            <w:szCs w:val="20"/>
          </w:rPr>
          <w:t xml:space="preserve">(including, but not limited to protection for </w:t>
        </w:r>
        <w:r>
          <w:rPr>
            <w:iCs/>
            <w:szCs w:val="20"/>
          </w:rPr>
          <w:t xml:space="preserve">over-/under-frequency, </w:t>
        </w:r>
        <w:r w:rsidRPr="00A62646">
          <w:rPr>
            <w:iCs/>
            <w:szCs w:val="20"/>
          </w:rPr>
          <w:t xml:space="preserve">rate-of-change of frequency, anti-islanding, and phase angle jump) </w:t>
        </w:r>
      </w:ins>
      <w:ins w:id="396" w:author="ERCOT" w:date="2022-10-12T16:20:00Z">
        <w:del w:id="397" w:author="ERCOT 040523" w:date="2023-04-03T14:43:00Z">
          <w:r w:rsidRPr="00E917C2" w:rsidDel="00A62646">
            <w:rPr>
              <w:iCs/>
              <w:szCs w:val="20"/>
            </w:rPr>
            <w:delText>ve over-</w:delText>
          </w:r>
        </w:del>
      </w:ins>
      <w:ins w:id="398" w:author="ERCOT" w:date="2022-11-21T15:57:00Z">
        <w:del w:id="399" w:author="ERCOT 040523" w:date="2023-04-03T14:43:00Z">
          <w:r w:rsidDel="00A62646">
            <w:rPr>
              <w:iCs/>
              <w:szCs w:val="20"/>
            </w:rPr>
            <w:delText>/</w:delText>
          </w:r>
        </w:del>
      </w:ins>
      <w:ins w:id="400" w:author="ERCOT" w:date="2022-10-12T16:20:00Z">
        <w:del w:id="401" w:author="ERCOT 040523" w:date="2023-04-03T14:43:00Z">
          <w:r w:rsidRPr="00E917C2" w:rsidDel="00A62646">
            <w:rPr>
              <w:iCs/>
              <w:szCs w:val="20"/>
            </w:rPr>
            <w:delText>under-</w:delText>
          </w:r>
        </w:del>
      </w:ins>
      <w:ins w:id="402" w:author="ERCOT" w:date="2022-10-12T16:21:00Z">
        <w:del w:id="403" w:author="ERCOT 040523" w:date="2023-04-03T14:43:00Z">
          <w:r w:rsidRPr="00E917C2" w:rsidDel="00A62646">
            <w:rPr>
              <w:iCs/>
              <w:szCs w:val="20"/>
            </w:rPr>
            <w:delText xml:space="preserve">frequency </w:delText>
          </w:r>
        </w:del>
      </w:ins>
      <w:ins w:id="404" w:author="ERCOT" w:date="2022-10-12T16:20:00Z">
        <w:del w:id="405" w:author="ERCOT 040523" w:date="2023-04-03T14:43:00Z">
          <w:r w:rsidRPr="00E917C2" w:rsidDel="00A62646">
            <w:rPr>
              <w:iCs/>
              <w:szCs w:val="20"/>
            </w:rPr>
            <w:delText xml:space="preserve">relays </w:delText>
          </w:r>
        </w:del>
      </w:ins>
      <w:ins w:id="406" w:author="ERCOT 040523" w:date="2023-02-16T18:23:00Z">
        <w:r>
          <w:rPr>
            <w:iCs/>
            <w:szCs w:val="20"/>
          </w:rPr>
          <w:t xml:space="preserve">shall </w:t>
        </w:r>
        <w:del w:id="407" w:author="ERCOT 062223" w:date="2023-05-23T14:53:00Z">
          <w:r w:rsidDel="00FD113A">
            <w:rPr>
              <w:iCs/>
              <w:szCs w:val="20"/>
            </w:rPr>
            <w:delText xml:space="preserve">be set </w:delText>
          </w:r>
        </w:del>
      </w:ins>
      <w:ins w:id="408" w:author="ERCOT" w:date="2022-10-12T16:20:00Z">
        <w:del w:id="409" w:author="ERCOT 062223" w:date="2023-05-23T14:53:00Z">
          <w:r w:rsidRPr="00E917C2" w:rsidDel="00FD113A">
            <w:rPr>
              <w:iCs/>
              <w:szCs w:val="20"/>
            </w:rPr>
            <w:delText xml:space="preserve">to </w:delText>
          </w:r>
        </w:del>
        <w:r w:rsidRPr="00E917C2">
          <w:rPr>
            <w:iCs/>
            <w:szCs w:val="20"/>
          </w:rPr>
          <w:t xml:space="preserve">enable the IBR to ride through </w:t>
        </w:r>
      </w:ins>
      <w:ins w:id="410" w:author="ERCOT" w:date="2022-10-12T16:21:00Z">
        <w:r>
          <w:rPr>
            <w:iCs/>
            <w:szCs w:val="20"/>
          </w:rPr>
          <w:t>frequency</w:t>
        </w:r>
      </w:ins>
      <w:ins w:id="411" w:author="ERCOT" w:date="2022-10-12T16:20:00Z">
        <w:r w:rsidRPr="00E917C2">
          <w:rPr>
            <w:iCs/>
            <w:szCs w:val="20"/>
          </w:rPr>
          <w:t xml:space="preserve"> conditions </w:t>
        </w:r>
      </w:ins>
      <w:ins w:id="412" w:author="ERCOT" w:date="2022-10-12T16:24:00Z">
        <w:r w:rsidRPr="005279D2">
          <w:rPr>
            <w:iCs/>
            <w:szCs w:val="20"/>
          </w:rPr>
          <w:t xml:space="preserve">beyond those </w:t>
        </w:r>
        <w:r w:rsidRPr="00E917C2">
          <w:rPr>
            <w:iCs/>
            <w:szCs w:val="20"/>
          </w:rPr>
          <w:t>defined in paragraph (1) above to the maximum extent possible</w:t>
        </w:r>
        <w:del w:id="413" w:author="ERCOT 040523" w:date="2023-04-03T14:43:00Z">
          <w:r w:rsidRPr="00E917C2" w:rsidDel="00A62646">
            <w:rPr>
              <w:iCs/>
              <w:szCs w:val="20"/>
            </w:rPr>
            <w:delText xml:space="preserve"> consistent with IBR capability</w:delText>
          </w:r>
        </w:del>
      </w:ins>
      <w:ins w:id="414" w:author="ERCOT" w:date="2022-10-12T15:08:00Z">
        <w:r w:rsidRPr="00742E3E">
          <w:rPr>
            <w:iCs/>
            <w:szCs w:val="20"/>
          </w:rPr>
          <w:t>.</w:t>
        </w:r>
        <w:r w:rsidRPr="00742E3E" w:rsidDel="00742E3E">
          <w:rPr>
            <w:iCs/>
            <w:szCs w:val="20"/>
          </w:rPr>
          <w:t xml:space="preserve"> </w:t>
        </w:r>
      </w:ins>
      <w:ins w:id="415" w:author="ERCOT 040523" w:date="2023-04-03T14:46:00Z">
        <w:r>
          <w:rPr>
            <w:iCs/>
            <w:szCs w:val="20"/>
          </w:rPr>
          <w:t xml:space="preserve"> </w:t>
        </w:r>
        <w:r w:rsidRPr="00A62646">
          <w:rPr>
            <w:iCs/>
            <w:szCs w:val="20"/>
          </w:rPr>
          <w:t xml:space="preserve">An IBR shall </w:t>
        </w:r>
        <w:r>
          <w:rPr>
            <w:iCs/>
            <w:szCs w:val="20"/>
          </w:rPr>
          <w:t>ride through</w:t>
        </w:r>
        <w:r w:rsidRPr="00A62646">
          <w:rPr>
            <w:iCs/>
            <w:szCs w:val="20"/>
          </w:rPr>
          <w:t xml:space="preserve"> frequency excursions </w:t>
        </w:r>
      </w:ins>
      <w:ins w:id="416" w:author="ERCOT 040523" w:date="2023-04-03T14:47:00Z">
        <w:r>
          <w:rPr>
            <w:iCs/>
            <w:szCs w:val="20"/>
          </w:rPr>
          <w:t xml:space="preserve">during which </w:t>
        </w:r>
      </w:ins>
      <w:ins w:id="417" w:author="ERCOT 040523" w:date="2023-04-03T15:33:00Z">
        <w:r>
          <w:rPr>
            <w:iCs/>
            <w:szCs w:val="20"/>
          </w:rPr>
          <w:t>ride</w:t>
        </w:r>
      </w:ins>
      <w:ins w:id="418" w:author="ERCOT 040523" w:date="2023-04-03T15:34:00Z">
        <w:r>
          <w:rPr>
            <w:iCs/>
            <w:szCs w:val="20"/>
          </w:rPr>
          <w:t xml:space="preserve">-through is required and </w:t>
        </w:r>
      </w:ins>
      <w:ins w:id="419" w:author="ERCOT 040523" w:date="2023-04-03T14:46:00Z">
        <w:r w:rsidRPr="00A62646">
          <w:rPr>
            <w:iCs/>
            <w:szCs w:val="20"/>
          </w:rPr>
          <w:t xml:space="preserve">the absolute </w:t>
        </w:r>
      </w:ins>
      <w:ins w:id="420" w:author="ERCOT 040523" w:date="2023-04-05T07:13:00Z">
        <w:r>
          <w:rPr>
            <w:iCs/>
            <w:szCs w:val="20"/>
          </w:rPr>
          <w:t>rate-of-change of frequency</w:t>
        </w:r>
      </w:ins>
      <w:ins w:id="421" w:author="ERCOT 040523" w:date="2023-04-03T14:46:00Z">
        <w:r w:rsidRPr="00A62646">
          <w:rPr>
            <w:iCs/>
            <w:szCs w:val="20"/>
          </w:rPr>
          <w:t xml:space="preserve"> magnitude does not exceed 5.0 Hz/second.  The </w:t>
        </w:r>
      </w:ins>
      <w:ins w:id="422" w:author="ERCOT 040523" w:date="2023-04-05T07:13:00Z">
        <w:r>
          <w:rPr>
            <w:iCs/>
            <w:szCs w:val="20"/>
          </w:rPr>
          <w:t>rate-</w:t>
        </w:r>
      </w:ins>
      <w:ins w:id="423" w:author="ERCOT 040523" w:date="2023-04-05T07:14:00Z">
        <w:r>
          <w:rPr>
            <w:iCs/>
            <w:szCs w:val="20"/>
          </w:rPr>
          <w:t>of-change of frequency</w:t>
        </w:r>
      </w:ins>
      <w:ins w:id="424" w:author="ERCOT 040523" w:date="2023-04-03T14:46:00Z">
        <w:r w:rsidRPr="00A62646">
          <w:rPr>
            <w:iCs/>
            <w:szCs w:val="20"/>
          </w:rPr>
          <w:t xml:space="preserve"> shall be </w:t>
        </w:r>
      </w:ins>
      <w:ins w:id="425" w:author="ERCOT 040523" w:date="2023-04-03T14:49:00Z">
        <w:r>
          <w:rPr>
            <w:iCs/>
            <w:szCs w:val="20"/>
          </w:rPr>
          <w:t xml:space="preserve">considered </w:t>
        </w:r>
      </w:ins>
      <w:ins w:id="426" w:author="ERCOT 040523" w:date="2023-04-03T14:46:00Z">
        <w:r w:rsidRPr="00A62646">
          <w:rPr>
            <w:iCs/>
            <w:szCs w:val="20"/>
          </w:rPr>
          <w:t>the average rate of change of frequency over a period of at least 0.1 seconds unless ERCOT or the interconnecting Transmission Service Provider (TSP) specifies otherwise.</w:t>
        </w:r>
      </w:ins>
    </w:p>
    <w:p w14:paraId="6E91B9D0" w14:textId="77777777" w:rsidR="00776FC6" w:rsidRPr="00742E3E" w:rsidRDefault="00776FC6" w:rsidP="00776FC6">
      <w:pPr>
        <w:spacing w:after="240"/>
        <w:ind w:left="720" w:hanging="720"/>
        <w:rPr>
          <w:iCs/>
          <w:szCs w:val="20"/>
        </w:rPr>
      </w:pPr>
      <w:ins w:id="427" w:author="ERCOT" w:date="2022-10-12T15:12:00Z">
        <w:r w:rsidRPr="00742E3E">
          <w:rPr>
            <w:iCs/>
            <w:szCs w:val="20"/>
          </w:rPr>
          <w:t>(4)</w:t>
        </w:r>
        <w:r w:rsidRPr="00742E3E">
          <w:rPr>
            <w:iCs/>
            <w:szCs w:val="20"/>
          </w:rPr>
          <w:tab/>
          <w:t>An IBR shall inject electric current during all periods requiring ride-through</w:t>
        </w:r>
        <w:del w:id="428" w:author="ERCOT 062223" w:date="2023-05-25T21:17:00Z">
          <w:r w:rsidRPr="00742E3E" w:rsidDel="00C81F2C">
            <w:rPr>
              <w:iCs/>
              <w:szCs w:val="20"/>
            </w:rPr>
            <w:delText xml:space="preserve"> pursuant to paragraphs (1) and (3) above</w:delText>
          </w:r>
        </w:del>
        <w:r>
          <w:rPr>
            <w:iCs/>
            <w:szCs w:val="20"/>
          </w:rPr>
          <w:t>.</w:t>
        </w:r>
      </w:ins>
    </w:p>
    <w:p w14:paraId="67925214" w14:textId="77777777" w:rsidR="00776FC6" w:rsidRDefault="00776FC6" w:rsidP="00776FC6">
      <w:pPr>
        <w:spacing w:after="240"/>
        <w:ind w:left="720" w:hanging="720"/>
        <w:rPr>
          <w:iCs/>
          <w:szCs w:val="20"/>
        </w:rPr>
      </w:pPr>
      <w:ins w:id="429" w:author="ERCOT" w:date="2022-10-12T15:15:00Z">
        <w:r w:rsidRPr="00BA224B">
          <w:rPr>
            <w:iCs/>
            <w:szCs w:val="20"/>
          </w:rPr>
          <w:t>(5)</w:t>
        </w:r>
        <w:r w:rsidRPr="00BA224B">
          <w:rPr>
            <w:iCs/>
            <w:szCs w:val="20"/>
          </w:rPr>
          <w:tab/>
        </w:r>
        <w:del w:id="430" w:author="ERCOT 062223" w:date="2023-05-25T21:14:00Z">
          <w:r w:rsidRPr="00BA224B" w:rsidDel="00C81F2C">
            <w:rPr>
              <w:iCs/>
              <w:szCs w:val="20"/>
            </w:rPr>
            <w:delText xml:space="preserve">An </w:delText>
          </w:r>
        </w:del>
        <w:r w:rsidRPr="00BA224B">
          <w:rPr>
            <w:iCs/>
            <w:szCs w:val="20"/>
          </w:rPr>
          <w:t>IBR</w:t>
        </w:r>
        <w:del w:id="431" w:author="ERCOT 062223" w:date="2023-05-25T21:14:00Z">
          <w:r w:rsidRPr="00BA224B" w:rsidDel="00C81F2C">
            <w:rPr>
              <w:iCs/>
              <w:szCs w:val="20"/>
            </w:rPr>
            <w:delText>’s Resource Entity shall not enable any</w:delText>
          </w:r>
        </w:del>
        <w:r w:rsidRPr="00BA224B">
          <w:rPr>
            <w:iCs/>
            <w:szCs w:val="20"/>
          </w:rPr>
          <w:t xml:space="preserve"> </w:t>
        </w:r>
        <w:del w:id="432" w:author="ERCOT 040523" w:date="2023-04-03T14:50:00Z">
          <w:r w:rsidRPr="00BA224B" w:rsidDel="00017C1E">
            <w:rPr>
              <w:iCs/>
              <w:szCs w:val="20"/>
            </w:rPr>
            <w:delText>prote</w:delText>
          </w:r>
        </w:del>
        <w:del w:id="433" w:author="ERCOT 040523" w:date="2023-04-03T14:49:00Z">
          <w:r w:rsidRPr="00BA224B" w:rsidDel="00017C1E">
            <w:rPr>
              <w:iCs/>
              <w:szCs w:val="20"/>
            </w:rPr>
            <w:delText xml:space="preserve">ctions, </w:delText>
          </w:r>
        </w:del>
        <w:r w:rsidRPr="00BA224B">
          <w:rPr>
            <w:iCs/>
            <w:szCs w:val="20"/>
          </w:rPr>
          <w:t>plant controls</w:t>
        </w:r>
        <w:del w:id="434" w:author="ERCOT 040523" w:date="2023-04-04T13:33:00Z">
          <w:r w:rsidRPr="00BA224B" w:rsidDel="006F54C3">
            <w:rPr>
              <w:iCs/>
              <w:szCs w:val="20"/>
            </w:rPr>
            <w:delText>,</w:delText>
          </w:r>
        </w:del>
        <w:r w:rsidRPr="00BA224B">
          <w:rPr>
            <w:iCs/>
            <w:szCs w:val="20"/>
          </w:rPr>
          <w:t xml:space="preserve"> or inverter controls </w:t>
        </w:r>
        <w:del w:id="435"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436" w:author="ERCOT" w:date="2022-11-28T10:37:00Z">
        <w:del w:id="437" w:author="ERCOT 040523" w:date="2023-04-03T14:51:00Z">
          <w:r w:rsidDel="00017C1E">
            <w:rPr>
              <w:iCs/>
              <w:szCs w:val="20"/>
            </w:rPr>
            <w:delText>-</w:delText>
          </w:r>
        </w:del>
      </w:ins>
      <w:ins w:id="438" w:author="ERCOT" w:date="2022-10-12T15:15:00Z">
        <w:del w:id="439" w:author="ERCOT 040523" w:date="2023-04-03T14:51:00Z">
          <w:r w:rsidRPr="00C52000" w:rsidDel="00017C1E">
            <w:rPr>
              <w:iCs/>
              <w:szCs w:val="20"/>
            </w:rPr>
            <w:delText>of</w:delText>
          </w:r>
        </w:del>
      </w:ins>
      <w:ins w:id="440" w:author="ERCOT" w:date="2022-11-28T10:37:00Z">
        <w:del w:id="441" w:author="ERCOT 040523" w:date="2023-04-03T14:51:00Z">
          <w:r w:rsidDel="00017C1E">
            <w:rPr>
              <w:iCs/>
              <w:szCs w:val="20"/>
            </w:rPr>
            <w:delText>-</w:delText>
          </w:r>
        </w:del>
      </w:ins>
      <w:ins w:id="442" w:author="ERCOT" w:date="2022-10-12T15:15:00Z">
        <w:del w:id="443"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444" w:author="ERCOT" w:date="2022-11-22T09:34:00Z">
        <w:del w:id="445" w:author="ERCOT 040523" w:date="2023-04-03T14:51:00Z">
          <w:r w:rsidDel="00017C1E">
            <w:rPr>
              <w:iCs/>
              <w:szCs w:val="20"/>
            </w:rPr>
            <w:delText xml:space="preserve"> </w:delText>
          </w:r>
        </w:del>
      </w:ins>
      <w:ins w:id="446" w:author="ERCOT" w:date="2022-10-12T15:15:00Z">
        <w:del w:id="447" w:author="ERCOT 040523" w:date="2023-04-03T14:51:00Z">
          <w:r w:rsidRPr="00BA224B" w:rsidDel="00017C1E">
            <w:rPr>
              <w:iCs/>
              <w:szCs w:val="20"/>
            </w:rPr>
            <w:delText xml:space="preserve">angle jump) </w:delText>
          </w:r>
        </w:del>
        <w:del w:id="448" w:author="ERCOT 062223" w:date="2023-05-25T21:15:00Z">
          <w:r w:rsidRPr="00BA224B" w:rsidDel="00C81F2C">
            <w:rPr>
              <w:iCs/>
              <w:szCs w:val="20"/>
            </w:rPr>
            <w:delText>that</w:delText>
          </w:r>
        </w:del>
      </w:ins>
      <w:ins w:id="449" w:author="ERCOT 062223" w:date="2023-05-25T21:15:00Z">
        <w:r>
          <w:rPr>
            <w:iCs/>
            <w:szCs w:val="20"/>
          </w:rPr>
          <w:t>shall not</w:t>
        </w:r>
      </w:ins>
      <w:ins w:id="450" w:author="ERCOT" w:date="2022-10-12T15:15:00Z">
        <w:r w:rsidRPr="00BA224B">
          <w:rPr>
            <w:iCs/>
            <w:szCs w:val="20"/>
          </w:rPr>
          <w:t xml:space="preserve"> disconnect the IBR from the ERCOT System or reduce IBR output during frequency conditions where</w:t>
        </w:r>
      </w:ins>
      <w:ins w:id="451" w:author="ERCOT" w:date="2022-10-12T15:17:00Z">
        <w:r>
          <w:rPr>
            <w:iCs/>
            <w:szCs w:val="20"/>
          </w:rPr>
          <w:t xml:space="preserve"> </w:t>
        </w:r>
      </w:ins>
      <w:ins w:id="452" w:author="ERCOT" w:date="2022-10-12T15:15:00Z">
        <w:r w:rsidRPr="00BA224B">
          <w:rPr>
            <w:iCs/>
            <w:szCs w:val="20"/>
          </w:rPr>
          <w:t xml:space="preserve">ride-through is required unless necessary </w:t>
        </w:r>
        <w:del w:id="453" w:author="ERCOT 062223" w:date="2023-05-24T12:38:00Z">
          <w:r w:rsidRPr="00BA224B" w:rsidDel="005D40DD">
            <w:rPr>
              <w:iCs/>
              <w:szCs w:val="20"/>
            </w:rPr>
            <w:delText>for proper operation of the IBR</w:delText>
          </w:r>
        </w:del>
      </w:ins>
      <w:ins w:id="454" w:author="ERCOT 040523" w:date="2023-03-27T16:17:00Z">
        <w:del w:id="455" w:author="ERCOT 062223" w:date="2023-05-24T12:38:00Z">
          <w:r w:rsidDel="005D40DD">
            <w:rPr>
              <w:iCs/>
              <w:szCs w:val="20"/>
            </w:rPr>
            <w:delText>,</w:delText>
          </w:r>
        </w:del>
      </w:ins>
      <w:bookmarkStart w:id="456" w:name="_Hlk131428791"/>
      <w:ins w:id="457" w:author="ERCOT 040523" w:date="2023-03-27T16:23:00Z">
        <w:del w:id="458" w:author="ERCOT 062223" w:date="2023-05-24T12:38:00Z">
          <w:r w:rsidDel="005D40DD">
            <w:rPr>
              <w:iCs/>
              <w:szCs w:val="20"/>
            </w:rPr>
            <w:delText xml:space="preserve"> </w:delText>
          </w:r>
        </w:del>
        <w:r>
          <w:rPr>
            <w:iCs/>
            <w:szCs w:val="20"/>
          </w:rPr>
          <w:t>for</w:t>
        </w:r>
      </w:ins>
      <w:ins w:id="459" w:author="ERCOT 040523" w:date="2023-03-27T16:17:00Z">
        <w:r>
          <w:rPr>
            <w:iCs/>
            <w:szCs w:val="20"/>
          </w:rPr>
          <w:t xml:space="preserve"> </w:t>
        </w:r>
      </w:ins>
      <w:ins w:id="460" w:author="ERCOT 040523" w:date="2023-03-30T13:41:00Z">
        <w:r>
          <w:rPr>
            <w:iCs/>
            <w:szCs w:val="20"/>
          </w:rPr>
          <w:t xml:space="preserve">providing </w:t>
        </w:r>
      </w:ins>
      <w:ins w:id="461" w:author="ERCOT 062223" w:date="2023-05-24T12:39:00Z">
        <w:r>
          <w:rPr>
            <w:iCs/>
            <w:szCs w:val="20"/>
          </w:rPr>
          <w:t xml:space="preserve">appropriate </w:t>
        </w:r>
      </w:ins>
      <w:ins w:id="462" w:author="ERCOT 040523" w:date="2023-03-27T16:17:00Z">
        <w:r>
          <w:rPr>
            <w:iCs/>
            <w:szCs w:val="20"/>
          </w:rPr>
          <w:t>frequency response</w:t>
        </w:r>
        <w:del w:id="463" w:author="ERCOT 062223" w:date="2023-06-20T10:12:00Z">
          <w:r w:rsidDel="00D94D1D">
            <w:rPr>
              <w:iCs/>
              <w:szCs w:val="20"/>
            </w:rPr>
            <w:delText>,</w:delText>
          </w:r>
        </w:del>
      </w:ins>
      <w:bookmarkEnd w:id="456"/>
      <w:ins w:id="464" w:author="ERCOT" w:date="2022-10-12T15:15:00Z">
        <w:r w:rsidRPr="00BA224B">
          <w:rPr>
            <w:iCs/>
            <w:szCs w:val="20"/>
          </w:rPr>
          <w:t xml:space="preserve"> or </w:t>
        </w:r>
        <w:del w:id="465" w:author="ERCOT 062223" w:date="2023-06-20T10:13:00Z">
          <w:r w:rsidRPr="00BA224B" w:rsidDel="00D94D1D">
            <w:rPr>
              <w:iCs/>
              <w:szCs w:val="20"/>
            </w:rPr>
            <w:delText xml:space="preserve">to </w:delText>
          </w:r>
        </w:del>
        <w:r w:rsidRPr="00BA224B">
          <w:rPr>
            <w:iCs/>
            <w:szCs w:val="20"/>
          </w:rPr>
          <w:t xml:space="preserve">prevent equipment damage.  </w:t>
        </w:r>
      </w:ins>
      <w:ins w:id="466" w:author="ERCOT 040523" w:date="2023-04-03T14:52:00Z">
        <w:del w:id="467" w:author="NextEra 090523" w:date="2023-08-31T21:17:00Z">
          <w:r w:rsidRPr="00017C1E" w:rsidDel="00395C22">
            <w:rPr>
              <w:iCs/>
              <w:szCs w:val="20"/>
            </w:rPr>
            <w:delText>If an IBR requires any setting that would prevent it from riding</w:delText>
          </w:r>
        </w:del>
      </w:ins>
      <w:ins w:id="468" w:author="ERCOT 040523" w:date="2023-04-03T15:42:00Z">
        <w:del w:id="469" w:author="NextEra 090523" w:date="2023-08-31T21:17:00Z">
          <w:r w:rsidDel="00395C22">
            <w:rPr>
              <w:iCs/>
              <w:szCs w:val="20"/>
            </w:rPr>
            <w:delText xml:space="preserve"> </w:delText>
          </w:r>
        </w:del>
      </w:ins>
      <w:ins w:id="470" w:author="ERCOT 040523" w:date="2023-04-03T14:52:00Z">
        <w:del w:id="471" w:author="NextEra 090523" w:date="2023-08-31T21:17:00Z">
          <w:r w:rsidRPr="00017C1E" w:rsidDel="00395C22">
            <w:rPr>
              <w:iCs/>
              <w:szCs w:val="20"/>
            </w:rPr>
            <w:delText xml:space="preserve">through </w:delText>
          </w:r>
        </w:del>
      </w:ins>
      <w:ins w:id="472" w:author="ERCOT 062223" w:date="2023-06-20T09:35:00Z">
        <w:del w:id="473" w:author="NextEra 090523" w:date="2023-08-31T21:17:00Z">
          <w:r w:rsidDel="00395C22">
            <w:rPr>
              <w:iCs/>
              <w:szCs w:val="20"/>
            </w:rPr>
            <w:delText>the frequency conditions</w:delText>
          </w:r>
        </w:del>
      </w:ins>
      <w:ins w:id="474" w:author="ERCOT 040523" w:date="2023-04-03T14:52:00Z">
        <w:del w:id="475" w:author="NextEra 090523" w:date="2023-08-31T21:17:00Z">
          <w:r w:rsidRPr="00017C1E" w:rsidDel="00395C22">
            <w:rPr>
              <w:iCs/>
              <w:szCs w:val="20"/>
            </w:rPr>
            <w:delText xml:space="preserve"> as required in </w:delText>
          </w:r>
        </w:del>
      </w:ins>
      <w:ins w:id="476" w:author="ERCOT 040523" w:date="2023-04-05T08:15:00Z">
        <w:del w:id="477" w:author="NextEra 090523" w:date="2023-08-31T21:17:00Z">
          <w:r w:rsidDel="00395C22">
            <w:rPr>
              <w:iCs/>
              <w:szCs w:val="20"/>
            </w:rPr>
            <w:delText>paragraph (1)</w:delText>
          </w:r>
        </w:del>
      </w:ins>
      <w:ins w:id="478" w:author="ERCOT 040523" w:date="2023-04-03T14:52:00Z">
        <w:del w:id="479" w:author="NextEra 090523" w:date="2023-08-31T21:17:00Z">
          <w:r w:rsidRPr="00017C1E" w:rsidDel="00395C22">
            <w:rPr>
              <w:iCs/>
              <w:szCs w:val="20"/>
            </w:rPr>
            <w:delText xml:space="preserve"> above, the IBR operation shall</w:delText>
          </w:r>
        </w:del>
      </w:ins>
      <w:ins w:id="480" w:author="ERCOT 062223" w:date="2023-05-11T13:49:00Z">
        <w:del w:id="481" w:author="NextEra 090523" w:date="2023-08-31T21:17:00Z">
          <w:r w:rsidDel="00395C22">
            <w:rPr>
              <w:iCs/>
              <w:szCs w:val="20"/>
            </w:rPr>
            <w:delText>may</w:delText>
          </w:r>
        </w:del>
      </w:ins>
      <w:ins w:id="482" w:author="ERCOT 040523" w:date="2023-04-03T14:52:00Z">
        <w:del w:id="483" w:author="NextEra 090523" w:date="2023-08-31T21:17:00Z">
          <w:r w:rsidRPr="00017C1E" w:rsidDel="00395C22">
            <w:rPr>
              <w:iCs/>
              <w:szCs w:val="20"/>
            </w:rPr>
            <w:delText xml:space="preserve"> be restricted as set forth in </w:delText>
          </w:r>
        </w:del>
      </w:ins>
      <w:ins w:id="484" w:author="ERCOT 040523" w:date="2023-04-05T08:15:00Z">
        <w:del w:id="485" w:author="NextEra 090523" w:date="2023-08-31T21:17:00Z">
          <w:r w:rsidDel="00395C22">
            <w:rPr>
              <w:iCs/>
              <w:szCs w:val="20"/>
            </w:rPr>
            <w:delText>paragraph (8)</w:delText>
          </w:r>
        </w:del>
      </w:ins>
      <w:ins w:id="486" w:author="ERCOT 040523" w:date="2023-04-03T14:52:00Z">
        <w:del w:id="487" w:author="NextEra 090523" w:date="2023-08-31T21:17:00Z">
          <w:r w:rsidRPr="00017C1E" w:rsidDel="00395C22">
            <w:rPr>
              <w:iCs/>
              <w:szCs w:val="20"/>
            </w:rPr>
            <w:delText xml:space="preserve"> below.</w:delText>
          </w:r>
        </w:del>
      </w:ins>
      <w:ins w:id="488" w:author="ERCOT" w:date="2022-10-12T15:15:00Z">
        <w:del w:id="489" w:author="ERCOT 040523" w:date="2023-09-05T08:42:00Z">
          <w:r w:rsidRPr="00BA224B" w:rsidDel="00BA17F4">
            <w:rPr>
              <w:iCs/>
              <w:szCs w:val="20"/>
            </w:rPr>
            <w:delText>If an IBR requires ROCOF protection to prevent equipment damage, it shall</w:delText>
          </w:r>
        </w:del>
        <w:r w:rsidRPr="00BA224B">
          <w:rPr>
            <w:iCs/>
            <w:szCs w:val="20"/>
          </w:rPr>
          <w:t xml:space="preserve"> </w:t>
        </w:r>
        <w:del w:id="490" w:author="ERCOT 040523" w:date="2023-02-16T18:07:00Z">
          <w:r w:rsidRPr="00BA224B" w:rsidDel="00BA1B67">
            <w:rPr>
              <w:iCs/>
              <w:szCs w:val="20"/>
            </w:rPr>
            <w:delText xml:space="preserve">not disconnect the </w:delText>
          </w:r>
        </w:del>
        <w:del w:id="491" w:author="ERCOT 040523" w:date="2023-04-03T14:52:00Z">
          <w:r w:rsidRPr="00BA224B" w:rsidDel="00017C1E">
            <w:rPr>
              <w:iCs/>
              <w:szCs w:val="20"/>
            </w:rPr>
            <w:delText xml:space="preserve">IBR for frequency excursions </w:delText>
          </w:r>
        </w:del>
        <w:del w:id="492" w:author="ERCOT 040523" w:date="2023-02-16T18:06:00Z">
          <w:r w:rsidRPr="00BA224B" w:rsidDel="00BA1B67">
            <w:rPr>
              <w:iCs/>
              <w:szCs w:val="20"/>
            </w:rPr>
            <w:delText>having an</w:delText>
          </w:r>
        </w:del>
        <w:del w:id="493" w:author="ERCOT 040523" w:date="2023-04-03T14:52:00Z">
          <w:r w:rsidRPr="00BA224B" w:rsidDel="00017C1E">
            <w:rPr>
              <w:iCs/>
              <w:szCs w:val="20"/>
            </w:rPr>
            <w:delText xml:space="preserve"> absolute ROCOF magnitude </w:delText>
          </w:r>
        </w:del>
        <w:del w:id="494" w:author="ERCOT 040523" w:date="2023-02-16T18:07:00Z">
          <w:r w:rsidRPr="00BA224B" w:rsidDel="00BA1B67">
            <w:rPr>
              <w:iCs/>
              <w:szCs w:val="20"/>
            </w:rPr>
            <w:delText>less than or equal to</w:delText>
          </w:r>
        </w:del>
        <w:del w:id="495" w:author="ERCOT 040523" w:date="2023-04-03T14:52:00Z">
          <w:r w:rsidRPr="00BA224B" w:rsidDel="00017C1E">
            <w:rPr>
              <w:iCs/>
              <w:szCs w:val="20"/>
            </w:rPr>
            <w:delText xml:space="preserve"> 5.0 Hz/second.  The ROCOF shall be the average rate of change of frequency over a period of at least 0.1 seconds unless ERCOT or the interconnecting </w:delText>
          </w:r>
        </w:del>
      </w:ins>
      <w:ins w:id="496" w:author="ERCOT" w:date="2022-11-21T16:26:00Z">
        <w:del w:id="497" w:author="ERCOT 040523" w:date="2023-04-03T14:52:00Z">
          <w:r w:rsidDel="00017C1E">
            <w:rPr>
              <w:iCs/>
              <w:szCs w:val="20"/>
            </w:rPr>
            <w:delText>Transmission Service Provi</w:delText>
          </w:r>
        </w:del>
      </w:ins>
      <w:ins w:id="498" w:author="ERCOT" w:date="2022-11-21T16:27:00Z">
        <w:del w:id="499" w:author="ERCOT 040523" w:date="2023-04-03T14:52:00Z">
          <w:r w:rsidDel="00017C1E">
            <w:rPr>
              <w:iCs/>
              <w:szCs w:val="20"/>
            </w:rPr>
            <w:delText>der (</w:delText>
          </w:r>
        </w:del>
      </w:ins>
      <w:ins w:id="500" w:author="ERCOT" w:date="2022-10-12T15:15:00Z">
        <w:del w:id="501" w:author="ERCOT 040523" w:date="2023-04-03T14:52:00Z">
          <w:r w:rsidRPr="00BA224B" w:rsidDel="00017C1E">
            <w:rPr>
              <w:iCs/>
              <w:szCs w:val="20"/>
            </w:rPr>
            <w:delText>TSP</w:delText>
          </w:r>
        </w:del>
      </w:ins>
      <w:ins w:id="502" w:author="ERCOT" w:date="2022-11-21T16:27:00Z">
        <w:del w:id="503" w:author="ERCOT 040523" w:date="2023-04-03T14:52:00Z">
          <w:r w:rsidDel="00017C1E">
            <w:rPr>
              <w:iCs/>
              <w:szCs w:val="20"/>
            </w:rPr>
            <w:delText>)</w:delText>
          </w:r>
        </w:del>
      </w:ins>
      <w:ins w:id="504" w:author="ERCOT" w:date="2022-10-12T15:15:00Z">
        <w:del w:id="505" w:author="ERCOT 040523" w:date="2023-04-03T14:52:00Z">
          <w:r w:rsidRPr="00BA224B" w:rsidDel="00017C1E">
            <w:rPr>
              <w:iCs/>
              <w:szCs w:val="20"/>
            </w:rPr>
            <w:delText xml:space="preserve"> specifies otherwise.</w:delText>
          </w:r>
        </w:del>
      </w:ins>
    </w:p>
    <w:p w14:paraId="7363AA4C" w14:textId="77777777" w:rsidR="00776FC6" w:rsidRPr="00B240A1" w:rsidRDefault="00776FC6" w:rsidP="00776FC6">
      <w:pPr>
        <w:spacing w:after="240" w:line="256" w:lineRule="auto"/>
        <w:ind w:left="720" w:hanging="720"/>
        <w:rPr>
          <w:ins w:id="506" w:author="ERCOT" w:date="2022-10-12T17:30:00Z"/>
          <w:color w:val="000000"/>
          <w:u w:val="single" w:color="000000"/>
        </w:rPr>
      </w:pPr>
      <w:ins w:id="507" w:author="ERCOT" w:date="2022-10-12T17:30:00Z">
        <w:r>
          <w:rPr>
            <w:iCs/>
            <w:szCs w:val="20"/>
          </w:rPr>
          <w:t>(6)</w:t>
        </w:r>
        <w:r>
          <w:rPr>
            <w:iCs/>
            <w:szCs w:val="20"/>
          </w:rPr>
          <w:tab/>
        </w:r>
      </w:ins>
      <w:bookmarkStart w:id="508" w:name="_Hlk137902665"/>
      <w:ins w:id="509" w:author="ERCOT 062223" w:date="2023-05-25T21:13:00Z">
        <w:r w:rsidRPr="00FC7331">
          <w:rPr>
            <w:iCs/>
            <w:szCs w:val="20"/>
          </w:rPr>
          <w:t xml:space="preserve">An IBR with a Standard Generation Interconnection Agreement (SGIA) executed prior to </w:t>
        </w:r>
      </w:ins>
      <w:ins w:id="510" w:author="ERCOT 062223" w:date="2023-06-14T18:12:00Z">
        <w:r>
          <w:rPr>
            <w:iCs/>
            <w:szCs w:val="20"/>
          </w:rPr>
          <w:t>June</w:t>
        </w:r>
      </w:ins>
      <w:ins w:id="511" w:author="ERCOT 062223" w:date="2023-05-25T21:13:00Z">
        <w:r w:rsidRPr="00FC7331">
          <w:rPr>
            <w:iCs/>
            <w:szCs w:val="20"/>
          </w:rPr>
          <w:t xml:space="preserve"> 1, 202</w:t>
        </w:r>
      </w:ins>
      <w:ins w:id="512" w:author="NextEra 090523" w:date="2023-08-13T11:28:00Z">
        <w:r w:rsidR="008307E8">
          <w:rPr>
            <w:iCs/>
            <w:szCs w:val="20"/>
          </w:rPr>
          <w:t>6</w:t>
        </w:r>
      </w:ins>
      <w:ins w:id="513" w:author="ERCOT 062223" w:date="2023-05-25T21:13:00Z">
        <w:del w:id="514" w:author="NextEra 090523" w:date="2023-08-13T11:28:00Z">
          <w:r w:rsidRPr="00FC7331" w:rsidDel="008307E8">
            <w:rPr>
              <w:iCs/>
              <w:szCs w:val="20"/>
            </w:rPr>
            <w:delText>3</w:delText>
          </w:r>
        </w:del>
        <w:r>
          <w:rPr>
            <w:iCs/>
            <w:szCs w:val="20"/>
          </w:rPr>
          <w:t xml:space="preserve">, </w:t>
        </w:r>
        <w:r w:rsidRPr="00FC7331">
          <w:rPr>
            <w:iCs/>
            <w:szCs w:val="20"/>
          </w:rPr>
          <w:t xml:space="preserve">must </w:t>
        </w:r>
      </w:ins>
      <w:ins w:id="515" w:author="NextEra 090523" w:date="2023-08-28T18:22:00Z">
        <w:r w:rsidR="00435E46">
          <w:rPr>
            <w:iCs/>
            <w:szCs w:val="20"/>
          </w:rPr>
          <w:t xml:space="preserve">make commercially reasonable efforts to </w:t>
        </w:r>
      </w:ins>
      <w:ins w:id="516" w:author="ERCOT 062223" w:date="2023-05-25T21:13:00Z">
        <w:r w:rsidRPr="00FC7331">
          <w:rPr>
            <w:iCs/>
            <w:szCs w:val="20"/>
          </w:rPr>
          <w:t xml:space="preserve">comply with paragraphs (1) through (5) </w:t>
        </w:r>
      </w:ins>
      <w:ins w:id="517" w:author="ERCOT 062223" w:date="2023-06-17T12:04:00Z">
        <w:r>
          <w:rPr>
            <w:iCs/>
            <w:szCs w:val="20"/>
          </w:rPr>
          <w:t xml:space="preserve">above </w:t>
        </w:r>
      </w:ins>
      <w:ins w:id="518" w:author="ERCOT 062223" w:date="2023-05-25T21:13:00Z">
        <w:r w:rsidRPr="00FC7331">
          <w:rPr>
            <w:iCs/>
            <w:szCs w:val="20"/>
          </w:rPr>
          <w:t>as soon as practicable</w:t>
        </w:r>
        <w:del w:id="519" w:author="NextEra 090523" w:date="2023-08-13T11:29:00Z">
          <w:r w:rsidRPr="00FC7331" w:rsidDel="008307E8">
            <w:rPr>
              <w:iCs/>
              <w:szCs w:val="20"/>
            </w:rPr>
            <w:delText xml:space="preserve"> but no later than December 31, 2025</w:delText>
          </w:r>
        </w:del>
        <w:r>
          <w:rPr>
            <w:iCs/>
            <w:szCs w:val="20"/>
          </w:rPr>
          <w:t xml:space="preserve">.  </w:t>
        </w:r>
        <w:del w:id="520" w:author="NextEra 090523" w:date="2023-08-28T18:25:00Z">
          <w:r w:rsidDel="00A3238F">
            <w:rPr>
              <w:iCs/>
              <w:szCs w:val="20"/>
            </w:rPr>
            <w:delText>Such IBRs shall c</w:delText>
          </w:r>
          <w:r w:rsidRPr="00FC7331" w:rsidDel="00A3238F">
            <w:rPr>
              <w:iCs/>
              <w:szCs w:val="20"/>
            </w:rPr>
            <w:delText>omply with the frequency ride-through requirements specified in Section 2.6.2.1.1</w:delText>
          </w:r>
        </w:del>
      </w:ins>
      <w:ins w:id="521" w:author="ERCOT 062223" w:date="2023-06-17T12:10:00Z">
        <w:del w:id="522" w:author="NextEra 090523" w:date="2023-08-28T18:25:00Z">
          <w:r w:rsidDel="00A3238F">
            <w:rPr>
              <w:iCs/>
              <w:szCs w:val="20"/>
            </w:rPr>
            <w:delText>, Temporary Frequency Ride-Through Requirements for Transmission-Connected In</w:delText>
          </w:r>
        </w:del>
      </w:ins>
      <w:ins w:id="523" w:author="ERCOT 062223" w:date="2023-06-17T12:11:00Z">
        <w:del w:id="524" w:author="NextEra 090523" w:date="2023-08-28T18:25:00Z">
          <w:r w:rsidDel="00A3238F">
            <w:rPr>
              <w:iCs/>
              <w:szCs w:val="20"/>
            </w:rPr>
            <w:delText>verter-Based Resources (IBRs)</w:delText>
          </w:r>
        </w:del>
      </w:ins>
      <w:ins w:id="525" w:author="ERCOT 062223" w:date="2023-06-17T12:12:00Z">
        <w:del w:id="526" w:author="NextEra 090523" w:date="2023-08-28T18:25:00Z">
          <w:r w:rsidDel="00A3238F">
            <w:rPr>
              <w:iCs/>
              <w:szCs w:val="20"/>
            </w:rPr>
            <w:delText>.</w:delText>
          </w:r>
        </w:del>
      </w:ins>
      <w:ins w:id="527" w:author="ERCOT 062223" w:date="2023-05-25T21:13:00Z">
        <w:del w:id="528" w:author="NextEra 090523" w:date="2023-08-28T18:25:00Z">
          <w:r w:rsidRPr="00FC7331" w:rsidDel="00A3238F">
            <w:rPr>
              <w:iCs/>
              <w:szCs w:val="20"/>
            </w:rPr>
            <w:delText xml:space="preserve"> </w:delText>
          </w:r>
          <w:r w:rsidDel="00A3238F">
            <w:rPr>
              <w:iCs/>
              <w:szCs w:val="20"/>
            </w:rPr>
            <w:delText>u</w:delText>
          </w:r>
          <w:r w:rsidRPr="004A5133" w:rsidDel="00A3238F">
            <w:rPr>
              <w:iCs/>
              <w:szCs w:val="20"/>
            </w:rPr>
            <w:delText xml:space="preserve">ntil </w:delText>
          </w:r>
          <w:r w:rsidDel="00A3238F">
            <w:rPr>
              <w:iCs/>
              <w:szCs w:val="20"/>
            </w:rPr>
            <w:delText xml:space="preserve">the IBR </w:delText>
          </w:r>
        </w:del>
      </w:ins>
      <w:ins w:id="529" w:author="ERCOT 062223" w:date="2023-06-20T09:51:00Z">
        <w:del w:id="530" w:author="NextEra 090523" w:date="2023-08-28T18:25:00Z">
          <w:r w:rsidDel="00A3238F">
            <w:rPr>
              <w:iCs/>
              <w:szCs w:val="20"/>
            </w:rPr>
            <w:delText>implement</w:delText>
          </w:r>
        </w:del>
      </w:ins>
      <w:ins w:id="531" w:author="ERCOT 062223" w:date="2023-06-21T11:25:00Z">
        <w:del w:id="532" w:author="NextEra 090523" w:date="2023-08-28T18:25:00Z">
          <w:r w:rsidDel="00A3238F">
            <w:rPr>
              <w:iCs/>
              <w:szCs w:val="20"/>
            </w:rPr>
            <w:delText>s</w:delText>
          </w:r>
        </w:del>
      </w:ins>
      <w:ins w:id="533" w:author="ERCOT 062223" w:date="2023-06-20T09:51:00Z">
        <w:del w:id="534" w:author="NextEra 090523" w:date="2023-08-28T18:25:00Z">
          <w:r w:rsidDel="00A3238F">
            <w:rPr>
              <w:iCs/>
              <w:szCs w:val="20"/>
            </w:rPr>
            <w:delText xml:space="preserve"> changes to comply with </w:delText>
          </w:r>
        </w:del>
      </w:ins>
      <w:ins w:id="535" w:author="ERCOT 062223" w:date="2023-05-25T21:13:00Z">
        <w:del w:id="536" w:author="NextEra 090523" w:date="2023-08-28T18:25:00Z">
          <w:r w:rsidRPr="004A5133" w:rsidDel="00A3238F">
            <w:rPr>
              <w:iCs/>
              <w:szCs w:val="20"/>
            </w:rPr>
            <w:delText>paragraphs (1) through (5)</w:delText>
          </w:r>
          <w:r w:rsidDel="00A3238F">
            <w:rPr>
              <w:iCs/>
              <w:szCs w:val="20"/>
            </w:rPr>
            <w:delText>.</w:delText>
          </w:r>
        </w:del>
      </w:ins>
      <w:ins w:id="537" w:author="ERCOT" w:date="2022-10-12T17:30:00Z">
        <w:del w:id="538" w:author="ERCOT 062223" w:date="2023-09-05T08:45:00Z">
          <w:r w:rsidRPr="00B240A1" w:rsidDel="00BA17F4">
            <w:rPr>
              <w:color w:val="000000"/>
              <w:u w:color="646066"/>
            </w:rPr>
            <w:delText xml:space="preserve">An IBR with a Standard Generation Interconnection Agreement (SGIA) executed </w:delText>
          </w:r>
          <w:r w:rsidRPr="00B240A1" w:rsidDel="00BA17F4">
            <w:rPr>
              <w:color w:val="000000"/>
              <w:u w:color="8C6291"/>
            </w:rPr>
            <w:delText>prior to January 1, 2023</w:delText>
          </w:r>
        </w:del>
      </w:ins>
      <w:ins w:id="539" w:author="ERCOT" w:date="2022-11-22T11:07:00Z">
        <w:del w:id="540" w:author="ERCOT 062223" w:date="2023-09-05T08:45:00Z">
          <w:r w:rsidRPr="00B240A1" w:rsidDel="00BA17F4">
            <w:rPr>
              <w:color w:val="000000"/>
              <w:u w:color="8C6291"/>
            </w:rPr>
            <w:delText>,</w:delText>
          </w:r>
        </w:del>
      </w:ins>
      <w:ins w:id="541" w:author="ERCOT" w:date="2022-10-12T17:30:00Z">
        <w:del w:id="542" w:author="ERCOT 062223" w:date="2023-09-05T08:45:00Z">
          <w:r w:rsidRPr="00B240A1" w:rsidDel="00BA17F4">
            <w:rPr>
              <w:color w:val="000000"/>
              <w:u w:color="8C6291"/>
            </w:rPr>
            <w:delText xml:space="preserve"> must comply with the </w:delText>
          </w:r>
        </w:del>
      </w:ins>
      <w:ins w:id="543" w:author="ERCOT" w:date="2022-10-12T17:31:00Z">
        <w:del w:id="544" w:author="ERCOT 062223" w:date="2023-09-05T08:45:00Z">
          <w:r w:rsidRPr="00B240A1" w:rsidDel="00BA17F4">
            <w:rPr>
              <w:color w:val="000000"/>
              <w:u w:color="8C6291"/>
            </w:rPr>
            <w:delText>frequency</w:delText>
          </w:r>
        </w:del>
      </w:ins>
      <w:ins w:id="545" w:author="ERCOT" w:date="2022-10-12T17:30:00Z">
        <w:del w:id="546" w:author="ERCOT 062223" w:date="2023-09-05T08:45:00Z">
          <w:r w:rsidRPr="00B240A1" w:rsidDel="00BA17F4">
            <w:rPr>
              <w:color w:val="000000"/>
              <w:u w:color="8C6291"/>
            </w:rPr>
            <w:delText xml:space="preserve"> ride-through requirements </w:delText>
          </w:r>
        </w:del>
      </w:ins>
      <w:ins w:id="547" w:author="ERCOT" w:date="2023-01-11T11:08:00Z">
        <w:del w:id="548" w:author="ERCOT 062223" w:date="2023-09-05T08:45:00Z">
          <w:r w:rsidRPr="00B240A1" w:rsidDel="00BA17F4">
            <w:rPr>
              <w:color w:val="000000"/>
              <w:u w:color="8C6291"/>
            </w:rPr>
            <w:delText xml:space="preserve">in effect immediately prior to the effective date </w:delText>
          </w:r>
          <w:r w:rsidRPr="00B240A1" w:rsidDel="00BA17F4">
            <w:rPr>
              <w:color w:val="000000"/>
              <w:u w:color="8C6291"/>
            </w:rPr>
            <w:lastRenderedPageBreak/>
            <w:delText xml:space="preserve">of this </w:delText>
          </w:r>
        </w:del>
      </w:ins>
      <w:ins w:id="549" w:author="ERCOT" w:date="2023-01-11T11:11:00Z">
        <w:del w:id="550" w:author="ERCOT 062223" w:date="2023-09-05T08:45:00Z">
          <w:r w:rsidRPr="00B240A1" w:rsidDel="00BA17F4">
            <w:rPr>
              <w:color w:val="000000"/>
              <w:u w:color="8C6291"/>
            </w:rPr>
            <w:delText>paragraph</w:delText>
          </w:r>
        </w:del>
      </w:ins>
      <w:ins w:id="551" w:author="ERCOT" w:date="2022-10-12T17:30:00Z">
        <w:del w:id="552" w:author="ERCOT 062223" w:date="2023-09-05T08:45:00Z">
          <w:r w:rsidRPr="00B240A1" w:rsidDel="00BA17F4">
            <w:rPr>
              <w:color w:val="000000"/>
              <w:u w:color="8C6291"/>
            </w:rPr>
            <w:delText xml:space="preserve"> until December 31, 202</w:delText>
          </w:r>
        </w:del>
      </w:ins>
      <w:ins w:id="553" w:author="ERCOT 040523" w:date="2023-03-27T16:42:00Z">
        <w:del w:id="554" w:author="ERCOT 062223" w:date="2023-09-05T08:45:00Z">
          <w:r w:rsidRPr="00B240A1" w:rsidDel="00BA17F4">
            <w:rPr>
              <w:color w:val="000000"/>
              <w:u w:color="8C6291"/>
            </w:rPr>
            <w:delText>4</w:delText>
          </w:r>
        </w:del>
      </w:ins>
      <w:ins w:id="555" w:author="ERCOT" w:date="2022-10-12T17:30:00Z">
        <w:del w:id="556" w:author="ERCOT 062223" w:date="2023-09-05T08:45:00Z">
          <w:r w:rsidRPr="00B240A1" w:rsidDel="00BA17F4">
            <w:rPr>
              <w:color w:val="000000"/>
              <w:u w:color="8C6291"/>
            </w:rPr>
            <w:delText xml:space="preserve">3, at which time the IBR must comply with this </w:delText>
          </w:r>
        </w:del>
      </w:ins>
      <w:ins w:id="557" w:author="ERCOT" w:date="2022-11-21T16:34:00Z">
        <w:del w:id="558" w:author="ERCOT 062223" w:date="2023-09-05T08:45:00Z">
          <w:r w:rsidRPr="00B240A1" w:rsidDel="00BA17F4">
            <w:rPr>
              <w:color w:val="000000"/>
              <w:u w:color="8C6291"/>
            </w:rPr>
            <w:delText>S</w:delText>
          </w:r>
        </w:del>
      </w:ins>
      <w:ins w:id="559" w:author="ERCOT" w:date="2022-10-12T17:30:00Z">
        <w:del w:id="560" w:author="ERCOT 062223" w:date="2023-09-05T08:45:00Z">
          <w:r w:rsidRPr="00B240A1" w:rsidDel="00BA17F4">
            <w:rPr>
              <w:color w:val="000000"/>
              <w:u w:color="8C6291"/>
            </w:rPr>
            <w:delText>ection.</w:delText>
          </w:r>
        </w:del>
        <w:r w:rsidRPr="00B240A1">
          <w:rPr>
            <w:color w:val="000000"/>
            <w:u w:color="8C6291"/>
          </w:rPr>
          <w:t xml:space="preserve"> </w:t>
        </w:r>
      </w:ins>
    </w:p>
    <w:p w14:paraId="51890810" w14:textId="77777777" w:rsidR="00776FC6" w:rsidRPr="00B240A1" w:rsidRDefault="00776FC6" w:rsidP="00776FC6">
      <w:pPr>
        <w:spacing w:after="240"/>
        <w:ind w:left="720"/>
        <w:rPr>
          <w:color w:val="000000"/>
        </w:rPr>
      </w:pPr>
      <w:bookmarkStart w:id="561" w:name="_Hlk137902619"/>
      <w:ins w:id="562" w:author="ERCOT" w:date="2022-10-12T17:30:00Z">
        <w:r w:rsidRPr="00B240A1">
          <w:rPr>
            <w:color w:val="000000"/>
          </w:rPr>
          <w:t>The Resource Entity or Interconnecting Entity</w:t>
        </w:r>
      </w:ins>
      <w:ins w:id="563" w:author="ERCOT" w:date="2022-11-21T16:35:00Z">
        <w:r w:rsidRPr="00B240A1">
          <w:rPr>
            <w:color w:val="000000"/>
          </w:rPr>
          <w:t xml:space="preserve"> (IE)</w:t>
        </w:r>
      </w:ins>
      <w:ins w:id="564" w:author="ERCOT" w:date="2022-10-12T17:30:00Z">
        <w:r w:rsidRPr="00B240A1">
          <w:rPr>
            <w:color w:val="000000"/>
          </w:rPr>
          <w:t xml:space="preserve"> for an IBR </w:t>
        </w:r>
      </w:ins>
      <w:ins w:id="565" w:author="ERCOT 062223" w:date="2023-06-01T15:46:00Z">
        <w:r w:rsidRPr="00B240A1">
          <w:rPr>
            <w:color w:val="000000"/>
          </w:rPr>
          <w:t xml:space="preserve">with an SGIA executed prior to </w:t>
        </w:r>
      </w:ins>
      <w:ins w:id="566" w:author="ERCOT 062223" w:date="2023-06-14T18:12:00Z">
        <w:r w:rsidRPr="00B240A1">
          <w:rPr>
            <w:color w:val="000000"/>
          </w:rPr>
          <w:t>June</w:t>
        </w:r>
      </w:ins>
      <w:ins w:id="567" w:author="ERCOT 062223" w:date="2023-06-01T15:46:00Z">
        <w:r w:rsidRPr="00B240A1">
          <w:rPr>
            <w:color w:val="000000"/>
          </w:rPr>
          <w:t xml:space="preserve"> 1, 202</w:t>
        </w:r>
      </w:ins>
      <w:ins w:id="568" w:author="NextEra 090523" w:date="2023-08-13T11:29:00Z">
        <w:r w:rsidR="008307E8">
          <w:rPr>
            <w:color w:val="000000"/>
          </w:rPr>
          <w:t>6</w:t>
        </w:r>
      </w:ins>
      <w:ins w:id="569" w:author="ERCOT 062223" w:date="2023-06-01T15:46:00Z">
        <w:del w:id="570" w:author="NextEra 090523" w:date="2023-08-13T11:29:00Z">
          <w:r w:rsidRPr="00B240A1" w:rsidDel="008307E8">
            <w:rPr>
              <w:color w:val="000000"/>
            </w:rPr>
            <w:delText>3</w:delText>
          </w:r>
        </w:del>
        <w:r w:rsidRPr="00B240A1">
          <w:rPr>
            <w:color w:val="000000"/>
          </w:rPr>
          <w:t xml:space="preserve"> </w:t>
        </w:r>
      </w:ins>
      <w:ins w:id="571" w:author="ERCOT" w:date="2022-10-12T17:30:00Z">
        <w:r w:rsidRPr="00B240A1">
          <w:rPr>
            <w:color w:val="000000"/>
          </w:rPr>
          <w:t>that cannot comply with</w:t>
        </w:r>
      </w:ins>
      <w:ins w:id="572" w:author="ERCOT" w:date="2023-04-05T07:37:00Z">
        <w:r w:rsidRPr="00B240A1">
          <w:rPr>
            <w:color w:val="000000"/>
          </w:rPr>
          <w:t xml:space="preserve"> </w:t>
        </w:r>
      </w:ins>
      <w:ins w:id="573" w:author="ERCOT 062223" w:date="2023-05-25T21:12:00Z">
        <w:r w:rsidRPr="00B240A1">
          <w:rPr>
            <w:color w:val="000000"/>
          </w:rPr>
          <w:t>paragraphs (1) through (5)</w:t>
        </w:r>
      </w:ins>
      <w:ins w:id="574" w:author="ERCOT 062223" w:date="2023-06-17T12:16:00Z">
        <w:r w:rsidRPr="00B240A1">
          <w:rPr>
            <w:color w:val="000000"/>
          </w:rPr>
          <w:t xml:space="preserve"> above</w:t>
        </w:r>
      </w:ins>
      <w:ins w:id="575" w:author="ERCOT 062223" w:date="2023-05-25T21:12:00Z">
        <w:r w:rsidRPr="00B240A1">
          <w:rPr>
            <w:color w:val="000000"/>
          </w:rPr>
          <w:t xml:space="preserve"> </w:t>
        </w:r>
      </w:ins>
      <w:ins w:id="576" w:author="ERCOT" w:date="2022-10-12T17:30:00Z">
        <w:del w:id="577" w:author="ERCOT 062223" w:date="2023-05-25T21:12:00Z">
          <w:r w:rsidRPr="00B240A1" w:rsidDel="00C81F2C">
            <w:rPr>
              <w:color w:val="000000"/>
            </w:rPr>
            <w:delText xml:space="preserve">the requirements of this </w:delText>
          </w:r>
        </w:del>
      </w:ins>
      <w:ins w:id="578" w:author="ERCOT" w:date="2022-11-21T16:36:00Z">
        <w:del w:id="579" w:author="ERCOT 062223" w:date="2023-05-25T21:12:00Z">
          <w:r w:rsidRPr="00B240A1" w:rsidDel="00C81F2C">
            <w:rPr>
              <w:color w:val="000000"/>
            </w:rPr>
            <w:delText>S</w:delText>
          </w:r>
        </w:del>
      </w:ins>
      <w:ins w:id="580" w:author="ERCOT" w:date="2022-10-12T17:30:00Z">
        <w:del w:id="581" w:author="ERCOT 062223" w:date="2023-05-25T21:12:00Z">
          <w:r w:rsidRPr="00B240A1" w:rsidDel="00C81F2C">
            <w:rPr>
              <w:color w:val="000000"/>
            </w:rPr>
            <w:delText xml:space="preserve">ection </w:delText>
          </w:r>
        </w:del>
      </w:ins>
      <w:ins w:id="582" w:author="ERCOT" w:date="2023-01-11T11:12:00Z">
        <w:del w:id="583" w:author="ERCOT 062223" w:date="2023-06-01T15:09:00Z">
          <w:r w:rsidRPr="00B240A1" w:rsidDel="00576FB8">
            <w:rPr>
              <w:color w:val="000000"/>
            </w:rPr>
            <w:delText>by Decem</w:delText>
          </w:r>
        </w:del>
        <w:del w:id="584" w:author="ERCOT 062223" w:date="2023-06-01T15:10:00Z">
          <w:r w:rsidRPr="00B240A1" w:rsidDel="00576FB8">
            <w:rPr>
              <w:color w:val="000000"/>
            </w:rPr>
            <w:delText xml:space="preserve">ber </w:delText>
          </w:r>
        </w:del>
      </w:ins>
      <w:ins w:id="585" w:author="ERCOT" w:date="2023-01-11T11:13:00Z">
        <w:del w:id="586" w:author="ERCOT 062223" w:date="2023-06-01T15:10:00Z">
          <w:r w:rsidRPr="00B240A1" w:rsidDel="00576FB8">
            <w:rPr>
              <w:color w:val="000000"/>
            </w:rPr>
            <w:delText>31, 202</w:delText>
          </w:r>
        </w:del>
      </w:ins>
      <w:ins w:id="587" w:author="ERCOT 040523" w:date="2023-03-27T16:42:00Z">
        <w:del w:id="588" w:author="ERCOT 062223" w:date="2023-05-12T13:11:00Z">
          <w:r w:rsidRPr="00B240A1" w:rsidDel="0068133A">
            <w:rPr>
              <w:color w:val="000000"/>
            </w:rPr>
            <w:delText>4</w:delText>
          </w:r>
        </w:del>
      </w:ins>
      <w:ins w:id="589" w:author="ERCOT" w:date="2023-01-11T11:13:00Z">
        <w:del w:id="590" w:author="ERCOT 040523" w:date="2023-03-27T16:42:00Z">
          <w:r w:rsidRPr="00B240A1" w:rsidDel="00A54103">
            <w:rPr>
              <w:color w:val="000000"/>
            </w:rPr>
            <w:delText>3</w:delText>
          </w:r>
        </w:del>
      </w:ins>
      <w:ins w:id="591" w:author="ERCOT" w:date="2022-10-12T17:30:00Z">
        <w:r w:rsidRPr="00B240A1">
          <w:rPr>
            <w:color w:val="000000"/>
          </w:rPr>
          <w:t xml:space="preserve">shall, by </w:t>
        </w:r>
        <w:del w:id="592" w:author="ERCOT 040523" w:date="2023-03-27T16:42:00Z">
          <w:r w:rsidRPr="00B240A1" w:rsidDel="00A54103">
            <w:rPr>
              <w:color w:val="000000"/>
            </w:rPr>
            <w:delText>June</w:delText>
          </w:r>
        </w:del>
      </w:ins>
      <w:ins w:id="593" w:author="ERCOT 040523" w:date="2023-03-27T16:43:00Z">
        <w:del w:id="594" w:author="NextEra 090523" w:date="2023-08-28T18:25:00Z">
          <w:r w:rsidRPr="00B240A1" w:rsidDel="00A3238F">
            <w:rPr>
              <w:color w:val="000000"/>
            </w:rPr>
            <w:delText>March</w:delText>
          </w:r>
        </w:del>
      </w:ins>
      <w:ins w:id="595" w:author="NextEra 090523" w:date="2023-08-28T18:23:00Z">
        <w:r w:rsidR="00435E46">
          <w:rPr>
            <w:color w:val="000000"/>
          </w:rPr>
          <w:t>J</w:t>
        </w:r>
        <w:r w:rsidR="00435E46">
          <w:rPr>
            <w:iCs/>
            <w:szCs w:val="20"/>
          </w:rPr>
          <w:t>une</w:t>
        </w:r>
      </w:ins>
      <w:ins w:id="596" w:author="ERCOT" w:date="2022-10-12T17:30:00Z">
        <w:r w:rsidRPr="00B240A1">
          <w:rPr>
            <w:color w:val="000000"/>
          </w:rPr>
          <w:t xml:space="preserve"> 1, 202</w:t>
        </w:r>
      </w:ins>
      <w:ins w:id="597" w:author="ERCOT 040523" w:date="2023-03-27T16:43:00Z">
        <w:r w:rsidRPr="00B240A1">
          <w:rPr>
            <w:color w:val="000000"/>
          </w:rPr>
          <w:t>4</w:t>
        </w:r>
      </w:ins>
      <w:ins w:id="598" w:author="NextEra 090523" w:date="2023-08-13T11:30:00Z">
        <w:r w:rsidR="008307E8">
          <w:rPr>
            <w:color w:val="000000"/>
          </w:rPr>
          <w:t xml:space="preserve"> (</w:t>
        </w:r>
      </w:ins>
      <w:ins w:id="599" w:author="NextEra 090523" w:date="2023-08-13T11:31:00Z">
        <w:r w:rsidR="008307E8">
          <w:rPr>
            <w:color w:val="000000"/>
          </w:rPr>
          <w:t>or as part of the interconnection process)</w:t>
        </w:r>
      </w:ins>
      <w:ins w:id="600" w:author="ERCOT" w:date="2022-10-12T17:30:00Z">
        <w:del w:id="601" w:author="ERCOT 040523" w:date="2023-03-27T16:43:00Z">
          <w:r w:rsidRPr="00B240A1" w:rsidDel="00A54103">
            <w:rPr>
              <w:color w:val="000000"/>
            </w:rPr>
            <w:delText>3</w:delText>
          </w:r>
        </w:del>
        <w:r w:rsidRPr="00B240A1">
          <w:rPr>
            <w:color w:val="000000"/>
          </w:rPr>
          <w:t xml:space="preserve">, </w:t>
        </w:r>
      </w:ins>
      <w:ins w:id="602" w:author="ERCOT 062223" w:date="2023-05-12T13:35:00Z">
        <w:r w:rsidRPr="00B240A1">
          <w:rPr>
            <w:color w:val="000000"/>
          </w:rPr>
          <w:t xml:space="preserve">submit to ERCOT a report and </w:t>
        </w:r>
      </w:ins>
      <w:ins w:id="603" w:author="ERCOT" w:date="2022-10-12T17:30:00Z">
        <w:del w:id="604" w:author="ERCOT 062223" w:date="2023-05-12T13:36:00Z">
          <w:r w:rsidRPr="00B240A1" w:rsidDel="00A70364">
            <w:rPr>
              <w:color w:val="000000"/>
            </w:rPr>
            <w:delText xml:space="preserve">provide to ERCOT a schedule for modifying the IBR to comply with this </w:delText>
          </w:r>
        </w:del>
      </w:ins>
      <w:ins w:id="605" w:author="ERCOT" w:date="2022-11-21T16:36:00Z">
        <w:del w:id="606" w:author="ERCOT 062223" w:date="2023-05-12T13:36:00Z">
          <w:r w:rsidRPr="00B240A1" w:rsidDel="00A70364">
            <w:rPr>
              <w:color w:val="000000"/>
            </w:rPr>
            <w:delText>S</w:delText>
          </w:r>
        </w:del>
      </w:ins>
      <w:ins w:id="607" w:author="ERCOT" w:date="2022-10-12T17:30:00Z">
        <w:del w:id="608" w:author="ERCOT 062223" w:date="2023-05-12T13:36:00Z">
          <w:r w:rsidRPr="00B240A1" w:rsidDel="00A70364">
            <w:rPr>
              <w:color w:val="000000"/>
            </w:rPr>
            <w:delText xml:space="preserve">ection’s requirements or a written explanation </w:delText>
          </w:r>
        </w:del>
      </w:ins>
      <w:ins w:id="609" w:author="ERCOT" w:date="2023-01-11T11:14:00Z">
        <w:del w:id="610" w:author="ERCOT 062223" w:date="2023-05-12T13:36:00Z">
          <w:r w:rsidRPr="00B240A1" w:rsidDel="00A70364">
            <w:rPr>
              <w:color w:val="000000"/>
            </w:rPr>
            <w:delText xml:space="preserve">of the IBR’s inability to comply with the </w:delText>
          </w:r>
        </w:del>
      </w:ins>
      <w:ins w:id="611" w:author="ERCOT" w:date="2023-01-11T11:15:00Z">
        <w:del w:id="612" w:author="ERCOT 062223" w:date="2023-05-12T13:36:00Z">
          <w:r w:rsidRPr="00B240A1" w:rsidDel="00A70364">
            <w:rPr>
              <w:color w:val="000000"/>
            </w:rPr>
            <w:delText xml:space="preserve">requirements, </w:delText>
          </w:r>
        </w:del>
      </w:ins>
      <w:ins w:id="613" w:author="ERCOT" w:date="2022-10-12T17:30:00Z">
        <w:del w:id="614" w:author="ERCOT 062223" w:date="2023-05-12T13:36:00Z">
          <w:r w:rsidRPr="00B240A1" w:rsidDel="00A70364">
            <w:rPr>
              <w:color w:val="000000"/>
            </w:rPr>
            <w:delText>with</w:delText>
          </w:r>
        </w:del>
        <w:del w:id="615" w:author="ERCOT 062223" w:date="2023-05-24T12:41:00Z">
          <w:r w:rsidRPr="00B240A1" w:rsidDel="005D40DD">
            <w:rPr>
              <w:color w:val="000000"/>
            </w:rPr>
            <w:delText xml:space="preserve"> </w:delText>
          </w:r>
        </w:del>
        <w:r w:rsidRPr="00B240A1">
          <w:rPr>
            <w:color w:val="000000"/>
          </w:rPr>
          <w:t>supporting documentation containing the following:</w:t>
        </w:r>
      </w:ins>
    </w:p>
    <w:p w14:paraId="110741BB" w14:textId="77777777" w:rsidR="00776FC6" w:rsidRPr="00670B2A" w:rsidRDefault="00776FC6" w:rsidP="00776FC6">
      <w:pPr>
        <w:spacing w:after="240"/>
        <w:ind w:left="1440" w:hanging="720"/>
        <w:rPr>
          <w:ins w:id="616" w:author="ERCOT" w:date="2022-10-12T17:30:00Z"/>
          <w:szCs w:val="20"/>
        </w:rPr>
      </w:pPr>
      <w:ins w:id="617" w:author="ERCOT" w:date="2022-11-21T16:53:00Z">
        <w:r>
          <w:rPr>
            <w:szCs w:val="20"/>
          </w:rPr>
          <w:t>(a)</w:t>
        </w:r>
        <w:r>
          <w:rPr>
            <w:szCs w:val="20"/>
          </w:rPr>
          <w:tab/>
        </w:r>
      </w:ins>
      <w:ins w:id="618" w:author="ERCOT" w:date="2022-10-12T17:30:00Z">
        <w:r w:rsidRPr="00F529BB">
          <w:rPr>
            <w:szCs w:val="20"/>
          </w:rPr>
          <w:t xml:space="preserve">The </w:t>
        </w:r>
      </w:ins>
      <w:ins w:id="619" w:author="ERCOT 062223" w:date="2023-05-12T13:07:00Z">
        <w:r w:rsidRPr="00BE6D54">
          <w:rPr>
            <w:szCs w:val="20"/>
          </w:rPr>
          <w:t xml:space="preserve">current and potential future </w:t>
        </w:r>
      </w:ins>
      <w:ins w:id="620" w:author="ERCOT" w:date="2022-10-12T17:30:00Z">
        <w:r w:rsidRPr="00F529BB">
          <w:rPr>
            <w:szCs w:val="20"/>
          </w:rPr>
          <w:t>IBR</w:t>
        </w:r>
        <w:del w:id="621" w:author="ERCOT 062223" w:date="2023-05-12T13:07:00Z">
          <w:r w:rsidRPr="00F529BB" w:rsidDel="00BE6D54">
            <w:rPr>
              <w:szCs w:val="20"/>
            </w:rPr>
            <w:delText>’s</w:delText>
          </w:r>
        </w:del>
        <w:r w:rsidRPr="00F529BB">
          <w:rPr>
            <w:szCs w:val="20"/>
          </w:rPr>
          <w:t xml:space="preserve"> </w:t>
        </w:r>
      </w:ins>
      <w:ins w:id="622" w:author="ERCOT" w:date="2022-10-12T17:32:00Z">
        <w:r w:rsidRPr="00F529BB">
          <w:rPr>
            <w:szCs w:val="20"/>
          </w:rPr>
          <w:t>frequency</w:t>
        </w:r>
      </w:ins>
      <w:ins w:id="623" w:author="ERCOT" w:date="2022-10-12T17:30:00Z">
        <w:r w:rsidRPr="00F529BB">
          <w:rPr>
            <w:szCs w:val="20"/>
          </w:rPr>
          <w:t xml:space="preserve"> ride-through capability </w:t>
        </w:r>
      </w:ins>
      <w:ins w:id="624" w:author="ERCOT 062223" w:date="2023-05-12T13:08:00Z">
        <w:r w:rsidRPr="00BE6D54">
          <w:rPr>
            <w:szCs w:val="20"/>
          </w:rPr>
          <w:t xml:space="preserve">(including any associated adjustments to improve </w:t>
        </w:r>
      </w:ins>
      <w:ins w:id="625" w:author="ERCOT 062223" w:date="2023-05-16T16:11:00Z">
        <w:r>
          <w:rPr>
            <w:szCs w:val="20"/>
          </w:rPr>
          <w:t>frequency</w:t>
        </w:r>
      </w:ins>
      <w:ins w:id="626" w:author="ERCOT 062223" w:date="2023-05-12T13:08:00Z">
        <w:r w:rsidRPr="00BE6D54">
          <w:rPr>
            <w:szCs w:val="20"/>
          </w:rPr>
          <w:t xml:space="preserve"> ride-through</w:t>
        </w:r>
        <w:r>
          <w:rPr>
            <w:szCs w:val="20"/>
          </w:rPr>
          <w:t xml:space="preserve"> </w:t>
        </w:r>
        <w:r w:rsidRPr="00BE6D54">
          <w:rPr>
            <w:szCs w:val="20"/>
          </w:rPr>
          <w:t>capability)</w:t>
        </w:r>
      </w:ins>
      <w:ins w:id="627" w:author="ERCOT" w:date="2022-10-12T17:30:00Z">
        <w:del w:id="628" w:author="ERCOT 062223" w:date="2023-05-12T13:08:00Z">
          <w:r w:rsidRPr="00F529BB" w:rsidDel="00BE6D54">
            <w:rPr>
              <w:szCs w:val="20"/>
            </w:rPr>
            <w:delText>as of January 1, 2023</w:delText>
          </w:r>
        </w:del>
        <w:r w:rsidRPr="00F529BB">
          <w:rPr>
            <w:szCs w:val="20"/>
          </w:rPr>
          <w:t xml:space="preserve"> in a format similar </w:t>
        </w:r>
        <w:r w:rsidRPr="00AD72CF">
          <w:rPr>
            <w:szCs w:val="20"/>
          </w:rPr>
          <w:t>to the table</w:t>
        </w:r>
        <w:r w:rsidRPr="00670B2A">
          <w:rPr>
            <w:szCs w:val="20"/>
          </w:rPr>
          <w:t xml:space="preserve"> in paragraph (1) above; </w:t>
        </w:r>
      </w:ins>
    </w:p>
    <w:p w14:paraId="5E715655" w14:textId="77777777" w:rsidR="00776FC6" w:rsidRPr="008037BF" w:rsidRDefault="00776FC6" w:rsidP="00776FC6">
      <w:pPr>
        <w:spacing w:after="240"/>
        <w:ind w:left="1440" w:hanging="720"/>
        <w:rPr>
          <w:ins w:id="629" w:author="ERCOT" w:date="2022-10-12T17:30:00Z"/>
          <w:szCs w:val="20"/>
        </w:rPr>
      </w:pPr>
      <w:ins w:id="630" w:author="ERCOT" w:date="2022-11-21T16:53:00Z">
        <w:r>
          <w:rPr>
            <w:szCs w:val="20"/>
          </w:rPr>
          <w:t>(b)</w:t>
        </w:r>
        <w:r>
          <w:rPr>
            <w:szCs w:val="20"/>
          </w:rPr>
          <w:tab/>
        </w:r>
      </w:ins>
      <w:ins w:id="631" w:author="ERCOT" w:date="2022-10-12T17:30:00Z">
        <w:r w:rsidRPr="008037BF">
          <w:rPr>
            <w:szCs w:val="20"/>
          </w:rPr>
          <w:t xml:space="preserve">The </w:t>
        </w:r>
      </w:ins>
      <w:ins w:id="632" w:author="ERCOT 062223" w:date="2023-05-12T13:09:00Z">
        <w:r w:rsidRPr="00BE6D54">
          <w:rPr>
            <w:szCs w:val="20"/>
          </w:rPr>
          <w:t xml:space="preserve">proposed </w:t>
        </w:r>
      </w:ins>
      <w:ins w:id="633" w:author="NextEra 090523" w:date="2023-08-07T14:10:00Z">
        <w:r>
          <w:rPr>
            <w:szCs w:val="20"/>
          </w:rPr>
          <w:t xml:space="preserve">commercially reasonable </w:t>
        </w:r>
      </w:ins>
      <w:ins w:id="634" w:author="ERCOT 062223" w:date="2023-05-12T13:09:00Z">
        <w:r w:rsidRPr="00BE6D54">
          <w:rPr>
            <w:szCs w:val="20"/>
          </w:rPr>
          <w:t xml:space="preserve">modifications to maximize the </w:t>
        </w:r>
      </w:ins>
      <w:ins w:id="635" w:author="ERCOT" w:date="2022-10-12T17:30:00Z">
        <w:r w:rsidRPr="008037BF">
          <w:rPr>
            <w:szCs w:val="20"/>
          </w:rPr>
          <w:t>IBR</w:t>
        </w:r>
        <w:del w:id="636" w:author="ERCOT 062223" w:date="2023-05-12T13:09:00Z">
          <w:r w:rsidRPr="008037BF" w:rsidDel="00BE6D54">
            <w:rPr>
              <w:szCs w:val="20"/>
            </w:rPr>
            <w:delText>’s max</w:delText>
          </w:r>
        </w:del>
        <w:del w:id="637" w:author="ERCOT 062223" w:date="2023-05-12T13:10:00Z">
          <w:r w:rsidRPr="008037BF" w:rsidDel="00BE6D54">
            <w:rPr>
              <w:szCs w:val="20"/>
            </w:rPr>
            <w:delText>imum</w:delText>
          </w:r>
        </w:del>
        <w:r w:rsidRPr="008037BF">
          <w:rPr>
            <w:szCs w:val="20"/>
          </w:rPr>
          <w:t xml:space="preserve"> </w:t>
        </w:r>
      </w:ins>
      <w:ins w:id="638" w:author="ERCOT" w:date="2022-10-12T17:32:00Z">
        <w:r w:rsidRPr="008037BF">
          <w:rPr>
            <w:szCs w:val="20"/>
          </w:rPr>
          <w:t>frequency</w:t>
        </w:r>
      </w:ins>
      <w:ins w:id="639" w:author="ERCOT" w:date="2022-10-12T17:30:00Z">
        <w:r w:rsidRPr="008037BF">
          <w:rPr>
            <w:szCs w:val="20"/>
          </w:rPr>
          <w:t xml:space="preserve"> ride-through capability and</w:t>
        </w:r>
      </w:ins>
      <w:ins w:id="640" w:author="ERCOT 062223" w:date="2023-05-12T13:10:00Z">
        <w:r w:rsidRPr="00BE6D54">
          <w:rPr>
            <w:szCs w:val="20"/>
          </w:rPr>
          <w:t xml:space="preserve"> allow the IBR to comply with the </w:t>
        </w:r>
        <w:r>
          <w:rPr>
            <w:szCs w:val="20"/>
          </w:rPr>
          <w:t>frequency</w:t>
        </w:r>
        <w:r w:rsidRPr="00BE6D54">
          <w:rPr>
            <w:szCs w:val="20"/>
          </w:rPr>
          <w:t xml:space="preserve"> ride-through requirements in </w:t>
        </w:r>
      </w:ins>
      <w:ins w:id="641" w:author="ERCOT 062223" w:date="2023-06-01T10:50:00Z">
        <w:r w:rsidRPr="00BD2773">
          <w:rPr>
            <w:szCs w:val="20"/>
          </w:rPr>
          <w:t>paragraphs (1) through (5)</w:t>
        </w:r>
      </w:ins>
      <w:ins w:id="642" w:author="ERCOT 062223" w:date="2023-06-17T12:28:00Z">
        <w:r>
          <w:rPr>
            <w:szCs w:val="20"/>
          </w:rPr>
          <w:t xml:space="preserve"> above</w:t>
        </w:r>
      </w:ins>
      <w:ins w:id="643" w:author="ERCOT" w:date="2022-10-12T17:30:00Z">
        <w:del w:id="644" w:author="ERCOT 062223" w:date="2023-05-12T13:10:00Z">
          <w:r w:rsidRPr="008037BF" w:rsidDel="0068133A">
            <w:rPr>
              <w:szCs w:val="20"/>
            </w:rPr>
            <w:delText xml:space="preserve"> any associated settings to attempt to meet this </w:delText>
          </w:r>
        </w:del>
      </w:ins>
      <w:ins w:id="645" w:author="ERCOT" w:date="2022-11-21T17:14:00Z">
        <w:del w:id="646" w:author="ERCOT 062223" w:date="2023-05-12T13:10:00Z">
          <w:r w:rsidDel="0068133A">
            <w:rPr>
              <w:szCs w:val="20"/>
            </w:rPr>
            <w:delText>S</w:delText>
          </w:r>
        </w:del>
      </w:ins>
      <w:ins w:id="647" w:author="ERCOT" w:date="2022-10-12T17:30:00Z">
        <w:del w:id="648" w:author="ERCOT 062223" w:date="2023-05-12T13:10:00Z">
          <w:r w:rsidRPr="008037BF" w:rsidDel="0068133A">
            <w:rPr>
              <w:szCs w:val="20"/>
            </w:rPr>
            <w:delText>ection’s requirements</w:delText>
          </w:r>
        </w:del>
        <w:r w:rsidRPr="008037BF">
          <w:rPr>
            <w:szCs w:val="20"/>
          </w:rPr>
          <w:t>;</w:t>
        </w:r>
        <w:del w:id="649" w:author="ERCOT 062223" w:date="2023-05-12T13:10:00Z">
          <w:r w:rsidRPr="008037BF" w:rsidDel="0068133A">
            <w:rPr>
              <w:szCs w:val="20"/>
            </w:rPr>
            <w:delText xml:space="preserve"> and</w:delText>
          </w:r>
        </w:del>
      </w:ins>
    </w:p>
    <w:p w14:paraId="3D09EBF2" w14:textId="77777777" w:rsidR="00776FC6" w:rsidRPr="002E4040" w:rsidRDefault="00776FC6" w:rsidP="00776FC6">
      <w:pPr>
        <w:spacing w:after="240"/>
        <w:ind w:left="1440" w:hanging="720"/>
        <w:rPr>
          <w:ins w:id="650" w:author="ERCOT 062223" w:date="2023-05-12T13:11:00Z"/>
          <w:szCs w:val="20"/>
        </w:rPr>
      </w:pPr>
      <w:ins w:id="651" w:author="ERCOT 062223" w:date="2023-05-12T13:11:00Z">
        <w:r>
          <w:rPr>
            <w:szCs w:val="20"/>
          </w:rPr>
          <w:t>(c)</w:t>
        </w:r>
        <w:r>
          <w:rPr>
            <w:szCs w:val="20"/>
          </w:rPr>
          <w:tab/>
        </w:r>
        <w:r w:rsidRPr="002E4040">
          <w:rPr>
            <w:szCs w:val="20"/>
          </w:rPr>
          <w:t>A schedule for implementing those modifications</w:t>
        </w:r>
        <w:r>
          <w:rPr>
            <w:szCs w:val="20"/>
          </w:rPr>
          <w:t xml:space="preserve"> </w:t>
        </w:r>
        <w:del w:id="652" w:author="NextEra 090523" w:date="2023-08-28T18:24:00Z">
          <w:r w:rsidRPr="00A3238F" w:rsidDel="00A3238F">
            <w:rPr>
              <w:szCs w:val="20"/>
            </w:rPr>
            <w:delText>as soon as practicable but</w:delText>
          </w:r>
          <w:r w:rsidDel="00A3238F">
            <w:rPr>
              <w:szCs w:val="20"/>
            </w:rPr>
            <w:delText xml:space="preserve"> </w:delText>
          </w:r>
        </w:del>
        <w:r>
          <w:rPr>
            <w:szCs w:val="20"/>
          </w:rPr>
          <w:t>no later than December 31,</w:t>
        </w:r>
      </w:ins>
      <w:ins w:id="653" w:author="ERCOT 062223" w:date="2023-06-17T12:28:00Z">
        <w:r>
          <w:rPr>
            <w:szCs w:val="20"/>
          </w:rPr>
          <w:t xml:space="preserve"> </w:t>
        </w:r>
      </w:ins>
      <w:ins w:id="654" w:author="ERCOT 062223" w:date="2023-05-12T13:11:00Z">
        <w:r>
          <w:rPr>
            <w:szCs w:val="20"/>
          </w:rPr>
          <w:t>202</w:t>
        </w:r>
      </w:ins>
      <w:ins w:id="655" w:author="NextEra 090523" w:date="2023-08-07T14:10:00Z">
        <w:r>
          <w:rPr>
            <w:szCs w:val="20"/>
          </w:rPr>
          <w:t>6</w:t>
        </w:r>
      </w:ins>
      <w:ins w:id="656" w:author="ERCOT 062223" w:date="2023-05-12T13:11:00Z">
        <w:del w:id="657" w:author="NextEra 090523" w:date="2023-09-01T13:19:00Z">
          <w:r w:rsidDel="002E0B45">
            <w:rPr>
              <w:szCs w:val="20"/>
            </w:rPr>
            <w:delText>5</w:delText>
          </w:r>
        </w:del>
        <w:r>
          <w:rPr>
            <w:szCs w:val="20"/>
          </w:rPr>
          <w:t>; and</w:t>
        </w:r>
      </w:ins>
    </w:p>
    <w:p w14:paraId="40AD806D" w14:textId="77777777" w:rsidR="00776FC6" w:rsidDel="00CF6315" w:rsidRDefault="00776FC6" w:rsidP="00417DDC">
      <w:pPr>
        <w:spacing w:after="240"/>
        <w:ind w:left="1440" w:hanging="717"/>
        <w:rPr>
          <w:ins w:id="658" w:author="ERCOT 062223" w:date="2023-05-12T13:03:00Z"/>
          <w:del w:id="659" w:author="NextEra 090523" w:date="2023-09-05T09:57:00Z"/>
          <w:szCs w:val="20"/>
        </w:rPr>
      </w:pPr>
      <w:ins w:id="660" w:author="ERCOT" w:date="2022-11-21T16:54:00Z">
        <w:r>
          <w:rPr>
            <w:szCs w:val="20"/>
          </w:rPr>
          <w:t>(</w:t>
        </w:r>
        <w:del w:id="661" w:author="ERCOT 062223" w:date="2023-05-12T13:11:00Z">
          <w:r w:rsidDel="0068133A">
            <w:rPr>
              <w:szCs w:val="20"/>
            </w:rPr>
            <w:delText>c</w:delText>
          </w:r>
        </w:del>
      </w:ins>
      <w:ins w:id="662" w:author="ERCOT 062223" w:date="2023-05-12T13:11:00Z">
        <w:r>
          <w:rPr>
            <w:szCs w:val="20"/>
          </w:rPr>
          <w:t>d</w:t>
        </w:r>
      </w:ins>
      <w:ins w:id="663" w:author="ERCOT" w:date="2022-11-21T16:54:00Z">
        <w:r>
          <w:rPr>
            <w:szCs w:val="20"/>
          </w:rPr>
          <w:t>)</w:t>
        </w:r>
        <w:r>
          <w:rPr>
            <w:szCs w:val="20"/>
          </w:rPr>
          <w:tab/>
        </w:r>
      </w:ins>
      <w:ins w:id="664" w:author="ERCOT" w:date="2022-10-12T17:30:00Z">
        <w:r w:rsidRPr="008037BF">
          <w:rPr>
            <w:szCs w:val="20"/>
          </w:rPr>
          <w:t>Any</w:t>
        </w:r>
      </w:ins>
      <w:ins w:id="665" w:author="NextEra 090523" w:date="2023-08-07T14:11:00Z">
        <w:r>
          <w:rPr>
            <w:szCs w:val="20"/>
          </w:rPr>
          <w:t xml:space="preserve"> known</w:t>
        </w:r>
      </w:ins>
      <w:ins w:id="666" w:author="ERCOT" w:date="2022-10-12T17:30:00Z">
        <w:r w:rsidRPr="008037BF">
          <w:rPr>
            <w:szCs w:val="20"/>
          </w:rPr>
          <w:t xml:space="preserve"> limitations on the IBR’s </w:t>
        </w:r>
      </w:ins>
      <w:ins w:id="667" w:author="ERCOT" w:date="2022-10-12T17:32:00Z">
        <w:r w:rsidRPr="008037BF">
          <w:rPr>
            <w:szCs w:val="20"/>
          </w:rPr>
          <w:t>frequency</w:t>
        </w:r>
      </w:ins>
      <w:ins w:id="668" w:author="ERCOT" w:date="2022-10-12T17:30:00Z">
        <w:r w:rsidRPr="008037BF">
          <w:rPr>
            <w:szCs w:val="20"/>
          </w:rPr>
          <w:t xml:space="preserve"> ride-through capability making it technically infeasible to meet </w:t>
        </w:r>
      </w:ins>
      <w:ins w:id="669" w:author="ERCOT 062223" w:date="2023-06-01T10:50:00Z">
        <w:r w:rsidRPr="00BD2773">
          <w:rPr>
            <w:szCs w:val="20"/>
          </w:rPr>
          <w:t>the requirements in paragraphs (1) through (5)</w:t>
        </w:r>
      </w:ins>
      <w:ins w:id="670" w:author="ERCOT 062223" w:date="2023-06-17T12:29:00Z">
        <w:r>
          <w:rPr>
            <w:szCs w:val="20"/>
          </w:rPr>
          <w:t xml:space="preserve"> above</w:t>
        </w:r>
      </w:ins>
      <w:ins w:id="671" w:author="ERCOT" w:date="2022-10-12T17:30:00Z">
        <w:del w:id="672" w:author="ERCOT 062223" w:date="2023-06-01T10:50:00Z">
          <w:r w:rsidRPr="008037BF" w:rsidDel="00BD2773">
            <w:rPr>
              <w:szCs w:val="20"/>
            </w:rPr>
            <w:delText xml:space="preserve">this </w:delText>
          </w:r>
        </w:del>
      </w:ins>
      <w:ins w:id="673" w:author="ERCOT" w:date="2022-11-21T17:15:00Z">
        <w:del w:id="674" w:author="ERCOT 062223" w:date="2023-06-01T10:50:00Z">
          <w:r w:rsidDel="00BD2773">
            <w:rPr>
              <w:szCs w:val="20"/>
            </w:rPr>
            <w:delText>S</w:delText>
          </w:r>
        </w:del>
      </w:ins>
      <w:ins w:id="675" w:author="ERCOT" w:date="2022-10-12T17:30:00Z">
        <w:del w:id="676" w:author="ERCOT 062223" w:date="2023-06-01T10:50:00Z">
          <w:r w:rsidRPr="008037BF" w:rsidDel="00BD2773">
            <w:rPr>
              <w:szCs w:val="20"/>
            </w:rPr>
            <w:delText>ection’s requirements</w:delText>
          </w:r>
        </w:del>
        <w:r w:rsidRPr="008037BF">
          <w:rPr>
            <w:szCs w:val="20"/>
          </w:rPr>
          <w:t>.</w:t>
        </w:r>
      </w:ins>
    </w:p>
    <w:p w14:paraId="5B24A372" w14:textId="77777777" w:rsidR="00CF6315" w:rsidRPr="00B240A1" w:rsidRDefault="00CF6315" w:rsidP="007446BA">
      <w:pPr>
        <w:spacing w:after="240"/>
        <w:ind w:left="720" w:firstLine="3"/>
        <w:rPr>
          <w:ins w:id="677" w:author="ERCOT 062223" w:date="2023-05-24T12:58:00Z"/>
          <w:color w:val="000000"/>
        </w:rPr>
      </w:pPr>
      <w:ins w:id="678" w:author="ERCOT" w:date="2023-01-11T11:17:00Z">
        <w:del w:id="679" w:author="NextEra 090523" w:date="2023-09-05T09:51:00Z">
          <w:r w:rsidRPr="00B240A1" w:rsidDel="00CF6315">
            <w:rPr>
              <w:color w:val="000000"/>
            </w:rPr>
            <w:delText xml:space="preserve">Based on the information provided by the Resource Entity or </w:delText>
          </w:r>
        </w:del>
      </w:ins>
      <w:ins w:id="680" w:author="ERCOT 062223" w:date="2023-06-17T12:31:00Z">
        <w:del w:id="681" w:author="NextEra 090523" w:date="2023-09-05T09:51:00Z">
          <w:r w:rsidRPr="00B240A1" w:rsidDel="00CF6315">
            <w:rPr>
              <w:color w:val="000000"/>
            </w:rPr>
            <w:delText>IE</w:delText>
          </w:r>
        </w:del>
      </w:ins>
      <w:ins w:id="682" w:author="ERCOT" w:date="2023-01-11T11:17:00Z">
        <w:del w:id="683" w:author="ERCOT 062223" w:date="2023-06-17T12:31:00Z">
          <w:r w:rsidRPr="00B240A1" w:rsidDel="006A2411">
            <w:rPr>
              <w:color w:val="000000"/>
            </w:rPr>
            <w:delText>Interconnecting Entity</w:delText>
          </w:r>
        </w:del>
        <w:del w:id="684" w:author="NextEra 090523" w:date="2023-09-05T09:51:00Z">
          <w:r w:rsidRPr="00B240A1" w:rsidDel="00CF6315">
            <w:rPr>
              <w:color w:val="000000"/>
            </w:rPr>
            <w:delText xml:space="preserve">, if ERCOT determines in its sole and reasonable discretion </w:delText>
          </w:r>
        </w:del>
        <w:del w:id="685" w:author="ERCOT 062223" w:date="2023-06-20T10:15:00Z">
          <w:r w:rsidRPr="00B240A1" w:rsidDel="00B929A1">
            <w:rPr>
              <w:color w:val="000000"/>
            </w:rPr>
            <w:delText xml:space="preserve">that </w:delText>
          </w:r>
        </w:del>
        <w:del w:id="686" w:author="NextEra 090523" w:date="2023-09-05T09:51:00Z">
          <w:r w:rsidRPr="00B240A1" w:rsidDel="00CF6315">
            <w:rPr>
              <w:color w:val="000000"/>
            </w:rPr>
            <w:delText xml:space="preserve">an IBR cannot comply with </w:delText>
          </w:r>
        </w:del>
      </w:ins>
      <w:ins w:id="687" w:author="ERCOT 062223" w:date="2023-05-25T21:11:00Z">
        <w:del w:id="688" w:author="NextEra 090523" w:date="2023-09-05T09:51:00Z">
          <w:r w:rsidRPr="00B240A1" w:rsidDel="00CF6315">
            <w:rPr>
              <w:color w:val="000000"/>
            </w:rPr>
            <w:delText>all applicable</w:delText>
          </w:r>
        </w:del>
      </w:ins>
      <w:ins w:id="689" w:author="ERCOT 062223" w:date="2023-06-15T09:01:00Z">
        <w:del w:id="690" w:author="NextEra 090523" w:date="2023-09-05T09:52:00Z">
          <w:r w:rsidRPr="00B240A1" w:rsidDel="00CF6315">
            <w:rPr>
              <w:color w:val="000000"/>
            </w:rPr>
            <w:delText xml:space="preserve"> </w:delText>
          </w:r>
        </w:del>
      </w:ins>
      <w:ins w:id="691" w:author="ERCOT" w:date="2023-01-11T11:17:00Z">
        <w:del w:id="692" w:author="ERCOT 062223" w:date="2023-05-25T21:11:00Z">
          <w:r w:rsidRPr="00B240A1" w:rsidDel="00C81F2C">
            <w:rPr>
              <w:color w:val="000000"/>
            </w:rPr>
            <w:delText xml:space="preserve">one or more of the </w:delText>
          </w:r>
        </w:del>
        <w:del w:id="693" w:author="NextEra 090523" w:date="2023-09-05T09:52:00Z">
          <w:r w:rsidRPr="00B240A1" w:rsidDel="00CF6315">
            <w:rPr>
              <w:color w:val="000000"/>
            </w:rPr>
            <w:delText>frequency ride-through requirements</w:delText>
          </w:r>
        </w:del>
        <w:del w:id="694" w:author="ERCOT 062223" w:date="2023-05-25T21:11:00Z">
          <w:r w:rsidRPr="00B240A1" w:rsidDel="00C81F2C">
            <w:rPr>
              <w:color w:val="000000"/>
            </w:rPr>
            <w:delText xml:space="preserve"> of this Section</w:delText>
          </w:r>
        </w:del>
        <w:del w:id="695" w:author="NextEra 090523" w:date="2023-09-05T09:52:00Z">
          <w:r w:rsidRPr="00B240A1" w:rsidDel="00CF6315">
            <w:rPr>
              <w:color w:val="000000"/>
            </w:rPr>
            <w:delText xml:space="preserve">, </w:delText>
          </w:r>
        </w:del>
        <w:del w:id="696" w:author="ERCOT 062223" w:date="2023-05-15T11:19:00Z">
          <w:r w:rsidRPr="00B240A1" w:rsidDel="00947248">
            <w:rPr>
              <w:color w:val="000000"/>
            </w:rPr>
            <w:delText xml:space="preserve">ERCOT </w:delText>
          </w:r>
        </w:del>
        <w:del w:id="697" w:author="ERCOT 062223" w:date="2023-05-15T11:16:00Z">
          <w:r w:rsidRPr="00B240A1" w:rsidDel="00513131">
            <w:rPr>
              <w:color w:val="000000"/>
            </w:rPr>
            <w:delText>shall</w:delText>
          </w:r>
        </w:del>
      </w:ins>
      <w:ins w:id="698" w:author="ERCOT 040523" w:date="2023-04-03T15:47:00Z">
        <w:del w:id="699" w:author="ERCOT 062223" w:date="2023-05-15T11:19:00Z">
          <w:r w:rsidRPr="00B240A1" w:rsidDel="00947248">
            <w:rPr>
              <w:color w:val="000000"/>
            </w:rPr>
            <w:delText>may</w:delText>
          </w:r>
        </w:del>
      </w:ins>
      <w:ins w:id="700" w:author="ERCOT" w:date="2023-01-11T11:17:00Z">
        <w:del w:id="701" w:author="ERCOT 062223" w:date="2023-05-15T11:19:00Z">
          <w:r w:rsidRPr="00B240A1" w:rsidDel="00947248">
            <w:rPr>
              <w:color w:val="000000"/>
            </w:rPr>
            <w:delText xml:space="preserve"> </w:delText>
          </w:r>
        </w:del>
      </w:ins>
      <w:ins w:id="702" w:author="ERCOT 062223" w:date="2023-05-15T11:19:00Z">
        <w:del w:id="703" w:author="NextEra 090523" w:date="2023-09-05T09:52:00Z">
          <w:r w:rsidRPr="00F96E53" w:rsidDel="00CF6315">
            <w:rPr>
              <w:iCs/>
              <w:szCs w:val="20"/>
            </w:rPr>
            <w:delText>the IBR operation may be restricted as set forth in paragraph (</w:delText>
          </w:r>
          <w:r w:rsidDel="00CF6315">
            <w:rPr>
              <w:iCs/>
              <w:szCs w:val="20"/>
            </w:rPr>
            <w:delText>8</w:delText>
          </w:r>
          <w:r w:rsidRPr="00F96E53" w:rsidDel="00CF6315">
            <w:rPr>
              <w:iCs/>
              <w:szCs w:val="20"/>
            </w:rPr>
            <w:delText>) below</w:delText>
          </w:r>
          <w:r w:rsidDel="00CF6315">
            <w:rPr>
              <w:iCs/>
              <w:szCs w:val="20"/>
            </w:rPr>
            <w:delText>.</w:delText>
          </w:r>
          <w:r w:rsidRPr="00B240A1" w:rsidDel="00CF6315">
            <w:rPr>
              <w:color w:val="000000"/>
            </w:rPr>
            <w:delText xml:space="preserve"> </w:delText>
          </w:r>
        </w:del>
      </w:ins>
      <w:ins w:id="704" w:author="ERCOT" w:date="2023-01-11T11:17:00Z">
        <w:del w:id="705" w:author="ERCOT 062223" w:date="2023-05-15T11:19:00Z">
          <w:r w:rsidRPr="00B240A1" w:rsidDel="00947248">
            <w:rPr>
              <w:color w:val="000000"/>
            </w:rPr>
            <w:delText>grant a temporary exemption from such requirements until December 31, 202</w:delText>
          </w:r>
        </w:del>
      </w:ins>
      <w:ins w:id="706" w:author="ERCOT 040523" w:date="2023-03-27T16:43:00Z">
        <w:del w:id="707" w:author="ERCOT 062223" w:date="2023-05-15T11:19:00Z">
          <w:r w:rsidRPr="00B240A1" w:rsidDel="00947248">
            <w:rPr>
              <w:color w:val="000000"/>
            </w:rPr>
            <w:delText>5</w:delText>
          </w:r>
        </w:del>
      </w:ins>
      <w:ins w:id="708" w:author="ERCOT" w:date="2023-01-11T11:17:00Z">
        <w:del w:id="709" w:author="ERCOT 062223" w:date="2023-05-15T11:19:00Z">
          <w:r w:rsidRPr="00B240A1" w:rsidDel="00947248">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710" w:author="ERCOT" w:date="2023-01-11T11:20:00Z">
        <w:del w:id="711" w:author="ERCOT 062223" w:date="2023-05-15T11:19:00Z">
          <w:r w:rsidRPr="00B240A1" w:rsidDel="00947248">
            <w:rPr>
              <w:color w:val="000000"/>
            </w:rPr>
            <w:delText>p</w:delText>
          </w:r>
        </w:del>
      </w:ins>
      <w:ins w:id="712" w:author="ERCOT" w:date="2023-01-11T11:17:00Z">
        <w:del w:id="713" w:author="ERCOT 062223" w:date="2023-05-15T11:19:00Z">
          <w:r w:rsidRPr="00B240A1" w:rsidDel="00947248">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714" w:author="ERCOT 040523" w:date="2023-03-27T16:43:00Z">
        <w:del w:id="715" w:author="ERCOT 062223" w:date="2023-05-15T11:19:00Z">
          <w:r w:rsidRPr="00B240A1" w:rsidDel="00947248">
            <w:rPr>
              <w:color w:val="000000"/>
            </w:rPr>
            <w:delText>5</w:delText>
          </w:r>
        </w:del>
      </w:ins>
      <w:ins w:id="716" w:author="ERCOT" w:date="2023-01-11T11:17:00Z">
        <w:del w:id="717" w:author="ERCOT 062223" w:date="2023-05-15T11:19:00Z">
          <w:r w:rsidRPr="00B240A1" w:rsidDel="00947248">
            <w:rPr>
              <w:color w:val="000000"/>
            </w:rPr>
            <w:delText>4.  All temporary exemptions from this requirement to allow for IBR modifications shall terminate no later than December 31, 202</w:delText>
          </w:r>
        </w:del>
      </w:ins>
      <w:ins w:id="718" w:author="ERCOT 040523" w:date="2023-03-27T16:43:00Z">
        <w:del w:id="719" w:author="ERCOT 062223" w:date="2023-05-15T11:19:00Z">
          <w:r w:rsidRPr="00B240A1" w:rsidDel="00947248">
            <w:rPr>
              <w:color w:val="000000"/>
            </w:rPr>
            <w:delText>5</w:delText>
          </w:r>
        </w:del>
      </w:ins>
      <w:ins w:id="720" w:author="ERCOT" w:date="2023-01-11T11:17:00Z">
        <w:del w:id="721" w:author="ERCOT 062223" w:date="2023-05-15T11:19:00Z">
          <w:r w:rsidRPr="00B240A1" w:rsidDel="00947248">
            <w:rPr>
              <w:color w:val="000000"/>
            </w:rPr>
            <w:delText>4.</w:delText>
          </w:r>
        </w:del>
      </w:ins>
    </w:p>
    <w:p w14:paraId="279F420E" w14:textId="77777777" w:rsidR="00776FC6" w:rsidRPr="008037BF" w:rsidDel="00CF6315" w:rsidRDefault="00776FC6" w:rsidP="00776FC6">
      <w:pPr>
        <w:spacing w:after="240"/>
        <w:ind w:left="1440" w:hanging="720"/>
        <w:rPr>
          <w:ins w:id="722" w:author="ERCOT" w:date="2022-10-12T17:30:00Z"/>
          <w:del w:id="723" w:author="NextEra 090523" w:date="2023-09-05T09:56:00Z"/>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76FC6" w:rsidRPr="00797181" w:rsidDel="00A3238F" w14:paraId="1BA2B24D" w14:textId="77777777" w:rsidTr="00896F94">
        <w:trPr>
          <w:trHeight w:val="746"/>
          <w:ins w:id="724" w:author="ERCOT 062223" w:date="2023-05-24T12:58:00Z"/>
          <w:del w:id="725" w:author="NextEra 090523" w:date="2023-08-28T18:26:00Z"/>
        </w:trPr>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508"/>
          <w:bookmarkEnd w:id="561"/>
          <w:p w14:paraId="23B5CD4F" w14:textId="77777777" w:rsidR="00776FC6" w:rsidDel="00A3238F" w:rsidRDefault="00776FC6" w:rsidP="00CF6315">
            <w:pPr>
              <w:spacing w:before="120" w:after="120"/>
              <w:rPr>
                <w:ins w:id="726" w:author="ERCOT 062223" w:date="2023-05-24T12:58:00Z"/>
                <w:del w:id="727" w:author="NextEra 090523" w:date="2023-08-28T18:26:00Z"/>
                <w:b/>
                <w:i/>
                <w:iCs/>
              </w:rPr>
            </w:pPr>
            <w:ins w:id="728" w:author="ERCOT 062223" w:date="2023-05-24T12:58:00Z">
              <w:del w:id="729" w:author="NextEra 090523" w:date="2023-08-28T18:26:00Z">
                <w:r w:rsidRPr="00797181" w:rsidDel="00A3238F">
                  <w:rPr>
                    <w:b/>
                    <w:i/>
                    <w:iCs/>
                  </w:rPr>
                  <w:delText>[NOGRR2</w:delText>
                </w:r>
                <w:r w:rsidDel="00A3238F">
                  <w:rPr>
                    <w:b/>
                    <w:i/>
                    <w:iCs/>
                  </w:rPr>
                  <w:delText>45</w:delText>
                </w:r>
                <w:r w:rsidRPr="00797181" w:rsidDel="00A3238F">
                  <w:rPr>
                    <w:b/>
                    <w:i/>
                    <w:iCs/>
                  </w:rPr>
                  <w:delText xml:space="preserve">:  </w:delText>
                </w:r>
                <w:r w:rsidRPr="00F63A7F" w:rsidDel="00A3238F">
                  <w:rPr>
                    <w:b/>
                    <w:i/>
                    <w:iCs/>
                  </w:rPr>
                  <w:delText xml:space="preserve">Replace </w:delText>
                </w:r>
              </w:del>
            </w:ins>
            <w:ins w:id="730" w:author="ERCOT 062223" w:date="2023-06-17T13:55:00Z">
              <w:del w:id="731" w:author="NextEra 090523" w:date="2023-08-28T18:26:00Z">
                <w:r w:rsidDel="00A3238F">
                  <w:rPr>
                    <w:b/>
                    <w:i/>
                    <w:iCs/>
                  </w:rPr>
                  <w:delText xml:space="preserve">paragraph </w:delText>
                </w:r>
              </w:del>
            </w:ins>
            <w:ins w:id="732" w:author="ERCOT 062223" w:date="2023-05-24T12:58:00Z">
              <w:del w:id="733" w:author="NextEra 090523" w:date="2023-08-28T18:26:00Z">
                <w:r w:rsidDel="00A3238F">
                  <w:rPr>
                    <w:b/>
                    <w:i/>
                    <w:iCs/>
                  </w:rPr>
                  <w:delText>(6)</w:delText>
                </w:r>
                <w:r w:rsidRPr="00F63A7F" w:rsidDel="00A3238F">
                  <w:rPr>
                    <w:b/>
                    <w:i/>
                    <w:iCs/>
                  </w:rPr>
                  <w:delText xml:space="preserve"> above with the following</w:delText>
                </w:r>
                <w:r w:rsidRPr="00797181" w:rsidDel="00A3238F">
                  <w:rPr>
                    <w:b/>
                    <w:i/>
                    <w:iCs/>
                  </w:rPr>
                  <w:delText xml:space="preserve"> </w:delText>
                </w:r>
                <w:r w:rsidDel="00A3238F">
                  <w:rPr>
                    <w:b/>
                    <w:i/>
                    <w:iCs/>
                  </w:rPr>
                  <w:delText>on January 1, 2026.</w:delText>
                </w:r>
                <w:r w:rsidRPr="00797181" w:rsidDel="00A3238F">
                  <w:rPr>
                    <w:b/>
                    <w:i/>
                    <w:iCs/>
                  </w:rPr>
                  <w:delText>]</w:delText>
                </w:r>
              </w:del>
            </w:ins>
          </w:p>
          <w:p w14:paraId="10920859" w14:textId="77777777" w:rsidR="00776FC6" w:rsidRPr="00B240A1" w:rsidDel="00A3238F" w:rsidRDefault="00776FC6" w:rsidP="00CF6315">
            <w:pPr>
              <w:spacing w:after="240" w:line="256" w:lineRule="auto"/>
              <w:ind w:left="720" w:hanging="720"/>
              <w:rPr>
                <w:ins w:id="734" w:author="ERCOT 062223" w:date="2023-05-24T12:58:00Z"/>
                <w:del w:id="735" w:author="NextEra 090523" w:date="2023-08-28T18:26:00Z"/>
                <w:color w:val="000000"/>
              </w:rPr>
            </w:pPr>
            <w:ins w:id="736" w:author="ERCOT 062223" w:date="2023-05-24T12:58:00Z">
              <w:del w:id="737" w:author="NextEra 090523" w:date="2023-08-28T18:26:00Z">
                <w:r w:rsidDel="00A3238F">
                  <w:rPr>
                    <w:iCs/>
                    <w:szCs w:val="20"/>
                  </w:rPr>
                  <w:delText>(6)</w:delText>
                </w:r>
                <w:r w:rsidDel="00A3238F">
                  <w:rPr>
                    <w:iCs/>
                    <w:szCs w:val="20"/>
                  </w:rPr>
                  <w:tab/>
                </w:r>
              </w:del>
            </w:ins>
            <w:ins w:id="738" w:author="ERCOT 062223" w:date="2023-05-25T21:10:00Z">
              <w:del w:id="739" w:author="NextEra 090523" w:date="2023-08-28T18:26:00Z">
                <w:r w:rsidRPr="00B240A1" w:rsidDel="00A3238F">
                  <w:rPr>
                    <w:color w:val="000000"/>
                  </w:rPr>
                  <w:delText xml:space="preserve">The Resource Entity or Interconnecting Entity (IE) for an IBR </w:delText>
                </w:r>
              </w:del>
            </w:ins>
            <w:ins w:id="740" w:author="ERCOT 062223" w:date="2023-06-01T15:47:00Z">
              <w:del w:id="741" w:author="NextEra 090523" w:date="2023-08-28T18:26:00Z">
                <w:r w:rsidRPr="00B240A1" w:rsidDel="00A3238F">
                  <w:rPr>
                    <w:color w:val="000000"/>
                  </w:rPr>
                  <w:delText xml:space="preserve">with a </w:delText>
                </w:r>
              </w:del>
            </w:ins>
            <w:ins w:id="742" w:author="ERCOT 062223" w:date="2023-06-16T10:17:00Z">
              <w:del w:id="743" w:author="NextEra 090523" w:date="2023-08-28T18:26:00Z">
                <w:r w:rsidRPr="00B240A1" w:rsidDel="00A3238F">
                  <w:rPr>
                    <w:color w:val="000000"/>
                  </w:rPr>
                  <w:delText xml:space="preserve">Standard </w:delText>
                </w:r>
                <w:r w:rsidRPr="00B240A1" w:rsidDel="00A3238F">
                  <w:rPr>
                    <w:color w:val="000000"/>
                  </w:rPr>
                  <w:lastRenderedPageBreak/>
                  <w:delText>Generation Interconnection Agreement (</w:delText>
                </w:r>
              </w:del>
            </w:ins>
            <w:ins w:id="744" w:author="ERCOT 062223" w:date="2023-06-01T15:47:00Z">
              <w:del w:id="745" w:author="NextEra 090523" w:date="2023-08-28T18:26:00Z">
                <w:r w:rsidRPr="00B240A1" w:rsidDel="00A3238F">
                  <w:rPr>
                    <w:color w:val="000000"/>
                  </w:rPr>
                  <w:delText>SGIA</w:delText>
                </w:r>
              </w:del>
            </w:ins>
            <w:ins w:id="746" w:author="ERCOT 062223" w:date="2023-06-16T10:17:00Z">
              <w:del w:id="747" w:author="NextEra 090523" w:date="2023-08-28T18:26:00Z">
                <w:r w:rsidRPr="00B240A1" w:rsidDel="00A3238F">
                  <w:rPr>
                    <w:color w:val="000000"/>
                  </w:rPr>
                  <w:delText>)</w:delText>
                </w:r>
              </w:del>
            </w:ins>
            <w:ins w:id="748" w:author="ERCOT 062223" w:date="2023-06-01T15:47:00Z">
              <w:del w:id="749" w:author="NextEra 090523" w:date="2023-08-28T18:26:00Z">
                <w:r w:rsidRPr="00B240A1" w:rsidDel="00A3238F">
                  <w:rPr>
                    <w:color w:val="000000"/>
                  </w:rPr>
                  <w:delText xml:space="preserve"> executed prior to </w:delText>
                </w:r>
              </w:del>
            </w:ins>
            <w:ins w:id="750" w:author="ERCOT 062223" w:date="2023-06-14T18:13:00Z">
              <w:del w:id="751" w:author="NextEra 090523" w:date="2023-08-28T18:26:00Z">
                <w:r w:rsidRPr="00B240A1" w:rsidDel="00A3238F">
                  <w:rPr>
                    <w:color w:val="000000"/>
                  </w:rPr>
                  <w:delText>June</w:delText>
                </w:r>
              </w:del>
            </w:ins>
            <w:ins w:id="752" w:author="ERCOT 062223" w:date="2023-06-01T15:47:00Z">
              <w:del w:id="753" w:author="NextEra 090523" w:date="2023-08-28T18:26:00Z">
                <w:r w:rsidRPr="00B240A1" w:rsidDel="00A3238F">
                  <w:rPr>
                    <w:color w:val="000000"/>
                  </w:rPr>
                  <w:delText xml:space="preserve"> 1, 2023 that cannot comply with Section </w:delText>
                </w:r>
              </w:del>
            </w:ins>
            <w:ins w:id="754" w:author="ERCOT 062223" w:date="2023-05-25T21:10:00Z">
              <w:del w:id="755" w:author="NextEra 090523" w:date="2023-08-28T18:26:00Z">
                <w:r w:rsidRPr="00B240A1" w:rsidDel="00A3238F">
                  <w:rPr>
                    <w:color w:val="000000"/>
                  </w:rPr>
                  <w:delText>2.6.2.1 paragraphs (1) through (5) shall, by March 1, 2024, submit to ERCOT a report and supporting documentation containing the following:</w:delText>
                </w:r>
              </w:del>
            </w:ins>
          </w:p>
          <w:p w14:paraId="4D56FE18" w14:textId="77777777" w:rsidR="00776FC6" w:rsidRPr="00670B2A" w:rsidDel="00A3238F" w:rsidRDefault="00776FC6" w:rsidP="00CF6315">
            <w:pPr>
              <w:spacing w:after="240"/>
              <w:ind w:left="1440" w:hanging="720"/>
              <w:rPr>
                <w:ins w:id="756" w:author="ERCOT 062223" w:date="2023-05-24T12:58:00Z"/>
                <w:del w:id="757" w:author="NextEra 090523" w:date="2023-08-28T18:26:00Z"/>
                <w:szCs w:val="20"/>
              </w:rPr>
            </w:pPr>
            <w:ins w:id="758" w:author="ERCOT 062223" w:date="2023-05-24T12:58:00Z">
              <w:del w:id="759" w:author="NextEra 090523" w:date="2023-08-28T18:26:00Z">
                <w:r w:rsidDel="00A3238F">
                  <w:rPr>
                    <w:szCs w:val="20"/>
                  </w:rPr>
                  <w:delText>(a)</w:delText>
                </w:r>
                <w:r w:rsidDel="00A3238F">
                  <w:rPr>
                    <w:szCs w:val="20"/>
                  </w:rPr>
                  <w:tab/>
                </w:r>
                <w:r w:rsidRPr="00F529BB" w:rsidDel="00A3238F">
                  <w:rPr>
                    <w:szCs w:val="20"/>
                  </w:rPr>
                  <w:delText xml:space="preserve">The </w:delText>
                </w:r>
                <w:r w:rsidRPr="00BE6D54" w:rsidDel="00A3238F">
                  <w:rPr>
                    <w:szCs w:val="20"/>
                  </w:rPr>
                  <w:delText xml:space="preserve">current and potential future </w:delText>
                </w:r>
                <w:r w:rsidRPr="00F529BB" w:rsidDel="00A3238F">
                  <w:rPr>
                    <w:szCs w:val="20"/>
                  </w:rPr>
                  <w:delText xml:space="preserve">IBR frequency ride-through capability </w:delText>
                </w:r>
                <w:r w:rsidRPr="00BE6D54" w:rsidDel="00A3238F">
                  <w:rPr>
                    <w:szCs w:val="20"/>
                  </w:rPr>
                  <w:delText xml:space="preserve">(including any associated adjustments to improve </w:delText>
                </w:r>
                <w:r w:rsidDel="00A3238F">
                  <w:rPr>
                    <w:szCs w:val="20"/>
                  </w:rPr>
                  <w:delText>frequency</w:delText>
                </w:r>
                <w:r w:rsidRPr="00BE6D54" w:rsidDel="00A3238F">
                  <w:rPr>
                    <w:szCs w:val="20"/>
                  </w:rPr>
                  <w:delText xml:space="preserve"> ride-through</w:delText>
                </w:r>
                <w:r w:rsidDel="00A3238F">
                  <w:rPr>
                    <w:szCs w:val="20"/>
                  </w:rPr>
                  <w:delText xml:space="preserve"> </w:delText>
                </w:r>
                <w:r w:rsidRPr="00BE6D54" w:rsidDel="00A3238F">
                  <w:rPr>
                    <w:szCs w:val="20"/>
                  </w:rPr>
                  <w:delText>capability)</w:delText>
                </w:r>
                <w:r w:rsidRPr="00F529BB" w:rsidDel="00A3238F">
                  <w:rPr>
                    <w:szCs w:val="20"/>
                  </w:rPr>
                  <w:delText xml:space="preserve"> in a format similar </w:delText>
                </w:r>
                <w:r w:rsidRPr="00AD72CF" w:rsidDel="00A3238F">
                  <w:rPr>
                    <w:szCs w:val="20"/>
                  </w:rPr>
                  <w:delText>to the table</w:delText>
                </w:r>
                <w:r w:rsidRPr="00670B2A" w:rsidDel="00A3238F">
                  <w:rPr>
                    <w:szCs w:val="20"/>
                  </w:rPr>
                  <w:delText xml:space="preserve"> in paragraph (1) above; </w:delText>
                </w:r>
              </w:del>
            </w:ins>
          </w:p>
          <w:p w14:paraId="1D5ECEAA" w14:textId="77777777" w:rsidR="00776FC6" w:rsidRPr="008037BF" w:rsidDel="00A3238F" w:rsidRDefault="00776FC6" w:rsidP="00CF6315">
            <w:pPr>
              <w:spacing w:after="240"/>
              <w:ind w:left="1440" w:hanging="720"/>
              <w:rPr>
                <w:ins w:id="760" w:author="ERCOT 062223" w:date="2023-05-24T12:58:00Z"/>
                <w:del w:id="761" w:author="NextEra 090523" w:date="2023-08-28T18:26:00Z"/>
                <w:szCs w:val="20"/>
              </w:rPr>
            </w:pPr>
            <w:ins w:id="762" w:author="ERCOT 062223" w:date="2023-05-24T12:58:00Z">
              <w:del w:id="763" w:author="NextEra 090523" w:date="2023-08-28T18:26:00Z">
                <w:r w:rsidDel="00A3238F">
                  <w:rPr>
                    <w:szCs w:val="20"/>
                  </w:rPr>
                  <w:delText>(b)</w:delText>
                </w:r>
                <w:r w:rsidDel="00A3238F">
                  <w:rPr>
                    <w:szCs w:val="20"/>
                  </w:rPr>
                  <w:tab/>
                </w:r>
                <w:r w:rsidRPr="008037BF" w:rsidDel="00A3238F">
                  <w:rPr>
                    <w:szCs w:val="20"/>
                  </w:rPr>
                  <w:delText xml:space="preserve">The </w:delText>
                </w:r>
                <w:r w:rsidRPr="00BE6D54" w:rsidDel="00A3238F">
                  <w:rPr>
                    <w:szCs w:val="20"/>
                  </w:rPr>
                  <w:delText xml:space="preserve">proposed modifications to maximize the </w:delText>
                </w:r>
                <w:r w:rsidRPr="008037BF" w:rsidDel="00A3238F">
                  <w:rPr>
                    <w:szCs w:val="20"/>
                  </w:rPr>
                  <w:delText>IBR frequency ride-through capability and</w:delText>
                </w:r>
                <w:r w:rsidRPr="00BE6D54" w:rsidDel="00A3238F">
                  <w:rPr>
                    <w:szCs w:val="20"/>
                  </w:rPr>
                  <w:delText xml:space="preserve">/or allow the IBR to comply with the </w:delText>
                </w:r>
                <w:r w:rsidDel="00A3238F">
                  <w:rPr>
                    <w:szCs w:val="20"/>
                  </w:rPr>
                  <w:delText>frequency</w:delText>
                </w:r>
                <w:r w:rsidRPr="00BE6D54" w:rsidDel="00A3238F">
                  <w:rPr>
                    <w:szCs w:val="20"/>
                  </w:rPr>
                  <w:delText xml:space="preserve"> ride-through requirements in </w:delText>
                </w:r>
              </w:del>
            </w:ins>
            <w:ins w:id="764" w:author="ERCOT 062223" w:date="2023-06-01T10:51:00Z">
              <w:del w:id="765" w:author="NextEra 090523" w:date="2023-08-28T18:26:00Z">
                <w:r w:rsidRPr="00BD2773" w:rsidDel="00A3238F">
                  <w:rPr>
                    <w:szCs w:val="20"/>
                  </w:rPr>
                  <w:delText>Section 2.6.2.1 paragraphs (1) through (5)</w:delText>
                </w:r>
              </w:del>
            </w:ins>
            <w:ins w:id="766" w:author="ERCOT 062223" w:date="2023-05-24T12:58:00Z">
              <w:del w:id="767" w:author="NextEra 090523" w:date="2023-08-28T18:26:00Z">
                <w:r w:rsidRPr="008037BF" w:rsidDel="00A3238F">
                  <w:rPr>
                    <w:szCs w:val="20"/>
                  </w:rPr>
                  <w:delText>;</w:delText>
                </w:r>
              </w:del>
            </w:ins>
          </w:p>
          <w:p w14:paraId="592B1178" w14:textId="77777777" w:rsidR="00776FC6" w:rsidRPr="002E4040" w:rsidDel="00A3238F" w:rsidRDefault="00776FC6" w:rsidP="00CF6315">
            <w:pPr>
              <w:spacing w:after="240"/>
              <w:ind w:left="1440" w:hanging="720"/>
              <w:rPr>
                <w:ins w:id="768" w:author="ERCOT 062223" w:date="2023-05-24T12:58:00Z"/>
                <w:del w:id="769" w:author="NextEra 090523" w:date="2023-08-28T18:26:00Z"/>
                <w:szCs w:val="20"/>
              </w:rPr>
            </w:pPr>
            <w:ins w:id="770" w:author="ERCOT 062223" w:date="2023-05-24T12:58:00Z">
              <w:del w:id="771" w:author="NextEra 090523" w:date="2023-08-28T18:26:00Z">
                <w:r w:rsidDel="00A3238F">
                  <w:rPr>
                    <w:szCs w:val="20"/>
                  </w:rPr>
                  <w:delText>(c)</w:delText>
                </w:r>
                <w:r w:rsidDel="00A3238F">
                  <w:rPr>
                    <w:szCs w:val="20"/>
                  </w:rPr>
                  <w:tab/>
                </w:r>
                <w:r w:rsidRPr="002E4040" w:rsidDel="00A3238F">
                  <w:rPr>
                    <w:szCs w:val="20"/>
                  </w:rPr>
                  <w:delText>A schedule for implementing those modifications</w:delText>
                </w:r>
                <w:r w:rsidDel="00A3238F">
                  <w:rPr>
                    <w:szCs w:val="20"/>
                  </w:rPr>
                  <w:delText xml:space="preserve"> as soon as practicable but no later than December 31,</w:delText>
                </w:r>
              </w:del>
            </w:ins>
            <w:ins w:id="772" w:author="ERCOT 062223" w:date="2023-06-14T18:14:00Z">
              <w:del w:id="773" w:author="NextEra 090523" w:date="2023-08-28T18:26:00Z">
                <w:r w:rsidDel="00A3238F">
                  <w:rPr>
                    <w:szCs w:val="20"/>
                  </w:rPr>
                  <w:delText xml:space="preserve"> </w:delText>
                </w:r>
              </w:del>
            </w:ins>
            <w:ins w:id="774" w:author="ERCOT 062223" w:date="2023-05-24T12:58:00Z">
              <w:del w:id="775" w:author="NextEra 090523" w:date="2023-08-28T18:26:00Z">
                <w:r w:rsidDel="00A3238F">
                  <w:rPr>
                    <w:szCs w:val="20"/>
                  </w:rPr>
                  <w:delText>2025; and</w:delText>
                </w:r>
              </w:del>
            </w:ins>
          </w:p>
          <w:p w14:paraId="644A0DE5" w14:textId="77777777" w:rsidR="00776FC6" w:rsidDel="00A3238F" w:rsidRDefault="00776FC6" w:rsidP="00CF6315">
            <w:pPr>
              <w:spacing w:after="240"/>
              <w:ind w:left="1440" w:hanging="720"/>
              <w:rPr>
                <w:ins w:id="776" w:author="ERCOT 062223" w:date="2023-05-24T12:58:00Z"/>
                <w:del w:id="777" w:author="NextEra 090523" w:date="2023-08-28T18:26:00Z"/>
                <w:szCs w:val="20"/>
              </w:rPr>
            </w:pPr>
            <w:ins w:id="778" w:author="ERCOT 062223" w:date="2023-05-24T12:58:00Z">
              <w:del w:id="779" w:author="NextEra 090523" w:date="2023-08-28T18:26:00Z">
                <w:r w:rsidDel="00A3238F">
                  <w:rPr>
                    <w:szCs w:val="20"/>
                  </w:rPr>
                  <w:delText>(d)</w:delText>
                </w:r>
                <w:r w:rsidDel="00A3238F">
                  <w:rPr>
                    <w:szCs w:val="20"/>
                  </w:rPr>
                  <w:tab/>
                </w:r>
                <w:r w:rsidRPr="008037BF" w:rsidDel="00A3238F">
                  <w:rPr>
                    <w:szCs w:val="20"/>
                  </w:rPr>
                  <w:delText>Any limitations on the IBR’s frequency ride-through capability making it technically infeasible to meet</w:delText>
                </w:r>
              </w:del>
            </w:ins>
            <w:ins w:id="780" w:author="ERCOT 062223" w:date="2023-06-01T10:51:00Z">
              <w:del w:id="781" w:author="NextEra 090523" w:date="2023-08-28T18:26:00Z">
                <w:r w:rsidDel="00A3238F">
                  <w:rPr>
                    <w:szCs w:val="20"/>
                  </w:rPr>
                  <w:delText xml:space="preserve"> the</w:delText>
                </w:r>
              </w:del>
            </w:ins>
            <w:ins w:id="782" w:author="ERCOT 062223" w:date="2023-05-24T12:58:00Z">
              <w:del w:id="783" w:author="NextEra 090523" w:date="2023-08-28T18:26:00Z">
                <w:r w:rsidRPr="008037BF" w:rsidDel="00A3238F">
                  <w:rPr>
                    <w:szCs w:val="20"/>
                  </w:rPr>
                  <w:delText xml:space="preserve"> </w:delText>
                </w:r>
              </w:del>
            </w:ins>
            <w:ins w:id="784" w:author="ERCOT 062223" w:date="2023-06-01T10:51:00Z">
              <w:del w:id="785" w:author="NextEra 090523" w:date="2023-08-28T18:26:00Z">
                <w:r w:rsidRPr="00BD2773" w:rsidDel="00A3238F">
                  <w:rPr>
                    <w:szCs w:val="20"/>
                  </w:rPr>
                  <w:delText>requirements in Section 2.6.2.1 paragraphs (1) through (5)</w:delText>
                </w:r>
              </w:del>
            </w:ins>
            <w:ins w:id="786" w:author="ERCOT 062223" w:date="2023-05-24T12:58:00Z">
              <w:del w:id="787" w:author="NextEra 090523" w:date="2023-08-28T18:26:00Z">
                <w:r w:rsidRPr="008037BF" w:rsidDel="00A3238F">
                  <w:rPr>
                    <w:szCs w:val="20"/>
                  </w:rPr>
                  <w:delText>.</w:delText>
                </w:r>
              </w:del>
            </w:ins>
          </w:p>
          <w:p w14:paraId="0803FA37" w14:textId="77777777" w:rsidR="00776FC6" w:rsidRPr="00797181" w:rsidDel="00A3238F" w:rsidRDefault="00776FC6" w:rsidP="00CF6315">
            <w:pPr>
              <w:spacing w:before="120" w:after="120"/>
              <w:rPr>
                <w:ins w:id="788" w:author="ERCOT 062223" w:date="2023-05-24T12:58:00Z"/>
                <w:del w:id="789" w:author="NextEra 090523" w:date="2023-08-28T18:26:00Z"/>
              </w:rPr>
            </w:pPr>
            <w:ins w:id="790" w:author="ERCOT 062223" w:date="2023-05-25T21:09:00Z">
              <w:del w:id="791" w:author="NextEra 090523" w:date="2023-08-28T18:26:00Z">
                <w:r w:rsidRPr="00B240A1" w:rsidDel="00A3238F">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4B9EEECA" w14:textId="77777777" w:rsidR="00776FC6" w:rsidRDefault="00776FC6" w:rsidP="00CF6315">
      <w:pPr>
        <w:spacing w:after="240"/>
        <w:ind w:left="720" w:hanging="717"/>
        <w:rPr>
          <w:ins w:id="792" w:author="ERCOT" w:date="2022-10-12T18:00:00Z"/>
          <w:iCs/>
          <w:szCs w:val="20"/>
        </w:rPr>
      </w:pPr>
      <w:bookmarkStart w:id="793" w:name="_Hlk116488146"/>
      <w:ins w:id="794" w:author="ERCOT" w:date="2022-10-12T17:28:00Z">
        <w:r w:rsidRPr="00797181">
          <w:rPr>
            <w:iCs/>
            <w:szCs w:val="20"/>
          </w:rPr>
          <w:lastRenderedPageBreak/>
          <w:t>(</w:t>
        </w:r>
        <w:r>
          <w:rPr>
            <w:iCs/>
            <w:szCs w:val="20"/>
          </w:rPr>
          <w:t>7</w:t>
        </w:r>
        <w:r w:rsidRPr="00797181">
          <w:rPr>
            <w:iCs/>
            <w:szCs w:val="20"/>
          </w:rPr>
          <w:t>)</w:t>
        </w:r>
        <w:r w:rsidRPr="00797181">
          <w:rPr>
            <w:iCs/>
            <w:szCs w:val="20"/>
          </w:rPr>
          <w:tab/>
          <w:t>If an I</w:t>
        </w:r>
        <w:r>
          <w:rPr>
            <w:iCs/>
            <w:szCs w:val="20"/>
          </w:rPr>
          <w:t>B</w:t>
        </w:r>
        <w:r w:rsidRPr="00797181">
          <w:rPr>
            <w:iCs/>
            <w:szCs w:val="20"/>
          </w:rPr>
          <w:t xml:space="preserve">R fails to </w:t>
        </w:r>
        <w:del w:id="795" w:author="ERCOT 040523" w:date="2023-02-16T18:26:00Z">
          <w:r w:rsidRPr="00797181" w:rsidDel="00B346FF">
            <w:rPr>
              <w:iCs/>
              <w:szCs w:val="20"/>
            </w:rPr>
            <w:delText>comply</w:delText>
          </w:r>
        </w:del>
      </w:ins>
      <w:ins w:id="796" w:author="ERCOT 040523" w:date="2023-02-16T18:26:00Z">
        <w:r>
          <w:rPr>
            <w:iCs/>
            <w:szCs w:val="20"/>
          </w:rPr>
          <w:t>perform in accordance</w:t>
        </w:r>
      </w:ins>
      <w:ins w:id="797" w:author="ERCOT" w:date="2022-10-12T17:28:00Z">
        <w:r w:rsidRPr="00797181">
          <w:rPr>
            <w:iCs/>
            <w:szCs w:val="20"/>
          </w:rPr>
          <w:t xml:space="preserve"> with </w:t>
        </w:r>
      </w:ins>
      <w:ins w:id="798" w:author="ERCOT" w:date="2022-10-12T17:29:00Z">
        <w:r>
          <w:rPr>
            <w:iCs/>
            <w:szCs w:val="20"/>
          </w:rPr>
          <w:t xml:space="preserve">the </w:t>
        </w:r>
      </w:ins>
      <w:ins w:id="799" w:author="ERCOT 062223" w:date="2023-05-25T21:08:00Z">
        <w:r>
          <w:rPr>
            <w:iCs/>
            <w:szCs w:val="20"/>
          </w:rPr>
          <w:t xml:space="preserve">applicable </w:t>
        </w:r>
      </w:ins>
      <w:ins w:id="800" w:author="ERCOT" w:date="2022-10-12T17:28:00Z">
        <w:r>
          <w:rPr>
            <w:iCs/>
            <w:szCs w:val="20"/>
          </w:rPr>
          <w:t>frequency ride</w:t>
        </w:r>
      </w:ins>
      <w:ins w:id="801" w:author="ERCOT" w:date="2022-10-12T18:11:00Z">
        <w:r>
          <w:rPr>
            <w:iCs/>
            <w:szCs w:val="20"/>
          </w:rPr>
          <w:t>-</w:t>
        </w:r>
      </w:ins>
      <w:ins w:id="802" w:author="ERCOT" w:date="2022-10-12T17:28:00Z">
        <w:r>
          <w:rPr>
            <w:iCs/>
            <w:szCs w:val="20"/>
          </w:rPr>
          <w:t>through</w:t>
        </w:r>
        <w:r w:rsidRPr="00797181">
          <w:rPr>
            <w:iCs/>
            <w:szCs w:val="20"/>
          </w:rPr>
          <w:t xml:space="preserve"> requirement</w:t>
        </w:r>
        <w:r>
          <w:rPr>
            <w:iCs/>
            <w:szCs w:val="20"/>
          </w:rPr>
          <w:t>s</w:t>
        </w:r>
        <w:del w:id="803" w:author="ERCOT 062223" w:date="2023-05-25T21:09:00Z">
          <w:r w:rsidRPr="00953680" w:rsidDel="0054138E">
            <w:delText xml:space="preserve"> </w:delText>
          </w:r>
          <w:r w:rsidRPr="00953680" w:rsidDel="0054138E">
            <w:rPr>
              <w:iCs/>
              <w:szCs w:val="20"/>
            </w:rPr>
            <w:delText xml:space="preserve">of this </w:delText>
          </w:r>
        </w:del>
      </w:ins>
      <w:ins w:id="804" w:author="ERCOT" w:date="2022-11-21T17:18:00Z">
        <w:del w:id="805" w:author="ERCOT 062223" w:date="2023-05-25T21:09:00Z">
          <w:r w:rsidDel="0054138E">
            <w:rPr>
              <w:iCs/>
              <w:szCs w:val="20"/>
            </w:rPr>
            <w:delText>S</w:delText>
          </w:r>
        </w:del>
      </w:ins>
      <w:ins w:id="806" w:author="ERCOT" w:date="2022-10-12T17:28:00Z">
        <w:del w:id="807" w:author="ERCOT 062223" w:date="2023-05-25T21:09:00Z">
          <w:r w:rsidRPr="00953680" w:rsidDel="0054138E">
            <w:rPr>
              <w:iCs/>
              <w:szCs w:val="20"/>
            </w:rPr>
            <w:delText>ection</w:delText>
          </w:r>
        </w:del>
        <w:r w:rsidRPr="00797181">
          <w:rPr>
            <w:iCs/>
            <w:szCs w:val="20"/>
          </w:rPr>
          <w:t xml:space="preserve">, </w:t>
        </w:r>
      </w:ins>
      <w:ins w:id="808" w:author="ERCOT 062223" w:date="2023-05-11T13:50:00Z">
        <w:del w:id="809" w:author="NextEra 090523" w:date="2023-08-28T18:26:00Z">
          <w:r w:rsidRPr="00F96E53" w:rsidDel="00A3238F">
            <w:rPr>
              <w:iCs/>
              <w:szCs w:val="20"/>
            </w:rPr>
            <w:delText>the IBR operation may be restricted as set forth in paragraph (</w:delText>
          </w:r>
        </w:del>
      </w:ins>
      <w:ins w:id="810" w:author="ERCOT 062223" w:date="2023-05-11T13:51:00Z">
        <w:del w:id="811" w:author="NextEra 090523" w:date="2023-08-28T18:26:00Z">
          <w:r w:rsidDel="00A3238F">
            <w:rPr>
              <w:iCs/>
              <w:szCs w:val="20"/>
            </w:rPr>
            <w:delText>8</w:delText>
          </w:r>
        </w:del>
      </w:ins>
      <w:ins w:id="812" w:author="ERCOT 062223" w:date="2023-05-11T13:50:00Z">
        <w:del w:id="813" w:author="NextEra 090523" w:date="2023-08-28T18:26:00Z">
          <w:r w:rsidRPr="00F96E53" w:rsidDel="00A3238F">
            <w:rPr>
              <w:iCs/>
              <w:szCs w:val="20"/>
            </w:rPr>
            <w:delText xml:space="preserve">) below.  Additionally, </w:delText>
          </w:r>
        </w:del>
      </w:ins>
      <w:ins w:id="814" w:author="ERCOT" w:date="2022-10-12T17:28: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815" w:author="ERCOT 040523" w:date="2023-03-07T16:42:00Z">
          <w:r w:rsidRPr="00797181" w:rsidDel="009909B5">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R</w:t>
        </w:r>
      </w:ins>
      <w:ins w:id="816" w:author="ERCOT 062223" w:date="2023-06-17T14:12:00Z">
        <w:r>
          <w:rPr>
            <w:iCs/>
            <w:szCs w:val="20"/>
          </w:rPr>
          <w:t>’s</w:t>
        </w:r>
      </w:ins>
      <w:ins w:id="817" w:author="ERCOT" w:date="2022-10-12T17:28:00Z">
        <w:r w:rsidRPr="00797181">
          <w:rPr>
            <w:iCs/>
            <w:szCs w:val="20"/>
          </w:rPr>
          <w:t xml:space="preserve"> </w:t>
        </w:r>
        <w:r>
          <w:rPr>
            <w:iCs/>
            <w:szCs w:val="20"/>
          </w:rPr>
          <w:t xml:space="preserve">failure.  </w:t>
        </w:r>
      </w:ins>
      <w:ins w:id="818" w:author="NextEra 090523" w:date="2023-08-07T14:17:00Z">
        <w:r>
          <w:rPr>
            <w:iCs/>
            <w:szCs w:val="20"/>
          </w:rPr>
          <w:t>The Resource Entity’s investigation must incl</w:t>
        </w:r>
      </w:ins>
      <w:ins w:id="819" w:author="NextEra 090523" w:date="2023-08-07T14:18:00Z">
        <w:r>
          <w:rPr>
            <w:iCs/>
            <w:szCs w:val="20"/>
          </w:rPr>
          <w:t xml:space="preserve">ude a diligent review of commercially reasonable efforts to avoid future failures. </w:t>
        </w:r>
      </w:ins>
      <w:ins w:id="820" w:author="ERCOT 040523" w:date="2023-04-03T15:00:00Z">
        <w:r>
          <w:rPr>
            <w:iCs/>
            <w:szCs w:val="20"/>
          </w:rPr>
          <w:t>All</w:t>
        </w:r>
      </w:ins>
      <w:ins w:id="821" w:author="ERCOT 040523" w:date="2023-03-07T17:30:00Z">
        <w:r w:rsidRPr="003C6E6C">
          <w:rPr>
            <w:iCs/>
            <w:szCs w:val="20"/>
          </w:rPr>
          <w:t xml:space="preserve"> impacted TSPs shall provide available information to ERCOT to assist with event analysis.  </w:t>
        </w:r>
      </w:ins>
      <w:ins w:id="822" w:author="ERCOT" w:date="2022-10-12T17:28:00Z">
        <w:del w:id="823" w:author="ERCOT 062223" w:date="2023-05-15T11:51:00Z">
          <w:r w:rsidRPr="00953680" w:rsidDel="00D41F23">
            <w:rPr>
              <w:iCs/>
              <w:szCs w:val="20"/>
            </w:rPr>
            <w:delText xml:space="preserve">The Resource Entity </w:delText>
          </w:r>
          <w:r w:rsidDel="00D41F23">
            <w:rPr>
              <w:iCs/>
              <w:szCs w:val="20"/>
            </w:rPr>
            <w:delText>for each IBR not meeting the frequency ride-through requirements shall install</w:delText>
          </w:r>
        </w:del>
      </w:ins>
      <w:ins w:id="824" w:author="ERCOT" w:date="2022-11-22T10:08:00Z">
        <w:del w:id="825" w:author="ERCOT 062223" w:date="2023-05-15T11:51:00Z">
          <w:r w:rsidDel="00D41F23">
            <w:rPr>
              <w:iCs/>
              <w:szCs w:val="20"/>
            </w:rPr>
            <w:delText>,</w:delText>
          </w:r>
        </w:del>
      </w:ins>
      <w:ins w:id="826" w:author="ERCOT" w:date="2022-10-12T17:28:00Z">
        <w:del w:id="827" w:author="ERCOT 062223" w:date="2023-05-15T11:51:00Z">
          <w:r w:rsidDel="00D41F23">
            <w:rPr>
              <w:iCs/>
              <w:szCs w:val="20"/>
            </w:rPr>
            <w:delText xml:space="preserve"> </w:delText>
          </w:r>
        </w:del>
      </w:ins>
      <w:ins w:id="828" w:author="ERCOT" w:date="2022-11-21T17:21:00Z">
        <w:del w:id="829" w:author="ERCOT 062223" w:date="2023-05-15T11:51:00Z">
          <w:r w:rsidDel="00D41F23">
            <w:rPr>
              <w:iCs/>
              <w:szCs w:val="20"/>
            </w:rPr>
            <w:delText>if not already installed</w:delText>
          </w:r>
        </w:del>
      </w:ins>
      <w:ins w:id="830" w:author="ERCOT" w:date="2022-11-22T10:08:00Z">
        <w:del w:id="831" w:author="ERCOT 062223" w:date="2023-05-15T11:51:00Z">
          <w:r w:rsidDel="00D41F23">
            <w:rPr>
              <w:iCs/>
              <w:szCs w:val="20"/>
            </w:rPr>
            <w:delText>,</w:delText>
          </w:r>
        </w:del>
      </w:ins>
      <w:ins w:id="832" w:author="ERCOT" w:date="2022-11-21T17:21:00Z">
        <w:del w:id="833" w:author="ERCOT 062223" w:date="2023-05-15T11:51:00Z">
          <w:r w:rsidDel="00D41F23">
            <w:rPr>
              <w:iCs/>
              <w:szCs w:val="20"/>
            </w:rPr>
            <w:delText xml:space="preserve"> </w:delText>
          </w:r>
        </w:del>
      </w:ins>
      <w:ins w:id="834" w:author="ERCOT" w:date="2023-01-11T14:20:00Z">
        <w:del w:id="835" w:author="ERCOT 062223" w:date="2023-05-15T11:51:00Z">
          <w:r w:rsidDel="00D41F23">
            <w:rPr>
              <w:iCs/>
              <w:szCs w:val="20"/>
            </w:rPr>
            <w:delText>p</w:delText>
          </w:r>
        </w:del>
      </w:ins>
      <w:ins w:id="836" w:author="ERCOT" w:date="2022-10-12T17:28:00Z">
        <w:del w:id="837" w:author="ERCOT 062223" w:date="2023-05-15T11:51:00Z">
          <w:r w:rsidDel="00D41F23">
            <w:rPr>
              <w:iCs/>
              <w:szCs w:val="20"/>
            </w:rPr>
            <w:delText xml:space="preserve">hasor </w:delText>
          </w:r>
        </w:del>
      </w:ins>
      <w:ins w:id="838" w:author="ERCOT" w:date="2023-01-11T14:20:00Z">
        <w:del w:id="839" w:author="ERCOT 062223" w:date="2023-05-15T11:51:00Z">
          <w:r w:rsidDel="00D41F23">
            <w:rPr>
              <w:iCs/>
              <w:szCs w:val="20"/>
            </w:rPr>
            <w:delText>m</w:delText>
          </w:r>
        </w:del>
      </w:ins>
      <w:ins w:id="840" w:author="ERCOT" w:date="2022-10-12T17:28:00Z">
        <w:del w:id="841" w:author="ERCOT 062223" w:date="2023-05-15T11:51:00Z">
          <w:r w:rsidDel="00D41F23">
            <w:rPr>
              <w:iCs/>
              <w:szCs w:val="20"/>
            </w:rPr>
            <w:delText xml:space="preserve">easurement </w:delText>
          </w:r>
        </w:del>
      </w:ins>
      <w:ins w:id="842" w:author="ERCOT" w:date="2023-01-11T14:20:00Z">
        <w:del w:id="843" w:author="ERCOT 062223" w:date="2023-05-15T11:51:00Z">
          <w:r w:rsidDel="00D41F23">
            <w:rPr>
              <w:iCs/>
              <w:szCs w:val="20"/>
            </w:rPr>
            <w:delText>u</w:delText>
          </w:r>
        </w:del>
      </w:ins>
      <w:ins w:id="844" w:author="ERCOT" w:date="2022-10-12T17:28:00Z">
        <w:del w:id="845" w:author="ERCOT 062223" w:date="2023-05-15T11:51:00Z">
          <w:r w:rsidDel="00D41F23">
            <w:rPr>
              <w:iCs/>
              <w:szCs w:val="20"/>
            </w:rPr>
            <w:delText>nits or</w:delText>
          </w:r>
        </w:del>
      </w:ins>
      <w:ins w:id="846" w:author="ERCOT 040523" w:date="2023-02-16T20:08:00Z">
        <w:del w:id="847" w:author="ERCOT 062223" w:date="2023-05-15T11:51:00Z">
          <w:r w:rsidDel="00D41F23">
            <w:rPr>
              <w:iCs/>
              <w:szCs w:val="20"/>
            </w:rPr>
            <w:delText>and</w:delText>
          </w:r>
        </w:del>
      </w:ins>
      <w:ins w:id="848" w:author="ERCOT" w:date="2022-10-12T17:28:00Z">
        <w:del w:id="849" w:author="ERCOT 062223" w:date="2023-05-15T11:51:00Z">
          <w:r w:rsidDel="00D41F23">
            <w:rPr>
              <w:iCs/>
              <w:szCs w:val="20"/>
            </w:rPr>
            <w:delText xml:space="preserve"> </w:delText>
          </w:r>
        </w:del>
      </w:ins>
      <w:ins w:id="850" w:author="ERCOT" w:date="2023-01-11T14:21:00Z">
        <w:del w:id="851" w:author="ERCOT 062223" w:date="2023-05-15T11:51:00Z">
          <w:r w:rsidDel="00D41F23">
            <w:rPr>
              <w:iCs/>
              <w:szCs w:val="20"/>
            </w:rPr>
            <w:delText>d</w:delText>
          </w:r>
        </w:del>
      </w:ins>
      <w:ins w:id="852" w:author="ERCOT" w:date="2022-10-12T17:28:00Z">
        <w:del w:id="853" w:author="ERCOT 062223" w:date="2023-05-15T11:51:00Z">
          <w:r w:rsidDel="00D41F23">
            <w:rPr>
              <w:iCs/>
              <w:szCs w:val="20"/>
            </w:rPr>
            <w:delText xml:space="preserve">igital </w:delText>
          </w:r>
        </w:del>
      </w:ins>
      <w:ins w:id="854" w:author="ERCOT" w:date="2023-01-11T14:21:00Z">
        <w:del w:id="855" w:author="ERCOT 062223" w:date="2023-05-15T11:51:00Z">
          <w:r w:rsidDel="00D41F23">
            <w:rPr>
              <w:iCs/>
              <w:szCs w:val="20"/>
            </w:rPr>
            <w:delText>f</w:delText>
          </w:r>
        </w:del>
      </w:ins>
      <w:ins w:id="856" w:author="ERCOT" w:date="2022-10-12T17:28:00Z">
        <w:del w:id="857" w:author="ERCOT 062223" w:date="2023-05-15T11:51:00Z">
          <w:r w:rsidDel="00D41F23">
            <w:rPr>
              <w:iCs/>
              <w:szCs w:val="20"/>
            </w:rPr>
            <w:delText xml:space="preserve">ault </w:delText>
          </w:r>
        </w:del>
      </w:ins>
      <w:ins w:id="858" w:author="ERCOT" w:date="2023-01-11T14:21:00Z">
        <w:del w:id="859" w:author="ERCOT 062223" w:date="2023-05-15T11:51:00Z">
          <w:r w:rsidDel="00D41F23">
            <w:rPr>
              <w:iCs/>
              <w:szCs w:val="20"/>
            </w:rPr>
            <w:delText>r</w:delText>
          </w:r>
        </w:del>
      </w:ins>
      <w:ins w:id="860" w:author="ERCOT" w:date="2022-10-12T17:28:00Z">
        <w:del w:id="861" w:author="ERCOT 062223" w:date="2023-05-15T11:51:00Z">
          <w:r w:rsidDel="00D41F23">
            <w:rPr>
              <w:iCs/>
              <w:szCs w:val="20"/>
            </w:rPr>
            <w:delText>ecorders</w:delText>
          </w:r>
        </w:del>
      </w:ins>
      <w:ins w:id="862" w:author="ERCOT" w:date="2023-01-11T14:22:00Z">
        <w:del w:id="863" w:author="ERCOT 062223" w:date="2023-05-15T11:51:00Z">
          <w:r w:rsidDel="00D41F23">
            <w:rPr>
              <w:iCs/>
              <w:szCs w:val="20"/>
            </w:rPr>
            <w:delText xml:space="preserve"> </w:delText>
          </w:r>
        </w:del>
      </w:ins>
      <w:ins w:id="864" w:author="ERCOT" w:date="2022-10-12T17:28:00Z">
        <w:del w:id="865" w:author="ERCOT 062223" w:date="2023-05-15T11:51:00Z">
          <w:r w:rsidDel="00D41F23">
            <w:rPr>
              <w:iCs/>
              <w:szCs w:val="20"/>
            </w:rPr>
            <w:delText>at locations identified by ERCOT</w:delText>
          </w:r>
        </w:del>
      </w:ins>
      <w:ins w:id="866" w:author="ERCOT 040523" w:date="2023-03-27T16:44:00Z">
        <w:del w:id="867" w:author="ERCOT 062223" w:date="2023-05-15T11:51:00Z">
          <w:r w:rsidDel="00D41F23">
            <w:rPr>
              <w:iCs/>
              <w:szCs w:val="20"/>
            </w:rPr>
            <w:delText xml:space="preserve"> </w:delText>
          </w:r>
        </w:del>
      </w:ins>
      <w:ins w:id="868" w:author="ERCOT 040523" w:date="2023-03-27T18:00:00Z">
        <w:del w:id="869" w:author="ERCOT 062223" w:date="2023-05-15T11:51:00Z">
          <w:r w:rsidDel="00D41F23">
            <w:rPr>
              <w:iCs/>
              <w:szCs w:val="20"/>
            </w:rPr>
            <w:delText>as soon as pr</w:delText>
          </w:r>
        </w:del>
      </w:ins>
      <w:ins w:id="870" w:author="ERCOT 040523" w:date="2023-03-27T18:01:00Z">
        <w:del w:id="871" w:author="ERCOT 062223" w:date="2023-05-15T11:51:00Z">
          <w:r w:rsidDel="00D41F23">
            <w:rPr>
              <w:iCs/>
              <w:szCs w:val="20"/>
            </w:rPr>
            <w:delText xml:space="preserve">acticable but no </w:delText>
          </w:r>
        </w:del>
      </w:ins>
      <w:ins w:id="872" w:author="ERCOT 040523" w:date="2023-04-03T15:01:00Z">
        <w:del w:id="873" w:author="ERCOT 062223" w:date="2023-05-15T11:51:00Z">
          <w:r w:rsidDel="00D41F23">
            <w:rPr>
              <w:iCs/>
              <w:szCs w:val="20"/>
            </w:rPr>
            <w:delText>later</w:delText>
          </w:r>
        </w:del>
      </w:ins>
      <w:ins w:id="874" w:author="ERCOT 040523" w:date="2023-03-27T18:01:00Z">
        <w:del w:id="875" w:author="ERCOT 062223" w:date="2023-05-15T11:51:00Z">
          <w:r w:rsidDel="00D41F23">
            <w:rPr>
              <w:iCs/>
              <w:szCs w:val="20"/>
            </w:rPr>
            <w:delText xml:space="preserve"> than </w:delText>
          </w:r>
        </w:del>
      </w:ins>
      <w:ins w:id="876" w:author="ERCOT 040523" w:date="2023-04-05T08:22:00Z">
        <w:del w:id="877" w:author="ERCOT 062223" w:date="2023-05-15T11:51:00Z">
          <w:r w:rsidDel="00D41F23">
            <w:rPr>
              <w:iCs/>
              <w:szCs w:val="20"/>
            </w:rPr>
            <w:delText>18</w:delText>
          </w:r>
        </w:del>
      </w:ins>
      <w:ins w:id="878" w:author="ERCOT 040523" w:date="2023-03-27T16:44:00Z">
        <w:del w:id="879" w:author="ERCOT 062223" w:date="2023-05-15T11:51:00Z">
          <w:r w:rsidDel="00D41F23">
            <w:rPr>
              <w:iCs/>
              <w:szCs w:val="20"/>
            </w:rPr>
            <w:delText xml:space="preserve"> months </w:delText>
          </w:r>
        </w:del>
      </w:ins>
      <w:ins w:id="880" w:author="ERCOT 040523" w:date="2023-04-03T15:02:00Z">
        <w:del w:id="881" w:author="ERCOT 062223" w:date="2023-05-15T11:51:00Z">
          <w:r w:rsidDel="00D41F23">
            <w:rPr>
              <w:iCs/>
              <w:szCs w:val="20"/>
            </w:rPr>
            <w:delText>after</w:delText>
          </w:r>
        </w:del>
      </w:ins>
      <w:ins w:id="882" w:author="ERCOT 040523" w:date="2023-03-27T16:44:00Z">
        <w:del w:id="883" w:author="ERCOT 062223" w:date="2023-05-15T11:51:00Z">
          <w:r w:rsidDel="00D41F23">
            <w:rPr>
              <w:iCs/>
              <w:szCs w:val="20"/>
            </w:rPr>
            <w:delText xml:space="preserve"> notification</w:delText>
          </w:r>
        </w:del>
      </w:ins>
      <w:ins w:id="884" w:author="ERCOT" w:date="2022-10-12T17:28:00Z">
        <w:del w:id="885" w:author="ERCOT 062223" w:date="2023-05-15T11:51:00Z">
          <w:r w:rsidDel="00D41F23">
            <w:rPr>
              <w:iCs/>
              <w:szCs w:val="20"/>
            </w:rPr>
            <w:delText>.</w:delText>
          </w:r>
        </w:del>
      </w:ins>
    </w:p>
    <w:p w14:paraId="2B3BABC7" w14:textId="7451BB01" w:rsidR="00776FC6" w:rsidDel="002C0A71" w:rsidRDefault="00776FC6" w:rsidP="00417DDC">
      <w:pPr>
        <w:spacing w:after="240"/>
        <w:ind w:left="720" w:hanging="720"/>
        <w:rPr>
          <w:ins w:id="886" w:author="ERCOT" w:date="2022-10-12T18:00:00Z"/>
          <w:del w:id="887" w:author="NextEra 090523" w:date="2023-08-07T14:19:00Z"/>
          <w:iCs/>
          <w:szCs w:val="20"/>
        </w:rPr>
      </w:pPr>
      <w:ins w:id="888" w:author="ERCOT" w:date="2022-10-12T18:00:00Z">
        <w:r>
          <w:rPr>
            <w:iCs/>
            <w:szCs w:val="20"/>
          </w:rPr>
          <w:t>(8)</w:t>
        </w:r>
        <w:r>
          <w:rPr>
            <w:iCs/>
            <w:szCs w:val="20"/>
          </w:rPr>
          <w:tab/>
        </w:r>
      </w:ins>
      <w:ins w:id="889" w:author="NextEra 090523" w:date="2023-08-07T14:27:00Z">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 xml:space="preserve">IBRs </w:t>
        </w:r>
        <w:r w:rsidRPr="007D0B34">
          <w:rPr>
            <w:iCs/>
            <w:szCs w:val="20"/>
          </w:rPr>
          <w:t xml:space="preserve">from damaging operating conditions. </w:t>
        </w:r>
        <w:r>
          <w:rPr>
            <w:iCs/>
            <w:szCs w:val="20"/>
          </w:rPr>
          <w:t xml:space="preserve"> </w:t>
        </w:r>
        <w:r w:rsidRPr="00C60F5E">
          <w:rPr>
            <w:iCs/>
            <w:szCs w:val="20"/>
          </w:rPr>
          <w:t>The Resource Entity for a</w:t>
        </w:r>
        <w:r>
          <w:rPr>
            <w:iCs/>
            <w:szCs w:val="20"/>
          </w:rPr>
          <w:t xml:space="preserve">n IBR </w:t>
        </w:r>
        <w:r w:rsidRPr="00C60F5E">
          <w:rPr>
            <w:iCs/>
            <w:szCs w:val="20"/>
          </w:rPr>
          <w:t>subject to paragraph</w:t>
        </w:r>
        <w:r>
          <w:rPr>
            <w:iCs/>
            <w:szCs w:val="20"/>
          </w:rPr>
          <w:t xml:space="preserve"> (1) </w:t>
        </w:r>
        <w:r w:rsidRPr="00C60F5E">
          <w:rPr>
            <w:iCs/>
            <w:szCs w:val="20"/>
          </w:rPr>
          <w:t xml:space="preserve">above that is unable to remain reliably connected to the ERCOT System as set forth in paragraph </w:t>
        </w:r>
      </w:ins>
      <w:ins w:id="890" w:author="NextEra 090523" w:date="2023-08-07T17:03:00Z">
        <w:r>
          <w:rPr>
            <w:iCs/>
            <w:szCs w:val="20"/>
          </w:rPr>
          <w:t>(1)</w:t>
        </w:r>
      </w:ins>
      <w:ins w:id="891" w:author="NextEra 090523" w:date="2023-08-07T14:27:00Z">
        <w:r w:rsidRPr="00C60F5E">
          <w:rPr>
            <w:iCs/>
            <w:szCs w:val="20"/>
          </w:rPr>
          <w:t xml:space="preserve">, shall provide to ERCOT the reason(s) for that inability, including study results or manufacturer advice.  The limitation description shall include the Generation Resource’s or ESR’s frequency ride-through capability in the format shown in the table in paragraph </w:t>
        </w:r>
        <w:r>
          <w:rPr>
            <w:iCs/>
            <w:szCs w:val="20"/>
          </w:rPr>
          <w:t>(1)</w:t>
        </w:r>
        <w:r w:rsidRPr="00C60F5E">
          <w:rPr>
            <w:iCs/>
            <w:szCs w:val="20"/>
          </w:rPr>
          <w:t xml:space="preserve"> above</w:t>
        </w:r>
        <w:r>
          <w:rPr>
            <w:iCs/>
            <w:szCs w:val="20"/>
          </w:rPr>
          <w:t xml:space="preserve">. </w:t>
        </w:r>
      </w:ins>
      <w:ins w:id="892" w:author="NextEra 090523" w:date="2023-09-05T09:21:00Z">
        <w:r w:rsidR="00894C17">
          <w:rPr>
            <w:iCs/>
            <w:szCs w:val="20"/>
          </w:rPr>
          <w:t xml:space="preserve"> </w:t>
        </w:r>
      </w:ins>
      <w:ins w:id="893" w:author="ERCOT 062223" w:date="2023-05-25T21:08:00Z">
        <w:r w:rsidRPr="0054138E">
          <w:rPr>
            <w:iCs/>
            <w:szCs w:val="20"/>
          </w:rPr>
          <w:t xml:space="preserve">Any </w:t>
        </w:r>
      </w:ins>
      <w:ins w:id="894" w:author="NextEra 090523" w:date="2023-08-07T14:27:00Z">
        <w:r>
          <w:rPr>
            <w:iCs/>
            <w:szCs w:val="20"/>
          </w:rPr>
          <w:t xml:space="preserve">such </w:t>
        </w:r>
      </w:ins>
      <w:ins w:id="895" w:author="ERCOT 062223" w:date="2023-05-25T21:08:00Z">
        <w:r w:rsidRPr="0054138E">
          <w:rPr>
            <w:iCs/>
            <w:szCs w:val="20"/>
          </w:rPr>
          <w:t xml:space="preserve">IBR that cannot comply with the applicable frequency ride-through requirements </w:t>
        </w:r>
        <w:del w:id="896" w:author="NextEra 090523" w:date="2023-08-07T14:19:00Z">
          <w:r w:rsidRPr="0054138E" w:rsidDel="002C0A71">
            <w:rPr>
              <w:iCs/>
              <w:szCs w:val="20"/>
            </w:rPr>
            <w:delText xml:space="preserve">may </w:delText>
          </w:r>
        </w:del>
      </w:ins>
      <w:ins w:id="897" w:author="ERCOT 062223" w:date="2023-06-16T12:10:00Z">
        <w:del w:id="898" w:author="NextEra 090523" w:date="2023-08-07T14:19:00Z">
          <w:r w:rsidDel="002C0A71">
            <w:rPr>
              <w:iCs/>
              <w:szCs w:val="20"/>
            </w:rPr>
            <w:delText>be res</w:delText>
          </w:r>
        </w:del>
      </w:ins>
      <w:ins w:id="899" w:author="ERCOT 062223" w:date="2023-06-16T12:11:00Z">
        <w:del w:id="900" w:author="NextEra 090523" w:date="2023-08-07T14:19:00Z">
          <w:r w:rsidDel="002C0A71">
            <w:rPr>
              <w:iCs/>
              <w:szCs w:val="20"/>
            </w:rPr>
            <w:delText xml:space="preserve">tricted or may </w:delText>
          </w:r>
        </w:del>
      </w:ins>
      <w:ins w:id="901" w:author="ERCOT 062223" w:date="2023-05-25T21:08:00Z">
        <w:del w:id="902" w:author="NextEra 090523" w:date="2023-08-07T14:19:00Z">
          <w:r w:rsidRPr="0054138E" w:rsidDel="002C0A71">
            <w:rPr>
              <w:iCs/>
              <w:szCs w:val="20"/>
            </w:rPr>
            <w:delText xml:space="preserve">not be permitted to operate on the ERCOT System unless ERCOT, in its sole </w:delText>
          </w:r>
        </w:del>
      </w:ins>
      <w:ins w:id="903" w:author="ERCOT 062223" w:date="2023-06-17T14:16:00Z">
        <w:del w:id="904" w:author="NextEra 090523" w:date="2023-08-07T14:19:00Z">
          <w:r w:rsidDel="002C0A71">
            <w:rPr>
              <w:iCs/>
              <w:szCs w:val="20"/>
            </w:rPr>
            <w:delText xml:space="preserve">and </w:delText>
          </w:r>
        </w:del>
      </w:ins>
      <w:ins w:id="905" w:author="ERCOT 062223" w:date="2023-05-25T21:08:00Z">
        <w:del w:id="906" w:author="NextEra 090523" w:date="2023-08-07T14:19:00Z">
          <w:r w:rsidRPr="0054138E" w:rsidDel="002C0A71">
            <w:rPr>
              <w:iCs/>
              <w:szCs w:val="20"/>
            </w:rPr>
            <w:delText xml:space="preserve">reasonable discretion, allows it to do so.  </w:delText>
          </w:r>
        </w:del>
      </w:ins>
      <w:ins w:id="907" w:author="ERCOT" w:date="2022-10-12T18:00:00Z">
        <w:del w:id="908" w:author="ERCOT 062223" w:date="2023-09-05T09:07:00Z">
          <w:r w:rsidDel="003C4D25">
            <w:rPr>
              <w:iCs/>
              <w:szCs w:val="20"/>
            </w:rPr>
            <w:delText xml:space="preserve">Any IBR that cannot comply with the </w:delText>
          </w:r>
        </w:del>
      </w:ins>
      <w:ins w:id="909" w:author="ERCOT" w:date="2022-10-12T18:01:00Z">
        <w:del w:id="910" w:author="ERCOT 062223" w:date="2023-09-05T09:07:00Z">
          <w:r w:rsidDel="003C4D25">
            <w:rPr>
              <w:iCs/>
              <w:szCs w:val="20"/>
            </w:rPr>
            <w:delText>frequency</w:delText>
          </w:r>
        </w:del>
      </w:ins>
      <w:ins w:id="911" w:author="ERCOT" w:date="2022-10-12T18:00:00Z">
        <w:del w:id="912" w:author="ERCOT 062223" w:date="2023-09-05T09:07:00Z">
          <w:r w:rsidDel="003C4D25">
            <w:rPr>
              <w:iCs/>
              <w:szCs w:val="20"/>
            </w:rPr>
            <w:delText xml:space="preserve"> ride-through requirements after </w:delText>
          </w:r>
          <w:r w:rsidRPr="00CA2F45" w:rsidDel="003C4D25">
            <w:rPr>
              <w:szCs w:val="20"/>
            </w:rPr>
            <w:delText>December 31, 20</w:delText>
          </w:r>
          <w:r w:rsidDel="003C4D25">
            <w:rPr>
              <w:szCs w:val="20"/>
            </w:rPr>
            <w:delText xml:space="preserve">24 </w:delText>
          </w:r>
          <w:r w:rsidDel="003C4D25">
            <w:rPr>
              <w:iCs/>
              <w:szCs w:val="20"/>
            </w:rPr>
            <w:delText xml:space="preserve">shall not be permitted to operate on the ERCOT System unless ERCOT issues the IBR a Reliability Unit Commitment </w:delText>
          </w:r>
        </w:del>
      </w:ins>
      <w:ins w:id="913" w:author="ERCOT" w:date="2022-11-21T17:23:00Z">
        <w:del w:id="914" w:author="ERCOT 062223" w:date="2023-09-05T09:07:00Z">
          <w:r w:rsidDel="003C4D25">
            <w:rPr>
              <w:iCs/>
              <w:szCs w:val="20"/>
            </w:rPr>
            <w:delText xml:space="preserve">(RUC) </w:delText>
          </w:r>
        </w:del>
      </w:ins>
      <w:ins w:id="915" w:author="ERCOT" w:date="2022-10-12T18:00:00Z">
        <w:del w:id="916" w:author="ERCOT 062223" w:date="2023-09-05T09:07:00Z">
          <w:r w:rsidDel="003C4D25">
            <w:rPr>
              <w:iCs/>
              <w:szCs w:val="20"/>
            </w:rPr>
            <w:delText xml:space="preserve">or Verbal Dispatch </w:delText>
          </w:r>
          <w:r w:rsidDel="003C4D25">
            <w:rPr>
              <w:iCs/>
              <w:szCs w:val="20"/>
            </w:rPr>
            <w:lastRenderedPageBreak/>
            <w:delText>Instruction</w:delText>
          </w:r>
        </w:del>
      </w:ins>
      <w:ins w:id="917" w:author="ERCOT" w:date="2022-11-21T17:24:00Z">
        <w:del w:id="918" w:author="ERCOT 062223" w:date="2023-09-05T09:07:00Z">
          <w:r w:rsidDel="003C4D25">
            <w:rPr>
              <w:iCs/>
              <w:szCs w:val="20"/>
            </w:rPr>
            <w:delText xml:space="preserve"> (VDI)</w:delText>
          </w:r>
        </w:del>
      </w:ins>
      <w:ins w:id="919" w:author="ERCOT" w:date="2022-10-12T18:00:00Z">
        <w:del w:id="920" w:author="ERCOT 062223" w:date="2023-09-05T09:07:00Z">
          <w:r w:rsidDel="003C4D25">
            <w:rPr>
              <w:iCs/>
              <w:szCs w:val="20"/>
            </w:rPr>
            <w:delText xml:space="preserve">. </w:delText>
          </w:r>
        </w:del>
      </w:ins>
      <w:ins w:id="921" w:author="ERCOT" w:date="2022-11-22T10:12:00Z">
        <w:del w:id="922" w:author="ERCOT 062223" w:date="2023-09-05T09:07:00Z">
          <w:r w:rsidDel="003C4D25">
            <w:rPr>
              <w:iCs/>
              <w:szCs w:val="20"/>
            </w:rPr>
            <w:delText xml:space="preserve"> </w:delText>
          </w:r>
        </w:del>
      </w:ins>
      <w:ins w:id="923" w:author="ERCOT" w:date="2022-11-23T11:07:00Z">
        <w:del w:id="924" w:author="NextEra 090523" w:date="2023-08-07T14:19:00Z">
          <w:r w:rsidDel="002C0A71">
            <w:rPr>
              <w:iCs/>
              <w:szCs w:val="20"/>
            </w:rPr>
            <w:delText>Each</w:delText>
          </w:r>
        </w:del>
      </w:ins>
      <w:ins w:id="925" w:author="ERCOT" w:date="2022-11-23T11:06:00Z">
        <w:del w:id="926" w:author="NextEra 090523" w:date="2023-08-07T14:19:00Z">
          <w:r w:rsidDel="002C0A71">
            <w:rPr>
              <w:iCs/>
              <w:szCs w:val="20"/>
            </w:rPr>
            <w:delText xml:space="preserve"> </w:delText>
          </w:r>
        </w:del>
      </w:ins>
      <w:ins w:id="927" w:author="ERCOT 062223" w:date="2023-06-17T14:22:00Z">
        <w:del w:id="928" w:author="NextEra 090523" w:date="2023-08-07T14:19:00Z">
          <w:r w:rsidDel="002C0A71">
            <w:rPr>
              <w:iCs/>
              <w:szCs w:val="20"/>
            </w:rPr>
            <w:delText>Qual</w:delText>
          </w:r>
        </w:del>
      </w:ins>
      <w:ins w:id="929" w:author="ERCOT 062223" w:date="2023-06-17T14:23:00Z">
        <w:del w:id="930" w:author="NextEra 090523" w:date="2023-08-07T14:19:00Z">
          <w:r w:rsidDel="002C0A71">
            <w:rPr>
              <w:iCs/>
              <w:szCs w:val="20"/>
            </w:rPr>
            <w:delText>ified Sc</w:delText>
          </w:r>
        </w:del>
      </w:ins>
      <w:ins w:id="931" w:author="ERCOT 062223" w:date="2023-06-18T18:59:00Z">
        <w:del w:id="932" w:author="NextEra 090523" w:date="2023-08-07T14:19:00Z">
          <w:r w:rsidDel="002C0A71">
            <w:rPr>
              <w:iCs/>
              <w:szCs w:val="20"/>
            </w:rPr>
            <w:delText>h</w:delText>
          </w:r>
        </w:del>
      </w:ins>
      <w:ins w:id="933" w:author="ERCOT 062223" w:date="2023-06-17T14:23:00Z">
        <w:del w:id="934" w:author="NextEra 090523" w:date="2023-08-07T14:19:00Z">
          <w:r w:rsidDel="002C0A71">
            <w:rPr>
              <w:iCs/>
              <w:szCs w:val="20"/>
            </w:rPr>
            <w:delText>eduling Entity (</w:delText>
          </w:r>
        </w:del>
      </w:ins>
      <w:ins w:id="935" w:author="ERCOT" w:date="2022-11-23T11:06:00Z">
        <w:del w:id="936" w:author="NextEra 090523" w:date="2023-08-07T14:19:00Z">
          <w:r w:rsidDel="002C0A71">
            <w:rPr>
              <w:iCs/>
              <w:szCs w:val="20"/>
            </w:rPr>
            <w:delText>QSE</w:delText>
          </w:r>
        </w:del>
      </w:ins>
      <w:ins w:id="937" w:author="ERCOT 062223" w:date="2023-06-17T14:23:00Z">
        <w:del w:id="938" w:author="NextEra 090523" w:date="2023-08-07T14:19:00Z">
          <w:r w:rsidDel="002C0A71">
            <w:rPr>
              <w:iCs/>
              <w:szCs w:val="20"/>
            </w:rPr>
            <w:delText>)</w:delText>
          </w:r>
        </w:del>
      </w:ins>
      <w:ins w:id="939" w:author="ERCOT" w:date="2022-11-23T11:06:00Z">
        <w:del w:id="940" w:author="NextEra 090523" w:date="2023-08-07T14:19:00Z">
          <w:r w:rsidDel="002C0A71">
            <w:rPr>
              <w:iCs/>
              <w:szCs w:val="20"/>
            </w:rPr>
            <w:delText xml:space="preserve"> </w:delText>
          </w:r>
        </w:del>
      </w:ins>
      <w:ins w:id="941" w:author="ERCOT" w:date="2022-10-12T18:00:00Z">
        <w:del w:id="942" w:author="NextEra 090523" w:date="2023-08-07T14:19:00Z">
          <w:r w:rsidDel="002C0A71">
            <w:rPr>
              <w:iCs/>
              <w:szCs w:val="20"/>
            </w:rPr>
            <w:delText>shall</w:delText>
          </w:r>
        </w:del>
      </w:ins>
      <w:ins w:id="943" w:author="ERCOT" w:date="2022-11-23T11:07:00Z">
        <w:del w:id="944" w:author="NextEra 090523" w:date="2023-08-07T14:19:00Z">
          <w:r w:rsidDel="002C0A71">
            <w:rPr>
              <w:iCs/>
              <w:szCs w:val="20"/>
            </w:rPr>
            <w:delText xml:space="preserve">, for each </w:delText>
          </w:r>
        </w:del>
        <w:del w:id="945" w:author="ERCOT 062223" w:date="2023-09-05T09:08:00Z">
          <w:r w:rsidDel="003C4D25">
            <w:rPr>
              <w:iCs/>
              <w:szCs w:val="20"/>
            </w:rPr>
            <w:delText xml:space="preserve">applicable </w:delText>
          </w:r>
        </w:del>
        <w:del w:id="946" w:author="NextEra 090523" w:date="2023-08-07T14:19:00Z">
          <w:r w:rsidDel="002C0A71">
            <w:rPr>
              <w:iCs/>
              <w:szCs w:val="20"/>
            </w:rPr>
            <w:delText>IBR</w:delText>
          </w:r>
        </w:del>
      </w:ins>
      <w:ins w:id="947" w:author="ERCOT 062223" w:date="2023-06-16T12:13:00Z">
        <w:del w:id="948" w:author="NextEra 090523" w:date="2023-08-07T14:19:00Z">
          <w:r w:rsidDel="002C0A71">
            <w:rPr>
              <w:iCs/>
              <w:szCs w:val="20"/>
            </w:rPr>
            <w:delText xml:space="preserve"> not permitted to operate</w:delText>
          </w:r>
        </w:del>
      </w:ins>
      <w:ins w:id="949" w:author="ERCOT" w:date="2022-11-23T11:07:00Z">
        <w:del w:id="950" w:author="NextEra 090523" w:date="2023-08-07T14:19:00Z">
          <w:r w:rsidDel="002C0A71">
            <w:rPr>
              <w:iCs/>
              <w:szCs w:val="20"/>
            </w:rPr>
            <w:delText>,</w:delText>
          </w:r>
        </w:del>
      </w:ins>
      <w:ins w:id="951" w:author="ERCOT" w:date="2022-10-12T18:00:00Z">
        <w:del w:id="952" w:author="NextEra 090523" w:date="2023-08-07T14:19:00Z">
          <w:r w:rsidDel="002C0A71">
            <w:rPr>
              <w:iCs/>
              <w:szCs w:val="20"/>
            </w:rPr>
            <w:delText xml:space="preserve"> reflect </w:delText>
          </w:r>
        </w:del>
      </w:ins>
      <w:ins w:id="953" w:author="ERCOT" w:date="2022-11-22T10:14:00Z">
        <w:del w:id="954" w:author="NextEra 090523" w:date="2023-08-07T14:19:00Z">
          <w:r w:rsidDel="002C0A71">
            <w:rPr>
              <w:iCs/>
              <w:szCs w:val="20"/>
            </w:rPr>
            <w:delText xml:space="preserve">in its Current Operating Plan (COP) and Real-Time telemetry </w:delText>
          </w:r>
        </w:del>
      </w:ins>
      <w:ins w:id="955" w:author="ERCOT" w:date="2022-10-12T18:00:00Z">
        <w:del w:id="956" w:author="NextEra 090523" w:date="2023-08-07T14:19:00Z">
          <w:r w:rsidDel="002C0A71">
            <w:rPr>
              <w:iCs/>
              <w:szCs w:val="20"/>
            </w:rPr>
            <w:delText xml:space="preserve">a </w:delText>
          </w:r>
        </w:del>
      </w:ins>
      <w:ins w:id="957" w:author="ERCOT" w:date="2022-11-23T11:12:00Z">
        <w:del w:id="958" w:author="NextEra 090523" w:date="2023-08-07T14:19:00Z">
          <w:r w:rsidDel="002C0A71">
            <w:rPr>
              <w:iCs/>
              <w:szCs w:val="20"/>
            </w:rPr>
            <w:delText>Resource S</w:delText>
          </w:r>
        </w:del>
      </w:ins>
      <w:ins w:id="959" w:author="ERCOT" w:date="2022-10-12T18:00:00Z">
        <w:del w:id="960" w:author="NextEra 090523" w:date="2023-08-07T14:19:00Z">
          <w:r w:rsidDel="002C0A71">
            <w:rPr>
              <w:iCs/>
              <w:szCs w:val="20"/>
            </w:rPr>
            <w:delText xml:space="preserve">tatus of OFF, OUT, or EMR </w:delText>
          </w:r>
        </w:del>
      </w:ins>
      <w:ins w:id="961" w:author="ERCOT" w:date="2022-11-21T17:44:00Z">
        <w:del w:id="962" w:author="NextEra 090523" w:date="2023-08-07T14:19:00Z">
          <w:r w:rsidDel="002C0A71">
            <w:rPr>
              <w:iCs/>
              <w:szCs w:val="20"/>
            </w:rPr>
            <w:delText>in</w:delText>
          </w:r>
        </w:del>
      </w:ins>
      <w:ins w:id="963" w:author="ERCOT" w:date="2022-11-23T11:11:00Z">
        <w:del w:id="964" w:author="NextEra 090523" w:date="2023-08-07T14:19:00Z">
          <w:r w:rsidDel="002C0A71">
            <w:rPr>
              <w:iCs/>
              <w:szCs w:val="20"/>
            </w:rPr>
            <w:delText xml:space="preserve"> accordance with</w:delText>
          </w:r>
        </w:del>
      </w:ins>
      <w:ins w:id="965" w:author="ERCOT" w:date="2022-11-21T17:44:00Z">
        <w:del w:id="966" w:author="NextEra 090523" w:date="2023-08-07T14:19:00Z">
          <w:r w:rsidDel="002C0A71">
            <w:rPr>
              <w:iCs/>
              <w:szCs w:val="20"/>
            </w:rPr>
            <w:delText xml:space="preserve"> Protocol Section</w:delText>
          </w:r>
        </w:del>
      </w:ins>
      <w:ins w:id="967" w:author="ERCOT" w:date="2023-01-09T17:22:00Z">
        <w:del w:id="968" w:author="NextEra 090523" w:date="2023-08-07T14:19:00Z">
          <w:r w:rsidDel="002C0A71">
            <w:rPr>
              <w:iCs/>
              <w:szCs w:val="20"/>
            </w:rPr>
            <w:delText>s</w:delText>
          </w:r>
        </w:del>
      </w:ins>
      <w:ins w:id="969" w:author="ERCOT" w:date="2022-11-21T17:44:00Z">
        <w:del w:id="970" w:author="NextEra 090523" w:date="2023-08-07T14:19:00Z">
          <w:r w:rsidDel="002C0A71">
            <w:rPr>
              <w:iCs/>
              <w:szCs w:val="20"/>
            </w:rPr>
            <w:delText xml:space="preserve"> </w:delText>
          </w:r>
        </w:del>
      </w:ins>
      <w:ins w:id="971" w:author="ERCOT" w:date="2022-11-21T17:45:00Z">
        <w:del w:id="972" w:author="NextEra 090523" w:date="2023-08-07T14:19:00Z">
          <w:r w:rsidDel="002C0A71">
            <w:rPr>
              <w:iCs/>
              <w:szCs w:val="20"/>
            </w:rPr>
            <w:delText>3.9.</w:delText>
          </w:r>
        </w:del>
      </w:ins>
      <w:ins w:id="973" w:author="ERCOT" w:date="2022-11-21T17:46:00Z">
        <w:del w:id="974" w:author="NextEra 090523" w:date="2023-08-07T14:19:00Z">
          <w:r w:rsidDel="002C0A71">
            <w:rPr>
              <w:iCs/>
              <w:szCs w:val="20"/>
            </w:rPr>
            <w:delText>1</w:delText>
          </w:r>
        </w:del>
      </w:ins>
      <w:ins w:id="975" w:author="ERCOT" w:date="2022-11-21T17:48:00Z">
        <w:del w:id="976" w:author="NextEra 090523" w:date="2023-08-07T14:19:00Z">
          <w:r w:rsidDel="002C0A71">
            <w:rPr>
              <w:iCs/>
              <w:szCs w:val="20"/>
            </w:rPr>
            <w:delText xml:space="preserve">, </w:delText>
          </w:r>
        </w:del>
      </w:ins>
      <w:ins w:id="977" w:author="ERCOT" w:date="2022-11-22T10:11:00Z">
        <w:del w:id="978" w:author="NextEra 090523" w:date="2023-08-07T14:19:00Z">
          <w:r w:rsidDel="002C0A71">
            <w:rPr>
              <w:iCs/>
              <w:szCs w:val="20"/>
            </w:rPr>
            <w:delText xml:space="preserve">Current Operating Plan </w:delText>
          </w:r>
        </w:del>
      </w:ins>
      <w:ins w:id="979" w:author="ERCOT" w:date="2022-11-22T10:16:00Z">
        <w:del w:id="980" w:author="NextEra 090523" w:date="2023-08-07T14:19:00Z">
          <w:r w:rsidDel="002C0A71">
            <w:rPr>
              <w:iCs/>
              <w:szCs w:val="20"/>
            </w:rPr>
            <w:delText xml:space="preserve">(COP) </w:delText>
          </w:r>
        </w:del>
      </w:ins>
      <w:ins w:id="981" w:author="ERCOT" w:date="2022-11-22T10:11:00Z">
        <w:del w:id="982" w:author="NextEra 090523" w:date="2023-08-07T14:19:00Z">
          <w:r w:rsidDel="002C0A71">
            <w:rPr>
              <w:iCs/>
              <w:szCs w:val="20"/>
            </w:rPr>
            <w:delText>Criteria</w:delText>
          </w:r>
        </w:del>
      </w:ins>
      <w:ins w:id="983" w:author="ERCOT" w:date="2023-01-09T17:22:00Z">
        <w:del w:id="984" w:author="NextEra 090523" w:date="2023-08-07T14:19:00Z">
          <w:r w:rsidDel="002C0A71">
            <w:rPr>
              <w:iCs/>
              <w:szCs w:val="20"/>
            </w:rPr>
            <w:delText>,</w:delText>
          </w:r>
        </w:del>
      </w:ins>
      <w:ins w:id="985" w:author="ERCOT" w:date="2022-11-23T11:11:00Z">
        <w:del w:id="986" w:author="NextEra 090523" w:date="2023-08-07T14:19:00Z">
          <w:r w:rsidDel="002C0A71">
            <w:rPr>
              <w:iCs/>
              <w:szCs w:val="20"/>
            </w:rPr>
            <w:delText xml:space="preserve"> and 6.5.</w:delText>
          </w:r>
        </w:del>
      </w:ins>
      <w:ins w:id="987" w:author="ERCOT" w:date="2022-11-23T11:12:00Z">
        <w:del w:id="988" w:author="NextEra 090523" w:date="2023-08-07T14:19:00Z">
          <w:r w:rsidDel="002C0A71">
            <w:rPr>
              <w:iCs/>
              <w:szCs w:val="20"/>
            </w:rPr>
            <w:delText>5.1</w:delText>
          </w:r>
        </w:del>
      </w:ins>
      <w:ins w:id="989" w:author="ERCOT" w:date="2023-01-09T17:23:00Z">
        <w:del w:id="990" w:author="NextEra 090523" w:date="2023-08-07T14:19:00Z">
          <w:r w:rsidDel="002C0A71">
            <w:rPr>
              <w:iCs/>
              <w:szCs w:val="20"/>
            </w:rPr>
            <w:delText>,</w:delText>
          </w:r>
        </w:del>
      </w:ins>
      <w:ins w:id="991" w:author="ERCOT" w:date="2022-11-23T11:12:00Z">
        <w:del w:id="992" w:author="NextEra 090523" w:date="2023-08-07T14:19:00Z">
          <w:r w:rsidDel="002C0A71">
            <w:rPr>
              <w:iCs/>
              <w:szCs w:val="20"/>
            </w:rPr>
            <w:delText xml:space="preserve"> Changes in Resource Status</w:delText>
          </w:r>
        </w:del>
      </w:ins>
      <w:ins w:id="993" w:author="ERCOT" w:date="2022-11-22T10:11:00Z">
        <w:del w:id="994" w:author="NextEra 090523" w:date="2023-08-07T14:19:00Z">
          <w:r w:rsidDel="002C0A71">
            <w:rPr>
              <w:iCs/>
              <w:szCs w:val="20"/>
            </w:rPr>
            <w:delText xml:space="preserve">, </w:delText>
          </w:r>
        </w:del>
      </w:ins>
      <w:ins w:id="995" w:author="ERCOT" w:date="2022-10-12T18:00:00Z">
        <w:del w:id="996" w:author="NextEra 090523" w:date="2023-08-07T14:19:00Z">
          <w:r w:rsidDel="002C0A71">
            <w:rPr>
              <w:iCs/>
              <w:szCs w:val="20"/>
            </w:rPr>
            <w:delText>as appropriate</w:delText>
          </w:r>
        </w:del>
      </w:ins>
      <w:ins w:id="997" w:author="ERCOT" w:date="2022-11-22T10:15:00Z">
        <w:del w:id="998" w:author="NextEra 090523" w:date="2023-08-07T14:19:00Z">
          <w:r w:rsidDel="002C0A71">
            <w:rPr>
              <w:iCs/>
              <w:szCs w:val="20"/>
            </w:rPr>
            <w:delText>.</w:delText>
          </w:r>
        </w:del>
      </w:ins>
      <w:ins w:id="999" w:author="ERCOT" w:date="2022-10-12T18:00:00Z">
        <w:del w:id="1000" w:author="NextEra 090523" w:date="2023-08-07T14:19:00Z">
          <w:r w:rsidDel="002C0A71">
            <w:rPr>
              <w:iCs/>
              <w:szCs w:val="20"/>
            </w:rPr>
            <w:delText xml:space="preserve">  If the Resource Entity can implement IBR modifications to resolve the technical limitations or performance failures preventing compliance with </w:delText>
          </w:r>
        </w:del>
        <w:del w:id="1001" w:author="ERCOT 062223" w:date="2023-09-05T09:09:00Z">
          <w:r w:rsidDel="003C4D25">
            <w:rPr>
              <w:iCs/>
              <w:szCs w:val="20"/>
            </w:rPr>
            <w:delText>these</w:delText>
          </w:r>
        </w:del>
      </w:ins>
      <w:ins w:id="1002" w:author="ERCOT 062223" w:date="2023-06-01T11:06:00Z">
        <w:del w:id="1003" w:author="NextEra 090523" w:date="2023-08-07T14:19:00Z">
          <w:r w:rsidDel="002C0A71">
            <w:rPr>
              <w:iCs/>
              <w:szCs w:val="20"/>
            </w:rPr>
            <w:delText>applicable</w:delText>
          </w:r>
        </w:del>
      </w:ins>
      <w:ins w:id="1004" w:author="ERCOT" w:date="2022-10-12T18:00:00Z">
        <w:del w:id="1005" w:author="NextEra 090523" w:date="2023-08-07T14:19:00Z">
          <w:r w:rsidDel="002C0A71">
            <w:rPr>
              <w:iCs/>
              <w:szCs w:val="20"/>
            </w:rPr>
            <w:delText xml:space="preserve"> </w:delText>
          </w:r>
        </w:del>
      </w:ins>
      <w:ins w:id="1006" w:author="ERCOT" w:date="2022-10-12T18:01:00Z">
        <w:del w:id="1007" w:author="NextEra 090523" w:date="2023-08-07T14:19:00Z">
          <w:r w:rsidDel="002C0A71">
            <w:rPr>
              <w:iCs/>
              <w:szCs w:val="20"/>
            </w:rPr>
            <w:delText>frequency</w:delText>
          </w:r>
        </w:del>
      </w:ins>
      <w:ins w:id="1008" w:author="ERCOT" w:date="2022-10-12T18:00:00Z">
        <w:del w:id="1009" w:author="NextEra 090523" w:date="2023-08-07T14:19:00Z">
          <w:r w:rsidDel="002C0A71">
            <w:rPr>
              <w:iCs/>
              <w:szCs w:val="20"/>
            </w:rPr>
            <w:delText xml:space="preserve"> ride-through requirements, the Resource Entity shall</w:delText>
          </w:r>
          <w:r w:rsidRPr="00B21D93" w:rsidDel="002C0A71">
            <w:rPr>
              <w:iCs/>
              <w:szCs w:val="20"/>
            </w:rPr>
            <w:delText xml:space="preserve"> submit</w:delText>
          </w:r>
          <w:r w:rsidDel="002C0A71">
            <w:rPr>
              <w:iCs/>
              <w:szCs w:val="20"/>
            </w:rPr>
            <w:delText xml:space="preserve"> to ERCOT a report and </w:delText>
          </w:r>
        </w:del>
      </w:ins>
      <w:ins w:id="1010" w:author="ERCOT" w:date="2022-11-22T16:26:00Z">
        <w:del w:id="1011" w:author="NextEra 090523" w:date="2023-08-07T14:19:00Z">
          <w:r w:rsidDel="002C0A71">
            <w:rPr>
              <w:iCs/>
              <w:szCs w:val="20"/>
            </w:rPr>
            <w:delText>supporting documentation</w:delText>
          </w:r>
        </w:del>
      </w:ins>
      <w:ins w:id="1012" w:author="ERCOT" w:date="2022-10-12T18:00:00Z">
        <w:del w:id="1013" w:author="NextEra 090523" w:date="2023-08-07T14:19:00Z">
          <w:r w:rsidDel="002C0A71">
            <w:rPr>
              <w:iCs/>
              <w:szCs w:val="20"/>
            </w:rPr>
            <w:delText xml:space="preserve"> containing</w:delText>
          </w:r>
        </w:del>
      </w:ins>
      <w:ins w:id="1014" w:author="ERCOT" w:date="2022-11-21T17:51:00Z">
        <w:del w:id="1015" w:author="NextEra 090523" w:date="2023-08-07T14:19:00Z">
          <w:r w:rsidDel="002C0A71">
            <w:rPr>
              <w:iCs/>
              <w:szCs w:val="20"/>
            </w:rPr>
            <w:delText xml:space="preserve"> the following</w:delText>
          </w:r>
        </w:del>
      </w:ins>
      <w:ins w:id="1016" w:author="ERCOT" w:date="2022-10-12T18:00:00Z">
        <w:del w:id="1017" w:author="NextEra 090523" w:date="2023-08-07T14:19:00Z">
          <w:r w:rsidDel="002C0A71">
            <w:rPr>
              <w:iCs/>
              <w:szCs w:val="20"/>
            </w:rPr>
            <w:delText>:</w:delText>
          </w:r>
        </w:del>
      </w:ins>
    </w:p>
    <w:p w14:paraId="2B39B674" w14:textId="77777777" w:rsidR="00776FC6" w:rsidRPr="004F6319" w:rsidDel="002C0A71" w:rsidRDefault="00776FC6" w:rsidP="00417DDC">
      <w:pPr>
        <w:spacing w:after="240"/>
        <w:ind w:left="720" w:hanging="720"/>
        <w:rPr>
          <w:ins w:id="1018" w:author="ERCOT" w:date="2022-10-12T18:00:00Z"/>
          <w:del w:id="1019" w:author="NextEra 090523" w:date="2023-08-07T14:19:00Z"/>
          <w:szCs w:val="20"/>
        </w:rPr>
      </w:pPr>
      <w:ins w:id="1020" w:author="ERCOT" w:date="2022-11-21T17:52:00Z">
        <w:del w:id="1021" w:author="NextEra 090523" w:date="2023-08-07T14:19:00Z">
          <w:r w:rsidDel="002C0A71">
            <w:rPr>
              <w:szCs w:val="20"/>
            </w:rPr>
            <w:delText>(a)</w:delText>
          </w:r>
        </w:del>
      </w:ins>
      <w:ins w:id="1022" w:author="ERCOT" w:date="2022-11-21T17:54:00Z">
        <w:del w:id="1023" w:author="NextEra 090523" w:date="2023-08-07T14:19:00Z">
          <w:r w:rsidDel="002C0A71">
            <w:rPr>
              <w:szCs w:val="20"/>
            </w:rPr>
            <w:tab/>
          </w:r>
        </w:del>
      </w:ins>
      <w:ins w:id="1024" w:author="ERCOT" w:date="2022-10-12T18:00:00Z">
        <w:del w:id="1025" w:author="NextEra 090523" w:date="2023-08-07T14:19:00Z">
          <w:r w:rsidRPr="004F6319" w:rsidDel="002C0A71">
            <w:rPr>
              <w:szCs w:val="20"/>
            </w:rPr>
            <w:delText xml:space="preserve">The current technical limitations and IBR </w:delText>
          </w:r>
        </w:del>
      </w:ins>
      <w:ins w:id="1026" w:author="ERCOT" w:date="2022-10-12T18:01:00Z">
        <w:del w:id="1027" w:author="NextEra 090523" w:date="2023-08-07T14:19:00Z">
          <w:r w:rsidRPr="004F6319" w:rsidDel="002C0A71">
            <w:rPr>
              <w:szCs w:val="20"/>
            </w:rPr>
            <w:delText>frequency</w:delText>
          </w:r>
        </w:del>
      </w:ins>
      <w:ins w:id="1028" w:author="ERCOT" w:date="2022-10-12T18:00:00Z">
        <w:del w:id="1029" w:author="NextEra 090523" w:date="2023-08-07T14:19:00Z">
          <w:r w:rsidRPr="004F6319" w:rsidDel="002C0A71">
            <w:rPr>
              <w:szCs w:val="20"/>
            </w:rPr>
            <w:delText xml:space="preserve"> ride-through capability in a</w:delText>
          </w:r>
        </w:del>
      </w:ins>
      <w:ins w:id="1030" w:author="ERCOT" w:date="2022-11-21T17:53:00Z">
        <w:del w:id="1031" w:author="NextEra 090523" w:date="2023-08-07T14:19:00Z">
          <w:r w:rsidDel="002C0A71">
            <w:rPr>
              <w:szCs w:val="20"/>
            </w:rPr>
            <w:delText xml:space="preserve">  </w:delText>
          </w:r>
        </w:del>
      </w:ins>
      <w:ins w:id="1032" w:author="ERCOT" w:date="2022-10-12T18:00:00Z">
        <w:del w:id="1033" w:author="NextEra 090523" w:date="2023-08-07T14:19:00Z">
          <w:r w:rsidRPr="004F6319" w:rsidDel="002C0A71">
            <w:rPr>
              <w:szCs w:val="20"/>
            </w:rPr>
            <w:delText>format similar to the table in paragraph (1) above;</w:delText>
          </w:r>
        </w:del>
      </w:ins>
    </w:p>
    <w:p w14:paraId="60194CB7" w14:textId="77777777" w:rsidR="00776FC6" w:rsidRPr="004F6319" w:rsidDel="002C0A71" w:rsidRDefault="00776FC6" w:rsidP="00417DDC">
      <w:pPr>
        <w:spacing w:after="240"/>
        <w:ind w:left="720" w:hanging="720"/>
        <w:rPr>
          <w:ins w:id="1034" w:author="ERCOT" w:date="2022-10-12T18:00:00Z"/>
          <w:del w:id="1035" w:author="NextEra 090523" w:date="2023-08-07T14:19:00Z"/>
          <w:szCs w:val="20"/>
        </w:rPr>
      </w:pPr>
      <w:ins w:id="1036" w:author="ERCOT" w:date="2022-11-21T17:54:00Z">
        <w:del w:id="1037" w:author="NextEra 090523" w:date="2023-08-07T14:19:00Z">
          <w:r w:rsidDel="002C0A71">
            <w:rPr>
              <w:szCs w:val="20"/>
            </w:rPr>
            <w:delText>(b)</w:delText>
          </w:r>
          <w:r w:rsidDel="002C0A71">
            <w:rPr>
              <w:szCs w:val="20"/>
            </w:rPr>
            <w:tab/>
          </w:r>
        </w:del>
      </w:ins>
      <w:ins w:id="1038" w:author="ERCOT" w:date="2022-10-12T18:00:00Z">
        <w:del w:id="1039" w:author="NextEra 090523" w:date="2023-08-07T14:19:00Z">
          <w:r w:rsidRPr="004F6319" w:rsidDel="002C0A71">
            <w:rPr>
              <w:szCs w:val="20"/>
            </w:rPr>
            <w:delText xml:space="preserve">The proposed modifications and </w:delText>
          </w:r>
        </w:del>
      </w:ins>
      <w:ins w:id="1040" w:author="ERCOT" w:date="2022-10-12T18:02:00Z">
        <w:del w:id="1041" w:author="NextEra 090523" w:date="2023-08-07T14:19:00Z">
          <w:r w:rsidRPr="004F6319" w:rsidDel="002C0A71">
            <w:rPr>
              <w:szCs w:val="20"/>
            </w:rPr>
            <w:delText>frequency</w:delText>
          </w:r>
        </w:del>
      </w:ins>
      <w:ins w:id="1042" w:author="ERCOT" w:date="2022-10-12T18:00:00Z">
        <w:del w:id="1043" w:author="NextEra 090523" w:date="2023-08-07T14:19:00Z">
          <w:r w:rsidRPr="004F6319" w:rsidDel="002C0A71">
            <w:rPr>
              <w:szCs w:val="20"/>
            </w:rPr>
            <w:delText xml:space="preserve"> ride-through capability allowing the IBR to comply with the </w:delText>
          </w:r>
        </w:del>
      </w:ins>
      <w:ins w:id="1044" w:author="ERCOT" w:date="2022-10-12T18:02:00Z">
        <w:del w:id="1045" w:author="NextEra 090523" w:date="2023-08-07T14:19:00Z">
          <w:r w:rsidRPr="004F6319" w:rsidDel="002C0A71">
            <w:rPr>
              <w:szCs w:val="20"/>
            </w:rPr>
            <w:delText>frequency</w:delText>
          </w:r>
        </w:del>
      </w:ins>
      <w:ins w:id="1046" w:author="ERCOT" w:date="2022-10-12T18:00:00Z">
        <w:del w:id="1047" w:author="NextEra 090523" w:date="2023-08-07T14:19:00Z">
          <w:r w:rsidRPr="004F6319" w:rsidDel="002C0A71">
            <w:rPr>
              <w:szCs w:val="20"/>
            </w:rPr>
            <w:delText xml:space="preserve"> ride-through requirements in a format similar to the table in paragraph (1) above;</w:delText>
          </w:r>
        </w:del>
      </w:ins>
      <w:ins w:id="1048" w:author="ERCOT" w:date="2022-11-21T18:00:00Z">
        <w:del w:id="1049" w:author="NextEra 090523" w:date="2023-08-07T14:19:00Z">
          <w:r w:rsidDel="002C0A71">
            <w:rPr>
              <w:szCs w:val="20"/>
            </w:rPr>
            <w:delText xml:space="preserve"> and</w:delText>
          </w:r>
        </w:del>
      </w:ins>
    </w:p>
    <w:p w14:paraId="45A0FABF" w14:textId="77777777" w:rsidR="00776FC6" w:rsidRPr="004F6319" w:rsidDel="002C0A71" w:rsidRDefault="00776FC6" w:rsidP="00417DDC">
      <w:pPr>
        <w:spacing w:after="240"/>
        <w:ind w:left="720" w:hanging="720"/>
        <w:rPr>
          <w:ins w:id="1050" w:author="ERCOT" w:date="2022-10-12T18:00:00Z"/>
          <w:del w:id="1051" w:author="NextEra 090523" w:date="2023-08-07T14:19:00Z"/>
          <w:szCs w:val="20"/>
        </w:rPr>
      </w:pPr>
      <w:ins w:id="1052" w:author="ERCOT" w:date="2022-11-21T17:54:00Z">
        <w:del w:id="1053" w:author="NextEra 090523" w:date="2023-08-07T14:19:00Z">
          <w:r w:rsidDel="002C0A71">
            <w:rPr>
              <w:szCs w:val="20"/>
            </w:rPr>
            <w:delText>(c)</w:delText>
          </w:r>
          <w:r w:rsidDel="002C0A71">
            <w:rPr>
              <w:szCs w:val="20"/>
            </w:rPr>
            <w:tab/>
          </w:r>
        </w:del>
      </w:ins>
      <w:ins w:id="1054" w:author="ERCOT" w:date="2022-10-12T18:00:00Z">
        <w:del w:id="1055" w:author="NextEra 090523" w:date="2023-08-07T14:19:00Z">
          <w:r w:rsidRPr="004F6319" w:rsidDel="002C0A71">
            <w:rPr>
              <w:szCs w:val="20"/>
            </w:rPr>
            <w:delText>A schedule for implementing those modifications.</w:delText>
          </w:r>
        </w:del>
      </w:ins>
    </w:p>
    <w:p w14:paraId="4BC04B4D" w14:textId="72B4CD0A" w:rsidR="00776FC6" w:rsidRDefault="00776FC6" w:rsidP="00417DDC">
      <w:pPr>
        <w:spacing w:after="240"/>
        <w:ind w:left="720" w:hanging="720"/>
        <w:rPr>
          <w:ins w:id="1056" w:author="NextEra 090523" w:date="2023-08-09T12:14:00Z"/>
          <w:iCs/>
          <w:szCs w:val="20"/>
        </w:rPr>
      </w:pPr>
      <w:ins w:id="1057" w:author="ERCOT" w:date="2022-10-12T18:00:00Z">
        <w:del w:id="1058" w:author="NextEra 090523" w:date="2023-08-07T14:19:00Z">
          <w:r w:rsidRPr="006D5DC9" w:rsidDel="002C0A71">
            <w:rPr>
              <w:szCs w:val="20"/>
            </w:rPr>
            <w:delText xml:space="preserve">In its sole </w:delText>
          </w:r>
        </w:del>
      </w:ins>
      <w:ins w:id="1059" w:author="ERCOT 062223" w:date="2023-06-17T14:32:00Z">
        <w:del w:id="1060" w:author="NextEra 090523" w:date="2023-08-07T14:19:00Z">
          <w:r w:rsidDel="002C0A71">
            <w:rPr>
              <w:szCs w:val="20"/>
            </w:rPr>
            <w:delText xml:space="preserve">and </w:delText>
          </w:r>
        </w:del>
      </w:ins>
      <w:ins w:id="1061" w:author="ERCOT" w:date="2022-10-12T18:00:00Z">
        <w:del w:id="1062" w:author="NextEra 090523" w:date="2023-08-07T14:19:00Z">
          <w:r w:rsidDel="002C0A71">
            <w:rPr>
              <w:szCs w:val="20"/>
            </w:rPr>
            <w:delText xml:space="preserve">reasonable </w:delText>
          </w:r>
          <w:r w:rsidRPr="006D5DC9" w:rsidDel="002C0A71">
            <w:rPr>
              <w:szCs w:val="20"/>
            </w:rPr>
            <w:delText>discretion, ERCOT may</w:delText>
          </w:r>
          <w:r w:rsidDel="002C0A71">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  </w:delText>
          </w:r>
        </w:del>
      </w:ins>
      <w:bookmarkEnd w:id="793"/>
      <w:ins w:id="1063" w:author="ERCOT 062223" w:date="2023-05-12T13:23:00Z">
        <w:del w:id="1064" w:author="NextEra 090523" w:date="2023-08-07T14:19:00Z">
          <w:r w:rsidRPr="000548D9" w:rsidDel="002C0A71">
            <w:rPr>
              <w:szCs w:val="20"/>
            </w:rPr>
            <w:delText xml:space="preserve">ERCOT may allow the IBR to operate at reduced output prior to the implementation of an accepted modification plan if the </w:delText>
          </w:r>
        </w:del>
      </w:ins>
      <w:ins w:id="1065" w:author="ERCOT 062223" w:date="2023-06-15T13:22:00Z">
        <w:del w:id="1066" w:author="NextEra 090523" w:date="2023-08-07T14:19:00Z">
          <w:r w:rsidDel="002C0A71">
            <w:rPr>
              <w:szCs w:val="20"/>
            </w:rPr>
            <w:delText>reduced output</w:delText>
          </w:r>
        </w:del>
      </w:ins>
      <w:ins w:id="1067" w:author="ERCOT 062223" w:date="2023-05-12T13:23:00Z">
        <w:del w:id="1068" w:author="NextEra 090523" w:date="2023-08-07T14:19:00Z">
          <w:r w:rsidRPr="000548D9" w:rsidDel="002C0A71">
            <w:rPr>
              <w:szCs w:val="20"/>
            </w:rPr>
            <w:delText xml:space="preserve"> allows the IBR to comply with the applicable ride-through requirements.</w:delText>
          </w:r>
        </w:del>
      </w:ins>
      <w:bookmarkStart w:id="1069" w:name="_Hlk144810943"/>
      <w:ins w:id="1070" w:author="NextEra 090523" w:date="2023-08-07T14:19:00Z">
        <w:r>
          <w:rPr>
            <w:iCs/>
            <w:szCs w:val="20"/>
          </w:rPr>
          <w:t xml:space="preserve">must </w:t>
        </w:r>
      </w:ins>
      <w:ins w:id="1071" w:author="NextEra 090523" w:date="2023-08-09T10:57:00Z">
        <w:r w:rsidR="008A66AE">
          <w:rPr>
            <w:iCs/>
            <w:szCs w:val="20"/>
          </w:rPr>
          <w:t>evaluate</w:t>
        </w:r>
      </w:ins>
      <w:ins w:id="1072" w:author="NextEra 090523" w:date="2023-08-07T14:19:00Z">
        <w:r>
          <w:rPr>
            <w:iCs/>
            <w:szCs w:val="20"/>
          </w:rPr>
          <w:t xml:space="preserve"> com</w:t>
        </w:r>
      </w:ins>
      <w:ins w:id="1073" w:author="NextEra 090523" w:date="2023-08-07T14:20:00Z">
        <w:r>
          <w:rPr>
            <w:iCs/>
            <w:szCs w:val="20"/>
          </w:rPr>
          <w:t xml:space="preserve">mercially reasonable efforts </w:t>
        </w:r>
      </w:ins>
      <w:ins w:id="1074" w:author="NextEra 090523" w:date="2023-09-05T10:21:00Z">
        <w:r w:rsidR="00855758">
          <w:rPr>
            <w:iCs/>
            <w:szCs w:val="20"/>
          </w:rPr>
          <w:t xml:space="preserve">needed </w:t>
        </w:r>
      </w:ins>
      <w:ins w:id="1075" w:author="NextEra 090523" w:date="2023-08-07T14:20:00Z">
        <w:r>
          <w:rPr>
            <w:iCs/>
            <w:szCs w:val="20"/>
          </w:rPr>
          <w:t xml:space="preserve">to comply </w:t>
        </w:r>
      </w:ins>
      <w:ins w:id="1076" w:author="NextEra 090523" w:date="2023-09-05T10:15:00Z">
        <w:r w:rsidR="0013632D">
          <w:rPr>
            <w:iCs/>
            <w:szCs w:val="20"/>
          </w:rPr>
          <w:t>with the requirements</w:t>
        </w:r>
      </w:ins>
      <w:ins w:id="1077" w:author="NextEra 090523" w:date="2023-08-07T14:20:00Z">
        <w:r>
          <w:rPr>
            <w:iCs/>
            <w:szCs w:val="20"/>
          </w:rPr>
          <w:t xml:space="preserve"> or increase </w:t>
        </w:r>
      </w:ins>
      <w:ins w:id="1078" w:author="NextEra 090523" w:date="2023-09-05T10:16:00Z">
        <w:r w:rsidR="0013632D">
          <w:rPr>
            <w:iCs/>
            <w:szCs w:val="20"/>
          </w:rPr>
          <w:t xml:space="preserve">the IBR’s </w:t>
        </w:r>
      </w:ins>
      <w:ins w:id="1079" w:author="NextEra 090523" w:date="2023-08-07T14:20:00Z">
        <w:r>
          <w:rPr>
            <w:iCs/>
            <w:szCs w:val="20"/>
          </w:rPr>
          <w:t>frequency ride-through capabilities</w:t>
        </w:r>
      </w:ins>
      <w:ins w:id="1080" w:author="NextEra 090523" w:date="2023-08-09T10:57:00Z">
        <w:r w:rsidR="008A66AE">
          <w:rPr>
            <w:iCs/>
            <w:szCs w:val="20"/>
          </w:rPr>
          <w:t xml:space="preserve"> as described in Section 2.6.4, Commercially Reasonable Efforts.</w:t>
        </w:r>
      </w:ins>
      <w:ins w:id="1081" w:author="NextEra 090523" w:date="2023-08-07T14:20:00Z">
        <w:r>
          <w:rPr>
            <w:iCs/>
            <w:szCs w:val="20"/>
          </w:rPr>
          <w:t xml:space="preserve"> </w:t>
        </w:r>
      </w:ins>
    </w:p>
    <w:bookmarkEnd w:id="1069"/>
    <w:p w14:paraId="2B15A19D" w14:textId="29F4412E" w:rsidR="007E1A0D" w:rsidRDefault="007E1A0D" w:rsidP="00417DDC">
      <w:pPr>
        <w:ind w:left="720" w:hanging="720"/>
        <w:rPr>
          <w:ins w:id="1082" w:author="NextEra 090523" w:date="2023-08-07T14:32:00Z"/>
          <w:iCs/>
          <w:szCs w:val="20"/>
        </w:rPr>
      </w:pPr>
      <w:ins w:id="1083" w:author="NextEra 090523" w:date="2023-08-09T12:14:00Z">
        <w:r>
          <w:rPr>
            <w:iCs/>
            <w:szCs w:val="20"/>
          </w:rPr>
          <w:t>(9)</w:t>
        </w:r>
        <w:r>
          <w:rPr>
            <w:iCs/>
            <w:szCs w:val="20"/>
          </w:rPr>
          <w:tab/>
        </w:r>
        <w:bookmarkStart w:id="1084" w:name="_Hlk144811250"/>
        <w:r>
          <w:rPr>
            <w:iCs/>
            <w:szCs w:val="20"/>
          </w:rPr>
          <w:t xml:space="preserve">An IBR </w:t>
        </w:r>
      </w:ins>
      <w:ins w:id="1085" w:author="NextEra 090523" w:date="2023-08-09T12:15:00Z">
        <w:r w:rsidR="000F06E4">
          <w:rPr>
            <w:iCs/>
            <w:szCs w:val="20"/>
          </w:rPr>
          <w:t xml:space="preserve">is not </w:t>
        </w:r>
      </w:ins>
      <w:ins w:id="1086" w:author="NextEra 090523" w:date="2023-09-05T12:59:00Z">
        <w:r w:rsidR="00825FE5">
          <w:rPr>
            <w:iCs/>
            <w:szCs w:val="20"/>
          </w:rPr>
          <w:t xml:space="preserve">required to </w:t>
        </w:r>
        <w:r w:rsidR="00825FE5" w:rsidRPr="007446BA">
          <w:rPr>
            <w:iCs/>
            <w:szCs w:val="20"/>
          </w:rPr>
          <w:t>comply</w:t>
        </w:r>
      </w:ins>
      <w:ins w:id="1087" w:author="NextEra 090523" w:date="2023-08-09T12:15:00Z">
        <w:r w:rsidR="000F06E4" w:rsidRPr="007446BA">
          <w:rPr>
            <w:iCs/>
            <w:szCs w:val="20"/>
          </w:rPr>
          <w:t xml:space="preserve"> with </w:t>
        </w:r>
      </w:ins>
      <w:ins w:id="1088" w:author="NextEra 090523" w:date="2023-09-05T13:00:00Z">
        <w:r w:rsidR="00825FE5" w:rsidRPr="007446BA">
          <w:rPr>
            <w:iCs/>
            <w:szCs w:val="20"/>
          </w:rPr>
          <w:t>the</w:t>
        </w:r>
      </w:ins>
      <w:ins w:id="1089" w:author="NextEra 090523" w:date="2023-09-05T16:15:00Z">
        <w:r w:rsidR="000478E8" w:rsidRPr="007446BA">
          <w:rPr>
            <w:iCs/>
            <w:szCs w:val="20"/>
          </w:rPr>
          <w:t>se</w:t>
        </w:r>
      </w:ins>
      <w:ins w:id="1090" w:author="NextEra 090523" w:date="2023-09-05T13:00:00Z">
        <w:r w:rsidR="00825FE5" w:rsidRPr="007446BA">
          <w:rPr>
            <w:iCs/>
            <w:szCs w:val="20"/>
          </w:rPr>
          <w:t xml:space="preserve"> requirements </w:t>
        </w:r>
      </w:ins>
      <w:ins w:id="1091" w:author="NextEra 090523" w:date="2023-08-09T12:15:00Z">
        <w:r w:rsidR="000F06E4" w:rsidRPr="007446BA">
          <w:rPr>
            <w:iCs/>
            <w:szCs w:val="20"/>
          </w:rPr>
          <w:t>if doing</w:t>
        </w:r>
        <w:r w:rsidR="000F06E4">
          <w:rPr>
            <w:iCs/>
            <w:szCs w:val="20"/>
          </w:rPr>
          <w:t xml:space="preserve"> so would cause it to violate </w:t>
        </w:r>
      </w:ins>
      <w:ins w:id="1092" w:author="NextEra 090523" w:date="2023-08-09T12:19:00Z">
        <w:r w:rsidR="000F06E4">
          <w:rPr>
            <w:iCs/>
            <w:szCs w:val="20"/>
          </w:rPr>
          <w:t xml:space="preserve">its </w:t>
        </w:r>
      </w:ins>
      <w:ins w:id="1093" w:author="NextEra 090523" w:date="2023-09-05T10:08:00Z">
        <w:r w:rsidR="00DB4898">
          <w:rPr>
            <w:iCs/>
            <w:szCs w:val="20"/>
          </w:rPr>
          <w:t xml:space="preserve">Subsynchronous Resonance </w:t>
        </w:r>
      </w:ins>
      <w:ins w:id="1094" w:author="NextEra 090523" w:date="2023-09-05T10:09:00Z">
        <w:r w:rsidR="00DB4898">
          <w:rPr>
            <w:iCs/>
            <w:szCs w:val="20"/>
          </w:rPr>
          <w:t>(</w:t>
        </w:r>
      </w:ins>
      <w:ins w:id="1095" w:author="NextEra 090523" w:date="2023-08-09T12:19:00Z">
        <w:r w:rsidR="000F06E4">
          <w:rPr>
            <w:iCs/>
            <w:szCs w:val="20"/>
          </w:rPr>
          <w:t>SSR</w:t>
        </w:r>
      </w:ins>
      <w:ins w:id="1096" w:author="NextEra 090523" w:date="2023-09-05T10:09:00Z">
        <w:r w:rsidR="00DB4898">
          <w:rPr>
            <w:iCs/>
            <w:szCs w:val="20"/>
          </w:rPr>
          <w:t>)</w:t>
        </w:r>
      </w:ins>
      <w:ins w:id="1097" w:author="NextEra 090523" w:date="2023-08-09T12:19:00Z">
        <w:r w:rsidR="000F06E4">
          <w:rPr>
            <w:iCs/>
            <w:szCs w:val="20"/>
          </w:rPr>
          <w:t xml:space="preserve"> Mitigation plan dev</w:t>
        </w:r>
      </w:ins>
      <w:ins w:id="1098" w:author="NextEra 090523" w:date="2023-08-09T12:20:00Z">
        <w:r w:rsidR="000F06E4">
          <w:rPr>
            <w:iCs/>
            <w:szCs w:val="20"/>
          </w:rPr>
          <w:t>eloped to comply with Protocol Section</w:t>
        </w:r>
      </w:ins>
      <w:ins w:id="1099" w:author="NextEra 090523" w:date="2023-08-09T12:19:00Z">
        <w:r w:rsidR="000F06E4">
          <w:rPr>
            <w:iCs/>
            <w:szCs w:val="20"/>
          </w:rPr>
          <w:t xml:space="preserve"> 3.22.1.2</w:t>
        </w:r>
      </w:ins>
      <w:ins w:id="1100" w:author="NextEra 090523" w:date="2023-08-09T12:20:00Z">
        <w:r w:rsidR="000F06E4">
          <w:rPr>
            <w:iCs/>
            <w:szCs w:val="20"/>
          </w:rPr>
          <w:t>, Generation Res</w:t>
        </w:r>
      </w:ins>
      <w:ins w:id="1101" w:author="NextEra 090523" w:date="2023-08-09T12:21:00Z">
        <w:r w:rsidR="000F06E4">
          <w:rPr>
            <w:iCs/>
            <w:szCs w:val="20"/>
          </w:rPr>
          <w:t>ource or Energy Storage Resource Interconnection Assessment.</w:t>
        </w:r>
      </w:ins>
      <w:bookmarkEnd w:id="1084"/>
    </w:p>
    <w:p w14:paraId="47CE53F0" w14:textId="77777777" w:rsidR="00776FC6" w:rsidDel="009E1F9E" w:rsidRDefault="00776FC6" w:rsidP="00776FC6">
      <w:pPr>
        <w:spacing w:before="240" w:after="240"/>
        <w:ind w:left="900" w:hanging="900"/>
        <w:rPr>
          <w:ins w:id="1102" w:author="ERCOT 062223" w:date="2023-05-10T11:21:00Z"/>
          <w:del w:id="1103" w:author="NextEra 090523" w:date="2023-08-07T14:29:00Z"/>
          <w:b/>
          <w:bCs/>
          <w:i/>
          <w:szCs w:val="20"/>
        </w:rPr>
      </w:pPr>
      <w:ins w:id="1104" w:author="ERCOT 062223" w:date="2023-05-10T11:21:00Z">
        <w:del w:id="1105" w:author="NextEra 090523" w:date="2023-08-07T14:29:00Z">
          <w:r w:rsidRPr="00742E3E" w:rsidDel="009E1F9E">
            <w:rPr>
              <w:b/>
              <w:bCs/>
              <w:i/>
              <w:szCs w:val="20"/>
            </w:rPr>
            <w:delText>2.6.2.1</w:delText>
          </w:r>
          <w:r w:rsidDel="009E1F9E">
            <w:rPr>
              <w:b/>
              <w:bCs/>
              <w:i/>
              <w:szCs w:val="20"/>
            </w:rPr>
            <w:delText>.</w:delText>
          </w:r>
        </w:del>
      </w:ins>
      <w:ins w:id="1106" w:author="ERCOT 062223" w:date="2023-05-23T19:39:00Z">
        <w:del w:id="1107" w:author="NextEra 090523" w:date="2023-08-07T14:29:00Z">
          <w:r w:rsidDel="009E1F9E">
            <w:rPr>
              <w:b/>
              <w:bCs/>
              <w:i/>
              <w:szCs w:val="20"/>
            </w:rPr>
            <w:delText>1</w:delText>
          </w:r>
        </w:del>
      </w:ins>
      <w:ins w:id="1108" w:author="ERCOT 062223" w:date="2023-05-10T11:21:00Z">
        <w:del w:id="1109" w:author="NextEra 090523" w:date="2023-08-07T14:29:00Z">
          <w:r w:rsidDel="009E1F9E">
            <w:rPr>
              <w:b/>
              <w:bCs/>
              <w:i/>
              <w:szCs w:val="20"/>
            </w:rPr>
            <w:tab/>
          </w:r>
        </w:del>
      </w:ins>
      <w:ins w:id="1110" w:author="ERCOT 062223" w:date="2023-05-10T11:27:00Z">
        <w:del w:id="1111" w:author="NextEra 090523" w:date="2023-08-07T14:29:00Z">
          <w:r w:rsidDel="009E1F9E">
            <w:rPr>
              <w:b/>
              <w:bCs/>
              <w:i/>
              <w:szCs w:val="20"/>
            </w:rPr>
            <w:delText xml:space="preserve">Temporary </w:delText>
          </w:r>
        </w:del>
      </w:ins>
      <w:ins w:id="1112" w:author="ERCOT 062223" w:date="2023-05-10T11:21:00Z">
        <w:del w:id="1113" w:author="NextEra 090523" w:date="2023-08-07T14:29:00Z">
          <w:r w:rsidRPr="00742E3E" w:rsidDel="009E1F9E">
            <w:rPr>
              <w:b/>
              <w:bCs/>
              <w:i/>
              <w:szCs w:val="20"/>
            </w:rPr>
            <w:delText>Frequency Ride-Through Requirements for Transmission-Connected Inverter-Based Resources (IBRs)</w:delText>
          </w:r>
        </w:del>
      </w:ins>
    </w:p>
    <w:p w14:paraId="5176E67E" w14:textId="77777777" w:rsidR="00776FC6" w:rsidDel="009E1F9E" w:rsidRDefault="00776FC6" w:rsidP="00776FC6">
      <w:pPr>
        <w:spacing w:after="240"/>
        <w:ind w:left="720" w:hanging="720"/>
        <w:rPr>
          <w:ins w:id="1114" w:author="ERCOT 062223" w:date="2023-05-24T12:43:00Z"/>
          <w:del w:id="1115" w:author="NextEra 090523" w:date="2023-08-07T14:29:00Z"/>
          <w:iCs/>
          <w:szCs w:val="20"/>
        </w:rPr>
      </w:pPr>
      <w:ins w:id="1116" w:author="ERCOT 062223" w:date="2023-05-24T12:43:00Z">
        <w:del w:id="1117" w:author="NextEra 090523" w:date="2023-08-07T14:29:00Z">
          <w:r w:rsidRPr="005D1FA7" w:rsidDel="009E1F9E">
            <w:rPr>
              <w:iCs/>
              <w:szCs w:val="20"/>
            </w:rPr>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1118" w:author="ERCOT 062223" w:date="2023-06-15T18:25:00Z">
        <w:del w:id="1119" w:author="NextEra 090523" w:date="2023-08-07T14:29:00Z">
          <w:r w:rsidDel="009E1F9E">
            <w:rPr>
              <w:iCs/>
              <w:szCs w:val="20"/>
            </w:rPr>
            <w:delText>June</w:delText>
          </w:r>
        </w:del>
      </w:ins>
      <w:ins w:id="1120" w:author="ERCOT 062223" w:date="2023-05-24T12:43:00Z">
        <w:del w:id="1121"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1122" w:author="ERCOT 062223" w:date="2023-06-17T16:15:00Z">
        <w:del w:id="1123" w:author="NextEra 090523" w:date="2023-08-07T14:29:00Z">
          <w:r w:rsidDel="009E1F9E">
            <w:rPr>
              <w:iCs/>
              <w:szCs w:val="20"/>
            </w:rPr>
            <w:delText xml:space="preserve">paragraph (6) of </w:delText>
          </w:r>
        </w:del>
      </w:ins>
      <w:ins w:id="1124" w:author="ERCOT 062223" w:date="2023-05-24T12:43:00Z">
        <w:del w:id="1125" w:author="NextEra 090523" w:date="2023-08-07T14:29:00Z">
          <w:r w:rsidDel="009E1F9E">
            <w:rPr>
              <w:iCs/>
              <w:szCs w:val="20"/>
            </w:rPr>
            <w:delText>Section 2.6.2.1</w:delText>
          </w:r>
        </w:del>
      </w:ins>
      <w:ins w:id="1126" w:author="ERCOT 062223" w:date="2023-06-17T16:15:00Z">
        <w:del w:id="1127" w:author="NextEra 090523" w:date="2023-08-07T14:29:00Z">
          <w:r w:rsidDel="009E1F9E">
            <w:rPr>
              <w:iCs/>
              <w:szCs w:val="20"/>
            </w:rPr>
            <w:delText>, Frequency Ride-Through Requirements for Transmission-Connected</w:delText>
          </w:r>
        </w:del>
      </w:ins>
      <w:ins w:id="1128" w:author="ERCOT 062223" w:date="2023-06-17T16:16:00Z">
        <w:del w:id="1129" w:author="NextEra 090523" w:date="2023-08-07T14:29:00Z">
          <w:r w:rsidDel="009E1F9E">
            <w:rPr>
              <w:iCs/>
              <w:szCs w:val="20"/>
            </w:rPr>
            <w:delText xml:space="preserve"> Inverter-Based Resources (IBRs)</w:delText>
          </w:r>
        </w:del>
      </w:ins>
      <w:ins w:id="1130" w:author="ERCOT 062223" w:date="2023-05-24T12:43:00Z">
        <w:del w:id="1131" w:author="NextEra 090523" w:date="2023-08-07T14:29:00Z">
          <w:r w:rsidDel="009E1F9E">
            <w:rPr>
              <w:iCs/>
              <w:szCs w:val="20"/>
            </w:rPr>
            <w:delText xml:space="preserve">. </w:delText>
          </w:r>
        </w:del>
      </w:ins>
    </w:p>
    <w:p w14:paraId="5975547A" w14:textId="77777777" w:rsidR="00776FC6" w:rsidDel="009E1F9E" w:rsidRDefault="00776FC6" w:rsidP="00776FC6">
      <w:pPr>
        <w:spacing w:after="240"/>
        <w:ind w:left="720" w:hanging="720"/>
        <w:rPr>
          <w:ins w:id="1132" w:author="ERCOT 062223" w:date="2023-05-10T11:31:00Z"/>
          <w:del w:id="1133" w:author="NextEra 090523" w:date="2023-08-07T14:29:00Z"/>
          <w:iCs/>
          <w:szCs w:val="20"/>
        </w:rPr>
      </w:pPr>
      <w:ins w:id="1134" w:author="ERCOT 062223" w:date="2023-05-10T11:29:00Z">
        <w:del w:id="1135" w:author="NextEra 090523" w:date="2023-08-07T14:29:00Z">
          <w:r w:rsidDel="009E1F9E">
            <w:rPr>
              <w:iCs/>
              <w:szCs w:val="20"/>
            </w:rPr>
            <w:delText>(</w:delText>
          </w:r>
        </w:del>
      </w:ins>
      <w:ins w:id="1136" w:author="ERCOT 062223" w:date="2023-05-24T12:43:00Z">
        <w:del w:id="1137" w:author="NextEra 090523" w:date="2023-08-07T14:29:00Z">
          <w:r w:rsidDel="009E1F9E">
            <w:rPr>
              <w:iCs/>
              <w:szCs w:val="20"/>
            </w:rPr>
            <w:delText>2</w:delText>
          </w:r>
        </w:del>
      </w:ins>
      <w:ins w:id="1138" w:author="ERCOT 062223" w:date="2023-05-10T11:29:00Z">
        <w:del w:id="1139" w:author="NextEra 090523" w:date="2023-08-07T14:29:00Z">
          <w:r w:rsidDel="009E1F9E">
            <w:rPr>
              <w:iCs/>
              <w:szCs w:val="20"/>
            </w:rPr>
            <w:delText>)</w:delText>
          </w:r>
          <w:r w:rsidDel="009E1F9E">
            <w:rPr>
              <w:iCs/>
              <w:szCs w:val="20"/>
            </w:rPr>
            <w:tab/>
          </w:r>
        </w:del>
      </w:ins>
      <w:ins w:id="1140" w:author="ERCOT 062223" w:date="2023-05-10T11:36:00Z">
        <w:del w:id="1141" w:author="NextEra 090523" w:date="2023-08-07T14:29:00Z">
          <w:r w:rsidDel="009E1F9E">
            <w:rPr>
              <w:iCs/>
              <w:szCs w:val="20"/>
            </w:rPr>
            <w:delText>I</w:delText>
          </w:r>
        </w:del>
      </w:ins>
      <w:ins w:id="1142" w:author="ERCOT 062223" w:date="2023-05-10T11:28:00Z">
        <w:del w:id="1143" w:author="NextEra 090523" w:date="2023-08-07T14:29:00Z">
          <w:r w:rsidRPr="005D1FA7" w:rsidDel="009E1F9E">
            <w:rPr>
              <w:iCs/>
              <w:szCs w:val="20"/>
            </w:rPr>
            <w:delText xml:space="preserve">f under-frequency relays are installed and activated to trip the </w:delText>
          </w:r>
        </w:del>
      </w:ins>
      <w:ins w:id="1144" w:author="ERCOT 062223" w:date="2023-06-21T09:00:00Z">
        <w:del w:id="1145" w:author="NextEra 090523" w:date="2023-08-07T14:29:00Z">
          <w:r w:rsidDel="009E1F9E">
            <w:rPr>
              <w:iCs/>
              <w:szCs w:val="20"/>
            </w:rPr>
            <w:delText>Generation Resource</w:delText>
          </w:r>
        </w:del>
      </w:ins>
      <w:ins w:id="1146" w:author="ERCOT 062223" w:date="2023-06-21T11:04:00Z">
        <w:del w:id="1147" w:author="NextEra 090523" w:date="2023-08-07T14:29:00Z">
          <w:r w:rsidDel="009E1F9E">
            <w:rPr>
              <w:iCs/>
              <w:szCs w:val="20"/>
            </w:rPr>
            <w:delText xml:space="preserve"> or ESR</w:delText>
          </w:r>
        </w:del>
      </w:ins>
      <w:ins w:id="1148" w:author="ERCOT 062223" w:date="2023-05-10T11:28:00Z">
        <w:del w:id="1149" w:author="NextEra 090523" w:date="2023-08-07T14:29:00Z">
          <w:r w:rsidRPr="005D1FA7" w:rsidDel="009E1F9E">
            <w:rPr>
              <w:iCs/>
              <w:szCs w:val="20"/>
            </w:rPr>
            <w:delText xml:space="preserve">, the relays shall </w:delText>
          </w:r>
        </w:del>
      </w:ins>
      <w:ins w:id="1150" w:author="ERCOT 062223" w:date="2023-05-23T18:11:00Z">
        <w:del w:id="1151" w:author="NextEra 090523" w:date="2023-08-07T14:29:00Z">
          <w:r w:rsidDel="009E1F9E">
            <w:rPr>
              <w:iCs/>
              <w:szCs w:val="20"/>
            </w:rPr>
            <w:delText>perform</w:delText>
          </w:r>
        </w:del>
      </w:ins>
      <w:ins w:id="1152" w:author="ERCOT 062223" w:date="2023-05-10T11:28:00Z">
        <w:del w:id="1153" w:author="NextEra 090523" w:date="2023-08-07T14:29:00Z">
          <w:r w:rsidRPr="005D1FA7"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776FC6" w:rsidRPr="00F67A71" w:rsidDel="009E1F9E" w14:paraId="1D9AC112" w14:textId="77777777" w:rsidTr="00896F94">
        <w:trPr>
          <w:cantSplit/>
          <w:ins w:id="1154" w:author="ERCOT 062223" w:date="2023-05-10T11:31:00Z"/>
          <w:del w:id="1155" w:author="NextEra 090523" w:date="2023-08-07T14:29:00Z"/>
        </w:trPr>
        <w:tc>
          <w:tcPr>
            <w:tcW w:w="3600" w:type="dxa"/>
            <w:tcBorders>
              <w:top w:val="thinThickSmallGap" w:sz="24" w:space="0" w:color="auto"/>
              <w:bottom w:val="single" w:sz="12" w:space="0" w:color="auto"/>
            </w:tcBorders>
          </w:tcPr>
          <w:p w14:paraId="0536AAF5" w14:textId="77777777" w:rsidR="00776FC6" w:rsidRPr="00F67A71" w:rsidDel="009E1F9E" w:rsidRDefault="00776FC6" w:rsidP="00896F94">
            <w:pPr>
              <w:suppressAutoHyphens/>
              <w:jc w:val="center"/>
              <w:rPr>
                <w:ins w:id="1156" w:author="ERCOT 062223" w:date="2023-05-10T11:31:00Z"/>
                <w:del w:id="1157" w:author="NextEra 090523" w:date="2023-08-07T14:29:00Z"/>
                <w:b/>
                <w:spacing w:val="-2"/>
              </w:rPr>
            </w:pPr>
            <w:ins w:id="1158" w:author="ERCOT 062223" w:date="2023-05-10T11:31:00Z">
              <w:del w:id="1159"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1D493C4B" w14:textId="77777777" w:rsidR="00776FC6" w:rsidRPr="00F67A71" w:rsidDel="009E1F9E" w:rsidRDefault="00776FC6" w:rsidP="00896F94">
            <w:pPr>
              <w:suppressAutoHyphens/>
              <w:jc w:val="center"/>
              <w:rPr>
                <w:ins w:id="1160" w:author="ERCOT 062223" w:date="2023-05-10T11:31:00Z"/>
                <w:del w:id="1161" w:author="NextEra 090523" w:date="2023-08-07T14:29:00Z"/>
                <w:b/>
                <w:spacing w:val="-2"/>
              </w:rPr>
            </w:pPr>
            <w:ins w:id="1162" w:author="ERCOT 062223" w:date="2023-05-10T11:31:00Z">
              <w:del w:id="1163" w:author="NextEra 090523" w:date="2023-08-07T14:29:00Z">
                <w:r w:rsidRPr="00F67A71" w:rsidDel="009E1F9E">
                  <w:rPr>
                    <w:b/>
                    <w:spacing w:val="-2"/>
                  </w:rPr>
                  <w:delText>Delay to Trip</w:delText>
                </w:r>
              </w:del>
            </w:ins>
          </w:p>
        </w:tc>
      </w:tr>
      <w:tr w:rsidR="00776FC6" w:rsidRPr="00F67A71" w:rsidDel="009E1F9E" w14:paraId="59A79C22" w14:textId="77777777" w:rsidTr="00896F94">
        <w:trPr>
          <w:cantSplit/>
          <w:ins w:id="1164" w:author="ERCOT 062223" w:date="2023-05-10T11:31:00Z"/>
          <w:del w:id="1165" w:author="NextEra 090523" w:date="2023-08-07T14:29:00Z"/>
        </w:trPr>
        <w:tc>
          <w:tcPr>
            <w:tcW w:w="3600" w:type="dxa"/>
            <w:tcBorders>
              <w:top w:val="single" w:sz="12" w:space="0" w:color="auto"/>
            </w:tcBorders>
          </w:tcPr>
          <w:p w14:paraId="54ED8F61" w14:textId="77777777" w:rsidR="00776FC6" w:rsidRPr="00F67A71" w:rsidDel="009E1F9E" w:rsidRDefault="00776FC6" w:rsidP="00896F94">
            <w:pPr>
              <w:suppressAutoHyphens/>
              <w:jc w:val="center"/>
              <w:rPr>
                <w:ins w:id="1166" w:author="ERCOT 062223" w:date="2023-05-10T11:31:00Z"/>
                <w:del w:id="1167" w:author="NextEra 090523" w:date="2023-08-07T14:29:00Z"/>
                <w:spacing w:val="-2"/>
              </w:rPr>
            </w:pPr>
            <w:ins w:id="1168" w:author="ERCOT 062223" w:date="2023-05-10T11:31:00Z">
              <w:del w:id="1169" w:author="NextEra 090523" w:date="2023-08-07T14:29:00Z">
                <w:r w:rsidRPr="00F67A71" w:rsidDel="009E1F9E">
                  <w:rPr>
                    <w:spacing w:val="-2"/>
                  </w:rPr>
                  <w:lastRenderedPageBreak/>
                  <w:delText>Above 59.4 Hz</w:delText>
                </w:r>
              </w:del>
            </w:ins>
          </w:p>
        </w:tc>
        <w:tc>
          <w:tcPr>
            <w:tcW w:w="3870" w:type="dxa"/>
            <w:tcBorders>
              <w:top w:val="single" w:sz="12" w:space="0" w:color="auto"/>
            </w:tcBorders>
          </w:tcPr>
          <w:p w14:paraId="38A24CC9" w14:textId="77777777" w:rsidR="00776FC6" w:rsidRPr="00F67A71" w:rsidDel="009E1F9E" w:rsidRDefault="00776FC6" w:rsidP="00896F94">
            <w:pPr>
              <w:suppressAutoHyphens/>
              <w:jc w:val="center"/>
              <w:rPr>
                <w:ins w:id="1170" w:author="ERCOT 062223" w:date="2023-05-10T11:31:00Z"/>
                <w:del w:id="1171" w:author="NextEra 090523" w:date="2023-08-07T14:29:00Z"/>
                <w:spacing w:val="-2"/>
              </w:rPr>
            </w:pPr>
            <w:ins w:id="1172" w:author="ERCOT 062223" w:date="2023-05-10T11:31:00Z">
              <w:del w:id="1173" w:author="NextEra 090523" w:date="2023-08-07T14:29:00Z">
                <w:r w:rsidRPr="00F67A71" w:rsidDel="009E1F9E">
                  <w:rPr>
                    <w:spacing w:val="-2"/>
                  </w:rPr>
                  <w:delText>No automatic tripping</w:delText>
                </w:r>
              </w:del>
            </w:ins>
          </w:p>
          <w:p w14:paraId="45689EF9" w14:textId="77777777" w:rsidR="00776FC6" w:rsidRPr="00F67A71" w:rsidDel="009E1F9E" w:rsidRDefault="00776FC6" w:rsidP="00896F94">
            <w:pPr>
              <w:suppressAutoHyphens/>
              <w:jc w:val="center"/>
              <w:rPr>
                <w:ins w:id="1174" w:author="ERCOT 062223" w:date="2023-05-10T11:31:00Z"/>
                <w:del w:id="1175" w:author="NextEra 090523" w:date="2023-08-07T14:29:00Z"/>
                <w:spacing w:val="-2"/>
              </w:rPr>
            </w:pPr>
            <w:ins w:id="1176" w:author="ERCOT 062223" w:date="2023-05-10T11:31:00Z">
              <w:del w:id="1177"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776FC6" w:rsidRPr="00F67A71" w:rsidDel="009E1F9E" w14:paraId="23F49D0C" w14:textId="77777777" w:rsidTr="00896F94">
        <w:trPr>
          <w:cantSplit/>
          <w:ins w:id="1178" w:author="ERCOT 062223" w:date="2023-05-10T11:31:00Z"/>
          <w:del w:id="1179" w:author="NextEra 090523" w:date="2023-08-07T14:29:00Z"/>
        </w:trPr>
        <w:tc>
          <w:tcPr>
            <w:tcW w:w="3600" w:type="dxa"/>
          </w:tcPr>
          <w:p w14:paraId="0E1DB0DA" w14:textId="77777777" w:rsidR="00776FC6" w:rsidRPr="00F67A71" w:rsidDel="009E1F9E" w:rsidRDefault="00776FC6" w:rsidP="00896F94">
            <w:pPr>
              <w:suppressAutoHyphens/>
              <w:jc w:val="center"/>
              <w:rPr>
                <w:ins w:id="1180" w:author="ERCOT 062223" w:date="2023-05-10T11:31:00Z"/>
                <w:del w:id="1181" w:author="NextEra 090523" w:date="2023-08-07T14:29:00Z"/>
                <w:spacing w:val="-2"/>
              </w:rPr>
            </w:pPr>
            <w:ins w:id="1182" w:author="ERCOT 062223" w:date="2023-05-10T11:31:00Z">
              <w:del w:id="1183" w:author="NextEra 090523" w:date="2023-08-07T14:29:00Z">
                <w:r w:rsidRPr="00F67A71" w:rsidDel="009E1F9E">
                  <w:rPr>
                    <w:spacing w:val="-2"/>
                  </w:rPr>
                  <w:delText>Above 58.4 Hz up to</w:delText>
                </w:r>
              </w:del>
            </w:ins>
          </w:p>
          <w:p w14:paraId="24164F46" w14:textId="77777777" w:rsidR="00776FC6" w:rsidRPr="00F67A71" w:rsidDel="009E1F9E" w:rsidRDefault="00776FC6" w:rsidP="00896F94">
            <w:pPr>
              <w:suppressAutoHyphens/>
              <w:jc w:val="center"/>
              <w:rPr>
                <w:ins w:id="1184" w:author="ERCOT 062223" w:date="2023-05-10T11:31:00Z"/>
                <w:del w:id="1185" w:author="NextEra 090523" w:date="2023-08-07T14:29:00Z"/>
                <w:spacing w:val="-2"/>
              </w:rPr>
            </w:pPr>
            <w:ins w:id="1186" w:author="ERCOT 062223" w:date="2023-05-10T11:31:00Z">
              <w:del w:id="1187" w:author="NextEra 090523" w:date="2023-08-07T14:29:00Z">
                <w:r w:rsidDel="009E1F9E">
                  <w:rPr>
                    <w:spacing w:val="-2"/>
                  </w:rPr>
                  <w:delText>a</w:delText>
                </w:r>
                <w:r w:rsidRPr="00F67A71" w:rsidDel="009E1F9E">
                  <w:rPr>
                    <w:spacing w:val="-2"/>
                  </w:rPr>
                  <w:delText>nd including 59.4 Hz</w:delText>
                </w:r>
              </w:del>
            </w:ins>
          </w:p>
        </w:tc>
        <w:tc>
          <w:tcPr>
            <w:tcW w:w="3870" w:type="dxa"/>
          </w:tcPr>
          <w:p w14:paraId="06EBED20" w14:textId="77777777" w:rsidR="00776FC6" w:rsidRPr="00F67A71" w:rsidDel="009E1F9E" w:rsidRDefault="00776FC6" w:rsidP="00896F94">
            <w:pPr>
              <w:suppressAutoHyphens/>
              <w:jc w:val="center"/>
              <w:rPr>
                <w:ins w:id="1188" w:author="ERCOT 062223" w:date="2023-05-10T11:31:00Z"/>
                <w:del w:id="1189" w:author="NextEra 090523" w:date="2023-08-07T14:29:00Z"/>
                <w:spacing w:val="-2"/>
              </w:rPr>
            </w:pPr>
            <w:ins w:id="1190" w:author="ERCOT 062223" w:date="2023-05-10T11:31:00Z">
              <w:del w:id="1191" w:author="NextEra 090523" w:date="2023-08-07T14:29:00Z">
                <w:r w:rsidRPr="00F67A71" w:rsidDel="009E1F9E">
                  <w:rPr>
                    <w:spacing w:val="-2"/>
                  </w:rPr>
                  <w:delText>Not less than 9 minutes</w:delText>
                </w:r>
              </w:del>
            </w:ins>
          </w:p>
        </w:tc>
      </w:tr>
      <w:tr w:rsidR="00776FC6" w:rsidRPr="00F67A71" w:rsidDel="009E1F9E" w14:paraId="19F15827" w14:textId="77777777" w:rsidTr="00896F94">
        <w:trPr>
          <w:cantSplit/>
          <w:ins w:id="1192" w:author="ERCOT 062223" w:date="2023-05-10T11:31:00Z"/>
          <w:del w:id="1193" w:author="NextEra 090523" w:date="2023-08-07T14:29:00Z"/>
        </w:trPr>
        <w:tc>
          <w:tcPr>
            <w:tcW w:w="3600" w:type="dxa"/>
          </w:tcPr>
          <w:p w14:paraId="7A39A694" w14:textId="77777777" w:rsidR="00776FC6" w:rsidRPr="00F67A71" w:rsidDel="009E1F9E" w:rsidRDefault="00776FC6" w:rsidP="00896F94">
            <w:pPr>
              <w:suppressAutoHyphens/>
              <w:jc w:val="center"/>
              <w:rPr>
                <w:ins w:id="1194" w:author="ERCOT 062223" w:date="2023-05-10T11:31:00Z"/>
                <w:del w:id="1195" w:author="NextEra 090523" w:date="2023-08-07T14:29:00Z"/>
                <w:spacing w:val="-2"/>
              </w:rPr>
            </w:pPr>
            <w:ins w:id="1196" w:author="ERCOT 062223" w:date="2023-05-10T11:31:00Z">
              <w:del w:id="1197" w:author="NextEra 090523" w:date="2023-08-07T14:29:00Z">
                <w:r w:rsidRPr="00F67A71" w:rsidDel="009E1F9E">
                  <w:rPr>
                    <w:spacing w:val="-2"/>
                  </w:rPr>
                  <w:delText>Above 58.0 Hz up to</w:delText>
                </w:r>
              </w:del>
            </w:ins>
          </w:p>
          <w:p w14:paraId="10B87813" w14:textId="77777777" w:rsidR="00776FC6" w:rsidRPr="00F67A71" w:rsidDel="009E1F9E" w:rsidRDefault="00776FC6" w:rsidP="00896F94">
            <w:pPr>
              <w:suppressAutoHyphens/>
              <w:jc w:val="center"/>
              <w:rPr>
                <w:ins w:id="1198" w:author="ERCOT 062223" w:date="2023-05-10T11:31:00Z"/>
                <w:del w:id="1199" w:author="NextEra 090523" w:date="2023-08-07T14:29:00Z"/>
                <w:spacing w:val="-2"/>
              </w:rPr>
            </w:pPr>
            <w:ins w:id="1200" w:author="ERCOT 062223" w:date="2023-05-10T11:31:00Z">
              <w:del w:id="1201" w:author="NextEra 090523" w:date="2023-08-07T14:29:00Z">
                <w:r w:rsidDel="009E1F9E">
                  <w:rPr>
                    <w:spacing w:val="-2"/>
                  </w:rPr>
                  <w:delText>a</w:delText>
                </w:r>
                <w:r w:rsidRPr="00F67A71" w:rsidDel="009E1F9E">
                  <w:rPr>
                    <w:spacing w:val="-2"/>
                  </w:rPr>
                  <w:delText>nd including 58.4 Hz</w:delText>
                </w:r>
              </w:del>
            </w:ins>
          </w:p>
        </w:tc>
        <w:tc>
          <w:tcPr>
            <w:tcW w:w="3870" w:type="dxa"/>
          </w:tcPr>
          <w:p w14:paraId="0FE33192" w14:textId="77777777" w:rsidR="00776FC6" w:rsidRPr="00F67A71" w:rsidDel="009E1F9E" w:rsidRDefault="00776FC6" w:rsidP="00896F94">
            <w:pPr>
              <w:suppressAutoHyphens/>
              <w:jc w:val="center"/>
              <w:rPr>
                <w:ins w:id="1202" w:author="ERCOT 062223" w:date="2023-05-10T11:31:00Z"/>
                <w:del w:id="1203" w:author="NextEra 090523" w:date="2023-08-07T14:29:00Z"/>
                <w:spacing w:val="-2"/>
              </w:rPr>
            </w:pPr>
            <w:ins w:id="1204" w:author="ERCOT 062223" w:date="2023-05-10T11:31:00Z">
              <w:del w:id="1205" w:author="NextEra 090523" w:date="2023-08-07T14:29:00Z">
                <w:r w:rsidRPr="00F67A71" w:rsidDel="009E1F9E">
                  <w:rPr>
                    <w:spacing w:val="-2"/>
                  </w:rPr>
                  <w:delText>Not less than 30 seconds</w:delText>
                </w:r>
              </w:del>
            </w:ins>
          </w:p>
        </w:tc>
      </w:tr>
      <w:tr w:rsidR="00776FC6" w:rsidRPr="00F67A71" w:rsidDel="009E1F9E" w14:paraId="0297DE58" w14:textId="77777777" w:rsidTr="00896F94">
        <w:trPr>
          <w:cantSplit/>
          <w:ins w:id="1206" w:author="ERCOT 062223" w:date="2023-05-10T11:31:00Z"/>
          <w:del w:id="1207" w:author="NextEra 090523" w:date="2023-08-07T14:29:00Z"/>
        </w:trPr>
        <w:tc>
          <w:tcPr>
            <w:tcW w:w="3600" w:type="dxa"/>
          </w:tcPr>
          <w:p w14:paraId="5ACF86CA" w14:textId="77777777" w:rsidR="00776FC6" w:rsidRPr="00F67A71" w:rsidDel="009E1F9E" w:rsidRDefault="00776FC6" w:rsidP="00896F94">
            <w:pPr>
              <w:suppressAutoHyphens/>
              <w:jc w:val="center"/>
              <w:rPr>
                <w:ins w:id="1208" w:author="ERCOT 062223" w:date="2023-05-10T11:31:00Z"/>
                <w:del w:id="1209" w:author="NextEra 090523" w:date="2023-08-07T14:29:00Z"/>
                <w:spacing w:val="-2"/>
              </w:rPr>
            </w:pPr>
            <w:ins w:id="1210" w:author="ERCOT 062223" w:date="2023-05-10T11:31:00Z">
              <w:del w:id="1211" w:author="NextEra 090523" w:date="2023-08-07T14:29:00Z">
                <w:r w:rsidRPr="00F67A71" w:rsidDel="009E1F9E">
                  <w:rPr>
                    <w:spacing w:val="-2"/>
                  </w:rPr>
                  <w:delText>Above 57.5 Hz up to</w:delText>
                </w:r>
              </w:del>
            </w:ins>
          </w:p>
          <w:p w14:paraId="6672DD2E" w14:textId="77777777" w:rsidR="00776FC6" w:rsidRPr="00F67A71" w:rsidDel="009E1F9E" w:rsidRDefault="00776FC6" w:rsidP="00896F94">
            <w:pPr>
              <w:suppressAutoHyphens/>
              <w:jc w:val="center"/>
              <w:rPr>
                <w:ins w:id="1212" w:author="ERCOT 062223" w:date="2023-05-10T11:31:00Z"/>
                <w:del w:id="1213" w:author="NextEra 090523" w:date="2023-08-07T14:29:00Z"/>
                <w:spacing w:val="-2"/>
              </w:rPr>
            </w:pPr>
            <w:ins w:id="1214" w:author="ERCOT 062223" w:date="2023-05-10T11:31:00Z">
              <w:del w:id="1215" w:author="NextEra 090523" w:date="2023-08-07T14:29:00Z">
                <w:r w:rsidDel="009E1F9E">
                  <w:rPr>
                    <w:spacing w:val="-2"/>
                  </w:rPr>
                  <w:delText>a</w:delText>
                </w:r>
                <w:r w:rsidRPr="00F67A71" w:rsidDel="009E1F9E">
                  <w:rPr>
                    <w:spacing w:val="-2"/>
                  </w:rPr>
                  <w:delText>nd including 58.0 Hz</w:delText>
                </w:r>
              </w:del>
            </w:ins>
          </w:p>
        </w:tc>
        <w:tc>
          <w:tcPr>
            <w:tcW w:w="3870" w:type="dxa"/>
          </w:tcPr>
          <w:p w14:paraId="5F9C19D5" w14:textId="77777777" w:rsidR="00776FC6" w:rsidRPr="00F67A71" w:rsidDel="009E1F9E" w:rsidRDefault="00776FC6" w:rsidP="00896F94">
            <w:pPr>
              <w:suppressAutoHyphens/>
              <w:jc w:val="center"/>
              <w:rPr>
                <w:ins w:id="1216" w:author="ERCOT 062223" w:date="2023-05-10T11:31:00Z"/>
                <w:del w:id="1217" w:author="NextEra 090523" w:date="2023-08-07T14:29:00Z"/>
                <w:spacing w:val="-2"/>
              </w:rPr>
            </w:pPr>
            <w:ins w:id="1218" w:author="ERCOT 062223" w:date="2023-05-10T11:31:00Z">
              <w:del w:id="1219" w:author="NextEra 090523" w:date="2023-08-07T14:29:00Z">
                <w:r w:rsidRPr="00F67A71" w:rsidDel="009E1F9E">
                  <w:rPr>
                    <w:spacing w:val="-2"/>
                  </w:rPr>
                  <w:delText>Not less than 2 seconds</w:delText>
                </w:r>
              </w:del>
            </w:ins>
          </w:p>
        </w:tc>
      </w:tr>
      <w:tr w:rsidR="00776FC6" w:rsidRPr="00F67A71" w:rsidDel="009E1F9E" w14:paraId="372D90DA" w14:textId="77777777" w:rsidTr="00896F94">
        <w:trPr>
          <w:cantSplit/>
          <w:ins w:id="1220" w:author="ERCOT 062223" w:date="2023-05-10T11:31:00Z"/>
          <w:del w:id="1221" w:author="NextEra 090523" w:date="2023-08-07T14:29:00Z"/>
        </w:trPr>
        <w:tc>
          <w:tcPr>
            <w:tcW w:w="3600" w:type="dxa"/>
          </w:tcPr>
          <w:p w14:paraId="173980E8" w14:textId="77777777" w:rsidR="00776FC6" w:rsidRPr="00F67A71" w:rsidDel="009E1F9E" w:rsidRDefault="00776FC6" w:rsidP="00896F94">
            <w:pPr>
              <w:suppressAutoHyphens/>
              <w:jc w:val="center"/>
              <w:rPr>
                <w:ins w:id="1222" w:author="ERCOT 062223" w:date="2023-05-10T11:31:00Z"/>
                <w:del w:id="1223" w:author="NextEra 090523" w:date="2023-08-07T14:29:00Z"/>
                <w:spacing w:val="-2"/>
              </w:rPr>
            </w:pPr>
            <w:ins w:id="1224" w:author="ERCOT 062223" w:date="2023-05-10T11:31:00Z">
              <w:del w:id="1225" w:author="NextEra 090523" w:date="2023-08-07T14:29:00Z">
                <w:r w:rsidRPr="00F67A71" w:rsidDel="009E1F9E">
                  <w:rPr>
                    <w:spacing w:val="-2"/>
                  </w:rPr>
                  <w:delText>57.5 Hz or below</w:delText>
                </w:r>
              </w:del>
            </w:ins>
          </w:p>
        </w:tc>
        <w:tc>
          <w:tcPr>
            <w:tcW w:w="3870" w:type="dxa"/>
          </w:tcPr>
          <w:p w14:paraId="1412FAD6" w14:textId="77777777" w:rsidR="00776FC6" w:rsidRPr="00F67A71" w:rsidDel="009E1F9E" w:rsidRDefault="00776FC6" w:rsidP="00896F94">
            <w:pPr>
              <w:suppressAutoHyphens/>
              <w:jc w:val="center"/>
              <w:rPr>
                <w:ins w:id="1226" w:author="ERCOT 062223" w:date="2023-05-10T11:31:00Z"/>
                <w:del w:id="1227" w:author="NextEra 090523" w:date="2023-08-07T14:29:00Z"/>
                <w:spacing w:val="-2"/>
              </w:rPr>
            </w:pPr>
            <w:ins w:id="1228" w:author="ERCOT 062223" w:date="2023-05-10T11:31:00Z">
              <w:del w:id="1229" w:author="NextEra 090523" w:date="2023-08-07T14:29:00Z">
                <w:r w:rsidRPr="00F67A71" w:rsidDel="009E1F9E">
                  <w:rPr>
                    <w:spacing w:val="-2"/>
                  </w:rPr>
                  <w:delText>No time delay required</w:delText>
                </w:r>
              </w:del>
            </w:ins>
          </w:p>
        </w:tc>
      </w:tr>
    </w:tbl>
    <w:p w14:paraId="6A1ABC02" w14:textId="77777777" w:rsidR="00776FC6" w:rsidRPr="00F67A71" w:rsidDel="009E1F9E" w:rsidRDefault="00776FC6" w:rsidP="00776FC6">
      <w:pPr>
        <w:spacing w:before="240" w:after="240"/>
        <w:ind w:left="720" w:hanging="720"/>
        <w:rPr>
          <w:ins w:id="1230" w:author="ERCOT 062223" w:date="2023-05-10T11:32:00Z"/>
          <w:del w:id="1231" w:author="NextEra 090523" w:date="2023-08-07T14:29:00Z"/>
          <w:iCs/>
          <w:szCs w:val="20"/>
        </w:rPr>
      </w:pPr>
      <w:ins w:id="1232" w:author="ERCOT 062223" w:date="2023-05-10T11:32:00Z">
        <w:del w:id="1233" w:author="NextEra 090523" w:date="2023-08-07T14:29:00Z">
          <w:r w:rsidRPr="00F67A71" w:rsidDel="009E1F9E">
            <w:rPr>
              <w:iCs/>
              <w:szCs w:val="20"/>
            </w:rPr>
            <w:delText>(</w:delText>
          </w:r>
        </w:del>
      </w:ins>
      <w:ins w:id="1234" w:author="ERCOT 062223" w:date="2023-05-24T12:43:00Z">
        <w:del w:id="1235" w:author="NextEra 090523" w:date="2023-08-07T14:29:00Z">
          <w:r w:rsidDel="009E1F9E">
            <w:rPr>
              <w:iCs/>
              <w:szCs w:val="20"/>
            </w:rPr>
            <w:delText>3</w:delText>
          </w:r>
        </w:del>
      </w:ins>
      <w:ins w:id="1236" w:author="ERCOT 062223" w:date="2023-05-10T11:32:00Z">
        <w:del w:id="1237" w:author="NextEra 090523" w:date="2023-08-07T14:29:00Z">
          <w:r w:rsidRPr="00F67A71" w:rsidDel="009E1F9E">
            <w:rPr>
              <w:iCs/>
              <w:szCs w:val="20"/>
            </w:rPr>
            <w:delText>)</w:delText>
          </w:r>
          <w:r w:rsidRPr="00F67A71" w:rsidDel="009E1F9E">
            <w:rPr>
              <w:iCs/>
              <w:szCs w:val="20"/>
            </w:rPr>
            <w:tab/>
          </w:r>
        </w:del>
      </w:ins>
      <w:ins w:id="1238" w:author="ERCOT 062223" w:date="2023-05-10T11:37:00Z">
        <w:del w:id="1239" w:author="NextEra 090523" w:date="2023-08-07T14:29:00Z">
          <w:r w:rsidDel="009E1F9E">
            <w:rPr>
              <w:iCs/>
              <w:szCs w:val="20"/>
            </w:rPr>
            <w:delText>I</w:delText>
          </w:r>
        </w:del>
      </w:ins>
      <w:ins w:id="1240" w:author="ERCOT 062223" w:date="2023-05-10T11:32:00Z">
        <w:del w:id="1241" w:author="NextEra 090523" w:date="2023-08-07T14:29:00Z">
          <w:r w:rsidRPr="00F67A71" w:rsidDel="009E1F9E">
            <w:rPr>
              <w:iCs/>
              <w:szCs w:val="20"/>
            </w:rPr>
            <w:delText xml:space="preserve">f over-frequency relays are installed and activated to trip the </w:delText>
          </w:r>
        </w:del>
      </w:ins>
      <w:ins w:id="1242" w:author="ERCOT 062223" w:date="2023-06-21T09:00:00Z">
        <w:del w:id="1243" w:author="NextEra 090523" w:date="2023-08-07T14:29:00Z">
          <w:r w:rsidDel="009E1F9E">
            <w:rPr>
              <w:iCs/>
              <w:szCs w:val="20"/>
            </w:rPr>
            <w:delText>Generation Resource</w:delText>
          </w:r>
        </w:del>
      </w:ins>
      <w:ins w:id="1244" w:author="ERCOT 062223" w:date="2023-05-10T11:32:00Z">
        <w:del w:id="1245" w:author="NextEra 090523" w:date="2023-08-07T14:29:00Z">
          <w:r w:rsidDel="009E1F9E">
            <w:rPr>
              <w:iCs/>
              <w:szCs w:val="20"/>
            </w:rPr>
            <w:delText xml:space="preserve"> or ESR</w:delText>
          </w:r>
          <w:r w:rsidRPr="00F67A71" w:rsidDel="009E1F9E">
            <w:rPr>
              <w:iCs/>
              <w:szCs w:val="20"/>
            </w:rPr>
            <w:delText xml:space="preserve">, they shall </w:delText>
          </w:r>
        </w:del>
      </w:ins>
      <w:ins w:id="1246" w:author="ERCOT 062223" w:date="2023-05-23T18:12:00Z">
        <w:del w:id="1247" w:author="NextEra 090523" w:date="2023-08-07T14:29:00Z">
          <w:r w:rsidDel="009E1F9E">
            <w:rPr>
              <w:iCs/>
              <w:szCs w:val="20"/>
            </w:rPr>
            <w:delText>perform</w:delText>
          </w:r>
        </w:del>
      </w:ins>
      <w:ins w:id="1248" w:author="ERCOT 062223" w:date="2023-05-10T11:32:00Z">
        <w:del w:id="1249"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776FC6" w:rsidRPr="00F67A71" w:rsidDel="009E1F9E" w14:paraId="13FCC90E" w14:textId="77777777" w:rsidTr="00896F94">
        <w:trPr>
          <w:cantSplit/>
          <w:ins w:id="1250" w:author="ERCOT 062223" w:date="2023-05-10T11:32:00Z"/>
          <w:del w:id="1251" w:author="NextEra 090523" w:date="2023-08-07T14:29:00Z"/>
        </w:trPr>
        <w:tc>
          <w:tcPr>
            <w:tcW w:w="3600" w:type="dxa"/>
            <w:tcBorders>
              <w:top w:val="thinThickSmallGap" w:sz="24" w:space="0" w:color="auto"/>
              <w:bottom w:val="single" w:sz="12" w:space="0" w:color="auto"/>
            </w:tcBorders>
          </w:tcPr>
          <w:p w14:paraId="1EAB7723" w14:textId="77777777" w:rsidR="00776FC6" w:rsidRPr="00F67A71" w:rsidDel="009E1F9E" w:rsidRDefault="00776FC6" w:rsidP="00896F94">
            <w:pPr>
              <w:suppressAutoHyphens/>
              <w:jc w:val="center"/>
              <w:rPr>
                <w:ins w:id="1252" w:author="ERCOT 062223" w:date="2023-05-10T11:32:00Z"/>
                <w:del w:id="1253" w:author="NextEra 090523" w:date="2023-08-07T14:29:00Z"/>
                <w:b/>
                <w:spacing w:val="-2"/>
              </w:rPr>
            </w:pPr>
            <w:ins w:id="1254" w:author="ERCOT 062223" w:date="2023-05-10T11:32:00Z">
              <w:del w:id="1255"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33064E76" w14:textId="77777777" w:rsidR="00776FC6" w:rsidRPr="00F67A71" w:rsidDel="009E1F9E" w:rsidRDefault="00776FC6" w:rsidP="00896F94">
            <w:pPr>
              <w:suppressAutoHyphens/>
              <w:jc w:val="center"/>
              <w:rPr>
                <w:ins w:id="1256" w:author="ERCOT 062223" w:date="2023-05-10T11:32:00Z"/>
                <w:del w:id="1257" w:author="NextEra 090523" w:date="2023-08-07T14:29:00Z"/>
                <w:b/>
                <w:spacing w:val="-2"/>
              </w:rPr>
            </w:pPr>
            <w:ins w:id="1258" w:author="ERCOT 062223" w:date="2023-05-10T11:32:00Z">
              <w:del w:id="1259" w:author="NextEra 090523" w:date="2023-08-07T14:29:00Z">
                <w:r w:rsidRPr="00F67A71" w:rsidDel="009E1F9E">
                  <w:rPr>
                    <w:b/>
                    <w:spacing w:val="-2"/>
                  </w:rPr>
                  <w:delText>Delay to Trip</w:delText>
                </w:r>
              </w:del>
            </w:ins>
          </w:p>
        </w:tc>
      </w:tr>
      <w:tr w:rsidR="00776FC6" w:rsidRPr="00F67A71" w:rsidDel="009E1F9E" w14:paraId="1A23728A" w14:textId="77777777" w:rsidTr="00896F94">
        <w:trPr>
          <w:cantSplit/>
          <w:ins w:id="1260" w:author="ERCOT 062223" w:date="2023-05-10T11:32:00Z"/>
          <w:del w:id="1261" w:author="NextEra 090523" w:date="2023-08-07T14:29:00Z"/>
        </w:trPr>
        <w:tc>
          <w:tcPr>
            <w:tcW w:w="3600" w:type="dxa"/>
            <w:tcBorders>
              <w:top w:val="single" w:sz="12" w:space="0" w:color="auto"/>
            </w:tcBorders>
            <w:vAlign w:val="bottom"/>
          </w:tcPr>
          <w:p w14:paraId="63B9DCCD" w14:textId="77777777" w:rsidR="00776FC6" w:rsidRPr="00F67A71" w:rsidDel="009E1F9E" w:rsidRDefault="00776FC6" w:rsidP="00896F94">
            <w:pPr>
              <w:suppressAutoHyphens/>
              <w:jc w:val="center"/>
              <w:rPr>
                <w:ins w:id="1262" w:author="ERCOT 062223" w:date="2023-05-10T11:32:00Z"/>
                <w:del w:id="1263" w:author="NextEra 090523" w:date="2023-08-07T14:29:00Z"/>
                <w:spacing w:val="-2"/>
              </w:rPr>
            </w:pPr>
            <w:ins w:id="1264" w:author="ERCOT 062223" w:date="2023-05-10T11:32:00Z">
              <w:del w:id="1265" w:author="NextEra 090523" w:date="2023-08-07T14:29:00Z">
                <w:r w:rsidRPr="00F67A71" w:rsidDel="009E1F9E">
                  <w:rPr>
                    <w:rFonts w:cs="Calibri"/>
                    <w:color w:val="000000"/>
                    <w:spacing w:val="-2"/>
                  </w:rPr>
                  <w:delText>Below 60.6 Hz down to and including 60 Hz</w:delText>
                </w:r>
              </w:del>
            </w:ins>
          </w:p>
        </w:tc>
        <w:tc>
          <w:tcPr>
            <w:tcW w:w="3870" w:type="dxa"/>
            <w:tcBorders>
              <w:top w:val="single" w:sz="12" w:space="0" w:color="auto"/>
            </w:tcBorders>
            <w:vAlign w:val="bottom"/>
          </w:tcPr>
          <w:p w14:paraId="6C587F95" w14:textId="77777777" w:rsidR="00776FC6" w:rsidRPr="00F67A71" w:rsidDel="009E1F9E" w:rsidRDefault="00776FC6" w:rsidP="00896F94">
            <w:pPr>
              <w:suppressAutoHyphens/>
              <w:jc w:val="center"/>
              <w:rPr>
                <w:ins w:id="1266" w:author="ERCOT 062223" w:date="2023-05-10T11:32:00Z"/>
                <w:del w:id="1267" w:author="NextEra 090523" w:date="2023-08-07T14:29:00Z"/>
                <w:spacing w:val="-2"/>
              </w:rPr>
            </w:pPr>
            <w:ins w:id="1268" w:author="ERCOT 062223" w:date="2023-05-10T11:32:00Z">
              <w:del w:id="1269"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776FC6" w:rsidRPr="00F67A71" w:rsidDel="009E1F9E" w14:paraId="005A552E" w14:textId="77777777" w:rsidTr="00896F94">
        <w:trPr>
          <w:cantSplit/>
          <w:ins w:id="1270" w:author="ERCOT 062223" w:date="2023-05-10T11:32:00Z"/>
          <w:del w:id="1271" w:author="NextEra 090523" w:date="2023-08-07T14:29:00Z"/>
        </w:trPr>
        <w:tc>
          <w:tcPr>
            <w:tcW w:w="3600" w:type="dxa"/>
            <w:vAlign w:val="bottom"/>
          </w:tcPr>
          <w:p w14:paraId="5CEDD1E7" w14:textId="77777777" w:rsidR="00776FC6" w:rsidRPr="00F67A71" w:rsidDel="009E1F9E" w:rsidRDefault="00776FC6" w:rsidP="00896F94">
            <w:pPr>
              <w:suppressAutoHyphens/>
              <w:jc w:val="center"/>
              <w:rPr>
                <w:ins w:id="1272" w:author="ERCOT 062223" w:date="2023-05-10T11:32:00Z"/>
                <w:del w:id="1273" w:author="NextEra 090523" w:date="2023-08-07T14:29:00Z"/>
                <w:spacing w:val="-2"/>
              </w:rPr>
            </w:pPr>
            <w:ins w:id="1274" w:author="ERCOT 062223" w:date="2023-05-10T11:32:00Z">
              <w:del w:id="1275" w:author="NextEra 090523" w:date="2023-08-07T14:29:00Z">
                <w:r w:rsidRPr="00F67A71" w:rsidDel="009E1F9E">
                  <w:rPr>
                    <w:rFonts w:cs="Calibri"/>
                    <w:color w:val="000000"/>
                    <w:spacing w:val="-2"/>
                  </w:rPr>
                  <w:delText>Below 61.6 Hz down to and including 60.6 Hz</w:delText>
                </w:r>
              </w:del>
            </w:ins>
          </w:p>
        </w:tc>
        <w:tc>
          <w:tcPr>
            <w:tcW w:w="3870" w:type="dxa"/>
            <w:vAlign w:val="bottom"/>
          </w:tcPr>
          <w:p w14:paraId="2A9A667B" w14:textId="77777777" w:rsidR="00776FC6" w:rsidRPr="00F67A71" w:rsidDel="009E1F9E" w:rsidRDefault="00776FC6" w:rsidP="00896F94">
            <w:pPr>
              <w:suppressAutoHyphens/>
              <w:jc w:val="center"/>
              <w:rPr>
                <w:ins w:id="1276" w:author="ERCOT 062223" w:date="2023-05-10T11:32:00Z"/>
                <w:del w:id="1277" w:author="NextEra 090523" w:date="2023-08-07T14:29:00Z"/>
                <w:spacing w:val="-2"/>
              </w:rPr>
            </w:pPr>
            <w:ins w:id="1278" w:author="ERCOT 062223" w:date="2023-05-10T11:32:00Z">
              <w:del w:id="1279" w:author="NextEra 090523" w:date="2023-08-07T14:29:00Z">
                <w:r w:rsidRPr="00F67A71" w:rsidDel="009E1F9E">
                  <w:rPr>
                    <w:rFonts w:cs="Calibri"/>
                    <w:color w:val="000000"/>
                    <w:spacing w:val="-2"/>
                  </w:rPr>
                  <w:delText>Not less than 9 minutes</w:delText>
                </w:r>
              </w:del>
            </w:ins>
          </w:p>
        </w:tc>
      </w:tr>
      <w:tr w:rsidR="00776FC6" w:rsidRPr="00F67A71" w:rsidDel="009E1F9E" w14:paraId="489E06F4" w14:textId="77777777" w:rsidTr="00896F94">
        <w:trPr>
          <w:cantSplit/>
          <w:ins w:id="1280" w:author="ERCOT 062223" w:date="2023-05-10T11:32:00Z"/>
          <w:del w:id="1281" w:author="NextEra 090523" w:date="2023-08-07T14:29:00Z"/>
        </w:trPr>
        <w:tc>
          <w:tcPr>
            <w:tcW w:w="3600" w:type="dxa"/>
            <w:vAlign w:val="bottom"/>
          </w:tcPr>
          <w:p w14:paraId="248266AE" w14:textId="77777777" w:rsidR="00776FC6" w:rsidRPr="00F67A71" w:rsidDel="009E1F9E" w:rsidRDefault="00776FC6" w:rsidP="00896F94">
            <w:pPr>
              <w:suppressAutoHyphens/>
              <w:jc w:val="center"/>
              <w:rPr>
                <w:ins w:id="1282" w:author="ERCOT 062223" w:date="2023-05-10T11:32:00Z"/>
                <w:del w:id="1283" w:author="NextEra 090523" w:date="2023-08-07T14:29:00Z"/>
                <w:spacing w:val="-2"/>
              </w:rPr>
            </w:pPr>
            <w:ins w:id="1284" w:author="ERCOT 062223" w:date="2023-05-10T11:32:00Z">
              <w:del w:id="1285"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39A9F80E" w14:textId="77777777" w:rsidR="00776FC6" w:rsidRPr="00F67A71" w:rsidDel="009E1F9E" w:rsidRDefault="00776FC6" w:rsidP="00896F94">
            <w:pPr>
              <w:suppressAutoHyphens/>
              <w:jc w:val="center"/>
              <w:rPr>
                <w:ins w:id="1286" w:author="ERCOT 062223" w:date="2023-05-10T11:32:00Z"/>
                <w:del w:id="1287" w:author="NextEra 090523" w:date="2023-08-07T14:29:00Z"/>
                <w:spacing w:val="-2"/>
              </w:rPr>
            </w:pPr>
            <w:ins w:id="1288" w:author="ERCOT 062223" w:date="2023-05-10T11:32:00Z">
              <w:del w:id="1289" w:author="NextEra 090523" w:date="2023-08-07T14:29:00Z">
                <w:r w:rsidRPr="00F67A71" w:rsidDel="009E1F9E">
                  <w:rPr>
                    <w:rFonts w:cs="Calibri"/>
                    <w:color w:val="000000"/>
                    <w:spacing w:val="-2"/>
                  </w:rPr>
                  <w:delText>Not less than 30 seconds</w:delText>
                </w:r>
              </w:del>
            </w:ins>
          </w:p>
        </w:tc>
      </w:tr>
      <w:tr w:rsidR="00776FC6" w:rsidRPr="00F67A71" w:rsidDel="009E1F9E" w14:paraId="2856FF7C" w14:textId="77777777" w:rsidTr="00896F94">
        <w:trPr>
          <w:cantSplit/>
          <w:ins w:id="1290" w:author="ERCOT 062223" w:date="2023-05-10T11:32:00Z"/>
          <w:del w:id="1291" w:author="NextEra 090523" w:date="2023-08-07T14:29:00Z"/>
        </w:trPr>
        <w:tc>
          <w:tcPr>
            <w:tcW w:w="3600" w:type="dxa"/>
            <w:vAlign w:val="bottom"/>
          </w:tcPr>
          <w:p w14:paraId="717D9E9F" w14:textId="77777777" w:rsidR="00776FC6" w:rsidRPr="00F67A71" w:rsidDel="009E1F9E" w:rsidRDefault="00776FC6" w:rsidP="00896F94">
            <w:pPr>
              <w:suppressAutoHyphens/>
              <w:jc w:val="center"/>
              <w:rPr>
                <w:ins w:id="1292" w:author="ERCOT 062223" w:date="2023-05-10T11:32:00Z"/>
                <w:del w:id="1293" w:author="NextEra 090523" w:date="2023-08-07T14:29:00Z"/>
                <w:spacing w:val="-2"/>
              </w:rPr>
            </w:pPr>
            <w:ins w:id="1294" w:author="ERCOT 062223" w:date="2023-05-10T11:32:00Z">
              <w:del w:id="1295" w:author="NextEra 090523" w:date="2023-08-07T14:29:00Z">
                <w:r w:rsidRPr="00F67A71" w:rsidDel="009E1F9E">
                  <w:rPr>
                    <w:rFonts w:cs="Calibri"/>
                    <w:color w:val="000000"/>
                    <w:spacing w:val="-2"/>
                  </w:rPr>
                  <w:delText>61.8 Hz or above</w:delText>
                </w:r>
              </w:del>
            </w:ins>
          </w:p>
        </w:tc>
        <w:tc>
          <w:tcPr>
            <w:tcW w:w="3870" w:type="dxa"/>
            <w:vAlign w:val="bottom"/>
          </w:tcPr>
          <w:p w14:paraId="7B3B2DBF" w14:textId="77777777" w:rsidR="00776FC6" w:rsidRPr="00F67A71" w:rsidDel="009E1F9E" w:rsidRDefault="00776FC6" w:rsidP="00896F94">
            <w:pPr>
              <w:suppressAutoHyphens/>
              <w:jc w:val="center"/>
              <w:rPr>
                <w:ins w:id="1296" w:author="ERCOT 062223" w:date="2023-05-10T11:32:00Z"/>
                <w:del w:id="1297" w:author="NextEra 090523" w:date="2023-08-07T14:29:00Z"/>
                <w:spacing w:val="-2"/>
              </w:rPr>
            </w:pPr>
            <w:ins w:id="1298" w:author="ERCOT 062223" w:date="2023-05-10T11:32:00Z">
              <w:del w:id="1299" w:author="NextEra 090523" w:date="2023-08-07T14:29:00Z">
                <w:r w:rsidRPr="00F67A71" w:rsidDel="009E1F9E">
                  <w:rPr>
                    <w:spacing w:val="-2"/>
                  </w:rPr>
                  <w:delText>No time delay required</w:delText>
                </w:r>
              </w:del>
            </w:ins>
          </w:p>
        </w:tc>
      </w:tr>
    </w:tbl>
    <w:p w14:paraId="2C93FEB5" w14:textId="77777777" w:rsidR="00776FC6" w:rsidRPr="00F67A71" w:rsidDel="009E1F9E" w:rsidRDefault="00776FC6" w:rsidP="00776FC6">
      <w:pPr>
        <w:ind w:left="720" w:hanging="720"/>
        <w:rPr>
          <w:ins w:id="1300" w:author="ERCOT 062223" w:date="2023-05-10T11:32:00Z"/>
          <w:del w:id="1301" w:author="NextEra 090523" w:date="2023-08-07T14:29:00Z"/>
        </w:rPr>
      </w:pPr>
      <w:ins w:id="1302" w:author="ERCOT 062223" w:date="2023-05-10T11:32:00Z">
        <w:del w:id="1303" w:author="NextEra 090523" w:date="2023-08-07T14:29:00Z">
          <w:r w:rsidRPr="00F67A71" w:rsidDel="009E1F9E">
            <w:delText xml:space="preserve"> </w:delText>
          </w:r>
        </w:del>
      </w:ins>
    </w:p>
    <w:p w14:paraId="449F243F" w14:textId="77777777" w:rsidR="00776FC6" w:rsidRPr="00970088" w:rsidDel="009E1F9E" w:rsidRDefault="00776FC6" w:rsidP="00776FC6">
      <w:pPr>
        <w:spacing w:after="240"/>
        <w:ind w:left="720" w:hanging="720"/>
        <w:rPr>
          <w:ins w:id="1304" w:author="ERCOT 062223" w:date="2023-05-24T12:59:00Z"/>
          <w:del w:id="1305" w:author="NextEra 090523" w:date="2023-08-07T14:29:00Z"/>
          <w:iCs/>
          <w:szCs w:val="20"/>
        </w:rPr>
      </w:pPr>
      <w:ins w:id="1306" w:author="ERCOT 062223" w:date="2023-05-10T11:32:00Z">
        <w:del w:id="1307" w:author="NextEra 090523" w:date="2023-08-07T14:29:00Z">
          <w:r w:rsidRPr="00F67A71" w:rsidDel="009E1F9E">
            <w:rPr>
              <w:iCs/>
              <w:szCs w:val="20"/>
            </w:rPr>
            <w:delText>(</w:delText>
          </w:r>
        </w:del>
      </w:ins>
      <w:ins w:id="1308" w:author="ERCOT 062223" w:date="2023-05-24T12:44:00Z">
        <w:del w:id="1309" w:author="NextEra 090523" w:date="2023-08-07T14:29:00Z">
          <w:r w:rsidDel="009E1F9E">
            <w:rPr>
              <w:iCs/>
              <w:szCs w:val="20"/>
            </w:rPr>
            <w:delText>4</w:delText>
          </w:r>
        </w:del>
      </w:ins>
      <w:ins w:id="1310" w:author="ERCOT 062223" w:date="2023-05-10T11:32:00Z">
        <w:del w:id="1311"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1312" w:author="ERCOT 062223" w:date="2023-05-16T16:20:00Z">
        <w:del w:id="1313" w:author="NextEra 090523" w:date="2023-08-07T14:29:00Z">
          <w:r w:rsidDel="009E1F9E">
            <w:rPr>
              <w:iCs/>
              <w:szCs w:val="20"/>
            </w:rPr>
            <w:delText>Section</w:delText>
          </w:r>
        </w:del>
      </w:ins>
      <w:ins w:id="1314" w:author="ERCOT 062223" w:date="2023-05-10T11:32:00Z">
        <w:del w:id="1315" w:author="NextEra 090523" w:date="2023-08-07T14:29:00Z">
          <w:r w:rsidRPr="007D0B34" w:rsidDel="009E1F9E">
            <w:rPr>
              <w:iCs/>
              <w:szCs w:val="20"/>
            </w:rPr>
            <w:delText xml:space="preserve"> shall not affect the Resource Entity’s responsibility to protect </w:delText>
          </w:r>
        </w:del>
      </w:ins>
      <w:ins w:id="1316" w:author="ERCOT 062223" w:date="2023-06-21T09:02:00Z">
        <w:del w:id="1317" w:author="NextEra 090523" w:date="2023-08-07T14:29:00Z">
          <w:r w:rsidDel="009E1F9E">
            <w:rPr>
              <w:iCs/>
              <w:szCs w:val="20"/>
            </w:rPr>
            <w:delText>Generation Resources</w:delText>
          </w:r>
        </w:del>
      </w:ins>
      <w:ins w:id="1318" w:author="ERCOT 062223" w:date="2023-05-10T11:32:00Z">
        <w:del w:id="1319"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1320" w:author="ERCOT 062223" w:date="2023-05-24T12:44:00Z">
        <w:del w:id="1321" w:author="NextEra 090523" w:date="2023-08-07T14:29:00Z">
          <w:r w:rsidRPr="00C60F5E" w:rsidDel="009E1F9E">
            <w:rPr>
              <w:iCs/>
              <w:szCs w:val="20"/>
            </w:rPr>
            <w:delText>The Resource Entity for a 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1322" w:author="ERCOT 062223" w:date="2023-05-10T11:32:00Z">
        <w:del w:id="1323"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76FC6" w:rsidRPr="00797181" w:rsidDel="009E1F9E" w14:paraId="78D3B91F" w14:textId="77777777" w:rsidTr="00896F94">
        <w:trPr>
          <w:trHeight w:val="746"/>
          <w:ins w:id="1324" w:author="ERCOT 062223" w:date="2023-05-24T12:59:00Z"/>
          <w:del w:id="1325"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283E4B19" w14:textId="77777777" w:rsidR="00776FC6" w:rsidRPr="00797181" w:rsidDel="009E1F9E" w:rsidRDefault="00776FC6" w:rsidP="00896F94">
            <w:pPr>
              <w:spacing w:before="120" w:after="120"/>
              <w:rPr>
                <w:ins w:id="1326" w:author="ERCOT 062223" w:date="2023-05-24T12:59:00Z"/>
                <w:del w:id="1327" w:author="NextEra 090523" w:date="2023-08-07T14:29:00Z"/>
              </w:rPr>
            </w:pPr>
            <w:bookmarkStart w:id="1328" w:name="_Hlk135380814"/>
            <w:ins w:id="1329" w:author="ERCOT 062223" w:date="2023-05-24T12:59:00Z">
              <w:del w:id="1330" w:author="NextEra 090523" w:date="2023-08-07T14:29:00Z">
                <w:r w:rsidRPr="00797181" w:rsidDel="009E1F9E">
                  <w:rPr>
                    <w:b/>
                    <w:i/>
                    <w:iCs/>
                  </w:rPr>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1328"/>
    <w:p w14:paraId="6D71DF8F" w14:textId="77777777" w:rsidR="00776FC6" w:rsidRPr="005734E2" w:rsidRDefault="00776FC6" w:rsidP="00417DDC">
      <w:pPr>
        <w:spacing w:before="120" w:after="240"/>
        <w:ind w:left="900" w:hanging="900"/>
        <w:rPr>
          <w:b/>
          <w:bCs/>
          <w:i/>
          <w:szCs w:val="20"/>
        </w:rPr>
      </w:pPr>
      <w:r w:rsidRPr="005734E2">
        <w:rPr>
          <w:b/>
          <w:bCs/>
          <w:i/>
          <w:szCs w:val="20"/>
        </w:rPr>
        <w:t>2.6.2.</w:t>
      </w:r>
      <w:ins w:id="1331" w:author="ERCOT" w:date="2022-08-31T14:33:00Z">
        <w:r>
          <w:rPr>
            <w:b/>
            <w:bCs/>
            <w:i/>
            <w:szCs w:val="20"/>
          </w:rPr>
          <w:t>2</w:t>
        </w:r>
      </w:ins>
      <w:del w:id="1332"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449A502F" w14:textId="77777777" w:rsidR="00776FC6" w:rsidRPr="00F67A71" w:rsidRDefault="00776FC6" w:rsidP="00776FC6">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6F02EFD1" w14:textId="77777777" w:rsidR="00776FC6" w:rsidRPr="00F67A71" w:rsidRDefault="00776FC6" w:rsidP="00776FC6">
      <w:pPr>
        <w:spacing w:after="240"/>
        <w:ind w:left="720" w:hanging="720"/>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776FC6" w:rsidRPr="00F67A71" w14:paraId="7B6F6467" w14:textId="77777777" w:rsidTr="00896F94">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5EB70F79"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lastRenderedPageBreak/>
              <w:t>Frequency              (Hz)</w:t>
            </w:r>
          </w:p>
        </w:tc>
        <w:tc>
          <w:tcPr>
            <w:tcW w:w="2740" w:type="dxa"/>
            <w:tcBorders>
              <w:top w:val="single" w:sz="8" w:space="0" w:color="auto"/>
              <w:left w:val="nil"/>
              <w:bottom w:val="single" w:sz="4" w:space="0" w:color="auto"/>
              <w:right w:val="nil"/>
            </w:tcBorders>
            <w:shd w:val="clear" w:color="000000" w:fill="CCFFFF"/>
            <w:vAlign w:val="center"/>
          </w:tcPr>
          <w:p w14:paraId="2FD97A30"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45314620"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0E5C066E"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776FC6" w:rsidRPr="00F67A71" w14:paraId="36659197" w14:textId="77777777" w:rsidTr="00896F94">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B6BB754"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6E6511B7"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776FC6" w:rsidRPr="00F67A71" w14:paraId="16F363AA" w14:textId="77777777" w:rsidTr="00896F94">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18F2E49"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1CEF9DF5"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2F8B8829"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299</w:t>
            </w:r>
          </w:p>
        </w:tc>
      </w:tr>
      <w:tr w:rsidR="00776FC6" w:rsidRPr="00F67A71" w14:paraId="111E540E" w14:textId="77777777" w:rsidTr="00896F94">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2433146"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36C60CF8"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66EC44F5"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776FC6" w:rsidRPr="00F67A71" w14:paraId="504832F2" w14:textId="77777777" w:rsidTr="00896F94">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538B69E3"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266A0A46"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4D18ECFB"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299</w:t>
            </w:r>
          </w:p>
        </w:tc>
      </w:tr>
      <w:tr w:rsidR="00776FC6" w:rsidRPr="00F67A71" w14:paraId="22189A84" w14:textId="77777777" w:rsidTr="00896F94">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CD75EFA"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6D63A0B1" w14:textId="77777777" w:rsidR="00776FC6" w:rsidRPr="00F67A71" w:rsidRDefault="00776FC6" w:rsidP="00896F94">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215C3687" w14:textId="1CBB6875" w:rsidR="00855758" w:rsidRDefault="00776FC6" w:rsidP="00855758">
      <w:pPr>
        <w:spacing w:before="240" w:after="240"/>
        <w:ind w:left="720" w:hanging="720"/>
        <w:rPr>
          <w:ins w:id="1333" w:author="NextEra 090523" w:date="2023-09-05T10:24:00Z"/>
          <w:b/>
          <w:bCs/>
          <w:iCs/>
          <w:szCs w:val="20"/>
        </w:rPr>
      </w:pPr>
      <w:r w:rsidRPr="00F67A71">
        <w:rPr>
          <w:iCs/>
          <w:szCs w:val="20"/>
        </w:rPr>
        <w:t>(3)</w:t>
      </w:r>
      <w:r w:rsidRPr="00F67A71">
        <w:rPr>
          <w:iCs/>
          <w:szCs w:val="20"/>
        </w:rPr>
        <w:tab/>
        <w:t>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bookmarkStart w:id="1334" w:name="_Toc107474593"/>
    </w:p>
    <w:p w14:paraId="69A48D91" w14:textId="77777777" w:rsidR="004C5E93" w:rsidRDefault="004C5E93" w:rsidP="00776FC6">
      <w:pPr>
        <w:spacing w:before="240" w:after="240"/>
        <w:ind w:left="720" w:hanging="720"/>
        <w:rPr>
          <w:ins w:id="1335" w:author="NextEra 090523" w:date="2023-08-09T10:03:00Z"/>
          <w:b/>
          <w:bCs/>
          <w:iCs/>
          <w:szCs w:val="20"/>
        </w:rPr>
      </w:pPr>
      <w:bookmarkStart w:id="1336" w:name="_Hlk144813510"/>
      <w:ins w:id="1337" w:author="NextEra 090523" w:date="2023-08-09T10:03:00Z">
        <w:r w:rsidRPr="00C4069C">
          <w:rPr>
            <w:b/>
            <w:bCs/>
            <w:iCs/>
            <w:szCs w:val="20"/>
          </w:rPr>
          <w:t>2.6.4</w:t>
        </w:r>
        <w:r>
          <w:rPr>
            <w:b/>
            <w:bCs/>
            <w:iCs/>
            <w:szCs w:val="20"/>
          </w:rPr>
          <w:tab/>
          <w:t xml:space="preserve">Commercially Reasonable Efforts </w:t>
        </w:r>
        <w:bookmarkEnd w:id="1336"/>
      </w:ins>
    </w:p>
    <w:p w14:paraId="68D7DA2D" w14:textId="5B660A14" w:rsidR="004C5E93" w:rsidRDefault="004C5E93" w:rsidP="00174253">
      <w:pPr>
        <w:spacing w:after="240"/>
        <w:ind w:left="720" w:hanging="720"/>
        <w:rPr>
          <w:ins w:id="1338" w:author="NextEra 090523" w:date="2023-08-09T10:07:00Z"/>
          <w:iCs/>
          <w:szCs w:val="20"/>
        </w:rPr>
      </w:pPr>
      <w:ins w:id="1339" w:author="NextEra 090523" w:date="2023-08-09T10:03:00Z">
        <w:r>
          <w:rPr>
            <w:iCs/>
            <w:szCs w:val="20"/>
          </w:rPr>
          <w:t>(1)</w:t>
        </w:r>
        <w:r>
          <w:rPr>
            <w:iCs/>
            <w:szCs w:val="20"/>
          </w:rPr>
          <w:tab/>
        </w:r>
      </w:ins>
      <w:ins w:id="1340" w:author="NextEra 090523" w:date="2023-08-09T10:06:00Z">
        <w:r w:rsidR="00FE2C9C">
          <w:rPr>
            <w:iCs/>
            <w:szCs w:val="20"/>
          </w:rPr>
          <w:t xml:space="preserve">Any references to commercially reasonable efforts </w:t>
        </w:r>
      </w:ins>
      <w:ins w:id="1341" w:author="NextEra 090523" w:date="2023-08-09T10:07:00Z">
        <w:r w:rsidR="00FE2C9C">
          <w:rPr>
            <w:iCs/>
            <w:szCs w:val="20"/>
          </w:rPr>
          <w:t>in Section 2</w:t>
        </w:r>
      </w:ins>
      <w:ins w:id="1342" w:author="NextEra 090523" w:date="2023-09-05T10:31:00Z">
        <w:r w:rsidR="00E57640">
          <w:rPr>
            <w:iCs/>
            <w:szCs w:val="20"/>
          </w:rPr>
          <w:t>,</w:t>
        </w:r>
      </w:ins>
      <w:ins w:id="1343" w:author="NextEra 090523" w:date="2023-09-05T10:32:00Z">
        <w:r w:rsidR="00E57640">
          <w:rPr>
            <w:iCs/>
            <w:szCs w:val="20"/>
          </w:rPr>
          <w:t xml:space="preserve"> System Operations and Control Requirements,</w:t>
        </w:r>
      </w:ins>
      <w:ins w:id="1344" w:author="NextEra 090523" w:date="2023-08-09T10:07:00Z">
        <w:r w:rsidR="00FE2C9C">
          <w:rPr>
            <w:iCs/>
            <w:szCs w:val="20"/>
          </w:rPr>
          <w:t xml:space="preserve"> is a reference </w:t>
        </w:r>
      </w:ins>
      <w:ins w:id="1345" w:author="NextEra 090523" w:date="2023-08-13T11:24:00Z">
        <w:r w:rsidR="009C4710">
          <w:rPr>
            <w:iCs/>
            <w:szCs w:val="20"/>
          </w:rPr>
          <w:t xml:space="preserve">to </w:t>
        </w:r>
      </w:ins>
      <w:ins w:id="1346" w:author="NextEra 090523" w:date="2023-09-05T10:33:00Z">
        <w:r w:rsidR="00E57640">
          <w:rPr>
            <w:iCs/>
            <w:szCs w:val="20"/>
          </w:rPr>
          <w:t xml:space="preserve">this </w:t>
        </w:r>
      </w:ins>
      <w:ins w:id="1347" w:author="NextEra 090523" w:date="2023-08-13T11:24:00Z">
        <w:r w:rsidR="009C4710">
          <w:rPr>
            <w:iCs/>
            <w:szCs w:val="20"/>
          </w:rPr>
          <w:t>S</w:t>
        </w:r>
      </w:ins>
      <w:ins w:id="1348" w:author="NextEra 090523" w:date="2023-08-13T11:25:00Z">
        <w:r w:rsidR="009C4710">
          <w:rPr>
            <w:iCs/>
            <w:szCs w:val="20"/>
          </w:rPr>
          <w:t>ection 2.6.4</w:t>
        </w:r>
      </w:ins>
      <w:ins w:id="1349" w:author="NextEra 090523" w:date="2023-09-05T10:32:00Z">
        <w:r w:rsidR="00E57640">
          <w:rPr>
            <w:iCs/>
            <w:szCs w:val="20"/>
          </w:rPr>
          <w:t xml:space="preserve">, </w:t>
        </w:r>
      </w:ins>
      <w:ins w:id="1350" w:author="NextEra 090523" w:date="2023-09-05T11:08:00Z">
        <w:r w:rsidR="001D786D">
          <w:rPr>
            <w:iCs/>
            <w:szCs w:val="20"/>
          </w:rPr>
          <w:t>Commercially</w:t>
        </w:r>
      </w:ins>
      <w:ins w:id="1351" w:author="NextEra 090523" w:date="2023-09-05T10:32:00Z">
        <w:r w:rsidR="00E57640">
          <w:rPr>
            <w:iCs/>
            <w:szCs w:val="20"/>
          </w:rPr>
          <w:t xml:space="preserve"> Reasonable Effor</w:t>
        </w:r>
      </w:ins>
      <w:ins w:id="1352" w:author="NextEra 090523" w:date="2023-09-05T10:33:00Z">
        <w:r w:rsidR="00E57640">
          <w:rPr>
            <w:iCs/>
            <w:szCs w:val="20"/>
          </w:rPr>
          <w:t>ts</w:t>
        </w:r>
      </w:ins>
      <w:ins w:id="1353" w:author="NextEra 090523" w:date="2023-08-09T10:07:00Z">
        <w:r w:rsidR="00FE2C9C">
          <w:rPr>
            <w:iCs/>
            <w:szCs w:val="20"/>
          </w:rPr>
          <w:t>.</w:t>
        </w:r>
      </w:ins>
    </w:p>
    <w:p w14:paraId="3BD9DCC5" w14:textId="2033AFE0" w:rsidR="00FE2C9C" w:rsidRDefault="00FE2C9C" w:rsidP="00174253">
      <w:pPr>
        <w:spacing w:after="240"/>
        <w:ind w:left="720" w:hanging="720"/>
        <w:rPr>
          <w:ins w:id="1354" w:author="NextEra 090523" w:date="2023-08-09T10:13:00Z"/>
          <w:iCs/>
          <w:szCs w:val="20"/>
        </w:rPr>
      </w:pPr>
      <w:ins w:id="1355" w:author="NextEra 090523" w:date="2023-08-09T10:07:00Z">
        <w:r>
          <w:rPr>
            <w:iCs/>
            <w:szCs w:val="20"/>
          </w:rPr>
          <w:t>(2)</w:t>
        </w:r>
        <w:r>
          <w:rPr>
            <w:iCs/>
            <w:szCs w:val="20"/>
          </w:rPr>
          <w:tab/>
        </w:r>
      </w:ins>
      <w:ins w:id="1356" w:author="NextEra 090523" w:date="2023-08-09T10:08:00Z">
        <w:r>
          <w:rPr>
            <w:iCs/>
            <w:szCs w:val="20"/>
          </w:rPr>
          <w:t xml:space="preserve">Beginning </w:t>
        </w:r>
      </w:ins>
      <w:ins w:id="1357" w:author="NextEra 090523" w:date="2023-08-09T10:09:00Z">
        <w:r>
          <w:rPr>
            <w:iCs/>
            <w:szCs w:val="20"/>
          </w:rPr>
          <w:t xml:space="preserve">June 1, 2024, a Resource Entity that must consider commercially reasonable efforts to </w:t>
        </w:r>
      </w:ins>
      <w:ins w:id="1358" w:author="NextEra 090523" w:date="2023-08-09T10:10:00Z">
        <w:r w:rsidRPr="007446BA">
          <w:rPr>
            <w:iCs/>
            <w:szCs w:val="20"/>
          </w:rPr>
          <w:t>increase the level of compliance with the</w:t>
        </w:r>
      </w:ins>
      <w:ins w:id="1359" w:author="NextEra 090523" w:date="2023-09-05T16:17:00Z">
        <w:r w:rsidR="000478E8" w:rsidRPr="007446BA">
          <w:rPr>
            <w:iCs/>
            <w:szCs w:val="20"/>
          </w:rPr>
          <w:t xml:space="preserve"> voltage and frequency ride-through </w:t>
        </w:r>
      </w:ins>
      <w:ins w:id="1360" w:author="NextEra 090523" w:date="2023-08-09T10:10:00Z">
        <w:r w:rsidRPr="007446BA">
          <w:rPr>
            <w:iCs/>
            <w:szCs w:val="20"/>
          </w:rPr>
          <w:t xml:space="preserve"> requirements of</w:t>
        </w:r>
      </w:ins>
      <w:ins w:id="1361" w:author="NextEra 090523" w:date="2023-09-05T16:17:00Z">
        <w:r w:rsidR="000478E8" w:rsidRPr="007446BA">
          <w:rPr>
            <w:iCs/>
            <w:szCs w:val="20"/>
          </w:rPr>
          <w:t xml:space="preserve"> Section 2</w:t>
        </w:r>
      </w:ins>
      <w:ins w:id="1362" w:author="NextEra 090523" w:date="2023-09-05T18:12:00Z">
        <w:r w:rsidR="00174253" w:rsidRPr="007446BA">
          <w:rPr>
            <w:iCs/>
            <w:szCs w:val="20"/>
          </w:rPr>
          <w:t>, System Operations and Control Requirements</w:t>
        </w:r>
      </w:ins>
      <w:ins w:id="1363" w:author="NextEra 090523" w:date="2023-09-05T10:38:00Z">
        <w:r w:rsidR="00E57640" w:rsidRPr="007446BA">
          <w:rPr>
            <w:iCs/>
            <w:szCs w:val="20"/>
          </w:rPr>
          <w:t>,</w:t>
        </w:r>
      </w:ins>
      <w:ins w:id="1364" w:author="NextEra 090523" w:date="2023-08-09T10:10:00Z">
        <w:r w:rsidRPr="007446BA">
          <w:rPr>
            <w:iCs/>
            <w:szCs w:val="20"/>
          </w:rPr>
          <w:t xml:space="preserve"> </w:t>
        </w:r>
      </w:ins>
      <w:ins w:id="1365" w:author="NextEra 090523" w:date="2023-08-09T10:11:00Z">
        <w:r w:rsidRPr="007446BA">
          <w:rPr>
            <w:iCs/>
            <w:szCs w:val="20"/>
          </w:rPr>
          <w:t>must submit a detailed report regarding its evaluation of its facilities and what</w:t>
        </w:r>
        <w:r>
          <w:rPr>
            <w:iCs/>
            <w:szCs w:val="20"/>
          </w:rPr>
          <w:t xml:space="preserve"> modifications, if any, can be made to its equipment.</w:t>
        </w:r>
      </w:ins>
      <w:ins w:id="1366" w:author="NextEra 090523" w:date="2023-09-05T19:33:00Z">
        <w:r w:rsidR="00743003">
          <w:rPr>
            <w:iCs/>
            <w:szCs w:val="20"/>
          </w:rPr>
          <w:t xml:space="preserve"> </w:t>
        </w:r>
      </w:ins>
      <w:ins w:id="1367" w:author="NextEra 090523" w:date="2023-09-05T10:39:00Z">
        <w:r w:rsidR="00E57640">
          <w:rPr>
            <w:iCs/>
            <w:szCs w:val="20"/>
          </w:rPr>
          <w:t xml:space="preserve"> </w:t>
        </w:r>
      </w:ins>
      <w:ins w:id="1368" w:author="NextEra 090523" w:date="2023-09-05T10:40:00Z">
        <w:r w:rsidR="007C0026">
          <w:rPr>
            <w:iCs/>
            <w:szCs w:val="20"/>
          </w:rPr>
          <w:t>N</w:t>
        </w:r>
      </w:ins>
      <w:ins w:id="1369" w:author="NextEra 090523" w:date="2023-09-05T10:41:00Z">
        <w:r w:rsidR="007C0026">
          <w:rPr>
            <w:iCs/>
            <w:szCs w:val="20"/>
          </w:rPr>
          <w:t xml:space="preserve">o later than </w:t>
        </w:r>
      </w:ins>
      <w:ins w:id="1370" w:author="NextEra 090523" w:date="2023-08-09T10:12:00Z">
        <w:r>
          <w:rPr>
            <w:iCs/>
            <w:szCs w:val="20"/>
          </w:rPr>
          <w:t xml:space="preserve">June 1 of each </w:t>
        </w:r>
      </w:ins>
      <w:ins w:id="1371" w:author="NextEra 090523" w:date="2023-08-31T21:18:00Z">
        <w:r w:rsidR="00395C22">
          <w:rPr>
            <w:iCs/>
            <w:szCs w:val="20"/>
          </w:rPr>
          <w:t xml:space="preserve">subsequent </w:t>
        </w:r>
      </w:ins>
      <w:ins w:id="1372" w:author="NextEra 090523" w:date="2023-08-09T10:12:00Z">
        <w:r>
          <w:rPr>
            <w:iCs/>
            <w:szCs w:val="20"/>
          </w:rPr>
          <w:t xml:space="preserve">year, </w:t>
        </w:r>
      </w:ins>
      <w:ins w:id="1373" w:author="NextEra 090523" w:date="2023-08-31T21:19:00Z">
        <w:r w:rsidR="00395C22">
          <w:rPr>
            <w:iCs/>
            <w:szCs w:val="20"/>
          </w:rPr>
          <w:t>such</w:t>
        </w:r>
      </w:ins>
      <w:ins w:id="1374" w:author="NextEra 090523" w:date="2023-08-09T10:12:00Z">
        <w:r>
          <w:rPr>
            <w:iCs/>
            <w:szCs w:val="20"/>
          </w:rPr>
          <w:t xml:space="preserve"> Resource </w:t>
        </w:r>
      </w:ins>
      <w:ins w:id="1375" w:author="NextEra 090523" w:date="2023-08-09T11:03:00Z">
        <w:r w:rsidR="008A66AE">
          <w:rPr>
            <w:iCs/>
            <w:szCs w:val="20"/>
          </w:rPr>
          <w:t>E</w:t>
        </w:r>
      </w:ins>
      <w:ins w:id="1376" w:author="NextEra 090523" w:date="2023-08-09T10:12:00Z">
        <w:r>
          <w:rPr>
            <w:iCs/>
            <w:szCs w:val="20"/>
          </w:rPr>
          <w:t>ntit</w:t>
        </w:r>
      </w:ins>
      <w:ins w:id="1377" w:author="NextEra 090523" w:date="2023-09-05T10:41:00Z">
        <w:r w:rsidR="007C0026">
          <w:rPr>
            <w:iCs/>
            <w:szCs w:val="20"/>
          </w:rPr>
          <w:t>ies</w:t>
        </w:r>
      </w:ins>
      <w:ins w:id="1378" w:author="NextEra 090523" w:date="2023-08-09T10:12:00Z">
        <w:r>
          <w:rPr>
            <w:iCs/>
            <w:szCs w:val="20"/>
          </w:rPr>
          <w:t xml:space="preserve"> must update this evaluation if there ha</w:t>
        </w:r>
      </w:ins>
      <w:ins w:id="1379" w:author="NextEra 090523" w:date="2023-09-05T10:43:00Z">
        <w:r w:rsidR="007C0026">
          <w:rPr>
            <w:iCs/>
            <w:szCs w:val="20"/>
          </w:rPr>
          <w:t>ve</w:t>
        </w:r>
      </w:ins>
      <w:ins w:id="1380" w:author="NextEra 090523" w:date="2023-08-09T10:12:00Z">
        <w:r>
          <w:rPr>
            <w:iCs/>
            <w:szCs w:val="20"/>
          </w:rPr>
          <w:t xml:space="preserve"> been any material change</w:t>
        </w:r>
      </w:ins>
      <w:ins w:id="1381" w:author="NextEra 090523" w:date="2023-09-05T10:43:00Z">
        <w:r w:rsidR="007C0026">
          <w:rPr>
            <w:iCs/>
            <w:szCs w:val="20"/>
          </w:rPr>
          <w:t>s</w:t>
        </w:r>
      </w:ins>
      <w:ins w:id="1382" w:author="NextEra 090523" w:date="2023-08-09T10:12:00Z">
        <w:r>
          <w:rPr>
            <w:iCs/>
            <w:szCs w:val="20"/>
          </w:rPr>
          <w:t xml:space="preserve">, or alternatively submit an attestation that there </w:t>
        </w:r>
      </w:ins>
      <w:ins w:id="1383" w:author="NextEra 090523" w:date="2023-08-09T10:13:00Z">
        <w:r>
          <w:rPr>
            <w:iCs/>
            <w:szCs w:val="20"/>
          </w:rPr>
          <w:t xml:space="preserve">have been no material changes since the </w:t>
        </w:r>
      </w:ins>
      <w:ins w:id="1384" w:author="NextEra 090523" w:date="2023-09-05T10:43:00Z">
        <w:r w:rsidR="007C0026">
          <w:rPr>
            <w:iCs/>
            <w:szCs w:val="20"/>
          </w:rPr>
          <w:t>prior</w:t>
        </w:r>
      </w:ins>
      <w:ins w:id="1385" w:author="NextEra 090523" w:date="2023-08-09T10:13:00Z">
        <w:r>
          <w:rPr>
            <w:iCs/>
            <w:szCs w:val="20"/>
          </w:rPr>
          <w:t xml:space="preserve"> submission.</w:t>
        </w:r>
      </w:ins>
    </w:p>
    <w:p w14:paraId="2FF7450A" w14:textId="77777777" w:rsidR="00FE2C9C" w:rsidRDefault="00FE2C9C" w:rsidP="00174253">
      <w:pPr>
        <w:spacing w:after="240"/>
        <w:ind w:left="720" w:hanging="720"/>
        <w:rPr>
          <w:ins w:id="1386" w:author="NextEra 090523" w:date="2023-08-09T10:58:00Z"/>
          <w:iCs/>
          <w:szCs w:val="20"/>
        </w:rPr>
      </w:pPr>
      <w:ins w:id="1387" w:author="NextEra 090523" w:date="2023-08-09T10:13:00Z">
        <w:r>
          <w:rPr>
            <w:iCs/>
            <w:szCs w:val="20"/>
          </w:rPr>
          <w:t>(</w:t>
        </w:r>
      </w:ins>
      <w:ins w:id="1388" w:author="NextEra 090523" w:date="2023-08-31T21:19:00Z">
        <w:r w:rsidR="00395C22">
          <w:rPr>
            <w:iCs/>
            <w:szCs w:val="20"/>
          </w:rPr>
          <w:t>3</w:t>
        </w:r>
      </w:ins>
      <w:ins w:id="1389" w:author="NextEra 090523" w:date="2023-08-09T10:13:00Z">
        <w:r>
          <w:rPr>
            <w:iCs/>
            <w:szCs w:val="20"/>
          </w:rPr>
          <w:t>)</w:t>
        </w:r>
        <w:r>
          <w:rPr>
            <w:iCs/>
            <w:szCs w:val="20"/>
          </w:rPr>
          <w:tab/>
          <w:t xml:space="preserve">When considering commercially reasonable efforts, the Resource </w:t>
        </w:r>
      </w:ins>
      <w:ins w:id="1390" w:author="NextEra 090523" w:date="2023-08-17T16:59:00Z">
        <w:r w:rsidR="00E80C27">
          <w:rPr>
            <w:iCs/>
            <w:szCs w:val="20"/>
          </w:rPr>
          <w:t>E</w:t>
        </w:r>
      </w:ins>
      <w:ins w:id="1391" w:author="NextEra 090523" w:date="2023-08-09T10:13:00Z">
        <w:r>
          <w:rPr>
            <w:iCs/>
            <w:szCs w:val="20"/>
          </w:rPr>
          <w:t xml:space="preserve">ntity may consider factors such as the availability </w:t>
        </w:r>
      </w:ins>
      <w:ins w:id="1392" w:author="NextEra 090523" w:date="2023-08-31T21:19:00Z">
        <w:r w:rsidR="00395C22">
          <w:rPr>
            <w:iCs/>
            <w:szCs w:val="20"/>
          </w:rPr>
          <w:t xml:space="preserve">and/or cost </w:t>
        </w:r>
      </w:ins>
      <w:ins w:id="1393" w:author="NextEra 090523" w:date="2023-08-09T10:13:00Z">
        <w:r>
          <w:rPr>
            <w:iCs/>
            <w:szCs w:val="20"/>
          </w:rPr>
          <w:t xml:space="preserve">of </w:t>
        </w:r>
      </w:ins>
      <w:ins w:id="1394" w:author="NextEra 090523" w:date="2023-08-09T10:14:00Z">
        <w:r>
          <w:rPr>
            <w:iCs/>
            <w:szCs w:val="20"/>
          </w:rPr>
          <w:t xml:space="preserve">firmware or hardware, </w:t>
        </w:r>
      </w:ins>
      <w:ins w:id="1395" w:author="NextEra 090523" w:date="2023-08-09T11:40:00Z">
        <w:r w:rsidR="00554CF0">
          <w:rPr>
            <w:iCs/>
            <w:szCs w:val="20"/>
          </w:rPr>
          <w:t xml:space="preserve">whether those improvements are technically feasible, </w:t>
        </w:r>
      </w:ins>
      <w:ins w:id="1396" w:author="NextEra 090523" w:date="2023-08-09T10:14:00Z">
        <w:r>
          <w:rPr>
            <w:iCs/>
            <w:szCs w:val="20"/>
          </w:rPr>
          <w:t xml:space="preserve">the depreciated value of the facility, </w:t>
        </w:r>
      </w:ins>
      <w:ins w:id="1397" w:author="NextEra 090523" w:date="2023-08-09T11:04:00Z">
        <w:r w:rsidR="008A66AE">
          <w:rPr>
            <w:iCs/>
            <w:szCs w:val="20"/>
          </w:rPr>
          <w:t xml:space="preserve">the cost of capital, the availability of capital, </w:t>
        </w:r>
      </w:ins>
      <w:ins w:id="1398" w:author="NextEra 090523" w:date="2023-08-09T10:14:00Z">
        <w:r>
          <w:rPr>
            <w:iCs/>
            <w:szCs w:val="20"/>
          </w:rPr>
          <w:t xml:space="preserve">the expected </w:t>
        </w:r>
      </w:ins>
      <w:ins w:id="1399" w:author="NextEra 090523" w:date="2023-08-09T10:56:00Z">
        <w:r w:rsidR="008A66AE">
          <w:rPr>
            <w:iCs/>
            <w:szCs w:val="20"/>
          </w:rPr>
          <w:t>profitability</w:t>
        </w:r>
      </w:ins>
      <w:ins w:id="1400" w:author="NextEra 090523" w:date="2023-08-09T10:14:00Z">
        <w:r>
          <w:rPr>
            <w:iCs/>
            <w:szCs w:val="20"/>
          </w:rPr>
          <w:t xml:space="preserve"> for the remainder of the facility’s expected </w:t>
        </w:r>
      </w:ins>
      <w:ins w:id="1401" w:author="NextEra 090523" w:date="2023-08-09T10:56:00Z">
        <w:r w:rsidR="008A66AE">
          <w:rPr>
            <w:iCs/>
            <w:szCs w:val="20"/>
          </w:rPr>
          <w:t xml:space="preserve">lifespan, </w:t>
        </w:r>
      </w:ins>
      <w:ins w:id="1402" w:author="NextEra 090523" w:date="2023-08-09T11:40:00Z">
        <w:r w:rsidR="00554CF0">
          <w:rPr>
            <w:iCs/>
            <w:szCs w:val="20"/>
          </w:rPr>
          <w:t xml:space="preserve">whether the modifications would cause the Resource to be out of compliance with other ERCOT requirements, </w:t>
        </w:r>
      </w:ins>
      <w:ins w:id="1403" w:author="NextEra 090523" w:date="2023-08-09T10:56:00Z">
        <w:r w:rsidR="008A66AE">
          <w:rPr>
            <w:iCs/>
            <w:szCs w:val="20"/>
          </w:rPr>
          <w:t>or any other relevant factor.</w:t>
        </w:r>
      </w:ins>
    </w:p>
    <w:p w14:paraId="3C205172" w14:textId="77777777" w:rsidR="008A66AE" w:rsidRDefault="008A66AE" w:rsidP="00174253">
      <w:pPr>
        <w:spacing w:after="240"/>
        <w:ind w:left="720" w:hanging="720"/>
        <w:rPr>
          <w:ins w:id="1404" w:author="NextEra 090523" w:date="2023-08-09T11:37:00Z"/>
          <w:iCs/>
          <w:szCs w:val="20"/>
        </w:rPr>
      </w:pPr>
      <w:ins w:id="1405" w:author="NextEra 090523" w:date="2023-08-09T10:58:00Z">
        <w:r>
          <w:rPr>
            <w:iCs/>
            <w:szCs w:val="20"/>
          </w:rPr>
          <w:lastRenderedPageBreak/>
          <w:t>(</w:t>
        </w:r>
      </w:ins>
      <w:ins w:id="1406" w:author="NextEra 090523" w:date="2023-08-31T21:20:00Z">
        <w:r w:rsidR="00395C22">
          <w:rPr>
            <w:iCs/>
            <w:szCs w:val="20"/>
          </w:rPr>
          <w:t>4</w:t>
        </w:r>
      </w:ins>
      <w:ins w:id="1407" w:author="NextEra 090523" w:date="2023-08-09T10:58:00Z">
        <w:r>
          <w:rPr>
            <w:iCs/>
            <w:szCs w:val="20"/>
          </w:rPr>
          <w:t>)</w:t>
        </w:r>
        <w:r>
          <w:rPr>
            <w:iCs/>
            <w:szCs w:val="20"/>
          </w:rPr>
          <w:tab/>
          <w:t xml:space="preserve">If commercially reasonable efforts to increase compliance involve repowering a facility, then ERCOT </w:t>
        </w:r>
      </w:ins>
      <w:ins w:id="1408" w:author="NextEra 090523" w:date="2023-08-09T11:00:00Z">
        <w:r>
          <w:rPr>
            <w:iCs/>
            <w:szCs w:val="20"/>
          </w:rPr>
          <w:t>must make r</w:t>
        </w:r>
      </w:ins>
      <w:ins w:id="1409" w:author="NextEra 090523" w:date="2023-08-09T11:01:00Z">
        <w:r>
          <w:rPr>
            <w:iCs/>
            <w:szCs w:val="20"/>
          </w:rPr>
          <w:t xml:space="preserve">easonable efforts to reduce the time required for interconnection of the new facility when it is possible to do so. </w:t>
        </w:r>
      </w:ins>
    </w:p>
    <w:p w14:paraId="3EE160D3" w14:textId="77777777" w:rsidR="00554CF0" w:rsidRDefault="00554CF0" w:rsidP="00174253">
      <w:pPr>
        <w:spacing w:after="240"/>
        <w:ind w:left="720" w:hanging="720"/>
        <w:rPr>
          <w:ins w:id="1410" w:author="NextEra 090523" w:date="2023-08-20T16:47:00Z"/>
          <w:iCs/>
          <w:szCs w:val="20"/>
        </w:rPr>
      </w:pPr>
      <w:ins w:id="1411" w:author="NextEra 090523" w:date="2023-08-09T11:37:00Z">
        <w:r>
          <w:rPr>
            <w:iCs/>
            <w:szCs w:val="20"/>
          </w:rPr>
          <w:t>(</w:t>
        </w:r>
      </w:ins>
      <w:ins w:id="1412" w:author="NextEra 090523" w:date="2023-08-31T21:20:00Z">
        <w:r w:rsidR="00395C22">
          <w:rPr>
            <w:iCs/>
            <w:szCs w:val="20"/>
          </w:rPr>
          <w:t>5</w:t>
        </w:r>
      </w:ins>
      <w:ins w:id="1413" w:author="NextEra 090523" w:date="2023-08-09T11:37:00Z">
        <w:r>
          <w:rPr>
            <w:iCs/>
            <w:szCs w:val="20"/>
          </w:rPr>
          <w:t>)</w:t>
        </w:r>
        <w:r>
          <w:rPr>
            <w:iCs/>
            <w:szCs w:val="20"/>
          </w:rPr>
          <w:tab/>
          <w:t xml:space="preserve">If a Resource Entity upgrades a </w:t>
        </w:r>
      </w:ins>
      <w:ins w:id="1414" w:author="NextEra 090523" w:date="2023-08-09T11:38:00Z">
        <w:r>
          <w:rPr>
            <w:iCs/>
            <w:szCs w:val="20"/>
          </w:rPr>
          <w:t>Resource</w:t>
        </w:r>
      </w:ins>
      <w:ins w:id="1415" w:author="NextEra 090523" w:date="2023-08-09T11:37:00Z">
        <w:r>
          <w:rPr>
            <w:iCs/>
            <w:szCs w:val="20"/>
          </w:rPr>
          <w:t xml:space="preserve"> to increase its level of compliance, but does not fully comply, those efforts </w:t>
        </w:r>
      </w:ins>
      <w:ins w:id="1416" w:author="NextEra 090523" w:date="2023-08-31T21:21:00Z">
        <w:r w:rsidR="00587583">
          <w:rPr>
            <w:iCs/>
            <w:szCs w:val="20"/>
          </w:rPr>
          <w:t>may</w:t>
        </w:r>
      </w:ins>
      <w:ins w:id="1417" w:author="NextEra 090523" w:date="2023-08-09T11:37:00Z">
        <w:r>
          <w:rPr>
            <w:iCs/>
            <w:szCs w:val="20"/>
          </w:rPr>
          <w:t xml:space="preserve"> be considered when evaluating additional </w:t>
        </w:r>
      </w:ins>
      <w:ins w:id="1418" w:author="NextEra 090523" w:date="2023-08-31T21:21:00Z">
        <w:r w:rsidR="00587583">
          <w:rPr>
            <w:iCs/>
            <w:szCs w:val="20"/>
          </w:rPr>
          <w:t>modifications</w:t>
        </w:r>
      </w:ins>
      <w:ins w:id="1419" w:author="NextEra 090523" w:date="2023-08-09T11:38:00Z">
        <w:r>
          <w:rPr>
            <w:iCs/>
            <w:szCs w:val="20"/>
          </w:rPr>
          <w:t>.</w:t>
        </w:r>
      </w:ins>
      <w:ins w:id="1420" w:author="NextEra 090523" w:date="2023-09-05T10:47:00Z">
        <w:r w:rsidR="007C0026">
          <w:rPr>
            <w:iCs/>
            <w:szCs w:val="20"/>
          </w:rPr>
          <w:t xml:space="preserve"> </w:t>
        </w:r>
      </w:ins>
      <w:ins w:id="1421" w:author="NextEra 090523" w:date="2023-08-09T11:38:00Z">
        <w:r>
          <w:rPr>
            <w:iCs/>
            <w:szCs w:val="20"/>
          </w:rPr>
          <w:t xml:space="preserve"> ERCOT, in its sole discretion, may determine that a particular Resource has achieved a sufficient level of compliance so that ongoing commercially reasonable efforts evaluation are no longer necessa</w:t>
        </w:r>
      </w:ins>
      <w:ins w:id="1422" w:author="NextEra 090523" w:date="2023-08-09T11:39:00Z">
        <w:r>
          <w:rPr>
            <w:iCs/>
            <w:szCs w:val="20"/>
          </w:rPr>
          <w:t xml:space="preserve">ry. </w:t>
        </w:r>
      </w:ins>
    </w:p>
    <w:p w14:paraId="674C5365" w14:textId="77DB30F1" w:rsidR="00E8104D" w:rsidRDefault="00E8104D" w:rsidP="00174253">
      <w:pPr>
        <w:spacing w:after="240"/>
        <w:ind w:left="720" w:hanging="720"/>
        <w:rPr>
          <w:ins w:id="1423" w:author="NextEra 090523" w:date="2023-08-20T16:52:00Z"/>
          <w:iCs/>
          <w:szCs w:val="20"/>
        </w:rPr>
      </w:pPr>
      <w:ins w:id="1424" w:author="NextEra 090523" w:date="2023-08-20T16:47:00Z">
        <w:r>
          <w:rPr>
            <w:iCs/>
            <w:szCs w:val="20"/>
          </w:rPr>
          <w:t>(</w:t>
        </w:r>
      </w:ins>
      <w:ins w:id="1425" w:author="NextEra 090523" w:date="2023-08-31T21:22:00Z">
        <w:r w:rsidR="00587583">
          <w:rPr>
            <w:iCs/>
            <w:szCs w:val="20"/>
          </w:rPr>
          <w:t>6</w:t>
        </w:r>
      </w:ins>
      <w:ins w:id="1426" w:author="NextEra 090523" w:date="2023-08-20T16:47:00Z">
        <w:r>
          <w:rPr>
            <w:iCs/>
            <w:szCs w:val="20"/>
          </w:rPr>
          <w:t>)</w:t>
        </w:r>
        <w:r>
          <w:rPr>
            <w:iCs/>
            <w:szCs w:val="20"/>
          </w:rPr>
          <w:tab/>
          <w:t>If ERCOT has evidence that a Resource Entity has not identif</w:t>
        </w:r>
      </w:ins>
      <w:ins w:id="1427" w:author="NextEra 090523" w:date="2023-08-28T18:28:00Z">
        <w:r w:rsidR="00A3238F">
          <w:rPr>
            <w:iCs/>
            <w:szCs w:val="20"/>
          </w:rPr>
          <w:t xml:space="preserve">ied </w:t>
        </w:r>
      </w:ins>
      <w:ins w:id="1428" w:author="NextEra 090523" w:date="2023-08-20T16:47:00Z">
        <w:r>
          <w:rPr>
            <w:iCs/>
            <w:szCs w:val="20"/>
          </w:rPr>
          <w:t xml:space="preserve">commercially reasonable compliance plans, it </w:t>
        </w:r>
      </w:ins>
      <w:ins w:id="1429" w:author="NextEra 090523" w:date="2023-08-28T18:29:00Z">
        <w:r w:rsidR="00A3238F">
          <w:rPr>
            <w:iCs/>
            <w:szCs w:val="20"/>
          </w:rPr>
          <w:t>may</w:t>
        </w:r>
      </w:ins>
      <w:ins w:id="1430" w:author="NextEra 090523" w:date="2023-08-20T16:47:00Z">
        <w:r>
          <w:rPr>
            <w:iCs/>
            <w:szCs w:val="20"/>
          </w:rPr>
          <w:t xml:space="preserve"> refer the Resource Entity to the Reliability Monitor. </w:t>
        </w:r>
      </w:ins>
      <w:ins w:id="1431" w:author="NextEra 090523" w:date="2023-09-05T10:49:00Z">
        <w:r w:rsidR="007C0026">
          <w:rPr>
            <w:iCs/>
            <w:szCs w:val="20"/>
          </w:rPr>
          <w:t xml:space="preserve"> </w:t>
        </w:r>
      </w:ins>
      <w:ins w:id="1432" w:author="NextEra 090523" w:date="2023-08-20T16:47:00Z">
        <w:r>
          <w:rPr>
            <w:iCs/>
            <w:szCs w:val="20"/>
          </w:rPr>
          <w:t>Evidence may</w:t>
        </w:r>
      </w:ins>
      <w:ins w:id="1433" w:author="NextEra 090523" w:date="2023-08-20T16:48:00Z">
        <w:r>
          <w:rPr>
            <w:iCs/>
            <w:szCs w:val="20"/>
          </w:rPr>
          <w:t xml:space="preserve"> include the filings of other similarly situated Resource Entities, data provided by original equipment manufacturers, or other similar information. </w:t>
        </w:r>
      </w:ins>
      <w:ins w:id="1434" w:author="NextEra 090523" w:date="2023-09-05T10:50:00Z">
        <w:r w:rsidR="007C0026">
          <w:rPr>
            <w:iCs/>
            <w:szCs w:val="20"/>
          </w:rPr>
          <w:t xml:space="preserve"> </w:t>
        </w:r>
      </w:ins>
      <w:ins w:id="1435" w:author="NextEra 090523" w:date="2023-08-20T16:49:00Z">
        <w:r>
          <w:rPr>
            <w:iCs/>
            <w:szCs w:val="20"/>
          </w:rPr>
          <w:t xml:space="preserve">Nothing herein </w:t>
        </w:r>
      </w:ins>
      <w:ins w:id="1436" w:author="NextEra 090523" w:date="2023-08-31T21:21:00Z">
        <w:r w:rsidR="00587583">
          <w:rPr>
            <w:iCs/>
            <w:szCs w:val="20"/>
          </w:rPr>
          <w:t xml:space="preserve">requires </w:t>
        </w:r>
      </w:ins>
      <w:ins w:id="1437" w:author="NextEra 090523" w:date="2023-08-20T16:49:00Z">
        <w:r>
          <w:rPr>
            <w:iCs/>
            <w:szCs w:val="20"/>
          </w:rPr>
          <w:t xml:space="preserve">ERCOT </w:t>
        </w:r>
      </w:ins>
      <w:ins w:id="1438" w:author="NextEra 090523" w:date="2023-08-31T21:21:00Z">
        <w:r w:rsidR="00587583">
          <w:rPr>
            <w:iCs/>
            <w:szCs w:val="20"/>
          </w:rPr>
          <w:t xml:space="preserve">to </w:t>
        </w:r>
      </w:ins>
      <w:ins w:id="1439" w:author="NextEra 090523" w:date="2023-08-20T16:49:00Z">
        <w:r>
          <w:rPr>
            <w:iCs/>
            <w:szCs w:val="20"/>
          </w:rPr>
          <w:t xml:space="preserve">run its own financial analysis on what is </w:t>
        </w:r>
      </w:ins>
      <w:ins w:id="1440" w:author="NextEra 090523" w:date="2023-09-05T10:51:00Z">
        <w:r w:rsidR="004C7634">
          <w:rPr>
            <w:iCs/>
            <w:szCs w:val="20"/>
          </w:rPr>
          <w:t>considered</w:t>
        </w:r>
      </w:ins>
      <w:ins w:id="1441" w:author="NextEra 090523" w:date="2023-08-20T16:49:00Z">
        <w:r>
          <w:rPr>
            <w:iCs/>
            <w:szCs w:val="20"/>
          </w:rPr>
          <w:t xml:space="preserve"> a good investment</w:t>
        </w:r>
      </w:ins>
      <w:ins w:id="1442" w:author="NextEra 090523" w:date="2023-08-31T21:21:00Z">
        <w:r w:rsidR="00587583">
          <w:rPr>
            <w:iCs/>
            <w:szCs w:val="20"/>
          </w:rPr>
          <w:t xml:space="preserve"> or commercially reasonable</w:t>
        </w:r>
      </w:ins>
      <w:ins w:id="1443" w:author="NextEra 090523" w:date="2023-08-20T16:49:00Z">
        <w:r>
          <w:rPr>
            <w:iCs/>
            <w:szCs w:val="20"/>
          </w:rPr>
          <w:t xml:space="preserve">. </w:t>
        </w:r>
      </w:ins>
      <w:ins w:id="1444" w:author="NextEra 090523" w:date="2023-09-05T10:50:00Z">
        <w:r w:rsidR="004C7634">
          <w:rPr>
            <w:iCs/>
            <w:szCs w:val="20"/>
          </w:rPr>
          <w:t xml:space="preserve"> </w:t>
        </w:r>
      </w:ins>
      <w:ins w:id="1445" w:author="NextEra 090523" w:date="2023-08-28T18:31:00Z">
        <w:r w:rsidR="00A3238F">
          <w:rPr>
            <w:iCs/>
            <w:szCs w:val="20"/>
          </w:rPr>
          <w:t xml:space="preserve">Prior to a referral to the </w:t>
        </w:r>
      </w:ins>
      <w:ins w:id="1446" w:author="NextEra 090523" w:date="2023-08-28T18:32:00Z">
        <w:r w:rsidR="00A3238F">
          <w:rPr>
            <w:iCs/>
            <w:szCs w:val="20"/>
          </w:rPr>
          <w:t>Reliability</w:t>
        </w:r>
      </w:ins>
      <w:ins w:id="1447" w:author="NextEra 090523" w:date="2023-08-28T18:31:00Z">
        <w:r w:rsidR="00A3238F">
          <w:rPr>
            <w:iCs/>
            <w:szCs w:val="20"/>
          </w:rPr>
          <w:t xml:space="preserve"> Monitor, </w:t>
        </w:r>
      </w:ins>
      <w:ins w:id="1448" w:author="NextEra 090523" w:date="2023-08-28T18:32:00Z">
        <w:r w:rsidR="00A3238F">
          <w:rPr>
            <w:iCs/>
            <w:szCs w:val="20"/>
          </w:rPr>
          <w:t xml:space="preserve">ERCOT shall offer the Resource Entity 45 days to provide any additional relevant information. </w:t>
        </w:r>
      </w:ins>
      <w:ins w:id="1449" w:author="NextEra 090523" w:date="2023-09-05T11:09:00Z">
        <w:r w:rsidR="001D786D">
          <w:rPr>
            <w:iCs/>
            <w:szCs w:val="20"/>
          </w:rPr>
          <w:t xml:space="preserve"> </w:t>
        </w:r>
      </w:ins>
      <w:ins w:id="1450" w:author="NextEra 090523" w:date="2023-08-28T18:32:00Z">
        <w:r w:rsidR="00A3238F">
          <w:rPr>
            <w:iCs/>
            <w:szCs w:val="20"/>
          </w:rPr>
          <w:t xml:space="preserve">When </w:t>
        </w:r>
      </w:ins>
      <w:ins w:id="1451" w:author="NextEra 090523" w:date="2023-08-28T18:29:00Z">
        <w:r w:rsidR="00A3238F">
          <w:rPr>
            <w:iCs/>
            <w:szCs w:val="20"/>
          </w:rPr>
          <w:t xml:space="preserve">ERCOT </w:t>
        </w:r>
      </w:ins>
      <w:ins w:id="1452" w:author="NextEra 090523" w:date="2023-08-28T18:30:00Z">
        <w:r w:rsidR="00A3238F">
          <w:rPr>
            <w:iCs/>
            <w:szCs w:val="20"/>
          </w:rPr>
          <w:t>provide</w:t>
        </w:r>
      </w:ins>
      <w:ins w:id="1453" w:author="NextEra 090523" w:date="2023-08-28T18:32:00Z">
        <w:r w:rsidR="00A3238F">
          <w:rPr>
            <w:iCs/>
            <w:szCs w:val="20"/>
          </w:rPr>
          <w:t>s</w:t>
        </w:r>
      </w:ins>
      <w:ins w:id="1454" w:author="NextEra 090523" w:date="2023-08-28T18:30:00Z">
        <w:r w:rsidR="00A3238F">
          <w:rPr>
            <w:iCs/>
            <w:szCs w:val="20"/>
          </w:rPr>
          <w:t xml:space="preserve"> any evidence it used to make </w:t>
        </w:r>
      </w:ins>
      <w:ins w:id="1455" w:author="NextEra 090523" w:date="2023-08-28T18:32:00Z">
        <w:r w:rsidR="00A3238F">
          <w:rPr>
            <w:iCs/>
            <w:szCs w:val="20"/>
          </w:rPr>
          <w:t>a</w:t>
        </w:r>
      </w:ins>
      <w:ins w:id="1456" w:author="NextEra 090523" w:date="2023-08-28T18:30:00Z">
        <w:r w:rsidR="00A3238F">
          <w:rPr>
            <w:iCs/>
            <w:szCs w:val="20"/>
          </w:rPr>
          <w:t xml:space="preserve"> determination to the </w:t>
        </w:r>
      </w:ins>
      <w:ins w:id="1457" w:author="NextEra 090523" w:date="2023-08-28T18:32:00Z">
        <w:r w:rsidR="00A3238F">
          <w:rPr>
            <w:iCs/>
            <w:szCs w:val="20"/>
          </w:rPr>
          <w:t>Re</w:t>
        </w:r>
      </w:ins>
      <w:ins w:id="1458" w:author="NextEra 090523" w:date="2023-08-28T18:33:00Z">
        <w:r w:rsidR="00A3238F">
          <w:rPr>
            <w:iCs/>
            <w:szCs w:val="20"/>
          </w:rPr>
          <w:t xml:space="preserve">liability Monitor, it must also provide it to the </w:t>
        </w:r>
      </w:ins>
      <w:ins w:id="1459" w:author="NextEra 090523" w:date="2023-08-28T18:30:00Z">
        <w:r w:rsidR="00A3238F">
          <w:rPr>
            <w:iCs/>
            <w:szCs w:val="20"/>
          </w:rPr>
          <w:t>Resource Entit</w:t>
        </w:r>
      </w:ins>
      <w:ins w:id="1460" w:author="NextEra 090523" w:date="2023-08-28T18:33:00Z">
        <w:r w:rsidR="00A3238F">
          <w:rPr>
            <w:iCs/>
            <w:szCs w:val="20"/>
          </w:rPr>
          <w:t>y</w:t>
        </w:r>
      </w:ins>
      <w:ins w:id="1461" w:author="NextEra 090523" w:date="2023-08-28T18:30:00Z">
        <w:r w:rsidR="00A3238F">
          <w:rPr>
            <w:iCs/>
            <w:szCs w:val="20"/>
          </w:rPr>
          <w:t xml:space="preserve">. </w:t>
        </w:r>
      </w:ins>
    </w:p>
    <w:p w14:paraId="7F68ED3C" w14:textId="11721B78" w:rsidR="008A66AE" w:rsidRDefault="00CD3A21" w:rsidP="007323A7">
      <w:pPr>
        <w:ind w:left="720" w:hanging="720"/>
        <w:rPr>
          <w:iCs/>
          <w:szCs w:val="20"/>
        </w:rPr>
      </w:pPr>
      <w:ins w:id="1462" w:author="NextEra 090523" w:date="2023-08-20T16:52:00Z">
        <w:r>
          <w:rPr>
            <w:iCs/>
            <w:szCs w:val="20"/>
          </w:rPr>
          <w:t>(</w:t>
        </w:r>
      </w:ins>
      <w:ins w:id="1463" w:author="NextEra 090523" w:date="2023-08-31T21:22:00Z">
        <w:r w:rsidR="00587583">
          <w:rPr>
            <w:iCs/>
            <w:szCs w:val="20"/>
          </w:rPr>
          <w:t>7</w:t>
        </w:r>
      </w:ins>
      <w:ins w:id="1464" w:author="NextEra 090523" w:date="2023-08-20T16:52:00Z">
        <w:r>
          <w:rPr>
            <w:iCs/>
            <w:szCs w:val="20"/>
          </w:rPr>
          <w:t>)</w:t>
        </w:r>
        <w:r>
          <w:rPr>
            <w:iCs/>
            <w:szCs w:val="20"/>
          </w:rPr>
          <w:tab/>
        </w:r>
      </w:ins>
      <w:ins w:id="1465" w:author="NextEra 090523" w:date="2023-08-20T16:53:00Z">
        <w:r>
          <w:rPr>
            <w:iCs/>
            <w:szCs w:val="20"/>
          </w:rPr>
          <w:t xml:space="preserve">All information provided to ERCOT about commercially reasonable efforts or analysis </w:t>
        </w:r>
      </w:ins>
      <w:ins w:id="1466" w:author="NextEra 090523" w:date="2023-09-05T11:11:00Z">
        <w:r w:rsidR="008F3C5C">
          <w:rPr>
            <w:iCs/>
            <w:szCs w:val="20"/>
          </w:rPr>
          <w:t>shall be considered</w:t>
        </w:r>
      </w:ins>
      <w:ins w:id="1467" w:author="NextEra 090523" w:date="2023-09-05T11:12:00Z">
        <w:r w:rsidR="008F3C5C">
          <w:rPr>
            <w:iCs/>
            <w:szCs w:val="20"/>
          </w:rPr>
          <w:t xml:space="preserve"> as</w:t>
        </w:r>
      </w:ins>
      <w:ins w:id="1468" w:author="NextEra 090523" w:date="2023-08-20T16:53:00Z">
        <w:r>
          <w:rPr>
            <w:iCs/>
            <w:szCs w:val="20"/>
          </w:rPr>
          <w:t xml:space="preserve"> Confidential Information. </w:t>
        </w:r>
      </w:ins>
      <w:del w:id="1469" w:author="NextEra 090523" w:date="2023-09-05T10:25:00Z">
        <w:r w:rsidR="00662AF9" w:rsidDel="00855758">
          <w:rPr>
            <w:iCs/>
            <w:szCs w:val="20"/>
          </w:rPr>
          <w:delText xml:space="preserve"> </w:delText>
        </w:r>
      </w:del>
    </w:p>
    <w:p w14:paraId="61947407" w14:textId="77777777" w:rsidR="007323A7" w:rsidRPr="004C5E93" w:rsidDel="00855758" w:rsidRDefault="007323A7" w:rsidP="007323A7">
      <w:pPr>
        <w:spacing w:after="240"/>
        <w:ind w:left="720" w:hanging="720"/>
        <w:rPr>
          <w:del w:id="1470" w:author="NextEra 090523" w:date="2023-09-05T10:25:00Z"/>
          <w:iCs/>
          <w:szCs w:val="20"/>
        </w:rPr>
      </w:pPr>
    </w:p>
    <w:p w14:paraId="77621858" w14:textId="77777777" w:rsidR="00776FC6" w:rsidRPr="00797181" w:rsidRDefault="00776FC6" w:rsidP="007323A7">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1334"/>
    </w:p>
    <w:p w14:paraId="094CEA6C" w14:textId="77777777" w:rsidR="00776FC6" w:rsidRPr="00797181" w:rsidRDefault="00776FC6" w:rsidP="00776FC6">
      <w:pPr>
        <w:spacing w:after="240"/>
        <w:ind w:left="720" w:hanging="720"/>
        <w:rPr>
          <w:iCs/>
          <w:szCs w:val="20"/>
        </w:rPr>
      </w:pPr>
      <w:r w:rsidRPr="00797181">
        <w:rPr>
          <w:iCs/>
          <w:szCs w:val="20"/>
        </w:rPr>
        <w:t>(1)</w:t>
      </w:r>
      <w:r w:rsidRPr="00797181">
        <w:rPr>
          <w:iCs/>
          <w:szCs w:val="20"/>
        </w:rPr>
        <w:tab/>
      </w:r>
      <w:r w:rsidRPr="00797181">
        <w:rPr>
          <w:szCs w:val="20"/>
        </w:rPr>
        <w:t xml:space="preserve">Except for Generation Resources </w:t>
      </w:r>
      <w:ins w:id="1471" w:author="ERCOT 040523" w:date="2023-04-03T15:12:00Z">
        <w:r>
          <w:rPr>
            <w:szCs w:val="20"/>
          </w:rPr>
          <w:t xml:space="preserve">and </w:t>
        </w:r>
        <w:r w:rsidRPr="007C390B">
          <w:rPr>
            <w:szCs w:val="20"/>
          </w:rPr>
          <w:t xml:space="preserve">Energy Storage Resources (ESRs) </w:t>
        </w:r>
      </w:ins>
      <w:r w:rsidRPr="00797181">
        <w:rPr>
          <w:szCs w:val="20"/>
        </w:rPr>
        <w:t>subject to Section</w:t>
      </w:r>
      <w:r>
        <w:rPr>
          <w:szCs w:val="20"/>
        </w:rPr>
        <w:t>s</w:t>
      </w:r>
      <w:r w:rsidRPr="00797181">
        <w:rPr>
          <w:szCs w:val="20"/>
        </w:rPr>
        <w:t xml:space="preserve"> 2.9.1, Voltage Ride-Through Requirements for </w:t>
      </w:r>
      <w:ins w:id="1472" w:author="ERCOT" w:date="2022-09-08T10:38:00Z">
        <w:r>
          <w:rPr>
            <w:szCs w:val="20"/>
          </w:rPr>
          <w:t xml:space="preserve">Transmission-Connected </w:t>
        </w:r>
      </w:ins>
      <w:ins w:id="1473" w:author="ERCOT" w:date="2022-10-12T16:10:00Z">
        <w:r w:rsidRPr="005D2128">
          <w:rPr>
            <w:szCs w:val="20"/>
          </w:rPr>
          <w:t>Inverter-Based Resources (IBRs)</w:t>
        </w:r>
      </w:ins>
      <w:del w:id="1474" w:author="ERCOT" w:date="2022-10-12T16:10:00Z">
        <w:r w:rsidRPr="00797181" w:rsidDel="00DC447B">
          <w:rPr>
            <w:szCs w:val="20"/>
          </w:rPr>
          <w:delText>Intermittent Renewable Resources Connected to the ERCOT Transmission Grid</w:delText>
        </w:r>
      </w:del>
      <w:r w:rsidRPr="00797181">
        <w:rPr>
          <w:szCs w:val="20"/>
        </w:rPr>
        <w:t xml:space="preserve">, </w:t>
      </w:r>
      <w:ins w:id="1475" w:author="ERCOT" w:date="2022-08-31T16:44:00Z">
        <w:r>
          <w:rPr>
            <w:szCs w:val="20"/>
          </w:rPr>
          <w:t>or</w:t>
        </w:r>
      </w:ins>
      <w:del w:id="1476" w:author="ERCOT" w:date="2022-08-31T16:44:00Z">
        <w:r w:rsidRPr="00797181" w:rsidDel="00E70856">
          <w:rPr>
            <w:szCs w:val="20"/>
          </w:rPr>
          <w:delText>and</w:delText>
        </w:r>
      </w:del>
      <w:r w:rsidRPr="00797181">
        <w:rPr>
          <w:szCs w:val="20"/>
        </w:rPr>
        <w:t xml:space="preserve"> 2.9.2, Voltage Ride-Through Requirements for Distribution Generation Resources (DGRs) and Distribution Energy Storage Resources (DESRs), each </w:t>
      </w:r>
      <w:r w:rsidRPr="00797181">
        <w:rPr>
          <w:iCs/>
          <w:szCs w:val="20"/>
        </w:rPr>
        <w:t xml:space="preserve">Generation Resource </w:t>
      </w:r>
      <w:ins w:id="1477" w:author="ERCOT 040523" w:date="2023-04-03T15:13:00Z">
        <w:r>
          <w:rPr>
            <w:iCs/>
            <w:szCs w:val="20"/>
          </w:rPr>
          <w:t xml:space="preserve">or ESR </w:t>
        </w:r>
      </w:ins>
      <w:r w:rsidRPr="00797181">
        <w:rPr>
          <w:iCs/>
          <w:szCs w:val="20"/>
        </w:rPr>
        <w:t xml:space="preserve">must </w:t>
      </w:r>
      <w:del w:id="1478" w:author="ERCOT 062223" w:date="2023-05-24T13:17:00Z">
        <w:r w:rsidRPr="00797181" w:rsidDel="00064265">
          <w:rPr>
            <w:iCs/>
            <w:szCs w:val="20"/>
          </w:rPr>
          <w:delText xml:space="preserve">be designed, and its generation voltage relays must be set, to </w:delText>
        </w:r>
      </w:del>
      <w:r w:rsidRPr="00797181">
        <w:rPr>
          <w:iCs/>
          <w:szCs w:val="20"/>
        </w:rPr>
        <w:t xml:space="preserve">remain </w:t>
      </w:r>
      <w:ins w:id="1479" w:author="ERCOT 062223" w:date="2023-05-24T13:19:00Z">
        <w:r>
          <w:rPr>
            <w:iCs/>
            <w:szCs w:val="20"/>
          </w:rPr>
          <w:t xml:space="preserve">reliably </w:t>
        </w:r>
      </w:ins>
      <w:r w:rsidRPr="00797181">
        <w:rPr>
          <w:iCs/>
          <w:szCs w:val="20"/>
        </w:rPr>
        <w:t xml:space="preserve">connected to the </w:t>
      </w:r>
      <w:ins w:id="1480" w:author="ERCOT 062223" w:date="2023-06-20T10:02:00Z">
        <w:r>
          <w:rPr>
            <w:iCs/>
            <w:szCs w:val="20"/>
          </w:rPr>
          <w:t xml:space="preserve">ERCOT </w:t>
        </w:r>
      </w:ins>
      <w:del w:id="1481" w:author="ERCOT 062223" w:date="2023-06-20T10:02:00Z">
        <w:r w:rsidRPr="00797181" w:rsidDel="006922E7">
          <w:rPr>
            <w:iCs/>
            <w:szCs w:val="20"/>
          </w:rPr>
          <w:delText>t</w:delText>
        </w:r>
      </w:del>
      <w:ins w:id="1482" w:author="ERCOT 062223" w:date="2023-06-20T10:02:00Z">
        <w:r>
          <w:rPr>
            <w:iCs/>
            <w:szCs w:val="20"/>
          </w:rPr>
          <w:t>T</w:t>
        </w:r>
      </w:ins>
      <w:r w:rsidRPr="00797181">
        <w:rPr>
          <w:iCs/>
          <w:szCs w:val="20"/>
        </w:rPr>
        <w:t xml:space="preserve">ransmission </w:t>
      </w:r>
      <w:del w:id="1483" w:author="ERCOT 062223" w:date="2023-06-20T10:03:00Z">
        <w:r w:rsidRPr="00797181" w:rsidDel="006922E7">
          <w:rPr>
            <w:iCs/>
            <w:szCs w:val="20"/>
          </w:rPr>
          <w:delText>system</w:delText>
        </w:r>
      </w:del>
      <w:ins w:id="1484" w:author="ERCOT 062223" w:date="2023-06-20T10:03:00Z">
        <w:r>
          <w:rPr>
            <w:iCs/>
            <w:szCs w:val="20"/>
          </w:rPr>
          <w:t>Grid</w:t>
        </w:r>
      </w:ins>
      <w:r w:rsidRPr="00797181">
        <w:rPr>
          <w:iCs/>
          <w:szCs w:val="20"/>
        </w:rPr>
        <w:t xml:space="preserve"> during the following</w:t>
      </w:r>
      <w:del w:id="1485" w:author="ERCOT" w:date="2022-09-28T11:08:00Z">
        <w:r w:rsidRPr="00797181" w:rsidDel="009C201C">
          <w:rPr>
            <w:iCs/>
            <w:szCs w:val="20"/>
          </w:rPr>
          <w:delText xml:space="preserve"> operating conditions</w:delText>
        </w:r>
      </w:del>
      <w:r w:rsidRPr="00797181">
        <w:rPr>
          <w:iCs/>
          <w:szCs w:val="20"/>
        </w:rPr>
        <w:t>:</w:t>
      </w:r>
    </w:p>
    <w:p w14:paraId="66C9EDD9" w14:textId="77777777" w:rsidR="00776FC6" w:rsidRPr="00797181" w:rsidRDefault="00776FC6" w:rsidP="00776FC6">
      <w:pPr>
        <w:spacing w:after="240"/>
        <w:ind w:left="1440" w:hanging="720"/>
        <w:rPr>
          <w:szCs w:val="20"/>
        </w:rPr>
      </w:pPr>
      <w:bookmarkStart w:id="1486"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1486"/>
    <w:p w14:paraId="6BB69C02" w14:textId="77777777" w:rsidR="00776FC6" w:rsidRPr="00797181" w:rsidRDefault="00776FC6" w:rsidP="00776FC6">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578BF46F" w14:textId="77777777" w:rsidR="00776FC6" w:rsidRPr="00797181" w:rsidRDefault="00776FC6" w:rsidP="00776FC6">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2F2D1BF8" w14:textId="77777777" w:rsidR="00776FC6" w:rsidRPr="00797181" w:rsidRDefault="00776FC6" w:rsidP="00776FC6">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generator bus fault, is cleared by the protection scheme coordinated between the Generation Entity and the Transmission Service Provider (TSP) on any line </w:t>
      </w:r>
      <w:r w:rsidRPr="00797181">
        <w:rPr>
          <w:iCs/>
          <w:szCs w:val="20"/>
        </w:rPr>
        <w:lastRenderedPageBreak/>
        <w:t>connected to the generator’s transmission interconnect bus, provided such lines are not connected to induction generators described in paragraph (12) of Protocol Section 3.15, Voltage Support; and</w:t>
      </w:r>
    </w:p>
    <w:p w14:paraId="7096C42B" w14:textId="77777777" w:rsidR="00776FC6" w:rsidRPr="00797181" w:rsidRDefault="00776FC6" w:rsidP="00776FC6">
      <w:pPr>
        <w:spacing w:after="240"/>
        <w:ind w:left="1440" w:hanging="720"/>
        <w:rPr>
          <w:iCs/>
          <w:szCs w:val="20"/>
        </w:rPr>
      </w:pPr>
      <w:r w:rsidRPr="00797181">
        <w:rPr>
          <w:iCs/>
          <w:szCs w:val="20"/>
        </w:rPr>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62F0A5F9" w14:textId="77777777" w:rsidR="00776FC6" w:rsidRPr="00797181" w:rsidRDefault="00776FC6" w:rsidP="00776FC6">
      <w:pPr>
        <w:spacing w:after="240"/>
        <w:ind w:left="720" w:hanging="720"/>
        <w:rPr>
          <w:iCs/>
          <w:szCs w:val="20"/>
        </w:rPr>
      </w:pPr>
      <w:r w:rsidRPr="00797181">
        <w:rPr>
          <w:iCs/>
          <w:szCs w:val="20"/>
        </w:rPr>
        <w:t>(2)</w:t>
      </w:r>
      <w:r w:rsidRPr="00797181">
        <w:rPr>
          <w:iCs/>
          <w:szCs w:val="20"/>
        </w:rPr>
        <w:tab/>
        <w:t>During operating conditions listed in paragraph (1) above, each Generation Resource</w:t>
      </w:r>
      <w:ins w:id="1487" w:author="ERCOT 040523" w:date="2023-04-03T15:17:00Z">
        <w:r>
          <w:rPr>
            <w:iCs/>
            <w:szCs w:val="20"/>
          </w:rPr>
          <w:t xml:space="preserve"> and ESR</w:t>
        </w:r>
      </w:ins>
      <w:r w:rsidRPr="00797181">
        <w:rPr>
          <w:iCs/>
          <w:szCs w:val="20"/>
        </w:rPr>
        <w:t xml:space="preserve"> </w:t>
      </w:r>
      <w:ins w:id="1488" w:author="ERCOT 062223" w:date="2023-05-12T09:42:00Z">
        <w:r>
          <w:rPr>
            <w:iCs/>
            <w:szCs w:val="20"/>
          </w:rPr>
          <w:t xml:space="preserve">subject to paragraph (1) </w:t>
        </w:r>
      </w:ins>
      <w:r w:rsidRPr="00797181">
        <w:rPr>
          <w:iCs/>
          <w:szCs w:val="20"/>
        </w:rPr>
        <w:t xml:space="preserve">shall not, during and following a transient voltage disturbance, cease providing real or </w:t>
      </w:r>
      <w:del w:id="1489" w:author="ERCOT" w:date="2023-01-11T14:25:00Z">
        <w:r w:rsidDel="00AA22BC">
          <w:rPr>
            <w:iCs/>
            <w:szCs w:val="20"/>
          </w:rPr>
          <w:delText>r</w:delText>
        </w:r>
      </w:del>
      <w:ins w:id="1490" w:author="ERCOT 040523" w:date="2023-03-27T17:01:00Z">
        <w:r>
          <w:rPr>
            <w:iCs/>
            <w:szCs w:val="20"/>
          </w:rPr>
          <w:t>r</w:t>
        </w:r>
      </w:ins>
      <w:ins w:id="1491" w:author="ERCOT" w:date="2023-01-11T14:25:00Z">
        <w:del w:id="1492" w:author="ERCOT 040523" w:date="2023-03-27T17:01:00Z">
          <w:r w:rsidDel="009F7253">
            <w:rPr>
              <w:iCs/>
              <w:szCs w:val="20"/>
            </w:rPr>
            <w:delText>R</w:delText>
          </w:r>
        </w:del>
      </w:ins>
      <w:r w:rsidRPr="00797181">
        <w:rPr>
          <w:iCs/>
          <w:szCs w:val="20"/>
        </w:rPr>
        <w:t xml:space="preserve">eactive </w:t>
      </w:r>
      <w:del w:id="1493" w:author="ERCOT" w:date="2023-01-11T14:25:00Z">
        <w:r w:rsidDel="00AA22BC">
          <w:rPr>
            <w:iCs/>
            <w:szCs w:val="20"/>
          </w:rPr>
          <w:delText>p</w:delText>
        </w:r>
      </w:del>
      <w:ins w:id="1494" w:author="ERCOT 040523" w:date="2023-03-27T16:59:00Z">
        <w:r>
          <w:rPr>
            <w:iCs/>
            <w:szCs w:val="20"/>
          </w:rPr>
          <w:t>current</w:t>
        </w:r>
      </w:ins>
      <w:ins w:id="1495" w:author="ERCOT" w:date="2023-01-11T14:25:00Z">
        <w:del w:id="1496" w:author="ERCOT 040523" w:date="2023-03-27T16:59:00Z">
          <w:r w:rsidDel="009F7253">
            <w:rPr>
              <w:iCs/>
              <w:szCs w:val="20"/>
            </w:rPr>
            <w:delText>P</w:delText>
          </w:r>
        </w:del>
      </w:ins>
      <w:del w:id="1497" w:author="ERCOT 040523" w:date="2023-03-27T16:59:00Z">
        <w:r w:rsidRPr="00797181" w:rsidDel="009F7253">
          <w:rPr>
            <w:iCs/>
            <w:szCs w:val="20"/>
          </w:rPr>
          <w:delText>ower</w:delText>
        </w:r>
      </w:del>
      <w:r w:rsidRPr="00797181">
        <w:rPr>
          <w:iCs/>
          <w:szCs w:val="20"/>
        </w:rPr>
        <w:t xml:space="preserve"> except to the extent needed to provide frequency support or aid in voltage recovery.</w:t>
      </w:r>
    </w:p>
    <w:p w14:paraId="451C2124" w14:textId="77777777" w:rsidR="00776FC6" w:rsidRPr="00797181" w:rsidRDefault="00776FC6" w:rsidP="00776FC6">
      <w:pPr>
        <w:spacing w:after="240"/>
        <w:ind w:left="720" w:hanging="720"/>
        <w:rPr>
          <w:iCs/>
          <w:szCs w:val="20"/>
        </w:rPr>
      </w:pPr>
      <w:r w:rsidRPr="00797181">
        <w:rPr>
          <w:iCs/>
          <w:szCs w:val="20"/>
        </w:rPr>
        <w:t>(3)</w:t>
      </w:r>
      <w:r w:rsidRPr="00797181">
        <w:rPr>
          <w:iCs/>
          <w:szCs w:val="20"/>
        </w:rPr>
        <w:tab/>
      </w:r>
      <w:ins w:id="1498" w:author="ERCOT 040523" w:date="2023-03-30T16:20:00Z">
        <w:r>
          <w:rPr>
            <w:iCs/>
            <w:szCs w:val="20"/>
          </w:rPr>
          <w:t xml:space="preserve">Synchronous </w:t>
        </w:r>
      </w:ins>
      <w:r w:rsidRPr="00797181">
        <w:rPr>
          <w:iCs/>
          <w:szCs w:val="20"/>
        </w:rPr>
        <w:t>Generati</w:t>
      </w:r>
      <w:ins w:id="1499" w:author="ERCOT 040523" w:date="2023-03-30T16:20:00Z">
        <w:r>
          <w:rPr>
            <w:iCs/>
            <w:szCs w:val="20"/>
          </w:rPr>
          <w:t>on</w:t>
        </w:r>
      </w:ins>
      <w:del w:id="1500" w:author="ERCOT 040523" w:date="2023-03-30T16:20:00Z">
        <w:r w:rsidRPr="00797181" w:rsidDel="009255DA">
          <w:rPr>
            <w:iCs/>
            <w:szCs w:val="20"/>
          </w:rPr>
          <w:delText>ng</w:delText>
        </w:r>
      </w:del>
      <w:r w:rsidRPr="00797181">
        <w:rPr>
          <w:iCs/>
          <w:szCs w:val="20"/>
        </w:rPr>
        <w:t xml:space="preserve"> Resources required to provide Voltage Support Service (VSS) shall have and maintain the following capability:</w:t>
      </w:r>
    </w:p>
    <w:p w14:paraId="63303A31" w14:textId="77777777" w:rsidR="00776FC6" w:rsidRPr="00797181" w:rsidRDefault="00776FC6" w:rsidP="00776FC6">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4C355B04" w14:textId="77777777" w:rsidR="00776FC6" w:rsidRPr="00797181" w:rsidRDefault="00776FC6" w:rsidP="00776FC6">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35F193E7" w14:textId="77777777" w:rsidR="00776FC6" w:rsidRPr="00797181" w:rsidRDefault="00776FC6" w:rsidP="00776FC6">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0FC3CA88" w14:textId="77777777" w:rsidR="00776FC6" w:rsidRPr="00797181" w:rsidRDefault="00776FC6" w:rsidP="00776FC6">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1501" w:author="ERCOT 062223" w:date="2023-06-20T10:21:00Z">
        <w:r w:rsidRPr="00797181" w:rsidDel="00B929A1">
          <w:rPr>
            <w:iCs/>
            <w:szCs w:val="20"/>
          </w:rPr>
          <w:delText xml:space="preserve">that </w:delText>
        </w:r>
      </w:del>
      <w:r w:rsidRPr="00797181">
        <w:rPr>
          <w:iCs/>
          <w:szCs w:val="20"/>
        </w:rPr>
        <w:t xml:space="preserve">over-excitation protection </w:t>
      </w:r>
      <w:del w:id="1502" w:author="ERCOT 062223" w:date="2023-06-20T10:21:00Z">
        <w:r w:rsidRPr="00797181" w:rsidDel="00B929A1">
          <w:rPr>
            <w:iCs/>
            <w:szCs w:val="20"/>
          </w:rPr>
          <w:delText xml:space="preserve">only </w:delText>
        </w:r>
      </w:del>
      <w:r w:rsidRPr="00797181">
        <w:rPr>
          <w:iCs/>
          <w:szCs w:val="20"/>
        </w:rPr>
        <w:t xml:space="preserve">operates </w:t>
      </w:r>
      <w:ins w:id="1503" w:author="ERCOT 062223" w:date="2023-06-20T10:21:00Z">
        <w:r>
          <w:rPr>
            <w:iCs/>
            <w:szCs w:val="20"/>
          </w:rPr>
          <w:t xml:space="preserve">only </w:t>
        </w:r>
      </w:ins>
      <w:r w:rsidRPr="00797181">
        <w:rPr>
          <w:iCs/>
          <w:szCs w:val="20"/>
        </w:rPr>
        <w:t>for failure of the voltage regulator/limiter.</w:t>
      </w:r>
    </w:p>
    <w:p w14:paraId="653D6D10" w14:textId="77777777" w:rsidR="00776FC6" w:rsidRPr="00797181" w:rsidRDefault="00776FC6" w:rsidP="00776FC6">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008DFEB8" w14:textId="77777777" w:rsidR="00776FC6" w:rsidRPr="00797181" w:rsidRDefault="00776FC6" w:rsidP="00776FC6">
      <w:pPr>
        <w:spacing w:after="240"/>
        <w:ind w:left="720" w:hanging="720"/>
        <w:rPr>
          <w:iCs/>
          <w:szCs w:val="20"/>
        </w:rPr>
      </w:pPr>
      <w:r w:rsidRPr="00797181">
        <w:rPr>
          <w:iCs/>
          <w:szCs w:val="20"/>
        </w:rPr>
        <w:t>(4)</w:t>
      </w:r>
      <w:r w:rsidRPr="00797181">
        <w:rPr>
          <w:iCs/>
          <w:szCs w:val="20"/>
        </w:rPr>
        <w:tab/>
        <w:t xml:space="preserve">Generation Resources </w:t>
      </w:r>
      <w:ins w:id="1504" w:author="ERCOT 040523" w:date="2023-04-03T15:11:00Z">
        <w:r>
          <w:rPr>
            <w:iCs/>
            <w:szCs w:val="20"/>
          </w:rPr>
          <w:t xml:space="preserve">and ESRs </w:t>
        </w:r>
      </w:ins>
      <w:r w:rsidRPr="00797181">
        <w:rPr>
          <w:iCs/>
          <w:szCs w:val="20"/>
        </w:rPr>
        <w:t xml:space="preserve">shall have protective relaying necessary to protect </w:t>
      </w:r>
      <w:del w:id="1505" w:author="ERCOT 062223" w:date="2023-05-24T13:25:00Z">
        <w:r w:rsidRPr="00797181" w:rsidDel="00064265">
          <w:rPr>
            <w:iCs/>
            <w:szCs w:val="20"/>
          </w:rPr>
          <w:delText xml:space="preserve">its </w:delText>
        </w:r>
      </w:del>
      <w:r w:rsidRPr="00797181">
        <w:rPr>
          <w:iCs/>
          <w:szCs w:val="20"/>
        </w:rPr>
        <w:t>equipment from abnormal conditions a</w:t>
      </w:r>
      <w:ins w:id="1506" w:author="ERCOT 062223" w:date="2023-05-24T13:25:00Z">
        <w:r>
          <w:rPr>
            <w:iCs/>
            <w:szCs w:val="20"/>
          </w:rPr>
          <w:t>nd</w:t>
        </w:r>
      </w:ins>
      <w:del w:id="1507" w:author="ERCOT 062223" w:date="2023-05-24T13:25:00Z">
        <w:r w:rsidRPr="00797181" w:rsidDel="00064265">
          <w:rPr>
            <w:iCs/>
            <w:szCs w:val="20"/>
          </w:rPr>
          <w:delText>s well as to</w:delText>
        </w:r>
      </w:del>
      <w:r w:rsidRPr="00797181">
        <w:rPr>
          <w:iCs/>
          <w:szCs w:val="20"/>
        </w:rPr>
        <w:t xml:space="preserve"> be consistent with protective relaying criteria described in Section 6.2.6.3.4, Generator Protection and Relay Requirements.</w:t>
      </w:r>
    </w:p>
    <w:p w14:paraId="62718EA4" w14:textId="77777777" w:rsidR="00776FC6" w:rsidRDefault="00776FC6" w:rsidP="00776FC6">
      <w:pPr>
        <w:spacing w:after="240"/>
        <w:ind w:left="720" w:hanging="720"/>
        <w:rPr>
          <w:iCs/>
          <w:szCs w:val="20"/>
        </w:rPr>
      </w:pPr>
      <w:r w:rsidRPr="00797181">
        <w:rPr>
          <w:iCs/>
          <w:szCs w:val="20"/>
        </w:rPr>
        <w:t>(5)</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1508" w:author="ERCOT 062223" w:date="2023-05-24T13:25:00Z">
        <w:r w:rsidRPr="00797181" w:rsidDel="00064265">
          <w:rPr>
            <w:iCs/>
            <w:szCs w:val="20"/>
          </w:rPr>
          <w:delText xml:space="preserve">that occur </w:delText>
        </w:r>
      </w:del>
      <w:r w:rsidRPr="00797181">
        <w:rPr>
          <w:iCs/>
          <w:szCs w:val="20"/>
        </w:rPr>
        <w:t>between the generator terminals and the transmission voltage side of the Main Power Transformer (MPT), or when clearing the fault effectively disconnects the Generation Resource</w:t>
      </w:r>
      <w:del w:id="1509" w:author="ERCOT" w:date="2022-11-22T08:16:00Z">
        <w:r w:rsidRPr="00797181" w:rsidDel="00FB4B49">
          <w:rPr>
            <w:iCs/>
            <w:szCs w:val="20"/>
          </w:rPr>
          <w:delText>s</w:delText>
        </w:r>
      </w:del>
      <w:r w:rsidRPr="00797181">
        <w:rPr>
          <w:iCs/>
          <w:szCs w:val="20"/>
        </w:rPr>
        <w:t xml:space="preserve"> from the ERCOT System.</w:t>
      </w:r>
      <w:r>
        <w:rPr>
          <w:iCs/>
          <w:szCs w:val="20"/>
        </w:rPr>
        <w:t xml:space="preserve"> </w:t>
      </w:r>
    </w:p>
    <w:p w14:paraId="397A1374" w14:textId="18AA8A3C" w:rsidR="00776FC6" w:rsidRDefault="00776FC6" w:rsidP="007323A7">
      <w:pPr>
        <w:spacing w:before="120" w:after="240"/>
        <w:ind w:left="720" w:hanging="720"/>
        <w:rPr>
          <w:ins w:id="1510" w:author="ERCOT" w:date="2022-10-12T16:03:00Z"/>
        </w:rPr>
      </w:pPr>
      <w:ins w:id="1511" w:author="ERCOT" w:date="2022-10-12T16:03:00Z">
        <w:r>
          <w:lastRenderedPageBreak/>
          <w:t>(6)</w:t>
        </w:r>
        <w:del w:id="1512" w:author="NextEra 090523" w:date="2023-09-05T18:55:00Z">
          <w:r w:rsidDel="007323A7">
            <w:delText xml:space="preserve"> </w:delText>
          </w:r>
        </w:del>
        <w:r>
          <w:tab/>
          <w:t xml:space="preserve">A Generation Resource </w:t>
        </w:r>
      </w:ins>
      <w:ins w:id="1513" w:author="ERCOT 040523" w:date="2023-04-03T15:10:00Z">
        <w:r>
          <w:t>o</w:t>
        </w:r>
      </w:ins>
      <w:ins w:id="1514" w:author="ERCOT 040523" w:date="2023-04-03T15:11:00Z">
        <w:r>
          <w:t xml:space="preserve">r ESR </w:t>
        </w:r>
      </w:ins>
      <w:ins w:id="1515" w:author="ERCOT" w:date="2022-10-12T16:03:00Z">
        <w:r>
          <w:t xml:space="preserve">may be tripped Off-Line or curtailed after the fault clearing period if </w:t>
        </w:r>
        <w:del w:id="1516" w:author="ERCOT 062223" w:date="2023-05-24T13:26:00Z">
          <w:r w:rsidDel="00064265">
            <w:delText xml:space="preserve">this action is </w:delText>
          </w:r>
        </w:del>
        <w:r>
          <w:t xml:space="preserve">part of an approved Remedial Action Scheme (RAS). </w:t>
        </w:r>
      </w:ins>
    </w:p>
    <w:p w14:paraId="1B492155" w14:textId="77777777" w:rsidR="00776FC6" w:rsidRPr="00797181" w:rsidDel="002722F4" w:rsidRDefault="00776FC6" w:rsidP="00776FC6">
      <w:pPr>
        <w:spacing w:before="240" w:after="240"/>
        <w:ind w:left="720" w:hanging="720"/>
        <w:rPr>
          <w:del w:id="1517" w:author="ERCOT" w:date="2022-11-22T14:48:00Z"/>
          <w:iCs/>
          <w:szCs w:val="20"/>
        </w:rPr>
      </w:pPr>
      <w:ins w:id="1518" w:author="ERCOT" w:date="2022-10-12T16:03:00Z">
        <w:r>
          <w:t>(7)</w:t>
        </w:r>
        <w:r>
          <w:tab/>
          <w:t xml:space="preserve">Each Generation Resource </w:t>
        </w:r>
      </w:ins>
      <w:ins w:id="1519" w:author="ERCOT 040523" w:date="2023-04-03T15:11:00Z">
        <w:r>
          <w:t xml:space="preserve">and ESR </w:t>
        </w:r>
      </w:ins>
      <w:ins w:id="1520" w:author="ERCOT" w:date="2022-10-12T16:03:00Z">
        <w:r>
          <w:t xml:space="preserve">shall provide </w:t>
        </w:r>
      </w:ins>
      <w:ins w:id="1521" w:author="ERCOT 062223" w:date="2023-05-24T13:26:00Z">
        <w:r>
          <w:t xml:space="preserve">to ERCOT </w:t>
        </w:r>
      </w:ins>
      <w:ins w:id="1522" w:author="ERCOT" w:date="2022-10-12T16:03:00Z">
        <w:r>
          <w:t xml:space="preserve">technical documentation of </w:t>
        </w:r>
        <w:del w:id="1523" w:author="ERCOT 040523" w:date="2023-04-05T09:29:00Z">
          <w:r w:rsidDel="00D02C69">
            <w:delText>VRT</w:delText>
          </w:r>
        </w:del>
      </w:ins>
      <w:ins w:id="1524" w:author="ERCOT 040523" w:date="2023-04-05T09:29:00Z">
        <w:r>
          <w:t>voltage ride-through</w:t>
        </w:r>
      </w:ins>
      <w:ins w:id="1525" w:author="ERCOT" w:date="2022-10-12T16:03:00Z">
        <w:r>
          <w:t xml:space="preserve"> capability </w:t>
        </w:r>
        <w:del w:id="1526" w:author="ERCOT 062223" w:date="2023-05-24T13:26:00Z">
          <w:r w:rsidDel="00064265">
            <w:delText xml:space="preserve">to ERCOT </w:delText>
          </w:r>
        </w:del>
        <w:r>
          <w:t>upon request.</w:t>
        </w:r>
      </w:ins>
    </w:p>
    <w:p w14:paraId="5F908BB3" w14:textId="77777777" w:rsidR="00776FC6" w:rsidRPr="00797181" w:rsidRDefault="00776FC6" w:rsidP="00776FC6">
      <w:pPr>
        <w:spacing w:after="240"/>
        <w:ind w:left="72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76FC6" w:rsidRPr="00797181" w14:paraId="0F35DAC9" w14:textId="77777777" w:rsidTr="00896F94">
        <w:tc>
          <w:tcPr>
            <w:tcW w:w="9445" w:type="dxa"/>
            <w:tcBorders>
              <w:top w:val="single" w:sz="4" w:space="0" w:color="auto"/>
              <w:left w:val="single" w:sz="4" w:space="0" w:color="auto"/>
              <w:bottom w:val="single" w:sz="4" w:space="0" w:color="auto"/>
              <w:right w:val="single" w:sz="4" w:space="0" w:color="auto"/>
            </w:tcBorders>
            <w:shd w:val="clear" w:color="auto" w:fill="D9D9D9"/>
          </w:tcPr>
          <w:p w14:paraId="474C395A" w14:textId="77777777" w:rsidR="00776FC6" w:rsidRPr="00797181" w:rsidRDefault="00776FC6" w:rsidP="00896F94">
            <w:pPr>
              <w:spacing w:before="120" w:after="240"/>
              <w:rPr>
                <w:b/>
                <w:i/>
                <w:iCs/>
              </w:rPr>
            </w:pPr>
            <w:r w:rsidRPr="00797181">
              <w:rPr>
                <w:b/>
                <w:i/>
                <w:iCs/>
              </w:rPr>
              <w:t>[NOGRR204:  Replace Section 2.9 above with the following upon system implementation of NPRR989:]</w:t>
            </w:r>
          </w:p>
          <w:p w14:paraId="52411E0A" w14:textId="77777777" w:rsidR="00776FC6" w:rsidRPr="00797181" w:rsidRDefault="00776FC6" w:rsidP="00896F94">
            <w:pPr>
              <w:keepNext/>
              <w:tabs>
                <w:tab w:val="left" w:pos="720"/>
              </w:tabs>
              <w:spacing w:before="480" w:after="240"/>
              <w:ind w:left="720" w:hanging="720"/>
              <w:outlineLvl w:val="1"/>
              <w:rPr>
                <w:b/>
                <w:szCs w:val="20"/>
              </w:rPr>
            </w:pPr>
            <w:bookmarkStart w:id="1527" w:name="_Toc23238890"/>
            <w:bookmarkStart w:id="1528" w:name="_Toc107474594"/>
            <w:bookmarkStart w:id="1529" w:name="_Toc90892517"/>
            <w:bookmarkStart w:id="1530" w:name="_Toc65159695"/>
            <w:r w:rsidRPr="00797181">
              <w:rPr>
                <w:b/>
                <w:szCs w:val="20"/>
              </w:rPr>
              <w:t>2.9</w:t>
            </w:r>
            <w:r w:rsidRPr="00797181">
              <w:rPr>
                <w:b/>
                <w:szCs w:val="20"/>
              </w:rPr>
              <w:tab/>
              <w:t>Voltage Ride-Through Requirements for Generation Resources</w:t>
            </w:r>
            <w:bookmarkEnd w:id="1527"/>
            <w:r w:rsidRPr="00797181">
              <w:rPr>
                <w:b/>
                <w:szCs w:val="20"/>
              </w:rPr>
              <w:t xml:space="preserve"> and Energy Storage Resources</w:t>
            </w:r>
            <w:bookmarkEnd w:id="1528"/>
            <w:bookmarkEnd w:id="1529"/>
            <w:bookmarkEnd w:id="1530"/>
          </w:p>
          <w:p w14:paraId="272A5880" w14:textId="77777777" w:rsidR="00776FC6" w:rsidRPr="00797181" w:rsidRDefault="00776FC6" w:rsidP="00896F94">
            <w:pPr>
              <w:spacing w:after="240"/>
              <w:ind w:left="720" w:hanging="720"/>
              <w:rPr>
                <w:iCs/>
                <w:szCs w:val="20"/>
              </w:rPr>
            </w:pPr>
            <w:r w:rsidRPr="00797181">
              <w:rPr>
                <w:iCs/>
                <w:szCs w:val="20"/>
              </w:rPr>
              <w:t>(1)</w:t>
            </w:r>
            <w:r w:rsidRPr="00797181">
              <w:rPr>
                <w:iCs/>
                <w:szCs w:val="20"/>
              </w:rPr>
              <w:tab/>
              <w:t xml:space="preserve">Except for Generation Resources </w:t>
            </w:r>
            <w:ins w:id="1531" w:author="ERCOT 040523" w:date="2023-04-03T15:15:00Z">
              <w:r w:rsidRPr="007C390B">
                <w:rPr>
                  <w:iCs/>
                  <w:szCs w:val="20"/>
                </w:rPr>
                <w:t>and Energy Storage Resource</w:t>
              </w:r>
            </w:ins>
            <w:ins w:id="1532" w:author="ERCOT 040523" w:date="2023-04-05T10:13:00Z">
              <w:r>
                <w:rPr>
                  <w:iCs/>
                  <w:szCs w:val="20"/>
                </w:rPr>
                <w:t>s</w:t>
              </w:r>
            </w:ins>
            <w:ins w:id="1533"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1534" w:author="ERCOT" w:date="2022-09-08T12:08:00Z">
              <w:r>
                <w:rPr>
                  <w:iCs/>
                  <w:szCs w:val="20"/>
                </w:rPr>
                <w:t>Transmission-Connected</w:t>
              </w:r>
            </w:ins>
            <w:ins w:id="1535" w:author="ERCOT" w:date="2022-10-12T16:07:00Z">
              <w:r w:rsidRPr="00DC447B">
                <w:rPr>
                  <w:iCs/>
                  <w:szCs w:val="20"/>
                </w:rPr>
                <w:t xml:space="preserve"> Inverter-Based Resources (IBRs)</w:t>
              </w:r>
            </w:ins>
            <w:del w:id="1536"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1537" w:author="ERCOT" w:date="2022-11-22T16:32:00Z">
              <w:r w:rsidRPr="00797181" w:rsidDel="00FC6E64">
                <w:rPr>
                  <w:iCs/>
                  <w:szCs w:val="20"/>
                </w:rPr>
                <w:delText xml:space="preserve">and </w:delText>
              </w:r>
            </w:del>
            <w:ins w:id="1538" w:author="ERCOT"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and </w:t>
            </w:r>
            <w:del w:id="1539" w:author="ERCOT 040523" w:date="2023-04-03T15:15:00Z">
              <w:r w:rsidRPr="00797181" w:rsidDel="007C390B">
                <w:rPr>
                  <w:iCs/>
                  <w:szCs w:val="20"/>
                </w:rPr>
                <w:delText>Energy Storage Resource (</w:delText>
              </w:r>
            </w:del>
            <w:r w:rsidRPr="00797181">
              <w:rPr>
                <w:iCs/>
                <w:szCs w:val="20"/>
              </w:rPr>
              <w:t>ESR</w:t>
            </w:r>
            <w:del w:id="1540" w:author="ERCOT 040523" w:date="2023-04-03T15:15:00Z">
              <w:r w:rsidRPr="00797181" w:rsidDel="007C390B">
                <w:rPr>
                  <w:iCs/>
                  <w:szCs w:val="20"/>
                </w:rPr>
                <w:delText>)</w:delText>
              </w:r>
            </w:del>
            <w:r w:rsidRPr="00797181">
              <w:rPr>
                <w:iCs/>
                <w:szCs w:val="20"/>
              </w:rPr>
              <w:t xml:space="preserve"> must </w:t>
            </w:r>
            <w:del w:id="1541"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1542" w:author="ERCOT 062223" w:date="2023-05-24T13:18:00Z">
              <w:r>
                <w:rPr>
                  <w:iCs/>
                  <w:szCs w:val="20"/>
                </w:rPr>
                <w:t>reliabl</w:t>
              </w:r>
            </w:ins>
            <w:ins w:id="1543" w:author="ERCOT 062223" w:date="2023-05-24T13:19:00Z">
              <w:r>
                <w:rPr>
                  <w:iCs/>
                  <w:szCs w:val="20"/>
                </w:rPr>
                <w:t xml:space="preserve">y </w:t>
              </w:r>
            </w:ins>
            <w:r w:rsidRPr="00797181">
              <w:rPr>
                <w:iCs/>
                <w:szCs w:val="20"/>
              </w:rPr>
              <w:t xml:space="preserve">connected to the </w:t>
            </w:r>
            <w:ins w:id="1544" w:author="ERCOT 062223" w:date="2023-06-20T10:03:00Z">
              <w:r>
                <w:rPr>
                  <w:iCs/>
                  <w:szCs w:val="20"/>
                </w:rPr>
                <w:t xml:space="preserve">ERCOT </w:t>
              </w:r>
            </w:ins>
            <w:del w:id="1545" w:author="ERCOT 062223" w:date="2023-06-20T10:03:00Z">
              <w:r w:rsidRPr="00797181" w:rsidDel="006922E7">
                <w:rPr>
                  <w:iCs/>
                  <w:szCs w:val="20"/>
                </w:rPr>
                <w:delText>t</w:delText>
              </w:r>
            </w:del>
            <w:ins w:id="1546" w:author="ERCOT 062223" w:date="2023-06-20T10:03:00Z">
              <w:r>
                <w:rPr>
                  <w:iCs/>
                  <w:szCs w:val="20"/>
                </w:rPr>
                <w:t>T</w:t>
              </w:r>
            </w:ins>
            <w:r w:rsidRPr="00797181">
              <w:rPr>
                <w:iCs/>
                <w:szCs w:val="20"/>
              </w:rPr>
              <w:t xml:space="preserve">ransmission </w:t>
            </w:r>
            <w:del w:id="1547" w:author="ERCOT 062223" w:date="2023-06-20T10:03:00Z">
              <w:r w:rsidRPr="00797181" w:rsidDel="006922E7">
                <w:rPr>
                  <w:iCs/>
                  <w:szCs w:val="20"/>
                </w:rPr>
                <w:delText>system</w:delText>
              </w:r>
            </w:del>
            <w:ins w:id="1548" w:author="ERCOT 062223" w:date="2023-06-20T10:04:00Z">
              <w:r>
                <w:rPr>
                  <w:iCs/>
                  <w:szCs w:val="20"/>
                </w:rPr>
                <w:t>Grid</w:t>
              </w:r>
            </w:ins>
            <w:r w:rsidRPr="00797181">
              <w:rPr>
                <w:iCs/>
                <w:szCs w:val="20"/>
              </w:rPr>
              <w:t xml:space="preserve"> during the following</w:t>
            </w:r>
            <w:del w:id="1549" w:author="ERCOT" w:date="2022-10-12T16:09:00Z">
              <w:r w:rsidRPr="00797181" w:rsidDel="00DC447B">
                <w:rPr>
                  <w:iCs/>
                  <w:szCs w:val="20"/>
                </w:rPr>
                <w:delText xml:space="preserve"> operating conditions</w:delText>
              </w:r>
            </w:del>
            <w:r w:rsidRPr="00797181">
              <w:rPr>
                <w:iCs/>
                <w:szCs w:val="20"/>
              </w:rPr>
              <w:t>:</w:t>
            </w:r>
          </w:p>
          <w:p w14:paraId="1E91EB70" w14:textId="77777777" w:rsidR="00776FC6" w:rsidRPr="00797181" w:rsidRDefault="00776FC6" w:rsidP="00896F94">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5F01DF5C" w14:textId="77777777" w:rsidR="00776FC6" w:rsidRPr="00797181" w:rsidRDefault="00776FC6" w:rsidP="00896F94">
            <w:pPr>
              <w:spacing w:after="240"/>
              <w:ind w:left="1440" w:hanging="720"/>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65E2A4AF" w14:textId="77777777" w:rsidR="00776FC6" w:rsidRPr="00797181" w:rsidRDefault="00776FC6" w:rsidP="00896F94">
            <w:pPr>
              <w:spacing w:after="240"/>
              <w:ind w:left="1440" w:hanging="720"/>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42D4CCBA" w14:textId="77777777" w:rsidR="00776FC6" w:rsidRPr="00797181" w:rsidRDefault="00776FC6" w:rsidP="00896F94">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78BEDEC6" w14:textId="77777777" w:rsidR="00776FC6" w:rsidRPr="00797181" w:rsidRDefault="00776FC6" w:rsidP="00896F94">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4D753EA6" w14:textId="77777777" w:rsidR="00776FC6" w:rsidRPr="00797181" w:rsidRDefault="00776FC6" w:rsidP="00896F94">
            <w:pPr>
              <w:spacing w:after="240"/>
              <w:ind w:left="720" w:hanging="720"/>
              <w:rPr>
                <w:iCs/>
                <w:szCs w:val="20"/>
              </w:rPr>
            </w:pPr>
            <w:r w:rsidRPr="00797181">
              <w:rPr>
                <w:iCs/>
                <w:szCs w:val="20"/>
              </w:rPr>
              <w:lastRenderedPageBreak/>
              <w:t>(3)</w:t>
            </w:r>
            <w:r w:rsidRPr="00797181">
              <w:rPr>
                <w:iCs/>
                <w:szCs w:val="20"/>
              </w:rPr>
              <w:tab/>
              <w:t xml:space="preserve">During operating conditions listed in paragraph (1) above, each Generation Resource </w:t>
            </w:r>
            <w:ins w:id="1550" w:author="ERCOT 040523" w:date="2023-04-03T15:18:00Z">
              <w:r>
                <w:rPr>
                  <w:iCs/>
                  <w:szCs w:val="20"/>
                </w:rPr>
                <w:t>and</w:t>
              </w:r>
            </w:ins>
            <w:del w:id="1551" w:author="ERCOT 040523" w:date="2023-04-03T15:18:00Z">
              <w:r w:rsidRPr="00797181" w:rsidDel="00894C58">
                <w:rPr>
                  <w:iCs/>
                  <w:szCs w:val="20"/>
                </w:rPr>
                <w:delText>or</w:delText>
              </w:r>
            </w:del>
            <w:r w:rsidRPr="00797181">
              <w:rPr>
                <w:iCs/>
                <w:szCs w:val="20"/>
              </w:rPr>
              <w:t xml:space="preserve"> ESR </w:t>
            </w:r>
            <w:ins w:id="1552"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1553" w:author="ERCOT" w:date="2023-01-11T14:26:00Z">
              <w:r w:rsidDel="00AA22BC">
                <w:rPr>
                  <w:iCs/>
                  <w:szCs w:val="20"/>
                </w:rPr>
                <w:delText>r</w:delText>
              </w:r>
            </w:del>
            <w:ins w:id="1554" w:author="ERCOT 040523" w:date="2023-03-27T17:04:00Z">
              <w:r>
                <w:rPr>
                  <w:iCs/>
                  <w:szCs w:val="20"/>
                </w:rPr>
                <w:t>r</w:t>
              </w:r>
            </w:ins>
            <w:ins w:id="1555" w:author="ERCOT" w:date="2023-01-11T14:26:00Z">
              <w:del w:id="1556" w:author="ERCOT 040523" w:date="2023-03-27T17:04:00Z">
                <w:r w:rsidDel="009F7253">
                  <w:rPr>
                    <w:iCs/>
                    <w:szCs w:val="20"/>
                  </w:rPr>
                  <w:delText>R</w:delText>
                </w:r>
              </w:del>
            </w:ins>
            <w:r w:rsidRPr="00797181">
              <w:rPr>
                <w:iCs/>
                <w:szCs w:val="20"/>
              </w:rPr>
              <w:t xml:space="preserve">eactive </w:t>
            </w:r>
            <w:del w:id="1557" w:author="ERCOT" w:date="2023-01-11T14:26:00Z">
              <w:r w:rsidDel="00AA22BC">
                <w:rPr>
                  <w:iCs/>
                  <w:szCs w:val="20"/>
                </w:rPr>
                <w:delText>p</w:delText>
              </w:r>
            </w:del>
            <w:ins w:id="1558" w:author="ERCOT 040523" w:date="2023-03-27T17:04:00Z">
              <w:r>
                <w:rPr>
                  <w:iCs/>
                  <w:szCs w:val="20"/>
                </w:rPr>
                <w:t>current</w:t>
              </w:r>
            </w:ins>
            <w:ins w:id="1559" w:author="ERCOT" w:date="2023-01-11T14:26:00Z">
              <w:del w:id="1560" w:author="ERCOT 040523" w:date="2023-03-27T17:04:00Z">
                <w:r w:rsidDel="009F7253">
                  <w:rPr>
                    <w:iCs/>
                    <w:szCs w:val="20"/>
                  </w:rPr>
                  <w:delText>P</w:delText>
                </w:r>
              </w:del>
            </w:ins>
            <w:del w:id="1561"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25F155BA" w14:textId="77777777" w:rsidR="00776FC6" w:rsidRPr="00797181" w:rsidRDefault="00776FC6" w:rsidP="00896F94">
            <w:pPr>
              <w:spacing w:after="240"/>
              <w:ind w:left="720" w:hanging="720"/>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367277DE" w14:textId="77777777" w:rsidR="00776FC6" w:rsidRPr="00797181" w:rsidRDefault="00776FC6" w:rsidP="00896F94">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606D5B6F" w14:textId="77777777" w:rsidR="00776FC6" w:rsidRPr="00797181" w:rsidRDefault="00776FC6" w:rsidP="00896F94">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5E599EB8" w14:textId="77777777" w:rsidR="00776FC6" w:rsidRPr="00797181" w:rsidRDefault="00776FC6" w:rsidP="00896F94">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2F2ADA2D" w14:textId="77777777" w:rsidR="00776FC6" w:rsidRPr="00797181" w:rsidRDefault="00776FC6" w:rsidP="00896F94">
            <w:pPr>
              <w:spacing w:after="240"/>
              <w:ind w:left="1440"/>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1562" w:author="ERCOT 062223" w:date="2023-06-20T12:42:00Z">
              <w:r w:rsidRPr="00797181" w:rsidDel="004549ED">
                <w:rPr>
                  <w:iCs/>
                  <w:szCs w:val="20"/>
                </w:rPr>
                <w:delText xml:space="preserve">that </w:delText>
              </w:r>
            </w:del>
            <w:r w:rsidRPr="00797181">
              <w:rPr>
                <w:iCs/>
                <w:szCs w:val="20"/>
              </w:rPr>
              <w:t xml:space="preserve">over-excitation protection </w:t>
            </w:r>
            <w:del w:id="1563" w:author="ERCOT 062223" w:date="2023-06-20T12:42:00Z">
              <w:r w:rsidRPr="00797181" w:rsidDel="004549ED">
                <w:rPr>
                  <w:iCs/>
                  <w:szCs w:val="20"/>
                </w:rPr>
                <w:delText xml:space="preserve">only </w:delText>
              </w:r>
            </w:del>
            <w:r w:rsidRPr="00797181">
              <w:rPr>
                <w:iCs/>
                <w:szCs w:val="20"/>
              </w:rPr>
              <w:t xml:space="preserve">operates </w:t>
            </w:r>
            <w:ins w:id="1564" w:author="ERCOT 062223" w:date="2023-06-20T12:42:00Z">
              <w:r>
                <w:rPr>
                  <w:iCs/>
                  <w:szCs w:val="20"/>
                </w:rPr>
                <w:t xml:space="preserve">only </w:t>
              </w:r>
            </w:ins>
            <w:r w:rsidRPr="00797181">
              <w:rPr>
                <w:iCs/>
                <w:szCs w:val="20"/>
              </w:rPr>
              <w:t>for failure of the voltage regulator/limiter.</w:t>
            </w:r>
          </w:p>
          <w:p w14:paraId="1A00C851" w14:textId="77777777" w:rsidR="00776FC6" w:rsidRPr="00797181" w:rsidRDefault="00776FC6" w:rsidP="00896F94">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2B118858" w14:textId="77777777" w:rsidR="00776FC6" w:rsidRPr="00797181" w:rsidRDefault="00776FC6" w:rsidP="00896F94">
            <w:pPr>
              <w:spacing w:after="240"/>
              <w:ind w:left="720" w:hanging="720"/>
              <w:rPr>
                <w:iCs/>
                <w:szCs w:val="20"/>
              </w:rPr>
            </w:pPr>
            <w:r w:rsidRPr="00797181">
              <w:rPr>
                <w:iCs/>
                <w:szCs w:val="20"/>
              </w:rPr>
              <w:t>(5)</w:t>
            </w:r>
            <w:r w:rsidRPr="00797181">
              <w:rPr>
                <w:iCs/>
                <w:szCs w:val="20"/>
              </w:rPr>
              <w:tab/>
              <w:t xml:space="preserve">Generation Resources and ESRs shall have protective relaying necessary to protect </w:t>
            </w:r>
            <w:del w:id="1565" w:author="ERCOT 062223" w:date="2023-05-24T13:29:00Z">
              <w:r w:rsidRPr="00797181" w:rsidDel="00064265">
                <w:rPr>
                  <w:iCs/>
                  <w:szCs w:val="20"/>
                </w:rPr>
                <w:delText xml:space="preserve">their </w:delText>
              </w:r>
            </w:del>
            <w:r w:rsidRPr="00797181">
              <w:rPr>
                <w:iCs/>
                <w:szCs w:val="20"/>
              </w:rPr>
              <w:t>equipment from abnormal conditions a</w:t>
            </w:r>
            <w:ins w:id="1566" w:author="ERCOT 062223" w:date="2023-05-24T13:29:00Z">
              <w:r>
                <w:rPr>
                  <w:iCs/>
                  <w:szCs w:val="20"/>
                </w:rPr>
                <w:t>nd</w:t>
              </w:r>
            </w:ins>
            <w:del w:id="1567"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Generation Resource and Energy Storage Resource Protection and Relay Requirements.</w:t>
            </w:r>
          </w:p>
          <w:p w14:paraId="5AA8654B" w14:textId="77777777" w:rsidR="00776FC6" w:rsidRDefault="00776FC6" w:rsidP="00896F94">
            <w:pPr>
              <w:spacing w:after="240"/>
              <w:ind w:left="720" w:hanging="720"/>
              <w:rPr>
                <w:ins w:id="1568"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 xml:space="preserve">hrough requirements do not apply to faults </w:t>
            </w:r>
            <w:del w:id="1569" w:author="ERCOT 062223" w:date="2023-05-24T13:29:00Z">
              <w:r w:rsidRPr="00797181" w:rsidDel="00064265">
                <w:rPr>
                  <w:iCs/>
                  <w:szCs w:val="20"/>
                </w:rPr>
                <w:delText xml:space="preserve">that occur </w:delText>
              </w:r>
            </w:del>
            <w:r w:rsidRPr="00797181">
              <w:rPr>
                <w:iCs/>
                <w:szCs w:val="20"/>
              </w:rPr>
              <w:t xml:space="preserve">at or behind the POI, </w:t>
            </w:r>
            <w:del w:id="1570" w:author="ERCOT 040523" w:date="2023-04-03T15:19:00Z">
              <w:r w:rsidRPr="00797181" w:rsidDel="00894C58">
                <w:rPr>
                  <w:iCs/>
                  <w:szCs w:val="20"/>
                </w:rPr>
                <w:delText xml:space="preserve">or </w:delText>
              </w:r>
            </w:del>
            <w:r w:rsidRPr="00797181">
              <w:rPr>
                <w:iCs/>
                <w:szCs w:val="20"/>
              </w:rPr>
              <w:t>when clearing the fault effectively disconnects the Resource from the ERCOT System.</w:t>
            </w:r>
          </w:p>
          <w:p w14:paraId="0942D979" w14:textId="77777777" w:rsidR="00776FC6" w:rsidRDefault="00776FC6" w:rsidP="00896F94">
            <w:pPr>
              <w:spacing w:before="240" w:after="240"/>
              <w:ind w:left="720" w:hanging="720"/>
              <w:rPr>
                <w:ins w:id="1571" w:author="ERCOT" w:date="2022-08-31T16:46:00Z"/>
              </w:rPr>
            </w:pPr>
            <w:ins w:id="1572" w:author="ERCOT" w:date="2022-08-31T16:46:00Z">
              <w:r>
                <w:t xml:space="preserve">(7) </w:t>
              </w:r>
              <w:r>
                <w:tab/>
                <w:t xml:space="preserve">A Generation Resource </w:t>
              </w:r>
            </w:ins>
            <w:ins w:id="1573" w:author="ERCOT 040523" w:date="2023-04-03T15:21:00Z">
              <w:r>
                <w:t xml:space="preserve">or ESR </w:t>
              </w:r>
            </w:ins>
            <w:ins w:id="1574" w:author="ERCOT" w:date="2022-08-31T16:46:00Z">
              <w:r>
                <w:t xml:space="preserve">may be tripped Off-Line or curtailed after the fault clearing period if </w:t>
              </w:r>
              <w:del w:id="1575" w:author="ERCOT 062223" w:date="2023-05-24T13:29:00Z">
                <w:r w:rsidDel="00064265">
                  <w:delText xml:space="preserve">this action is </w:delText>
                </w:r>
              </w:del>
              <w:r>
                <w:t xml:space="preserve">part of an approved Remedial Action Scheme (RAS). </w:t>
              </w:r>
            </w:ins>
          </w:p>
          <w:p w14:paraId="649DA7A9" w14:textId="77777777" w:rsidR="00776FC6" w:rsidRPr="00797181" w:rsidRDefault="00776FC6" w:rsidP="00896F94">
            <w:pPr>
              <w:spacing w:after="240"/>
              <w:ind w:left="720" w:hanging="720"/>
            </w:pPr>
            <w:ins w:id="1576" w:author="ERCOT" w:date="2022-08-31T16:46:00Z">
              <w:r w:rsidRPr="00797181">
                <w:rPr>
                  <w:szCs w:val="20"/>
                </w:rPr>
                <w:t>(</w:t>
              </w:r>
              <w:r>
                <w:rPr>
                  <w:szCs w:val="20"/>
                </w:rPr>
                <w:t>8</w:t>
              </w:r>
              <w:r w:rsidRPr="00797181">
                <w:rPr>
                  <w:szCs w:val="20"/>
                </w:rPr>
                <w:t>)</w:t>
              </w:r>
              <w:r w:rsidRPr="00797181">
                <w:rPr>
                  <w:szCs w:val="20"/>
                </w:rPr>
                <w:tab/>
                <w:t xml:space="preserve">Each </w:t>
              </w:r>
              <w:r>
                <w:rPr>
                  <w:szCs w:val="20"/>
                </w:rPr>
                <w:t>Generation Resource</w:t>
              </w:r>
              <w:r w:rsidRPr="00797181">
                <w:rPr>
                  <w:szCs w:val="20"/>
                </w:rPr>
                <w:t xml:space="preserve"> </w:t>
              </w:r>
            </w:ins>
            <w:ins w:id="1577" w:author="ERCOT 040523" w:date="2023-04-03T15:21:00Z">
              <w:r>
                <w:rPr>
                  <w:szCs w:val="20"/>
                </w:rPr>
                <w:t xml:space="preserve">and ESR </w:t>
              </w:r>
            </w:ins>
            <w:ins w:id="1578" w:author="ERCOT" w:date="2022-08-31T16:46:00Z">
              <w:r w:rsidRPr="00797181">
                <w:rPr>
                  <w:szCs w:val="20"/>
                </w:rPr>
                <w:t xml:space="preserve">shall provide </w:t>
              </w:r>
            </w:ins>
            <w:ins w:id="1579" w:author="ERCOT 062223" w:date="2023-05-24T13:29:00Z">
              <w:r>
                <w:rPr>
                  <w:szCs w:val="20"/>
                </w:rPr>
                <w:t xml:space="preserve">to ERCOT </w:t>
              </w:r>
            </w:ins>
            <w:ins w:id="1580" w:author="ERCOT" w:date="2022-08-31T16:46:00Z">
              <w:r w:rsidRPr="00797181">
                <w:rPr>
                  <w:szCs w:val="20"/>
                </w:rPr>
                <w:t xml:space="preserve">technical documentation of </w:t>
              </w:r>
            </w:ins>
            <w:ins w:id="1581" w:author="ERCOT 040523" w:date="2023-04-05T09:30:00Z">
              <w:r>
                <w:rPr>
                  <w:szCs w:val="20"/>
                </w:rPr>
                <w:t>voltage ride-through</w:t>
              </w:r>
            </w:ins>
            <w:ins w:id="1582" w:author="ERCOT" w:date="2022-08-31T16:46:00Z">
              <w:del w:id="1583" w:author="ERCOT 040523" w:date="2023-04-05T09:30:00Z">
                <w:r w:rsidRPr="00797181" w:rsidDel="00D02C69">
                  <w:rPr>
                    <w:szCs w:val="20"/>
                  </w:rPr>
                  <w:delText>VRT</w:delText>
                </w:r>
              </w:del>
              <w:r w:rsidRPr="00797181">
                <w:rPr>
                  <w:szCs w:val="20"/>
                </w:rPr>
                <w:t xml:space="preserve"> capability </w:t>
              </w:r>
              <w:del w:id="1584" w:author="ERCOT 062223" w:date="2023-05-24T13:29:00Z">
                <w:r w:rsidRPr="00797181" w:rsidDel="00064265">
                  <w:rPr>
                    <w:szCs w:val="20"/>
                  </w:rPr>
                  <w:delText xml:space="preserve">to ERCOT </w:delText>
                </w:r>
              </w:del>
              <w:r w:rsidRPr="00797181">
                <w:rPr>
                  <w:szCs w:val="20"/>
                </w:rPr>
                <w:t>upon request.</w:t>
              </w:r>
            </w:ins>
          </w:p>
        </w:tc>
      </w:tr>
    </w:tbl>
    <w:p w14:paraId="20170313" w14:textId="77777777" w:rsidR="00776FC6" w:rsidRPr="00797181" w:rsidRDefault="00776FC6" w:rsidP="00776FC6">
      <w:pPr>
        <w:keepNext/>
        <w:tabs>
          <w:tab w:val="left" w:pos="1008"/>
        </w:tabs>
        <w:spacing w:before="480" w:after="240"/>
        <w:ind w:left="1008" w:hanging="1008"/>
        <w:outlineLvl w:val="2"/>
        <w:rPr>
          <w:b/>
          <w:bCs/>
          <w:i/>
          <w:szCs w:val="20"/>
        </w:rPr>
      </w:pPr>
      <w:bookmarkStart w:id="1585" w:name="_Toc414884940"/>
      <w:bookmarkStart w:id="1586" w:name="_Toc107474595"/>
      <w:bookmarkStart w:id="1587" w:name="_Hlk134615972"/>
      <w:r w:rsidRPr="00797181">
        <w:rPr>
          <w:b/>
          <w:bCs/>
          <w:i/>
          <w:szCs w:val="20"/>
        </w:rPr>
        <w:lastRenderedPageBreak/>
        <w:t>2.9.1</w:t>
      </w:r>
      <w:r w:rsidRPr="00797181">
        <w:rPr>
          <w:b/>
          <w:bCs/>
          <w:i/>
          <w:szCs w:val="20"/>
        </w:rPr>
        <w:tab/>
        <w:t xml:space="preserve">Voltage Ride-Through Requirements for </w:t>
      </w:r>
      <w:ins w:id="1588" w:author="ERCOT" w:date="2022-09-08T10:38:00Z">
        <w:r>
          <w:rPr>
            <w:b/>
            <w:bCs/>
            <w:i/>
            <w:szCs w:val="20"/>
          </w:rPr>
          <w:t>Transmission</w:t>
        </w:r>
      </w:ins>
      <w:ins w:id="1589" w:author="ERCOT" w:date="2022-09-08T10:39:00Z">
        <w:r>
          <w:rPr>
            <w:b/>
            <w:bCs/>
            <w:i/>
            <w:szCs w:val="20"/>
          </w:rPr>
          <w:t>-Connected</w:t>
        </w:r>
      </w:ins>
      <w:ins w:id="1590" w:author="ERCOT" w:date="2022-10-12T16:12:00Z">
        <w:r w:rsidRPr="00DC447B">
          <w:t xml:space="preserve"> </w:t>
        </w:r>
        <w:r w:rsidRPr="00DC447B">
          <w:rPr>
            <w:b/>
            <w:bCs/>
            <w:i/>
            <w:szCs w:val="20"/>
          </w:rPr>
          <w:t>Inverter-Based Resources (IBRs)</w:t>
        </w:r>
      </w:ins>
      <w:del w:id="1591" w:author="ERCOT" w:date="2022-10-12T16:12:00Z">
        <w:r w:rsidRPr="00797181" w:rsidDel="00DC447B">
          <w:rPr>
            <w:b/>
            <w:bCs/>
            <w:i/>
            <w:szCs w:val="20"/>
          </w:rPr>
          <w:delText>Intermittent Renewable Resources</w:delText>
        </w:r>
        <w:bookmarkEnd w:id="1585"/>
        <w:r w:rsidRPr="00797181" w:rsidDel="00DC447B">
          <w:rPr>
            <w:b/>
            <w:bCs/>
            <w:i/>
            <w:szCs w:val="20"/>
          </w:rPr>
          <w:delText xml:space="preserve"> Connected to the ERCOT Transmission Grid</w:delText>
        </w:r>
      </w:del>
      <w:bookmarkEnd w:id="1586"/>
    </w:p>
    <w:p w14:paraId="2DDDB044" w14:textId="77777777" w:rsidR="00776FC6" w:rsidRDefault="00776FC6" w:rsidP="00776FC6">
      <w:pPr>
        <w:spacing w:after="240"/>
        <w:ind w:left="720" w:hanging="720"/>
        <w:rPr>
          <w:ins w:id="1592" w:author="ERCOT 062223" w:date="2023-05-10T13:04:00Z"/>
        </w:rPr>
      </w:pPr>
      <w:bookmarkStart w:id="1593" w:name="_Hlk135752815"/>
      <w:bookmarkEnd w:id="1587"/>
      <w:ins w:id="1594" w:author="ERCOT 062223" w:date="2023-05-10T12:58:00Z">
        <w:r w:rsidRPr="00DC447B">
          <w:t>(1)</w:t>
        </w:r>
        <w:r w:rsidRPr="00DC447B">
          <w:tab/>
        </w:r>
      </w:ins>
      <w:ins w:id="1595" w:author="NextEra 090523" w:date="2023-08-07T17:05:00Z">
        <w:r>
          <w:t xml:space="preserve">Except as specified below, </w:t>
        </w:r>
      </w:ins>
      <w:ins w:id="1596" w:author="ERCOT 062223" w:date="2023-05-10T12:58:00Z">
        <w:del w:id="1597" w:author="NextEra 090523" w:date="2023-08-07T17:05:00Z">
          <w:r w:rsidRPr="00DC447B" w:rsidDel="00F76A22">
            <w:delText>A</w:delText>
          </w:r>
        </w:del>
      </w:ins>
      <w:ins w:id="1598" w:author="NextEra 090523" w:date="2023-08-07T17:05:00Z">
        <w:r>
          <w:t>a</w:t>
        </w:r>
      </w:ins>
      <w:ins w:id="1599" w:author="ERCOT 062223" w:date="2023-05-10T12:58:00Z">
        <w:r w:rsidRPr="00DC447B">
          <w:t xml:space="preserve">ll </w:t>
        </w:r>
      </w:ins>
      <w:ins w:id="1600" w:author="ERCOT 062223" w:date="2023-06-18T08:43:00Z">
        <w:r>
          <w:t>Inverter-Based Resources (</w:t>
        </w:r>
      </w:ins>
      <w:ins w:id="1601" w:author="ERCOT 062223" w:date="2023-05-10T12:58:00Z">
        <w:r w:rsidRPr="00DC447B">
          <w:t>IBRs</w:t>
        </w:r>
      </w:ins>
      <w:ins w:id="1602" w:author="ERCOT 062223" w:date="2023-06-18T08:43:00Z">
        <w:r>
          <w:t>)</w:t>
        </w:r>
      </w:ins>
      <w:ins w:id="1603" w:author="ERCOT 062223" w:date="2023-05-10T12:58:00Z">
        <w:r w:rsidRPr="00DC447B">
          <w:t xml:space="preserve"> interconnect</w:t>
        </w:r>
        <w:r>
          <w:t>ed</w:t>
        </w:r>
        <w:r w:rsidRPr="00DC447B">
          <w:t xml:space="preserve"> to the ERCOT Transmission Grid shall </w:t>
        </w:r>
      </w:ins>
      <w:ins w:id="1604" w:author="ERCOT 062223" w:date="2023-05-10T13:03:00Z">
        <w:r>
          <w:t xml:space="preserve">comply with voltage </w:t>
        </w:r>
      </w:ins>
      <w:ins w:id="1605" w:author="ERCOT 062223" w:date="2023-05-10T12:58:00Z">
        <w:r w:rsidRPr="00DC447B">
          <w:t>ride</w:t>
        </w:r>
      </w:ins>
      <w:ins w:id="1606" w:author="ERCOT 062223" w:date="2023-05-10T13:03:00Z">
        <w:r>
          <w:t>-</w:t>
        </w:r>
      </w:ins>
      <w:ins w:id="1607" w:author="ERCOT 062223" w:date="2023-05-10T12:58:00Z">
        <w:r w:rsidRPr="00DC447B">
          <w:t xml:space="preserve">through </w:t>
        </w:r>
      </w:ins>
      <w:ins w:id="1608" w:author="ERCOT 062223" w:date="2023-05-10T19:36:00Z">
        <w:r>
          <w:t xml:space="preserve">requirements </w:t>
        </w:r>
      </w:ins>
      <w:ins w:id="1609" w:author="ERCOT 062223" w:date="2023-05-10T13:03:00Z">
        <w:r>
          <w:t>as follows:</w:t>
        </w:r>
      </w:ins>
    </w:p>
    <w:p w14:paraId="2CBFFBAB" w14:textId="77777777" w:rsidR="00776FC6" w:rsidRDefault="00776FC6" w:rsidP="00776FC6">
      <w:pPr>
        <w:spacing w:after="240"/>
        <w:ind w:left="1440" w:hanging="720"/>
        <w:rPr>
          <w:ins w:id="1610" w:author="ERCOT 062223" w:date="2023-05-10T18:44:00Z"/>
        </w:rPr>
      </w:pPr>
      <w:ins w:id="1611" w:author="ERCOT 062223" w:date="2023-05-10T18:44:00Z">
        <w:r>
          <w:t>(a)</w:t>
        </w:r>
        <w:r>
          <w:tab/>
          <w:t>Section 2.9.1.1</w:t>
        </w:r>
      </w:ins>
      <w:ins w:id="1612" w:author="ERCOT 062223" w:date="2023-06-18T08:45:00Z">
        <w:r>
          <w:t>, Preferred Voltage Ri</w:t>
        </w:r>
      </w:ins>
      <w:ins w:id="1613" w:author="ERCOT 062223" w:date="2023-06-18T19:10:00Z">
        <w:r>
          <w:t>d</w:t>
        </w:r>
      </w:ins>
      <w:ins w:id="1614" w:author="ERCOT 062223" w:date="2023-06-18T08:45:00Z">
        <w:r>
          <w:t>e-Through Requirements for Transmission-Connected Inverter</w:t>
        </w:r>
      </w:ins>
      <w:ins w:id="1615" w:author="ERCOT 062223" w:date="2023-06-18T08:46:00Z">
        <w:r>
          <w:t>-</w:t>
        </w:r>
      </w:ins>
      <w:ins w:id="1616" w:author="ERCOT 062223" w:date="2023-06-18T08:45:00Z">
        <w:r>
          <w:t>Based Resources (IBRs)</w:t>
        </w:r>
      </w:ins>
      <w:ins w:id="1617" w:author="ERCOT 062223" w:date="2023-05-10T18:44:00Z">
        <w:r>
          <w:t xml:space="preserve"> shall appl</w:t>
        </w:r>
      </w:ins>
      <w:ins w:id="1618" w:author="ERCOT 062223" w:date="2023-06-20T11:28:00Z">
        <w:r>
          <w:t>y</w:t>
        </w:r>
      </w:ins>
      <w:ins w:id="1619" w:author="ERCOT 062223" w:date="2023-05-10T18:44:00Z">
        <w:r>
          <w:t xml:space="preserve"> to:</w:t>
        </w:r>
      </w:ins>
    </w:p>
    <w:p w14:paraId="5C26963A" w14:textId="77777777" w:rsidR="00776FC6" w:rsidRDefault="00776FC6" w:rsidP="00776FC6">
      <w:pPr>
        <w:spacing w:after="240"/>
        <w:ind w:left="2160" w:hanging="720"/>
        <w:rPr>
          <w:ins w:id="1620" w:author="ERCOT 062223" w:date="2023-05-10T18:44:00Z"/>
        </w:rPr>
      </w:pPr>
      <w:ins w:id="1621" w:author="ERCOT 062223" w:date="2023-05-10T18:44:00Z">
        <w:r>
          <w:t>(i)</w:t>
        </w:r>
        <w:r>
          <w:tab/>
          <w:t>IBRs with a</w:t>
        </w:r>
      </w:ins>
      <w:ins w:id="1622" w:author="ERCOT 062223" w:date="2023-06-16T10:19:00Z">
        <w:r>
          <w:t xml:space="preserve"> </w:t>
        </w:r>
        <w:r w:rsidRPr="00E85633">
          <w:t>Standard Generati</w:t>
        </w:r>
      </w:ins>
      <w:ins w:id="1623" w:author="ERCOT 062223" w:date="2023-06-18T08:52:00Z">
        <w:r>
          <w:t>o</w:t>
        </w:r>
      </w:ins>
      <w:ins w:id="1624" w:author="ERCOT 062223" w:date="2023-06-16T10:19:00Z">
        <w:r w:rsidRPr="00E85633">
          <w:t xml:space="preserve">n Interconnection Agreement </w:t>
        </w:r>
        <w:r>
          <w:t>(</w:t>
        </w:r>
      </w:ins>
      <w:ins w:id="1625" w:author="ERCOT 062223" w:date="2023-05-10T18:44:00Z">
        <w:r>
          <w:t>SGIA</w:t>
        </w:r>
      </w:ins>
      <w:ins w:id="1626" w:author="ERCOT 062223" w:date="2023-06-16T10:19:00Z">
        <w:r>
          <w:t>) executed</w:t>
        </w:r>
      </w:ins>
      <w:ins w:id="1627" w:author="ERCOT 062223" w:date="2023-05-10T18:44:00Z">
        <w:r>
          <w:t xml:space="preserve"> on or after </w:t>
        </w:r>
      </w:ins>
      <w:ins w:id="1628" w:author="ERCOT 062223" w:date="2023-06-14T17:59:00Z">
        <w:r>
          <w:t>June</w:t>
        </w:r>
      </w:ins>
      <w:ins w:id="1629" w:author="ERCOT 062223" w:date="2023-05-15T11:35:00Z">
        <w:r>
          <w:t xml:space="preserve"> 1, 202</w:t>
        </w:r>
        <w:del w:id="1630" w:author="NextEra 090523" w:date="2023-08-07T14:31:00Z">
          <w:r w:rsidDel="009E1F9E">
            <w:delText>3</w:delText>
          </w:r>
        </w:del>
      </w:ins>
      <w:ins w:id="1631" w:author="NextEra 090523" w:date="2023-08-08T09:57:00Z">
        <w:r>
          <w:t>6</w:t>
        </w:r>
      </w:ins>
      <w:ins w:id="1632" w:author="ERCOT 062223" w:date="2023-05-11T11:22:00Z">
        <w:r>
          <w:t>.</w:t>
        </w:r>
      </w:ins>
    </w:p>
    <w:p w14:paraId="4F5E175F" w14:textId="77777777" w:rsidR="00776FC6" w:rsidRDefault="00776FC6" w:rsidP="00776FC6">
      <w:pPr>
        <w:spacing w:after="240"/>
        <w:ind w:left="2160" w:hanging="720"/>
        <w:rPr>
          <w:ins w:id="1633" w:author="ERCOT 062223" w:date="2023-05-11T11:21:00Z"/>
        </w:rPr>
      </w:pPr>
      <w:ins w:id="1634" w:author="ERCOT 062223" w:date="2023-05-10T18:44:00Z">
        <w:r>
          <w:t>(ii)</w:t>
        </w:r>
        <w:r>
          <w:tab/>
          <w:t>IBRs</w:t>
        </w:r>
        <w:r w:rsidRPr="000F0C5D">
          <w:t xml:space="preserve"> that </w:t>
        </w:r>
        <w:r>
          <w:t>implement any modification</w:t>
        </w:r>
        <w:r w:rsidRPr="000F0C5D">
          <w:t xml:space="preserve">, as described in paragraph (1)(c) of Planning Guide Section 5.2.1, Applicability, </w:t>
        </w:r>
        <w:r>
          <w:t xml:space="preserve">for which a </w:t>
        </w:r>
      </w:ins>
      <w:ins w:id="1635" w:author="ERCOT 062223" w:date="2023-05-16T18:36:00Z">
        <w:r w:rsidRPr="00363DBB">
          <w:t>Generator Interconnection or Modification</w:t>
        </w:r>
        <w:r>
          <w:t xml:space="preserve"> (</w:t>
        </w:r>
      </w:ins>
      <w:ins w:id="1636" w:author="ERCOT 062223" w:date="2023-05-10T18:44:00Z">
        <w:r>
          <w:t>GIM</w:t>
        </w:r>
      </w:ins>
      <w:ins w:id="1637" w:author="ERCOT 062223" w:date="2023-05-16T18:36:00Z">
        <w:r>
          <w:t>)</w:t>
        </w:r>
      </w:ins>
      <w:ins w:id="1638" w:author="ERCOT 062223" w:date="2023-05-10T18:44:00Z">
        <w:r>
          <w:t xml:space="preserve"> was initiated on or after </w:t>
        </w:r>
      </w:ins>
      <w:ins w:id="1639" w:author="ERCOT 062223" w:date="2023-06-14T17:59:00Z">
        <w:r>
          <w:t>June</w:t>
        </w:r>
      </w:ins>
      <w:ins w:id="1640" w:author="ERCOT 062223" w:date="2023-05-10T18:44:00Z">
        <w:r>
          <w:t xml:space="preserve"> 1, </w:t>
        </w:r>
        <w:del w:id="1641" w:author="NextEra 090523" w:date="2023-08-07T14:31:00Z">
          <w:r w:rsidDel="009E1F9E">
            <w:delText>202</w:delText>
          </w:r>
        </w:del>
      </w:ins>
      <w:ins w:id="1642" w:author="ERCOT 062223" w:date="2023-05-15T11:36:00Z">
        <w:del w:id="1643" w:author="NextEra 090523" w:date="2023-08-07T14:31:00Z">
          <w:r w:rsidDel="009E1F9E">
            <w:delText>3</w:delText>
          </w:r>
        </w:del>
      </w:ins>
      <w:ins w:id="1644" w:author="NextEra 090523" w:date="2023-08-07T14:31:00Z">
        <w:r>
          <w:t>202</w:t>
        </w:r>
      </w:ins>
      <w:ins w:id="1645" w:author="NextEra 090523" w:date="2023-08-08T09:57:00Z">
        <w:r>
          <w:t>6</w:t>
        </w:r>
      </w:ins>
      <w:ins w:id="1646" w:author="ERCOT 062223" w:date="2023-06-18T08:53:00Z">
        <w:r>
          <w:t>.</w:t>
        </w:r>
      </w:ins>
    </w:p>
    <w:p w14:paraId="67B36B5B" w14:textId="77777777" w:rsidR="00776FC6" w:rsidRDefault="00776FC6" w:rsidP="00776FC6">
      <w:pPr>
        <w:spacing w:after="240"/>
        <w:ind w:left="2160" w:hanging="720"/>
        <w:rPr>
          <w:ins w:id="1647" w:author="ERCOT 062223" w:date="2023-05-10T18:44:00Z"/>
        </w:rPr>
      </w:pPr>
      <w:ins w:id="1648" w:author="ERCOT 062223" w:date="2023-05-11T11:21:00Z">
        <w:r>
          <w:t>(iii)</w:t>
        </w:r>
        <w:r>
          <w:tab/>
          <w:t xml:space="preserve">Certain IBRs </w:t>
        </w:r>
      </w:ins>
      <w:ins w:id="1649" w:author="ERCOT 062223" w:date="2023-05-11T11:22:00Z">
        <w:r>
          <w:t xml:space="preserve">after December 31, 2027 in accordance with </w:t>
        </w:r>
      </w:ins>
      <w:ins w:id="1650" w:author="ERCOT 062223" w:date="2023-06-18T08:55:00Z">
        <w:r>
          <w:t xml:space="preserve">paragraph (8) of </w:t>
        </w:r>
      </w:ins>
      <w:ins w:id="1651" w:author="ERCOT 062223" w:date="2023-05-11T11:22:00Z">
        <w:r>
          <w:t>Section 2.9.1.2</w:t>
        </w:r>
        <w:del w:id="1652" w:author="ERCOT 062223" w:date="2023-06-18T08:55:00Z">
          <w:r w:rsidDel="00B84378">
            <w:delText xml:space="preserve"> (8)</w:delText>
          </w:r>
        </w:del>
      </w:ins>
      <w:ins w:id="1653" w:author="ERCOT 062223" w:date="2023-06-18T08:55:00Z">
        <w:r>
          <w:t>, Legacy Voltage Ride-Through Requirements for Transmission-Connected Inv</w:t>
        </w:r>
      </w:ins>
      <w:ins w:id="1654" w:author="ERCOT 062223" w:date="2023-06-18T08:56:00Z">
        <w:r>
          <w:t>erter-Based Resources (IBRs)</w:t>
        </w:r>
      </w:ins>
      <w:ins w:id="1655" w:author="ERCOT 062223" w:date="2023-05-11T11:22:00Z">
        <w:r>
          <w:t>.</w:t>
        </w:r>
      </w:ins>
    </w:p>
    <w:p w14:paraId="692A65B6" w14:textId="77777777" w:rsidR="00776FC6" w:rsidDel="00162DD2" w:rsidRDefault="00776FC6" w:rsidP="00776FC6">
      <w:pPr>
        <w:spacing w:after="240"/>
        <w:ind w:firstLine="720"/>
        <w:rPr>
          <w:ins w:id="1656" w:author="ERCOT 062223" w:date="2023-06-15T15:32:00Z"/>
          <w:del w:id="1657" w:author="NextEra 090523" w:date="2023-08-07T16:56:00Z"/>
        </w:rPr>
      </w:pPr>
      <w:ins w:id="1658" w:author="ERCOT 062223" w:date="2023-05-10T13:04:00Z">
        <w:del w:id="1659" w:author="NextEra 090523" w:date="2023-08-07T16:56:00Z">
          <w:r w:rsidDel="00162DD2">
            <w:delText>(</w:delText>
          </w:r>
        </w:del>
      </w:ins>
      <w:ins w:id="1660" w:author="ERCOT 062223" w:date="2023-05-10T19:00:00Z">
        <w:del w:id="1661" w:author="NextEra 090523" w:date="2023-08-07T16:56:00Z">
          <w:r w:rsidDel="00162DD2">
            <w:delText>b</w:delText>
          </w:r>
        </w:del>
      </w:ins>
      <w:ins w:id="1662" w:author="ERCOT 062223" w:date="2023-05-10T13:04:00Z">
        <w:del w:id="1663" w:author="NextEra 090523" w:date="2023-08-07T16:56:00Z">
          <w:r w:rsidDel="00162DD2">
            <w:delText>)</w:delText>
          </w:r>
        </w:del>
      </w:ins>
      <w:ins w:id="1664" w:author="ERCOT 062223" w:date="2023-05-10T13:05:00Z">
        <w:del w:id="1665" w:author="NextEra 090523" w:date="2023-08-07T16:56:00Z">
          <w:r w:rsidDel="00162DD2">
            <w:tab/>
          </w:r>
        </w:del>
      </w:ins>
      <w:ins w:id="1666" w:author="ERCOT 062223" w:date="2023-05-10T13:04:00Z">
        <w:del w:id="1667" w:author="NextEra 090523" w:date="2023-08-07T16:56:00Z">
          <w:r w:rsidDel="00162DD2">
            <w:delText>Section 2.9.1.</w:delText>
          </w:r>
        </w:del>
      </w:ins>
      <w:ins w:id="1668" w:author="ERCOT 062223" w:date="2023-05-10T18:57:00Z">
        <w:del w:id="1669" w:author="NextEra 090523" w:date="2023-08-07T16:56:00Z">
          <w:r w:rsidDel="00162DD2">
            <w:delText>2</w:delText>
          </w:r>
        </w:del>
      </w:ins>
      <w:ins w:id="1670" w:author="ERCOT 062223" w:date="2023-05-10T13:04:00Z">
        <w:del w:id="1671" w:author="NextEra 090523" w:date="2023-08-07T16:56:00Z">
          <w:r w:rsidDel="00162DD2">
            <w:delText xml:space="preserve"> shall appl</w:delText>
          </w:r>
        </w:del>
      </w:ins>
      <w:ins w:id="1672" w:author="ERCOT 062223" w:date="2023-06-20T11:28:00Z">
        <w:del w:id="1673" w:author="NextEra 090523" w:date="2023-08-07T16:56:00Z">
          <w:r w:rsidDel="00162DD2">
            <w:delText>y</w:delText>
          </w:r>
        </w:del>
      </w:ins>
      <w:ins w:id="1674" w:author="ERCOT 062223" w:date="2023-05-10T13:04:00Z">
        <w:del w:id="1675" w:author="NextEra 090523" w:date="2023-08-07T16:56:00Z">
          <w:r w:rsidDel="00162DD2">
            <w:delText xml:space="preserve"> to</w:delText>
          </w:r>
        </w:del>
      </w:ins>
      <w:ins w:id="1676" w:author="ERCOT 062223" w:date="2023-05-10T18:58:00Z">
        <w:del w:id="1677" w:author="NextEra 090523" w:date="2023-08-07T16:56:00Z">
          <w:r w:rsidDel="00162DD2">
            <w:delText xml:space="preserve"> </w:delText>
          </w:r>
        </w:del>
      </w:ins>
      <w:ins w:id="1678" w:author="ERCOT 062223" w:date="2023-05-10T13:06:00Z">
        <w:del w:id="1679" w:author="NextEra 090523" w:date="2023-08-07T16:56:00Z">
          <w:r w:rsidDel="00162DD2">
            <w:delText xml:space="preserve">IBRs </w:delText>
          </w:r>
        </w:del>
      </w:ins>
      <w:ins w:id="1680" w:author="ERCOT 062223" w:date="2023-05-10T18:58:00Z">
        <w:del w:id="1681" w:author="NextEra 090523" w:date="2023-08-07T16:56:00Z">
          <w:r w:rsidDel="00162DD2">
            <w:delText>not subject to S</w:delText>
          </w:r>
        </w:del>
      </w:ins>
      <w:ins w:id="1682" w:author="ERCOT 062223" w:date="2023-05-10T18:59:00Z">
        <w:del w:id="1683" w:author="NextEra 090523" w:date="2023-08-07T16:56:00Z">
          <w:r w:rsidDel="00162DD2">
            <w:delText>ection 2.9.1.1</w:delText>
          </w:r>
        </w:del>
      </w:ins>
      <w:ins w:id="1684" w:author="ERCOT 062223" w:date="2023-05-10T13:31:00Z">
        <w:del w:id="1685" w:author="NextEra 090523" w:date="2023-08-07T16:56:00Z">
          <w:r w:rsidRPr="000F0C5D" w:rsidDel="00162DD2">
            <w:delText>.</w:delText>
          </w:r>
        </w:del>
      </w:ins>
    </w:p>
    <w:p w14:paraId="1A8CE74A" w14:textId="77777777" w:rsidR="00776FC6" w:rsidRDefault="00776FC6" w:rsidP="00776FC6">
      <w:pPr>
        <w:spacing w:after="240"/>
        <w:ind w:left="720" w:hanging="720"/>
        <w:rPr>
          <w:ins w:id="1686" w:author="ERCOT 062223" w:date="2023-06-15T15:36:00Z"/>
        </w:rPr>
      </w:pPr>
      <w:ins w:id="1687" w:author="ERCOT 062223" w:date="2023-06-15T15:32:00Z">
        <w:r>
          <w:t>(2)</w:t>
        </w:r>
        <w:del w:id="1688" w:author="NextEra 090523" w:date="2023-09-05T11:23:00Z">
          <w:r w:rsidDel="00354715">
            <w:delText xml:space="preserve"> </w:delText>
          </w:r>
        </w:del>
      </w:ins>
      <w:ins w:id="1689" w:author="ERCOT 062223" w:date="2023-06-15T15:34:00Z">
        <w:r>
          <w:tab/>
        </w:r>
      </w:ins>
      <w:ins w:id="1690" w:author="ERCOT 062223" w:date="2023-06-15T15:32:00Z">
        <w:r>
          <w:t>IBRs</w:t>
        </w:r>
      </w:ins>
      <w:ins w:id="1691" w:author="ERCOT 062223" w:date="2023-06-20T11:29:00Z">
        <w:r>
          <w:t>:</w:t>
        </w:r>
      </w:ins>
      <w:ins w:id="1692" w:author="ERCOT 062223" w:date="2023-06-15T15:32:00Z">
        <w:r>
          <w:t xml:space="preserve"> </w:t>
        </w:r>
      </w:ins>
      <w:ins w:id="1693" w:author="ERCOT 062223" w:date="2023-06-20T11:29:00Z">
        <w:r>
          <w:t xml:space="preserve">(i) </w:t>
        </w:r>
      </w:ins>
      <w:ins w:id="1694" w:author="ERCOT 062223" w:date="2023-06-15T15:32:00Z">
        <w:r>
          <w:t xml:space="preserve">with an SGIA </w:t>
        </w:r>
      </w:ins>
      <w:ins w:id="1695" w:author="ERCOT 062223" w:date="2023-06-18T10:49:00Z">
        <w:r>
          <w:t xml:space="preserve">executed </w:t>
        </w:r>
      </w:ins>
      <w:ins w:id="1696" w:author="ERCOT 062223" w:date="2023-06-15T15:32:00Z">
        <w:r>
          <w:t xml:space="preserve">on or </w:t>
        </w:r>
      </w:ins>
      <w:ins w:id="1697" w:author="ERCOT 062223" w:date="2023-06-20T11:30:00Z">
        <w:r>
          <w:t xml:space="preserve">(ii) </w:t>
        </w:r>
      </w:ins>
      <w:ins w:id="1698" w:author="ERCOT 062223" w:date="2023-06-15T15:32:00Z">
        <w:r>
          <w:t xml:space="preserve">after June </w:t>
        </w:r>
      </w:ins>
      <w:ins w:id="1699" w:author="NextEra 090523" w:date="2023-08-07T16:56:00Z">
        <w:del w:id="1700" w:author="NextEra 090523" w:date="2023-08-13T11:35:00Z">
          <w:r w:rsidDel="008307E8">
            <w:delText>3</w:delText>
          </w:r>
        </w:del>
      </w:ins>
      <w:ins w:id="1701" w:author="ERCOT 062223" w:date="2023-06-15T15:32:00Z">
        <w:r>
          <w:t>1, 202</w:t>
        </w:r>
      </w:ins>
      <w:ins w:id="1702" w:author="NextEra 090523" w:date="2023-08-08T09:57:00Z">
        <w:r>
          <w:t>6</w:t>
        </w:r>
      </w:ins>
      <w:ins w:id="1703" w:author="ERCOT 062223" w:date="2023-06-15T15:32:00Z">
        <w:del w:id="1704" w:author="NextEra 090523" w:date="2023-08-13T11:35:00Z">
          <w:r w:rsidDel="008307E8">
            <w:delText>3</w:delText>
          </w:r>
        </w:del>
      </w:ins>
      <w:ins w:id="1705" w:author="ERCOT 062223" w:date="2023-06-15T15:33:00Z">
        <w:r>
          <w:t xml:space="preserve"> or </w:t>
        </w:r>
        <w:r w:rsidRPr="000F0C5D">
          <w:t xml:space="preserve">that </w:t>
        </w:r>
        <w:r>
          <w:t>implement any modification</w:t>
        </w:r>
        <w:r w:rsidRPr="000F0C5D">
          <w:t xml:space="preserve">, as described in paragraph (1)(c) of Planning Guide Section 5.2.1, Applicability, </w:t>
        </w:r>
        <w:r>
          <w:t xml:space="preserve">for which a </w:t>
        </w:r>
        <w:r w:rsidRPr="00363DBB">
          <w:t>Generator Interconnection or Modification</w:t>
        </w:r>
        <w:r>
          <w:t xml:space="preserve"> (GIM) was initiated on or after June 1, 202</w:t>
        </w:r>
      </w:ins>
      <w:ins w:id="1706" w:author="NextEra 090523" w:date="2023-08-08T09:57:00Z">
        <w:r>
          <w:t>6</w:t>
        </w:r>
      </w:ins>
      <w:ins w:id="1707" w:author="ERCOT 062223" w:date="2023-06-15T15:33:00Z">
        <w:del w:id="1708" w:author="NextEra 090523" w:date="2023-08-13T11:35:00Z">
          <w:r w:rsidDel="008307E8">
            <w:delText>3</w:delText>
          </w:r>
        </w:del>
      </w:ins>
      <w:ins w:id="1709" w:author="ERCOT 062223" w:date="2023-06-15T15:34:00Z">
        <w:r>
          <w:t xml:space="preserve">, shall </w:t>
        </w:r>
      </w:ins>
      <w:ins w:id="1710" w:author="ERCOT 062223" w:date="2023-06-19T15:27:00Z">
        <w:r>
          <w:t xml:space="preserve">meet </w:t>
        </w:r>
      </w:ins>
      <w:ins w:id="1711" w:author="ERCOT 062223" w:date="2023-06-19T15:28:00Z">
        <w:r>
          <w:t xml:space="preserve">or exceed </w:t>
        </w:r>
      </w:ins>
      <w:ins w:id="1712" w:author="ERCOT 062223" w:date="2023-06-19T15:27:00Z">
        <w:r>
          <w:t>the capability and performance requirements in</w:t>
        </w:r>
      </w:ins>
      <w:ins w:id="1713" w:author="ERCOT 062223" w:date="2023-06-15T15:34:00Z">
        <w:r>
          <w:t xml:space="preserve"> </w:t>
        </w:r>
      </w:ins>
      <w:ins w:id="1714" w:author="ERCOT 062223" w:date="2023-06-15T15:36:00Z">
        <w:r>
          <w:t xml:space="preserve">the following </w:t>
        </w:r>
      </w:ins>
      <w:ins w:id="1715" w:author="ERCOT 062223" w:date="2023-06-18T10:25:00Z">
        <w:r>
          <w:t xml:space="preserve">sections of </w:t>
        </w:r>
      </w:ins>
      <w:ins w:id="1716" w:author="ERCOT 062223" w:date="2023-06-18T10:24:00Z">
        <w:r>
          <w:t>Institute of Electric Engineers (</w:t>
        </w:r>
      </w:ins>
      <w:ins w:id="1717" w:author="ERCOT 062223" w:date="2023-06-15T15:34:00Z">
        <w:r>
          <w:t>I</w:t>
        </w:r>
      </w:ins>
      <w:ins w:id="1718" w:author="ERCOT 062223" w:date="2023-06-15T15:35:00Z">
        <w:r>
          <w:t>EEE</w:t>
        </w:r>
      </w:ins>
      <w:ins w:id="1719" w:author="ERCOT 062223" w:date="2023-06-18T10:24:00Z">
        <w:r>
          <w:t>)</w:t>
        </w:r>
      </w:ins>
      <w:ins w:id="1720" w:author="ERCOT 062223" w:date="2023-06-15T15:35:00Z">
        <w:r>
          <w:t xml:space="preserve"> 2800-2022</w:t>
        </w:r>
      </w:ins>
      <w:ins w:id="1721" w:author="ERCOT 062223" w:date="2023-06-19T07:51:00Z">
        <w:r>
          <w:t>,</w:t>
        </w:r>
      </w:ins>
      <w:ins w:id="1722" w:author="ERCOT 062223" w:date="2023-06-15T15:36:00Z">
        <w:r>
          <w:t xml:space="preserve"> </w:t>
        </w:r>
      </w:ins>
      <w:ins w:id="1723" w:author="ERCOT 062223" w:date="2023-06-18T10:26:00Z">
        <w:r>
          <w:t xml:space="preserve">Standard for </w:t>
        </w:r>
      </w:ins>
      <w:ins w:id="1724" w:author="ERCOT 062223" w:date="2023-06-18T10:27:00Z">
        <w:r>
          <w:t>Interconnection and Interoperability of Inverter-Based Resources (IBRs) Interconnecting with Associated Transmission Electric Power Systems</w:t>
        </w:r>
      </w:ins>
      <w:ins w:id="1725" w:author="ERCOT 062223" w:date="2023-06-19T07:53:00Z">
        <w:r>
          <w:t xml:space="preserve"> or any suc</w:t>
        </w:r>
      </w:ins>
      <w:ins w:id="1726" w:author="ERCOT 062223" w:date="2023-06-19T07:55:00Z">
        <w:r>
          <w:t>c</w:t>
        </w:r>
      </w:ins>
      <w:ins w:id="1727" w:author="ERCOT 062223" w:date="2023-06-19T07:53:00Z">
        <w:r>
          <w:t>essor</w:t>
        </w:r>
      </w:ins>
      <w:ins w:id="1728" w:author="ERCOT 062223" w:date="2023-06-19T15:29:00Z">
        <w:r>
          <w:t xml:space="preserve"> IEEE standard</w:t>
        </w:r>
      </w:ins>
      <w:ins w:id="1729" w:author="ERCOT 062223" w:date="2023-06-15T15:38:00Z">
        <w:r>
          <w:t>, including any int</w:t>
        </w:r>
      </w:ins>
      <w:ins w:id="1730" w:author="ERCOT 062223" w:date="2023-06-15T15:42:00Z">
        <w:r>
          <w:t>ra</w:t>
        </w:r>
      </w:ins>
      <w:ins w:id="1731" w:author="ERCOT 062223" w:date="2023-06-15T15:38:00Z">
        <w:r>
          <w:t>-standard cross references</w:t>
        </w:r>
      </w:ins>
      <w:ins w:id="1732" w:author="ERCOT 062223" w:date="2023-06-15T15:39:00Z">
        <w:r>
          <w:t xml:space="preserve"> or definitions</w:t>
        </w:r>
      </w:ins>
      <w:ins w:id="1733" w:author="ERCOT 062223" w:date="2023-06-15T15:38:00Z">
        <w:r>
          <w:t>,</w:t>
        </w:r>
      </w:ins>
      <w:ins w:id="1734" w:author="ERCOT 062223" w:date="2023-06-15T15:37:00Z">
        <w:r>
          <w:t xml:space="preserve"> unless otherwise clarified, modified, or exempted in the ERCOT Protocols</w:t>
        </w:r>
      </w:ins>
      <w:ins w:id="1735" w:author="ERCOT 062223" w:date="2023-06-15T17:04:00Z">
        <w:r>
          <w:t>,</w:t>
        </w:r>
      </w:ins>
      <w:ins w:id="1736" w:author="ERCOT 062223" w:date="2023-06-15T15:37:00Z">
        <w:r>
          <w:t xml:space="preserve"> </w:t>
        </w:r>
      </w:ins>
      <w:ins w:id="1737" w:author="ERCOT 062223" w:date="2023-06-18T09:03:00Z">
        <w:r>
          <w:t xml:space="preserve">these </w:t>
        </w:r>
      </w:ins>
      <w:ins w:id="1738" w:author="ERCOT 062223" w:date="2023-06-15T15:37:00Z">
        <w:r>
          <w:t>Operating Guides</w:t>
        </w:r>
      </w:ins>
      <w:ins w:id="1739" w:author="ERCOT 062223" w:date="2023-06-15T17:05:00Z">
        <w:r>
          <w:t>, or Planning Guide</w:t>
        </w:r>
      </w:ins>
      <w:ins w:id="1740" w:author="ERCOT 062223" w:date="2023-06-15T15:36:00Z">
        <w:r>
          <w:t>:</w:t>
        </w:r>
      </w:ins>
    </w:p>
    <w:p w14:paraId="2A91B223" w14:textId="1F7355B7" w:rsidR="00776FC6" w:rsidRDefault="00776FC6" w:rsidP="00776FC6">
      <w:pPr>
        <w:spacing w:after="240"/>
        <w:ind w:left="1440" w:hanging="720"/>
        <w:rPr>
          <w:ins w:id="1741" w:author="ERCOT 062223" w:date="2023-06-15T15:37:00Z"/>
        </w:rPr>
      </w:pPr>
      <w:ins w:id="1742" w:author="ERCOT 062223" w:date="2023-06-15T15:37:00Z">
        <w:r>
          <w:t>(a)</w:t>
        </w:r>
        <w:del w:id="1743" w:author="NextEra 090523" w:date="2023-09-05T18:57:00Z">
          <w:r w:rsidDel="007323A7">
            <w:delText xml:space="preserve"> </w:delText>
          </w:r>
        </w:del>
        <w:r>
          <w:tab/>
        </w:r>
      </w:ins>
      <w:ins w:id="1744" w:author="ERCOT 062223" w:date="2023-06-15T15:36:00Z">
        <w:r>
          <w:t>Section 5</w:t>
        </w:r>
      </w:ins>
      <w:ins w:id="1745" w:author="ERCOT 062223" w:date="2023-06-19T08:03:00Z">
        <w:r>
          <w:t>,</w:t>
        </w:r>
      </w:ins>
      <w:ins w:id="1746" w:author="ERCOT 062223" w:date="2023-06-15T15:39:00Z">
        <w:r>
          <w:t xml:space="preserve"> </w:t>
        </w:r>
      </w:ins>
      <w:ins w:id="1747" w:author="ERCOT 062223" w:date="2023-06-15T15:37:00Z">
        <w:r>
          <w:t>Reactive power-voltage control requirements within the continuous operatio</w:t>
        </w:r>
      </w:ins>
      <w:ins w:id="1748" w:author="ERCOT 062223" w:date="2023-06-15T15:41:00Z">
        <w:r>
          <w:t>n</w:t>
        </w:r>
      </w:ins>
      <w:ins w:id="1749" w:author="ERCOT 062223" w:date="2023-06-15T15:37:00Z">
        <w:r>
          <w:t xml:space="preserve"> region</w:t>
        </w:r>
      </w:ins>
      <w:ins w:id="1750" w:author="ERCOT 062223" w:date="2023-06-19T08:06:00Z">
        <w:r>
          <w:t>;</w:t>
        </w:r>
      </w:ins>
    </w:p>
    <w:p w14:paraId="326BC1A8" w14:textId="77777777" w:rsidR="00776FC6" w:rsidRDefault="00776FC6" w:rsidP="00776FC6">
      <w:pPr>
        <w:spacing w:after="240"/>
        <w:ind w:left="720" w:hanging="720"/>
        <w:rPr>
          <w:ins w:id="1751" w:author="ERCOT 062223" w:date="2023-06-15T15:40:00Z"/>
        </w:rPr>
      </w:pPr>
      <w:ins w:id="1752" w:author="ERCOT 062223" w:date="2023-06-15T15:37:00Z">
        <w:r>
          <w:tab/>
          <w:t>(b)</w:t>
        </w:r>
      </w:ins>
      <w:ins w:id="1753" w:author="ERCOT 062223" w:date="2023-06-15T15:38:00Z">
        <w:r>
          <w:tab/>
          <w:t>Section 7</w:t>
        </w:r>
      </w:ins>
      <w:ins w:id="1754" w:author="ERCOT 062223" w:date="2023-06-19T08:03:00Z">
        <w:r>
          <w:t>,</w:t>
        </w:r>
      </w:ins>
      <w:ins w:id="1755" w:author="ERCOT 062223" w:date="2023-06-15T15:38:00Z">
        <w:r>
          <w:t xml:space="preserve"> Response</w:t>
        </w:r>
      </w:ins>
      <w:ins w:id="1756" w:author="ERCOT 062223" w:date="2023-06-15T15:39:00Z">
        <w:r>
          <w:t xml:space="preserve"> to TS abnormal conditions</w:t>
        </w:r>
      </w:ins>
      <w:ins w:id="1757" w:author="ERCOT 062223" w:date="2023-06-19T08:06:00Z">
        <w:r>
          <w:t>; and</w:t>
        </w:r>
      </w:ins>
    </w:p>
    <w:p w14:paraId="6AF114CF" w14:textId="77777777" w:rsidR="00776FC6" w:rsidRDefault="00776FC6" w:rsidP="00776FC6">
      <w:pPr>
        <w:spacing w:after="240"/>
        <w:ind w:left="720" w:hanging="720"/>
      </w:pPr>
      <w:ins w:id="1758" w:author="ERCOT 062223" w:date="2023-06-15T15:40:00Z">
        <w:r>
          <w:tab/>
          <w:t>(c)</w:t>
        </w:r>
        <w:r>
          <w:tab/>
          <w:t>Section 9</w:t>
        </w:r>
      </w:ins>
      <w:ins w:id="1759" w:author="ERCOT 062223" w:date="2023-06-20T11:38:00Z">
        <w:r>
          <w:t>,</w:t>
        </w:r>
      </w:ins>
      <w:ins w:id="1760" w:author="ERCOT 062223" w:date="2023-06-15T15:41:00Z">
        <w:r>
          <w:t xml:space="preserve"> Protection</w:t>
        </w:r>
      </w:ins>
      <w:ins w:id="1761" w:author="ERCOT 062223" w:date="2023-06-20T11:35:00Z">
        <w:r>
          <w:t>.</w:t>
        </w:r>
      </w:ins>
    </w:p>
    <w:p w14:paraId="3DB82DAE" w14:textId="77777777" w:rsidR="00776FC6" w:rsidRDefault="00776FC6" w:rsidP="00776FC6">
      <w:pPr>
        <w:spacing w:after="240"/>
        <w:ind w:left="720" w:hanging="720"/>
        <w:rPr>
          <w:ins w:id="1762" w:author="NextEra 090523" w:date="2023-09-05T16:03:00Z"/>
        </w:rPr>
      </w:pPr>
      <w:r>
        <w:tab/>
      </w:r>
      <w:ins w:id="1763" w:author="ERCOT 062223" w:date="2023-06-21T09:22:00Z">
        <w:r>
          <w:t xml:space="preserve">All IBR plant requirements and all IBR unit requirements described in the standard are to be applied at the Point of Interconnection Bus (POIB) and the individual inverter based unit terminal </w:t>
        </w:r>
      </w:ins>
      <w:ins w:id="1764" w:author="ERCOT 062223" w:date="2023-06-21T09:23:00Z">
        <w:r>
          <w:t xml:space="preserve">respectively </w:t>
        </w:r>
      </w:ins>
      <w:ins w:id="1765" w:author="ERCOT 062223" w:date="2023-06-21T09:22:00Z">
        <w:r>
          <w:t>unless otherwise clarified, modified, or exempted in the ERCOT Protocols</w:t>
        </w:r>
      </w:ins>
      <w:ins w:id="1766" w:author="ERCOT 062223" w:date="2023-06-21T09:23:00Z">
        <w:r>
          <w:t>.</w:t>
        </w:r>
      </w:ins>
    </w:p>
    <w:p w14:paraId="5DBD3604" w14:textId="44648815" w:rsidR="007D61BF" w:rsidRPr="007446BA" w:rsidRDefault="007D61BF" w:rsidP="00EF2673">
      <w:pPr>
        <w:spacing w:after="240"/>
        <w:ind w:left="720" w:hanging="720"/>
        <w:rPr>
          <w:ins w:id="1767" w:author="NextEra 090523" w:date="2023-09-05T16:03:00Z"/>
          <w:color w:val="000000"/>
        </w:rPr>
      </w:pPr>
      <w:ins w:id="1768" w:author="NextEra 090523" w:date="2023-09-05T16:03:00Z">
        <w:r w:rsidRPr="007446BA">
          <w:lastRenderedPageBreak/>
          <w:t>(</w:t>
        </w:r>
      </w:ins>
      <w:ins w:id="1769" w:author="NextEra 090523" w:date="2023-09-05T18:19:00Z">
        <w:r w:rsidR="00EF2673" w:rsidRPr="007446BA">
          <w:t>3</w:t>
        </w:r>
      </w:ins>
      <w:ins w:id="1770" w:author="NextEra 090523" w:date="2023-09-05T16:03:00Z">
        <w:r w:rsidRPr="007446BA">
          <w:t>)</w:t>
        </w:r>
        <w:r w:rsidRPr="007446BA">
          <w:tab/>
        </w:r>
        <w:r w:rsidRPr="007446BA">
          <w:rPr>
            <w:color w:val="000000"/>
          </w:rPr>
          <w:t xml:space="preserve">The Resource Entity or Interconnecting Entity (IE) for an IBR with an SGIA executed prior to June 1, 2026 that cannot comply with </w:t>
        </w:r>
      </w:ins>
      <w:ins w:id="1771" w:author="NextEra 090523" w:date="2023-09-05T19:35:00Z">
        <w:r w:rsidR="00391DEB">
          <w:rPr>
            <w:color w:val="000000"/>
          </w:rPr>
          <w:t xml:space="preserve">the voltage ride-through requirements </w:t>
        </w:r>
      </w:ins>
      <w:ins w:id="1772" w:author="NextEra 090523" w:date="2023-09-05T16:03:00Z">
        <w:r w:rsidRPr="007446BA">
          <w:rPr>
            <w:color w:val="000000"/>
          </w:rPr>
          <w:t>above shall, by J</w:t>
        </w:r>
        <w:r w:rsidRPr="007446BA">
          <w:rPr>
            <w:iCs/>
            <w:szCs w:val="20"/>
          </w:rPr>
          <w:t>une</w:t>
        </w:r>
        <w:r w:rsidRPr="007446BA">
          <w:rPr>
            <w:color w:val="000000"/>
          </w:rPr>
          <w:t xml:space="preserve"> 1, 2024 (or as part of the interconnection process), submit to ERCOT a report and supporting documentation containing the following:</w:t>
        </w:r>
      </w:ins>
    </w:p>
    <w:p w14:paraId="3ECE0E12" w14:textId="77777777" w:rsidR="007D61BF" w:rsidRPr="007446BA" w:rsidRDefault="007D61BF" w:rsidP="007D61BF">
      <w:pPr>
        <w:spacing w:after="240"/>
        <w:ind w:left="1440" w:hanging="720"/>
        <w:rPr>
          <w:ins w:id="1773" w:author="NextEra 090523" w:date="2023-09-05T16:03:00Z"/>
          <w:szCs w:val="20"/>
        </w:rPr>
      </w:pPr>
      <w:ins w:id="1774" w:author="NextEra 090523" w:date="2023-09-05T16:03:00Z">
        <w:r w:rsidRPr="007446BA">
          <w:rPr>
            <w:szCs w:val="20"/>
          </w:rPr>
          <w:t>(a)</w:t>
        </w:r>
        <w:r w:rsidRPr="007446BA">
          <w:rPr>
            <w:szCs w:val="20"/>
          </w:rPr>
          <w:tab/>
          <w:t xml:space="preserve">The current and potential future IBR </w:t>
        </w:r>
      </w:ins>
      <w:ins w:id="1775" w:author="NextEra 090523" w:date="2023-09-05T16:04:00Z">
        <w:r w:rsidRPr="007446BA">
          <w:rPr>
            <w:szCs w:val="20"/>
          </w:rPr>
          <w:t>voltage</w:t>
        </w:r>
      </w:ins>
      <w:ins w:id="1776" w:author="NextEra 090523" w:date="2023-09-05T16:03:00Z">
        <w:r w:rsidRPr="007446BA">
          <w:rPr>
            <w:szCs w:val="20"/>
          </w:rPr>
          <w:t xml:space="preserve"> ride-through capability (including any associated adjustments to improve </w:t>
        </w:r>
      </w:ins>
      <w:ins w:id="1777" w:author="NextEra 090523" w:date="2023-09-05T16:04:00Z">
        <w:r w:rsidRPr="007446BA">
          <w:rPr>
            <w:szCs w:val="20"/>
          </w:rPr>
          <w:t>voltage</w:t>
        </w:r>
      </w:ins>
      <w:ins w:id="1778" w:author="NextEra 090523" w:date="2023-09-05T16:03:00Z">
        <w:r w:rsidRPr="007446BA">
          <w:rPr>
            <w:szCs w:val="20"/>
          </w:rPr>
          <w:t xml:space="preserve"> ride-through capability) in a format </w:t>
        </w:r>
      </w:ins>
      <w:ins w:id="1779" w:author="NextEra 090523" w:date="2023-09-05T16:04:00Z">
        <w:r w:rsidRPr="007446BA">
          <w:rPr>
            <w:szCs w:val="20"/>
          </w:rPr>
          <w:t>specified by ERCOT</w:t>
        </w:r>
      </w:ins>
      <w:ins w:id="1780" w:author="NextEra 090523" w:date="2023-09-05T16:03:00Z">
        <w:r w:rsidRPr="007446BA">
          <w:rPr>
            <w:szCs w:val="20"/>
          </w:rPr>
          <w:t xml:space="preserve">; </w:t>
        </w:r>
      </w:ins>
    </w:p>
    <w:p w14:paraId="01FEA17C" w14:textId="77777777" w:rsidR="007D61BF" w:rsidRPr="007446BA" w:rsidRDefault="007D61BF" w:rsidP="007D61BF">
      <w:pPr>
        <w:spacing w:after="240"/>
        <w:ind w:left="1440" w:hanging="720"/>
        <w:rPr>
          <w:ins w:id="1781" w:author="NextEra 090523" w:date="2023-09-05T16:03:00Z"/>
          <w:szCs w:val="20"/>
        </w:rPr>
      </w:pPr>
      <w:ins w:id="1782" w:author="NextEra 090523" w:date="2023-09-05T16:03:00Z">
        <w:r w:rsidRPr="007446BA">
          <w:rPr>
            <w:szCs w:val="20"/>
          </w:rPr>
          <w:t>(b)</w:t>
        </w:r>
        <w:r w:rsidRPr="007446BA">
          <w:rPr>
            <w:szCs w:val="20"/>
          </w:rPr>
          <w:tab/>
          <w:t xml:space="preserve">The proposed commercially reasonable modifications to maximize the IBR </w:t>
        </w:r>
      </w:ins>
      <w:ins w:id="1783" w:author="NextEra 090523" w:date="2023-09-05T16:04:00Z">
        <w:r w:rsidRPr="007446BA">
          <w:rPr>
            <w:szCs w:val="20"/>
          </w:rPr>
          <w:t>voltage</w:t>
        </w:r>
      </w:ins>
      <w:ins w:id="1784" w:author="NextEra 090523" w:date="2023-09-05T16:03:00Z">
        <w:r w:rsidRPr="007446BA">
          <w:rPr>
            <w:szCs w:val="20"/>
          </w:rPr>
          <w:t xml:space="preserve"> ride-through capability and allow the IBR to comply with the </w:t>
        </w:r>
      </w:ins>
      <w:ins w:id="1785" w:author="NextEra 090523" w:date="2023-09-05T16:04:00Z">
        <w:r w:rsidRPr="007446BA">
          <w:rPr>
            <w:szCs w:val="20"/>
          </w:rPr>
          <w:t>voltage</w:t>
        </w:r>
      </w:ins>
      <w:ins w:id="1786" w:author="NextEra 090523" w:date="2023-09-05T16:03:00Z">
        <w:r w:rsidRPr="007446BA">
          <w:rPr>
            <w:szCs w:val="20"/>
          </w:rPr>
          <w:t xml:space="preserve"> ride-through requirements above;</w:t>
        </w:r>
      </w:ins>
    </w:p>
    <w:p w14:paraId="2085B677" w14:textId="77777777" w:rsidR="007D61BF" w:rsidRPr="007446BA" w:rsidRDefault="007D61BF" w:rsidP="007D61BF">
      <w:pPr>
        <w:spacing w:after="240"/>
        <w:ind w:left="1440" w:hanging="720"/>
        <w:rPr>
          <w:ins w:id="1787" w:author="NextEra 090523" w:date="2023-09-05T16:03:00Z"/>
          <w:szCs w:val="20"/>
        </w:rPr>
      </w:pPr>
      <w:ins w:id="1788" w:author="NextEra 090523" w:date="2023-09-05T16:03:00Z">
        <w:r w:rsidRPr="007446BA">
          <w:rPr>
            <w:szCs w:val="20"/>
          </w:rPr>
          <w:t>(c)</w:t>
        </w:r>
        <w:r w:rsidRPr="007446BA">
          <w:rPr>
            <w:szCs w:val="20"/>
          </w:rPr>
          <w:tab/>
          <w:t>A schedule for implementing those modifications no later than December 31, 2026; and</w:t>
        </w:r>
      </w:ins>
    </w:p>
    <w:p w14:paraId="44B5B159" w14:textId="77777777" w:rsidR="007D61BF" w:rsidRPr="00B240A1" w:rsidRDefault="007D61BF" w:rsidP="00EF2673">
      <w:pPr>
        <w:spacing w:after="240"/>
        <w:ind w:left="1440" w:hanging="717"/>
        <w:rPr>
          <w:ins w:id="1789" w:author="NextEra 090523" w:date="2023-09-05T16:03:00Z"/>
          <w:color w:val="000000"/>
        </w:rPr>
      </w:pPr>
      <w:ins w:id="1790" w:author="NextEra 090523" w:date="2023-09-05T16:03:00Z">
        <w:r w:rsidRPr="007446BA">
          <w:rPr>
            <w:szCs w:val="20"/>
          </w:rPr>
          <w:t>(d)</w:t>
        </w:r>
        <w:r w:rsidRPr="007446BA">
          <w:rPr>
            <w:szCs w:val="20"/>
          </w:rPr>
          <w:tab/>
          <w:t xml:space="preserve">Any known limitations on the IBR’s </w:t>
        </w:r>
      </w:ins>
      <w:ins w:id="1791" w:author="NextEra 090523" w:date="2023-09-05T16:04:00Z">
        <w:r w:rsidRPr="007446BA">
          <w:rPr>
            <w:szCs w:val="20"/>
          </w:rPr>
          <w:t>voltage</w:t>
        </w:r>
      </w:ins>
      <w:ins w:id="1792" w:author="NextEra 090523" w:date="2023-09-05T16:03:00Z">
        <w:r w:rsidRPr="007446BA">
          <w:rPr>
            <w:szCs w:val="20"/>
          </w:rPr>
          <w:t xml:space="preserve"> ride-through capability making it technically infeasible to meet the requirements above.</w:t>
        </w:r>
      </w:ins>
    </w:p>
    <w:p w14:paraId="7D1446C1" w14:textId="57092313" w:rsidR="00776FC6" w:rsidRPr="00587583" w:rsidRDefault="00776FC6" w:rsidP="00776FC6">
      <w:pPr>
        <w:spacing w:after="240"/>
        <w:ind w:left="720" w:hanging="720"/>
        <w:rPr>
          <w:ins w:id="1793" w:author="NextEra 090523" w:date="2023-08-07T17:00:00Z"/>
          <w:szCs w:val="20"/>
        </w:rPr>
      </w:pPr>
      <w:ins w:id="1794" w:author="NextEra 090523" w:date="2023-08-07T16:58:00Z">
        <w:r w:rsidRPr="00587583">
          <w:t>(</w:t>
        </w:r>
      </w:ins>
      <w:ins w:id="1795" w:author="NextEra 090523" w:date="2023-09-05T18:19:00Z">
        <w:r w:rsidR="00EF2673">
          <w:t>4</w:t>
        </w:r>
      </w:ins>
      <w:ins w:id="1796" w:author="NextEra 090523" w:date="2023-08-07T16:58:00Z">
        <w:r w:rsidRPr="00587583">
          <w:t>)</w:t>
        </w:r>
        <w:r w:rsidRPr="00587583">
          <w:tab/>
        </w:r>
      </w:ins>
      <w:ins w:id="1797" w:author="NextEra 090523" w:date="2023-08-07T17:00:00Z">
        <w:r w:rsidRPr="00587583">
          <w:t>An IRR that interconnects to the ERCOT Transmission Grid pursuant to a SGIA (i) executed on or before January 16, 201</w:t>
        </w:r>
      </w:ins>
      <w:ins w:id="1798" w:author="NextEra 090523" w:date="2023-08-09T11:07:00Z">
        <w:r w:rsidR="00B558E1" w:rsidRPr="00587583">
          <w:t>4</w:t>
        </w:r>
      </w:ins>
      <w:ins w:id="1799" w:author="NextEra 090523" w:date="2023-08-07T17:00:00Z">
        <w:r w:rsidRPr="00587583">
          <w:t xml:space="preserve"> and (ii) under which the IRR provided all required financial security to the TSP on or before January 16, 2014, is not required to meet any high voltage ride-through requirement greater than 1.1 per unit voltage </w:t>
        </w:r>
        <w:r w:rsidRPr="00587583">
          <w:rPr>
            <w:szCs w:val="20"/>
          </w:rPr>
          <w:t>unless the interconnected IRR includes one or more turbines that differ from the turbine model(s) described in the SGIA (including any attachment thereto), as that agreement existed on January 16, 2014</w:t>
        </w:r>
        <w:r w:rsidRPr="00587583">
          <w:t xml:space="preserve">.  </w:t>
        </w:r>
        <w:r w:rsidRPr="00587583">
          <w:rPr>
            <w:szCs w:val="20"/>
          </w:rPr>
          <w:t>Notwithstanding the foregoing, if the Resource Entity that owns or operates an IRR that was interconnected pursuant to an SGIA executed before January 16, 2014,</w:t>
        </w:r>
        <w:r w:rsidRPr="00587583">
          <w:t xml:space="preserve"> under which the IRR provided all required financial security to the TSP on or before January 16, 2014, </w:t>
        </w:r>
        <w:r w:rsidRPr="00587583">
          <w:rPr>
            <w:szCs w:val="20"/>
          </w:rPr>
          <w:t>demonstrates to ERCOT’s satisfaction that the high voltage ride-through capability of the IRR is not lower than the capability of the turbine model(s) described in the SGIA (including any attachment thereto), as that agreement existed on January 16, 2014</w:t>
        </w:r>
      </w:ins>
      <w:ins w:id="1800" w:author="NextEra 090523" w:date="2023-09-05T12:14:00Z">
        <w:r w:rsidR="002E684B">
          <w:rPr>
            <w:szCs w:val="20"/>
          </w:rPr>
          <w:t>,</w:t>
        </w:r>
      </w:ins>
      <w:ins w:id="1801" w:author="NextEra 090523" w:date="2023-08-07T17:00:00Z">
        <w:r w:rsidRPr="00587583">
          <w:rPr>
            <w:szCs w:val="20"/>
          </w:rPr>
          <w:t xml:space="preserve"> that IRR is not required to meet the high voltage ride-through requirement in this Section.</w:t>
        </w:r>
      </w:ins>
      <w:ins w:id="1802" w:author="NextEra 090523" w:date="2023-08-07T17:01:00Z">
        <w:r w:rsidRPr="00587583">
          <w:rPr>
            <w:szCs w:val="20"/>
          </w:rPr>
          <w:t xml:space="preserve"> </w:t>
        </w:r>
      </w:ins>
    </w:p>
    <w:p w14:paraId="0DEB5E5D" w14:textId="1B62548A" w:rsidR="00776FC6" w:rsidRDefault="00776FC6" w:rsidP="00776FC6">
      <w:pPr>
        <w:spacing w:after="240"/>
        <w:ind w:left="720" w:hanging="720"/>
        <w:rPr>
          <w:ins w:id="1803" w:author="NextEra 090523" w:date="2023-08-07T17:04:00Z"/>
        </w:rPr>
      </w:pPr>
      <w:ins w:id="1804" w:author="NextEra 090523" w:date="2023-08-07T17:00:00Z">
        <w:r w:rsidRPr="00587583">
          <w:rPr>
            <w:szCs w:val="20"/>
          </w:rPr>
          <w:t>(</w:t>
        </w:r>
      </w:ins>
      <w:ins w:id="1805" w:author="NextEra 090523" w:date="2023-09-05T18:20:00Z">
        <w:r w:rsidR="00EF2673">
          <w:rPr>
            <w:szCs w:val="20"/>
          </w:rPr>
          <w:t>5</w:t>
        </w:r>
      </w:ins>
      <w:ins w:id="1806" w:author="NextEra 090523" w:date="2023-08-07T17:00:00Z">
        <w:r w:rsidRPr="00587583">
          <w:rPr>
            <w:szCs w:val="20"/>
          </w:rPr>
          <w:t>)</w:t>
        </w:r>
        <w:r w:rsidRPr="00587583">
          <w:rPr>
            <w:szCs w:val="20"/>
          </w:rPr>
          <w:tab/>
        </w:r>
        <w:r w:rsidRPr="00587583">
          <w:t xml:space="preserve">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w:t>
        </w:r>
        <w:r w:rsidRPr="00587583">
          <w:lastRenderedPageBreak/>
          <w:t>comply with the high voltage ride-through requirements of this Section, subject to the exemption described in paragraph (a), above.</w:t>
        </w:r>
        <w:r>
          <w:t xml:space="preserve">  </w:t>
        </w:r>
      </w:ins>
    </w:p>
    <w:p w14:paraId="198FE031" w14:textId="5FF61023" w:rsidR="00776FC6" w:rsidRDefault="00776FC6" w:rsidP="00B558E1">
      <w:pPr>
        <w:spacing w:after="240"/>
        <w:ind w:left="720" w:hanging="720"/>
        <w:rPr>
          <w:ins w:id="1807" w:author="NextEra 090523" w:date="2023-08-09T12:27:00Z"/>
          <w:iCs/>
          <w:szCs w:val="20"/>
        </w:rPr>
      </w:pPr>
      <w:ins w:id="1808" w:author="NextEra 090523" w:date="2023-08-07T17:04:00Z">
        <w:r>
          <w:rPr>
            <w:iCs/>
            <w:szCs w:val="20"/>
          </w:rPr>
          <w:t>(</w:t>
        </w:r>
      </w:ins>
      <w:ins w:id="1809" w:author="NextEra 090523" w:date="2023-09-05T18:20:00Z">
        <w:r w:rsidR="00EF2673">
          <w:rPr>
            <w:iCs/>
            <w:szCs w:val="20"/>
          </w:rPr>
          <w:t>6</w:t>
        </w:r>
      </w:ins>
      <w:ins w:id="1810" w:author="NextEra 090523" w:date="2023-08-07T17:04:00Z">
        <w:r>
          <w:rPr>
            <w:iCs/>
            <w:szCs w:val="20"/>
          </w:rPr>
          <w:t>)</w:t>
        </w:r>
        <w:r>
          <w:rPr>
            <w:iCs/>
            <w:szCs w:val="20"/>
          </w:rPr>
          <w:tab/>
        </w:r>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 xml:space="preserve">IBRs </w:t>
        </w:r>
        <w:r w:rsidRPr="007D0B34">
          <w:rPr>
            <w:iCs/>
            <w:szCs w:val="20"/>
          </w:rPr>
          <w:t xml:space="preserve">from damaging operating conditions. </w:t>
        </w:r>
        <w:r>
          <w:rPr>
            <w:iCs/>
            <w:szCs w:val="20"/>
          </w:rPr>
          <w:t xml:space="preserve"> </w:t>
        </w:r>
        <w:r w:rsidRPr="00C60F5E">
          <w:rPr>
            <w:iCs/>
            <w:szCs w:val="20"/>
          </w:rPr>
          <w:t>The Resource Entity for a</w:t>
        </w:r>
        <w:r>
          <w:rPr>
            <w:iCs/>
            <w:szCs w:val="20"/>
          </w:rPr>
          <w:t xml:space="preserve">n IBR </w:t>
        </w:r>
        <w:r w:rsidRPr="00C60F5E">
          <w:rPr>
            <w:iCs/>
            <w:szCs w:val="20"/>
          </w:rPr>
          <w:t>unable to remain reliably connected to the ERCOT System as set forth in</w:t>
        </w:r>
      </w:ins>
      <w:ins w:id="1811" w:author="NextEra 090523" w:date="2023-08-07T17:06:00Z">
        <w:r>
          <w:rPr>
            <w:iCs/>
            <w:szCs w:val="20"/>
          </w:rPr>
          <w:t xml:space="preserve"> Section </w:t>
        </w:r>
      </w:ins>
      <w:ins w:id="1812" w:author="NextEra 090523" w:date="2023-08-07T17:07:00Z">
        <w:r>
          <w:rPr>
            <w:iCs/>
            <w:szCs w:val="20"/>
          </w:rPr>
          <w:t>2.9.1.1, including those subject to paragraph</w:t>
        </w:r>
      </w:ins>
      <w:ins w:id="1813" w:author="NextEra 090523" w:date="2023-09-05T12:48:00Z">
        <w:r w:rsidR="006A7AE2">
          <w:rPr>
            <w:iCs/>
            <w:szCs w:val="20"/>
          </w:rPr>
          <w:t>s</w:t>
        </w:r>
      </w:ins>
      <w:ins w:id="1814" w:author="NextEra 090523" w:date="2023-08-07T17:07:00Z">
        <w:r>
          <w:rPr>
            <w:iCs/>
            <w:szCs w:val="20"/>
          </w:rPr>
          <w:t xml:space="preserve"> </w:t>
        </w:r>
      </w:ins>
      <w:ins w:id="1815" w:author="NextEra 090523" w:date="2023-09-05T12:48:00Z">
        <w:r w:rsidR="006A7AE2">
          <w:rPr>
            <w:iCs/>
            <w:szCs w:val="20"/>
          </w:rPr>
          <w:t>(</w:t>
        </w:r>
      </w:ins>
      <w:ins w:id="1816" w:author="NextEra 090523" w:date="2023-08-07T17:07:00Z">
        <w:r>
          <w:rPr>
            <w:iCs/>
            <w:szCs w:val="20"/>
          </w:rPr>
          <w:t>3</w:t>
        </w:r>
      </w:ins>
      <w:ins w:id="1817" w:author="NextEra 090523" w:date="2023-09-05T12:48:00Z">
        <w:r w:rsidR="006A7AE2">
          <w:rPr>
            <w:iCs/>
            <w:szCs w:val="20"/>
          </w:rPr>
          <w:t>)</w:t>
        </w:r>
      </w:ins>
      <w:ins w:id="1818" w:author="NextEra 090523" w:date="2023-08-07T17:07:00Z">
        <w:r>
          <w:rPr>
            <w:iCs/>
            <w:szCs w:val="20"/>
          </w:rPr>
          <w:t xml:space="preserve"> and </w:t>
        </w:r>
      </w:ins>
      <w:ins w:id="1819" w:author="NextEra 090523" w:date="2023-09-05T12:48:00Z">
        <w:r w:rsidR="006A7AE2">
          <w:rPr>
            <w:iCs/>
            <w:szCs w:val="20"/>
          </w:rPr>
          <w:t>(</w:t>
        </w:r>
      </w:ins>
      <w:ins w:id="1820" w:author="NextEra 090523" w:date="2023-08-07T17:07:00Z">
        <w:r>
          <w:rPr>
            <w:iCs/>
            <w:szCs w:val="20"/>
          </w:rPr>
          <w:t>4</w:t>
        </w:r>
      </w:ins>
      <w:ins w:id="1821" w:author="NextEra 090523" w:date="2023-09-05T12:48:00Z">
        <w:r w:rsidR="006A7AE2">
          <w:rPr>
            <w:iCs/>
            <w:szCs w:val="20"/>
          </w:rPr>
          <w:t>)</w:t>
        </w:r>
      </w:ins>
      <w:ins w:id="1822" w:author="NextEra 090523" w:date="2023-08-07T17:07:00Z">
        <w:r>
          <w:rPr>
            <w:iCs/>
            <w:szCs w:val="20"/>
          </w:rPr>
          <w:t xml:space="preserve"> above</w:t>
        </w:r>
      </w:ins>
      <w:ins w:id="1823" w:author="NextEra 090523" w:date="2023-08-07T17:04:00Z">
        <w:r w:rsidRPr="00C60F5E">
          <w:rPr>
            <w:iCs/>
            <w:szCs w:val="20"/>
          </w:rPr>
          <w:t xml:space="preserve">, shall provide to ERCOT the reason(s) for that inability, including study results or manufacturer advice.  The limitation description shall include the Generation Resource or ESR </w:t>
        </w:r>
      </w:ins>
      <w:ins w:id="1824" w:author="NextEra 090523" w:date="2023-08-31T21:23:00Z">
        <w:r w:rsidR="00587583">
          <w:rPr>
            <w:iCs/>
            <w:szCs w:val="20"/>
          </w:rPr>
          <w:t>voltage</w:t>
        </w:r>
      </w:ins>
      <w:ins w:id="1825" w:author="NextEra 090523" w:date="2023-08-07T17:04:00Z">
        <w:r w:rsidRPr="00C60F5E">
          <w:rPr>
            <w:iCs/>
            <w:szCs w:val="20"/>
          </w:rPr>
          <w:t xml:space="preserve"> ride-through capability in the format </w:t>
        </w:r>
      </w:ins>
      <w:ins w:id="1826" w:author="NextEra 090523" w:date="2023-09-05T15:39:00Z">
        <w:r w:rsidR="00B46260" w:rsidRPr="007446BA">
          <w:rPr>
            <w:iCs/>
            <w:szCs w:val="20"/>
          </w:rPr>
          <w:t>specified by ERCOT</w:t>
        </w:r>
        <w:r w:rsidR="00B46260">
          <w:rPr>
            <w:iCs/>
            <w:szCs w:val="20"/>
          </w:rPr>
          <w:t>.</w:t>
        </w:r>
      </w:ins>
      <w:ins w:id="1827" w:author="NextEra 090523" w:date="2023-08-07T17:04:00Z">
        <w:r>
          <w:rPr>
            <w:iCs/>
            <w:szCs w:val="20"/>
          </w:rPr>
          <w:t xml:space="preserve"> </w:t>
        </w:r>
      </w:ins>
      <w:ins w:id="1828" w:author="NextEra 090523" w:date="2023-09-05T12:53:00Z">
        <w:r w:rsidR="006A7AE2">
          <w:rPr>
            <w:iCs/>
            <w:szCs w:val="20"/>
          </w:rPr>
          <w:t xml:space="preserve"> </w:t>
        </w:r>
      </w:ins>
      <w:ins w:id="1829" w:author="NextEra 090523" w:date="2023-08-09T11:09:00Z">
        <w:r w:rsidR="00B558E1" w:rsidRPr="0054138E">
          <w:rPr>
            <w:iCs/>
            <w:szCs w:val="20"/>
          </w:rPr>
          <w:t xml:space="preserve">Any </w:t>
        </w:r>
        <w:r w:rsidR="00B558E1">
          <w:rPr>
            <w:iCs/>
            <w:szCs w:val="20"/>
          </w:rPr>
          <w:t xml:space="preserve">such </w:t>
        </w:r>
        <w:r w:rsidR="00B558E1" w:rsidRPr="0054138E">
          <w:rPr>
            <w:iCs/>
            <w:szCs w:val="20"/>
          </w:rPr>
          <w:t xml:space="preserve">IBR that cannot comply with the applicable </w:t>
        </w:r>
      </w:ins>
      <w:ins w:id="1830" w:author="NextEra 090523" w:date="2023-08-31T21:24:00Z">
        <w:r w:rsidR="00587583">
          <w:rPr>
            <w:iCs/>
            <w:szCs w:val="20"/>
          </w:rPr>
          <w:t>voltage</w:t>
        </w:r>
      </w:ins>
      <w:ins w:id="1831" w:author="NextEra 090523" w:date="2023-08-09T11:09:00Z">
        <w:r w:rsidR="00B558E1" w:rsidRPr="0054138E">
          <w:rPr>
            <w:iCs/>
            <w:szCs w:val="20"/>
          </w:rPr>
          <w:t xml:space="preserve"> ride-through requirements </w:t>
        </w:r>
        <w:r w:rsidR="00B558E1">
          <w:rPr>
            <w:iCs/>
            <w:szCs w:val="20"/>
          </w:rPr>
          <w:t xml:space="preserve">must evaluate commercially reasonable efforts </w:t>
        </w:r>
      </w:ins>
      <w:ins w:id="1832" w:author="NextEra 090523" w:date="2023-09-05T12:56:00Z">
        <w:r w:rsidR="006A7AE2">
          <w:rPr>
            <w:iCs/>
            <w:szCs w:val="20"/>
          </w:rPr>
          <w:t xml:space="preserve">needed </w:t>
        </w:r>
      </w:ins>
      <w:ins w:id="1833" w:author="NextEra 090523" w:date="2023-08-09T11:09:00Z">
        <w:r w:rsidR="00B558E1">
          <w:rPr>
            <w:iCs/>
            <w:szCs w:val="20"/>
          </w:rPr>
          <w:t xml:space="preserve">to comply </w:t>
        </w:r>
      </w:ins>
      <w:ins w:id="1834" w:author="NextEra 090523" w:date="2023-09-05T12:56:00Z">
        <w:r w:rsidR="006A7AE2">
          <w:rPr>
            <w:iCs/>
            <w:szCs w:val="20"/>
          </w:rPr>
          <w:t xml:space="preserve">with the requirements </w:t>
        </w:r>
      </w:ins>
      <w:ins w:id="1835" w:author="NextEra 090523" w:date="2023-08-09T11:09:00Z">
        <w:r w:rsidR="00B558E1">
          <w:rPr>
            <w:iCs/>
            <w:szCs w:val="20"/>
          </w:rPr>
          <w:t xml:space="preserve">or increase </w:t>
        </w:r>
      </w:ins>
      <w:ins w:id="1836" w:author="NextEra 090523" w:date="2023-09-05T16:05:00Z">
        <w:r w:rsidR="007D61BF" w:rsidRPr="007446BA">
          <w:rPr>
            <w:iCs/>
            <w:szCs w:val="20"/>
          </w:rPr>
          <w:t>voltage</w:t>
        </w:r>
      </w:ins>
      <w:ins w:id="1837" w:author="NextEra 090523" w:date="2023-08-09T11:09:00Z">
        <w:r w:rsidR="00B558E1">
          <w:rPr>
            <w:iCs/>
            <w:szCs w:val="20"/>
          </w:rPr>
          <w:t xml:space="preserve"> ride-through capabilities as described in Section 2.6.4, Commercially Reasonable Efforts.</w:t>
        </w:r>
      </w:ins>
    </w:p>
    <w:p w14:paraId="3F987970" w14:textId="733E8B54" w:rsidR="003C6D39" w:rsidRDefault="003C6D39" w:rsidP="007446BA">
      <w:pPr>
        <w:spacing w:after="120"/>
        <w:ind w:left="720" w:hanging="720"/>
        <w:rPr>
          <w:ins w:id="1838" w:author="NextEra 090523" w:date="2023-08-07T17:04:00Z"/>
          <w:szCs w:val="20"/>
        </w:rPr>
      </w:pPr>
      <w:ins w:id="1839" w:author="NextEra 090523" w:date="2023-08-09T12:27:00Z">
        <w:r>
          <w:rPr>
            <w:iCs/>
            <w:szCs w:val="20"/>
          </w:rPr>
          <w:t>(</w:t>
        </w:r>
      </w:ins>
      <w:ins w:id="1840" w:author="NextEra 090523" w:date="2023-09-05T18:20:00Z">
        <w:r w:rsidR="00EF2673">
          <w:rPr>
            <w:iCs/>
            <w:szCs w:val="20"/>
          </w:rPr>
          <w:t>7</w:t>
        </w:r>
      </w:ins>
      <w:ins w:id="1841" w:author="NextEra 090523" w:date="2023-08-09T12:27:00Z">
        <w:r>
          <w:rPr>
            <w:iCs/>
            <w:szCs w:val="20"/>
          </w:rPr>
          <w:t>)</w:t>
        </w:r>
        <w:r>
          <w:rPr>
            <w:iCs/>
            <w:szCs w:val="20"/>
          </w:rPr>
          <w:tab/>
          <w:t xml:space="preserve">An IBR is not </w:t>
        </w:r>
      </w:ins>
      <w:ins w:id="1842" w:author="NextEra 090523" w:date="2023-09-05T13:01:00Z">
        <w:r w:rsidR="00825FE5">
          <w:rPr>
            <w:iCs/>
            <w:szCs w:val="20"/>
          </w:rPr>
          <w:t xml:space="preserve">required to comply </w:t>
        </w:r>
      </w:ins>
      <w:ins w:id="1843" w:author="NextEra 090523" w:date="2023-08-09T12:27:00Z">
        <w:r>
          <w:rPr>
            <w:iCs/>
            <w:szCs w:val="20"/>
          </w:rPr>
          <w:t xml:space="preserve">with </w:t>
        </w:r>
      </w:ins>
      <w:ins w:id="1844" w:author="NextEra 090523" w:date="2023-09-05T13:01:00Z">
        <w:r w:rsidR="00825FE5" w:rsidRPr="007446BA">
          <w:rPr>
            <w:iCs/>
            <w:szCs w:val="20"/>
          </w:rPr>
          <w:t>the</w:t>
        </w:r>
      </w:ins>
      <w:ins w:id="1845" w:author="NextEra 090523" w:date="2023-09-05T16:05:00Z">
        <w:r w:rsidR="007D61BF" w:rsidRPr="007446BA">
          <w:rPr>
            <w:iCs/>
            <w:szCs w:val="20"/>
          </w:rPr>
          <w:t xml:space="preserve"> voltage-ride through </w:t>
        </w:r>
      </w:ins>
      <w:ins w:id="1846" w:author="NextEra 090523" w:date="2023-09-05T13:01:00Z">
        <w:r w:rsidR="00825FE5" w:rsidRPr="007446BA">
          <w:rPr>
            <w:iCs/>
            <w:szCs w:val="20"/>
          </w:rPr>
          <w:t xml:space="preserve">requirements </w:t>
        </w:r>
      </w:ins>
      <w:ins w:id="1847" w:author="NextEra 090523" w:date="2023-09-05T16:06:00Z">
        <w:r w:rsidR="007D61BF" w:rsidRPr="007446BA">
          <w:rPr>
            <w:iCs/>
            <w:szCs w:val="20"/>
          </w:rPr>
          <w:t>above</w:t>
        </w:r>
        <w:r w:rsidR="007D61BF">
          <w:rPr>
            <w:iCs/>
            <w:szCs w:val="20"/>
          </w:rPr>
          <w:t xml:space="preserve"> </w:t>
        </w:r>
      </w:ins>
      <w:ins w:id="1848" w:author="NextEra 090523" w:date="2023-08-09T12:27:00Z">
        <w:r>
          <w:rPr>
            <w:iCs/>
            <w:szCs w:val="20"/>
          </w:rPr>
          <w:t xml:space="preserve">if doing so would cause it to violate its </w:t>
        </w:r>
      </w:ins>
      <w:ins w:id="1849" w:author="NextEra 090523" w:date="2023-09-05T13:02:00Z">
        <w:r w:rsidR="00825FE5">
          <w:rPr>
            <w:iCs/>
            <w:szCs w:val="20"/>
          </w:rPr>
          <w:t>Subsynchronous Resonance (</w:t>
        </w:r>
      </w:ins>
      <w:ins w:id="1850" w:author="NextEra 090523" w:date="2023-08-09T12:27:00Z">
        <w:r>
          <w:rPr>
            <w:iCs/>
            <w:szCs w:val="20"/>
          </w:rPr>
          <w:t>SSR</w:t>
        </w:r>
      </w:ins>
      <w:ins w:id="1851" w:author="NextEra 090523" w:date="2023-09-05T13:02:00Z">
        <w:r w:rsidR="00825FE5">
          <w:rPr>
            <w:iCs/>
            <w:szCs w:val="20"/>
          </w:rPr>
          <w:t>)</w:t>
        </w:r>
      </w:ins>
      <w:ins w:id="1852" w:author="NextEra 090523" w:date="2023-08-09T12:27:00Z">
        <w:r>
          <w:rPr>
            <w:iCs/>
            <w:szCs w:val="20"/>
          </w:rPr>
          <w:t xml:space="preserve"> Mitigation plan developed to comply with Protocol Section 3.22.1.2, Generation Resource or Energy Storage Resource Interconnection Assessment.</w:t>
        </w:r>
      </w:ins>
    </w:p>
    <w:p w14:paraId="22A95FF5" w14:textId="77777777" w:rsidR="00776FC6" w:rsidRPr="00797181" w:rsidRDefault="00776FC6" w:rsidP="00776FC6">
      <w:pPr>
        <w:keepNext/>
        <w:tabs>
          <w:tab w:val="left" w:pos="1008"/>
        </w:tabs>
        <w:spacing w:before="240" w:after="240"/>
        <w:ind w:left="1008" w:hanging="1008"/>
        <w:outlineLvl w:val="2"/>
        <w:rPr>
          <w:ins w:id="1853" w:author="ERCOT 062223" w:date="2023-05-10T12:59:00Z"/>
          <w:b/>
          <w:bCs/>
          <w:i/>
          <w:szCs w:val="20"/>
        </w:rPr>
      </w:pPr>
      <w:bookmarkStart w:id="1854" w:name="_Hlk134627236"/>
      <w:ins w:id="1855" w:author="ERCOT 062223" w:date="2023-05-10T12:59:00Z">
        <w:r w:rsidRPr="00797181">
          <w:rPr>
            <w:b/>
            <w:bCs/>
            <w:i/>
            <w:szCs w:val="20"/>
          </w:rPr>
          <w:t>2.9.1</w:t>
        </w:r>
        <w:r>
          <w:rPr>
            <w:b/>
            <w:bCs/>
            <w:i/>
            <w:szCs w:val="20"/>
          </w:rPr>
          <w:t>.1</w:t>
        </w:r>
        <w:r w:rsidRPr="00797181">
          <w:rPr>
            <w:b/>
            <w:bCs/>
            <w:i/>
            <w:szCs w:val="20"/>
          </w:rPr>
          <w:tab/>
        </w:r>
      </w:ins>
      <w:ins w:id="1856" w:author="ERCOT 062223" w:date="2023-05-10T16:12:00Z">
        <w:del w:id="1857" w:author="NextEra 090523" w:date="2023-08-07T17:05:00Z">
          <w:r w:rsidDel="00F76A22">
            <w:rPr>
              <w:b/>
              <w:bCs/>
              <w:i/>
              <w:szCs w:val="20"/>
            </w:rPr>
            <w:delText>Preferred</w:delText>
          </w:r>
        </w:del>
        <w:del w:id="1858" w:author="ERCOT 062223" w:date="2023-06-19T15:33:00Z">
          <w:r w:rsidDel="00064579">
            <w:rPr>
              <w:b/>
              <w:bCs/>
              <w:i/>
              <w:szCs w:val="20"/>
            </w:rPr>
            <w:delText xml:space="preserve"> </w:delText>
          </w:r>
        </w:del>
      </w:ins>
      <w:ins w:id="1859"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1593"/>
    <w:bookmarkEnd w:id="1854"/>
    <w:p w14:paraId="56D3024F" w14:textId="77777777" w:rsidR="00776FC6" w:rsidRDefault="00776FC6" w:rsidP="00776FC6">
      <w:pPr>
        <w:spacing w:before="240" w:after="240"/>
        <w:ind w:left="720" w:hanging="720"/>
        <w:rPr>
          <w:ins w:id="1860" w:author="ERCOT" w:date="2022-10-12T16:14:00Z"/>
        </w:rPr>
      </w:pPr>
      <w:ins w:id="1861" w:author="ERCOT" w:date="2022-10-12T16:13:00Z">
        <w:r w:rsidRPr="00DC447B">
          <w:t>(1)</w:t>
        </w:r>
        <w:r w:rsidRPr="00DC447B">
          <w:tab/>
          <w:t xml:space="preserve">All IBRs </w:t>
        </w:r>
        <w:del w:id="1862" w:author="ERCOT 062223" w:date="2023-05-10T16:13:00Z">
          <w:r w:rsidRPr="00DC447B" w:rsidDel="00CF0A08">
            <w:delText>interconnect</w:delText>
          </w:r>
        </w:del>
      </w:ins>
      <w:ins w:id="1863" w:author="ERCOT" w:date="2023-01-11T14:26:00Z">
        <w:del w:id="1864" w:author="ERCOT 062223" w:date="2023-05-10T16:13:00Z">
          <w:r w:rsidDel="00CF0A08">
            <w:delText>ed</w:delText>
          </w:r>
        </w:del>
      </w:ins>
      <w:ins w:id="1865" w:author="ERCOT" w:date="2022-10-12T16:13:00Z">
        <w:del w:id="1866" w:author="ERCOT 062223" w:date="2023-05-10T16:13:00Z">
          <w:r w:rsidRPr="00DC447B" w:rsidDel="00CF0A08">
            <w:delText xml:space="preserve"> to the ERCOT Transmission Grid</w:delText>
          </w:r>
        </w:del>
      </w:ins>
      <w:ins w:id="1867" w:author="ERCOT 062223" w:date="2023-05-10T16:13:00Z">
        <w:r>
          <w:t xml:space="preserve">subject to </w:t>
        </w:r>
      </w:ins>
      <w:ins w:id="1868" w:author="ERCOT 062223" w:date="2023-06-18T18:08:00Z">
        <w:r>
          <w:t xml:space="preserve">this </w:t>
        </w:r>
      </w:ins>
      <w:ins w:id="1869" w:author="ERCOT 062223" w:date="2023-05-10T16:13:00Z">
        <w:r>
          <w:t xml:space="preserve">Section </w:t>
        </w:r>
      </w:ins>
      <w:ins w:id="1870" w:author="ERCOT 062223" w:date="2023-05-10T16:14:00Z">
        <w:r>
          <w:t xml:space="preserve">in accordance with </w:t>
        </w:r>
      </w:ins>
      <w:ins w:id="1871" w:author="ERCOT 062223" w:date="2023-06-18T10:58:00Z">
        <w:r>
          <w:t xml:space="preserve">paragraph (1) of </w:t>
        </w:r>
      </w:ins>
      <w:ins w:id="1872" w:author="ERCOT 062223" w:date="2023-05-10T16:14:00Z">
        <w:r>
          <w:t>Section 2.9.1</w:t>
        </w:r>
      </w:ins>
      <w:ins w:id="1873" w:author="ERCOT 062223" w:date="2023-06-18T10:58:00Z">
        <w:r>
          <w:t xml:space="preserve">, </w:t>
        </w:r>
      </w:ins>
      <w:ins w:id="1874" w:author="ERCOT 062223" w:date="2023-06-18T10:59:00Z">
        <w:r>
          <w:t>Voltage Ride-Through Requirements for Transmission-Connected Inverter-Based Resources (IBRs)</w:t>
        </w:r>
      </w:ins>
      <w:ins w:id="1875" w:author="ERCOT 062223" w:date="2023-06-18T18:09:00Z">
        <w:r>
          <w:t>,</w:t>
        </w:r>
      </w:ins>
      <w:ins w:id="1876" w:author="ERCOT" w:date="2022-10-12T16:13:00Z">
        <w:r w:rsidRPr="00DC447B">
          <w:t xml:space="preserve"> shall ride through the root-mean-square voltage conditions in Table</w:t>
        </w:r>
      </w:ins>
      <w:ins w:id="1877" w:author="ERCOT 062223" w:date="2023-06-18T11:02:00Z">
        <w:r>
          <w:t>s</w:t>
        </w:r>
      </w:ins>
      <w:ins w:id="1878" w:author="ERCOT" w:date="2022-10-12T16:13:00Z">
        <w:r w:rsidRPr="00DC447B">
          <w:t xml:space="preserve"> A </w:t>
        </w:r>
      </w:ins>
      <w:ins w:id="1879" w:author="ERCOT 062223" w:date="2023-05-17T13:55:00Z">
        <w:r w:rsidRPr="00DA1408">
          <w:t>or B</w:t>
        </w:r>
      </w:ins>
      <w:ins w:id="1880" w:author="ERCOT 062223" w:date="2023-06-18T20:23:00Z">
        <w:r>
          <w:t xml:space="preserve"> below</w:t>
        </w:r>
      </w:ins>
      <w:ins w:id="1881" w:author="ERCOT 062223" w:date="2023-05-17T13:55:00Z">
        <w:r w:rsidRPr="00DA1408">
          <w:t xml:space="preserve">, as </w:t>
        </w:r>
      </w:ins>
      <w:ins w:id="1882" w:author="ERCOT 062223" w:date="2023-05-17T14:34:00Z">
        <w:r>
          <w:t>applicable</w:t>
        </w:r>
      </w:ins>
      <w:ins w:id="1883" w:author="ERCOT 062223" w:date="2023-05-17T13:55:00Z">
        <w:r w:rsidRPr="00DA1408">
          <w:t xml:space="preserve">, </w:t>
        </w:r>
      </w:ins>
      <w:ins w:id="1884" w:author="ERCOT" w:date="2022-10-12T16:13:00Z">
        <w:r w:rsidRPr="00DC447B">
          <w:t xml:space="preserve">and the instantaneous phase voltage conditions in Table </w:t>
        </w:r>
        <w:del w:id="1885" w:author="ERCOT 062223" w:date="2023-06-05T17:57:00Z">
          <w:r w:rsidRPr="00DC447B" w:rsidDel="00AC0E49">
            <w:delText>B</w:delText>
          </w:r>
        </w:del>
      </w:ins>
      <w:ins w:id="1886" w:author="ERCOT 062223" w:date="2023-06-05T17:57:00Z">
        <w:r>
          <w:t>C</w:t>
        </w:r>
      </w:ins>
      <w:ins w:id="1887" w:author="ERCOT 062223" w:date="2023-06-18T20:23:00Z">
        <w:r>
          <w:t xml:space="preserve"> below</w:t>
        </w:r>
      </w:ins>
      <w:ins w:id="1888" w:author="ERCOT" w:date="2022-10-12T16:13:00Z">
        <w:r w:rsidRPr="00DC447B">
          <w:t>, as measured at the IBR’s Point of Interconnection Bus (POIB):</w:t>
        </w:r>
      </w:ins>
    </w:p>
    <w:p w14:paraId="780C7566" w14:textId="77777777" w:rsidR="00776FC6" w:rsidRPr="00D41F23" w:rsidRDefault="00776FC6" w:rsidP="00776FC6">
      <w:pPr>
        <w:spacing w:before="240" w:after="240"/>
        <w:ind w:left="720" w:hanging="720"/>
        <w:jc w:val="center"/>
        <w:rPr>
          <w:ins w:id="1889" w:author="ERCOT" w:date="2022-10-12T16:56:00Z"/>
          <w:b/>
          <w:bCs/>
          <w:iCs/>
          <w:szCs w:val="20"/>
        </w:rPr>
      </w:pPr>
      <w:bookmarkStart w:id="1890" w:name="_Hlk135224179"/>
      <w:ins w:id="1891" w:author="ERCOT" w:date="2022-10-12T16:56:00Z">
        <w:r w:rsidRPr="00E375F4">
          <w:rPr>
            <w:b/>
            <w:bCs/>
            <w:iCs/>
            <w:szCs w:val="20"/>
          </w:rPr>
          <w:t>Table A</w:t>
        </w:r>
      </w:ins>
      <w:ins w:id="1892" w:author="ERCOT 062223" w:date="2023-05-17T13:55:00Z">
        <w:r>
          <w:rPr>
            <w:b/>
            <w:bCs/>
            <w:iCs/>
            <w:szCs w:val="20"/>
          </w:rPr>
          <w:t>:</w:t>
        </w:r>
      </w:ins>
      <w:ins w:id="1893" w:author="ERCOT 062223" w:date="2023-06-18T17:21:00Z">
        <w:r>
          <w:rPr>
            <w:b/>
            <w:bCs/>
            <w:iCs/>
            <w:szCs w:val="20"/>
          </w:rPr>
          <w:t xml:space="preserve"> </w:t>
        </w:r>
      </w:ins>
      <w:ins w:id="1894" w:author="ERCOT 062223" w:date="2023-05-17T13:55:00Z">
        <w:r>
          <w:rPr>
            <w:b/>
            <w:bCs/>
            <w:iCs/>
            <w:szCs w:val="20"/>
          </w:rPr>
          <w:t xml:space="preserve"> Applicable to </w:t>
        </w:r>
      </w:ins>
      <w:ins w:id="1895" w:author="ERCOT 062223" w:date="2023-06-20T11:48:00Z">
        <w:r>
          <w:rPr>
            <w:b/>
            <w:bCs/>
            <w:iCs/>
            <w:szCs w:val="20"/>
          </w:rPr>
          <w:t>Wind-powered Generation Resource (WGR)</w:t>
        </w:r>
      </w:ins>
      <w:ins w:id="1896"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776FC6" w:rsidRPr="00D47768" w14:paraId="181C2467" w14:textId="77777777" w:rsidTr="00896F94">
        <w:trPr>
          <w:trHeight w:val="600"/>
          <w:jc w:val="center"/>
          <w:ins w:id="1897"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100CF0E" w14:textId="77777777" w:rsidR="00776FC6" w:rsidRDefault="00776FC6" w:rsidP="00896F94">
            <w:pPr>
              <w:jc w:val="center"/>
              <w:rPr>
                <w:ins w:id="1898" w:author="ERCOT" w:date="2022-10-12T16:56:00Z"/>
                <w:rFonts w:ascii="Calibri" w:hAnsi="Calibri" w:cs="Calibri"/>
                <w:color w:val="000000"/>
                <w:sz w:val="22"/>
                <w:szCs w:val="22"/>
              </w:rPr>
            </w:pPr>
            <w:ins w:id="1899"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67140F72" w14:textId="77777777" w:rsidR="00776FC6" w:rsidRPr="00D47768" w:rsidRDefault="00776FC6" w:rsidP="00896F94">
            <w:pPr>
              <w:jc w:val="center"/>
              <w:rPr>
                <w:ins w:id="1900" w:author="ERCOT" w:date="2022-10-12T16:56:00Z"/>
                <w:rFonts w:ascii="Calibri" w:hAnsi="Calibri" w:cs="Calibri"/>
                <w:color w:val="000000"/>
                <w:sz w:val="22"/>
                <w:szCs w:val="22"/>
              </w:rPr>
            </w:pPr>
            <w:ins w:id="1901"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07A16D92" w14:textId="77777777" w:rsidR="00776FC6" w:rsidRPr="00D47768" w:rsidRDefault="00776FC6" w:rsidP="00896F94">
            <w:pPr>
              <w:jc w:val="center"/>
              <w:rPr>
                <w:ins w:id="1902" w:author="ERCOT" w:date="2022-10-12T16:56:00Z"/>
                <w:rFonts w:ascii="Calibri" w:hAnsi="Calibri" w:cs="Calibri"/>
                <w:color w:val="000000"/>
                <w:sz w:val="22"/>
                <w:szCs w:val="22"/>
              </w:rPr>
            </w:pPr>
            <w:ins w:id="1903" w:author="ERCOT" w:date="2022-10-12T16:56:00Z">
              <w:r w:rsidRPr="00D47768">
                <w:rPr>
                  <w:rFonts w:ascii="Calibri" w:hAnsi="Calibri" w:cs="Calibri"/>
                  <w:color w:val="000000"/>
                  <w:sz w:val="22"/>
                  <w:szCs w:val="22"/>
                </w:rPr>
                <w:t>Minimum Ride-Through Time</w:t>
              </w:r>
            </w:ins>
          </w:p>
          <w:p w14:paraId="56F535C1" w14:textId="77777777" w:rsidR="00776FC6" w:rsidRPr="00D47768" w:rsidRDefault="00776FC6" w:rsidP="00896F94">
            <w:pPr>
              <w:jc w:val="center"/>
              <w:rPr>
                <w:ins w:id="1904" w:author="ERCOT" w:date="2022-10-12T16:56:00Z"/>
                <w:rFonts w:ascii="Calibri" w:hAnsi="Calibri" w:cs="Calibri"/>
                <w:color w:val="000000"/>
                <w:sz w:val="22"/>
                <w:szCs w:val="22"/>
              </w:rPr>
            </w:pPr>
            <w:ins w:id="1905" w:author="ERCOT" w:date="2022-10-12T16:56:00Z">
              <w:r w:rsidRPr="00D47768">
                <w:rPr>
                  <w:rFonts w:ascii="Calibri" w:hAnsi="Calibri" w:cs="Calibri"/>
                  <w:color w:val="000000"/>
                  <w:sz w:val="22"/>
                  <w:szCs w:val="22"/>
                </w:rPr>
                <w:t>(seconds)</w:t>
              </w:r>
            </w:ins>
          </w:p>
        </w:tc>
      </w:tr>
      <w:tr w:rsidR="00776FC6" w:rsidRPr="00D47768" w14:paraId="6F6B1E0D" w14:textId="77777777" w:rsidTr="00896F94">
        <w:trPr>
          <w:trHeight w:val="300"/>
          <w:jc w:val="center"/>
          <w:ins w:id="190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AAD3D7E" w14:textId="77777777" w:rsidR="00776FC6" w:rsidRPr="00D47768" w:rsidRDefault="00776FC6" w:rsidP="00896F94">
            <w:pPr>
              <w:jc w:val="center"/>
              <w:rPr>
                <w:ins w:id="1907" w:author="ERCOT" w:date="2022-10-12T16:56:00Z"/>
                <w:rFonts w:ascii="Calibri" w:hAnsi="Calibri" w:cs="Calibri"/>
                <w:color w:val="000000"/>
                <w:sz w:val="22"/>
                <w:szCs w:val="22"/>
              </w:rPr>
            </w:pPr>
            <w:ins w:id="1908"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331CB57C" w14:textId="77777777" w:rsidR="00776FC6" w:rsidRPr="00D47768" w:rsidRDefault="00776FC6" w:rsidP="00896F94">
            <w:pPr>
              <w:jc w:val="center"/>
              <w:rPr>
                <w:ins w:id="1909" w:author="ERCOT" w:date="2022-10-12T16:56:00Z"/>
                <w:rFonts w:ascii="Calibri" w:hAnsi="Calibri" w:cs="Calibri"/>
                <w:color w:val="000000"/>
                <w:sz w:val="22"/>
                <w:szCs w:val="22"/>
              </w:rPr>
            </w:pPr>
            <w:ins w:id="1910" w:author="ERCOT" w:date="2022-10-12T16:56:00Z">
              <w:del w:id="1911" w:author="ERCOT 040523" w:date="2023-03-27T17:24:00Z">
                <w:r w:rsidRPr="003775FE" w:rsidDel="006F4693">
                  <w:rPr>
                    <w:rFonts w:ascii="Calibri" w:hAnsi="Calibri" w:cs="Calibri"/>
                    <w:color w:val="000000"/>
                    <w:sz w:val="22"/>
                    <w:szCs w:val="22"/>
                  </w:rPr>
                  <w:delText>No ride-through requirement</w:delText>
                </w:r>
              </w:del>
            </w:ins>
            <w:ins w:id="1912" w:author="ERCOT 040523" w:date="2023-03-27T17:24:00Z">
              <w:r>
                <w:rPr>
                  <w:rFonts w:ascii="Calibri" w:hAnsi="Calibri" w:cs="Calibri"/>
                  <w:color w:val="000000"/>
                  <w:sz w:val="22"/>
                  <w:szCs w:val="22"/>
                </w:rPr>
                <w:t>May ride</w:t>
              </w:r>
            </w:ins>
            <w:ins w:id="1913" w:author="ERCOT 040523" w:date="2023-03-27T17:25:00Z">
              <w:r>
                <w:rPr>
                  <w:rFonts w:ascii="Calibri" w:hAnsi="Calibri" w:cs="Calibri"/>
                  <w:color w:val="000000"/>
                  <w:sz w:val="22"/>
                  <w:szCs w:val="22"/>
                </w:rPr>
                <w:t>-through or trip</w:t>
              </w:r>
            </w:ins>
          </w:p>
        </w:tc>
      </w:tr>
      <w:tr w:rsidR="00776FC6" w:rsidRPr="00D47768" w14:paraId="4BD4F2DA" w14:textId="77777777" w:rsidTr="00896F94">
        <w:trPr>
          <w:trHeight w:val="300"/>
          <w:jc w:val="center"/>
          <w:ins w:id="191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B6CC7EA" w14:textId="77777777" w:rsidR="00776FC6" w:rsidRPr="00D47768" w:rsidRDefault="00776FC6" w:rsidP="00896F94">
            <w:pPr>
              <w:jc w:val="center"/>
              <w:rPr>
                <w:ins w:id="1915" w:author="ERCOT" w:date="2022-10-12T16:56:00Z"/>
                <w:rFonts w:ascii="Calibri" w:hAnsi="Calibri" w:cs="Calibri"/>
                <w:color w:val="000000"/>
                <w:sz w:val="22"/>
                <w:szCs w:val="22"/>
              </w:rPr>
            </w:pPr>
            <w:ins w:id="1916"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173E4B21" w14:textId="77777777" w:rsidR="00776FC6" w:rsidRPr="00D47768" w:rsidRDefault="00776FC6" w:rsidP="00896F94">
            <w:pPr>
              <w:jc w:val="center"/>
              <w:rPr>
                <w:ins w:id="1917" w:author="ERCOT" w:date="2022-10-12T16:56:00Z"/>
                <w:rFonts w:ascii="Calibri" w:hAnsi="Calibri" w:cs="Calibri"/>
                <w:color w:val="000000"/>
                <w:sz w:val="22"/>
                <w:szCs w:val="22"/>
              </w:rPr>
            </w:pPr>
            <w:ins w:id="1918" w:author="ERCOT" w:date="2022-10-12T16:56:00Z">
              <w:r w:rsidRPr="00D47768">
                <w:rPr>
                  <w:rFonts w:ascii="Calibri" w:hAnsi="Calibri" w:cs="Calibri"/>
                  <w:color w:val="000000"/>
                  <w:sz w:val="22"/>
                  <w:szCs w:val="22"/>
                </w:rPr>
                <w:t>1.0</w:t>
              </w:r>
            </w:ins>
          </w:p>
        </w:tc>
      </w:tr>
      <w:tr w:rsidR="00776FC6" w:rsidRPr="00D47768" w14:paraId="7F23D0DA" w14:textId="77777777" w:rsidTr="00896F94">
        <w:trPr>
          <w:trHeight w:val="300"/>
          <w:jc w:val="center"/>
          <w:ins w:id="191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3756212" w14:textId="77777777" w:rsidR="00776FC6" w:rsidRPr="00D47768" w:rsidRDefault="00776FC6" w:rsidP="00896F94">
            <w:pPr>
              <w:jc w:val="center"/>
              <w:rPr>
                <w:ins w:id="1920" w:author="ERCOT" w:date="2022-10-12T16:56:00Z"/>
                <w:rFonts w:ascii="Calibri" w:hAnsi="Calibri" w:cs="Calibri"/>
                <w:color w:val="000000"/>
                <w:sz w:val="22"/>
                <w:szCs w:val="22"/>
              </w:rPr>
            </w:pPr>
            <w:ins w:id="1921"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09403452" w14:textId="77777777" w:rsidR="00776FC6" w:rsidRPr="00D47768" w:rsidRDefault="00776FC6" w:rsidP="00896F94">
            <w:pPr>
              <w:jc w:val="center"/>
              <w:rPr>
                <w:ins w:id="1922" w:author="ERCOT" w:date="2022-10-12T16:56:00Z"/>
                <w:rFonts w:ascii="Calibri" w:hAnsi="Calibri" w:cs="Calibri"/>
                <w:color w:val="000000"/>
                <w:sz w:val="22"/>
                <w:szCs w:val="22"/>
              </w:rPr>
            </w:pPr>
            <w:ins w:id="1923" w:author="ERCOT" w:date="2022-11-28T11:51:00Z">
              <w:r>
                <w:rPr>
                  <w:rFonts w:ascii="Calibri" w:hAnsi="Calibri" w:cs="Calibri"/>
                  <w:color w:val="000000"/>
                  <w:sz w:val="22"/>
                  <w:szCs w:val="22"/>
                </w:rPr>
                <w:t>c</w:t>
              </w:r>
            </w:ins>
            <w:ins w:id="1924" w:author="ERCOT" w:date="2022-10-12T16:56:00Z">
              <w:r w:rsidRPr="00D47768">
                <w:rPr>
                  <w:rFonts w:ascii="Calibri" w:hAnsi="Calibri" w:cs="Calibri"/>
                  <w:color w:val="000000"/>
                  <w:sz w:val="22"/>
                  <w:szCs w:val="22"/>
                </w:rPr>
                <w:t>ontinuous</w:t>
              </w:r>
            </w:ins>
          </w:p>
        </w:tc>
      </w:tr>
      <w:tr w:rsidR="00776FC6" w:rsidRPr="00D47768" w14:paraId="62A40564" w14:textId="77777777" w:rsidTr="00896F94">
        <w:trPr>
          <w:trHeight w:val="300"/>
          <w:jc w:val="center"/>
          <w:ins w:id="192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C103BB3" w14:textId="77777777" w:rsidR="00776FC6" w:rsidRPr="00D47768" w:rsidRDefault="00776FC6" w:rsidP="00896F94">
            <w:pPr>
              <w:jc w:val="center"/>
              <w:rPr>
                <w:ins w:id="1926" w:author="ERCOT" w:date="2022-10-12T16:56:00Z"/>
                <w:rFonts w:ascii="Calibri" w:hAnsi="Calibri" w:cs="Calibri"/>
                <w:color w:val="000000"/>
                <w:sz w:val="22"/>
                <w:szCs w:val="22"/>
              </w:rPr>
            </w:pPr>
            <w:ins w:id="1927"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35CF0949" w14:textId="77777777" w:rsidR="00776FC6" w:rsidRPr="00D47768" w:rsidRDefault="00776FC6" w:rsidP="00896F94">
            <w:pPr>
              <w:jc w:val="center"/>
              <w:rPr>
                <w:ins w:id="1928" w:author="ERCOT" w:date="2022-10-12T16:56:00Z"/>
                <w:rFonts w:ascii="Calibri" w:hAnsi="Calibri" w:cs="Calibri"/>
                <w:color w:val="000000"/>
                <w:sz w:val="22"/>
                <w:szCs w:val="22"/>
              </w:rPr>
            </w:pPr>
            <w:ins w:id="1929" w:author="ERCOT" w:date="2022-11-11T15:11:00Z">
              <w:r>
                <w:rPr>
                  <w:rFonts w:ascii="Calibri" w:hAnsi="Calibri" w:cs="Calibri"/>
                  <w:color w:val="000000"/>
                  <w:sz w:val="22"/>
                  <w:szCs w:val="22"/>
                </w:rPr>
                <w:t>3</w:t>
              </w:r>
            </w:ins>
            <w:ins w:id="1930" w:author="ERCOT" w:date="2022-10-12T16:56:00Z">
              <w:r w:rsidRPr="00D47768">
                <w:rPr>
                  <w:rFonts w:ascii="Calibri" w:hAnsi="Calibri" w:cs="Calibri"/>
                  <w:color w:val="000000"/>
                  <w:sz w:val="22"/>
                  <w:szCs w:val="22"/>
                </w:rPr>
                <w:t>.0</w:t>
              </w:r>
            </w:ins>
          </w:p>
        </w:tc>
      </w:tr>
      <w:tr w:rsidR="00776FC6" w:rsidRPr="00D47768" w14:paraId="318FBD6E" w14:textId="77777777" w:rsidTr="00896F94">
        <w:trPr>
          <w:trHeight w:val="300"/>
          <w:jc w:val="center"/>
          <w:ins w:id="193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96FBF4B" w14:textId="77777777" w:rsidR="00776FC6" w:rsidRPr="00D47768" w:rsidRDefault="00776FC6" w:rsidP="00896F94">
            <w:pPr>
              <w:jc w:val="center"/>
              <w:rPr>
                <w:ins w:id="1932" w:author="ERCOT" w:date="2022-10-12T16:56:00Z"/>
                <w:rFonts w:ascii="Calibri" w:hAnsi="Calibri" w:cs="Calibri"/>
                <w:color w:val="000000"/>
                <w:sz w:val="22"/>
                <w:szCs w:val="22"/>
              </w:rPr>
            </w:pPr>
            <w:ins w:id="1933"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F0A84A6" w14:textId="77777777" w:rsidR="00776FC6" w:rsidRPr="00D47768" w:rsidRDefault="00776FC6" w:rsidP="00896F94">
            <w:pPr>
              <w:jc w:val="center"/>
              <w:rPr>
                <w:ins w:id="1934" w:author="ERCOT" w:date="2022-10-12T16:56:00Z"/>
                <w:rFonts w:ascii="Calibri" w:hAnsi="Calibri" w:cs="Calibri"/>
                <w:color w:val="000000"/>
                <w:sz w:val="22"/>
                <w:szCs w:val="22"/>
              </w:rPr>
            </w:pPr>
            <w:ins w:id="1935" w:author="ERCOT" w:date="2022-11-11T15:11:00Z">
              <w:r>
                <w:rPr>
                  <w:rFonts w:ascii="Calibri" w:hAnsi="Calibri" w:cs="Calibri"/>
                  <w:color w:val="000000"/>
                  <w:sz w:val="22"/>
                  <w:szCs w:val="22"/>
                </w:rPr>
                <w:t>2</w:t>
              </w:r>
            </w:ins>
            <w:ins w:id="1936" w:author="ERCOT" w:date="2022-10-12T16:56:00Z">
              <w:r w:rsidRPr="00D47768">
                <w:rPr>
                  <w:rFonts w:ascii="Calibri" w:hAnsi="Calibri" w:cs="Calibri"/>
                  <w:color w:val="000000"/>
                  <w:sz w:val="22"/>
                  <w:szCs w:val="22"/>
                </w:rPr>
                <w:t>.</w:t>
              </w:r>
            </w:ins>
            <w:ins w:id="1937" w:author="ERCOT" w:date="2022-11-11T15:11:00Z">
              <w:r>
                <w:rPr>
                  <w:rFonts w:ascii="Calibri" w:hAnsi="Calibri" w:cs="Calibri"/>
                  <w:color w:val="000000"/>
                  <w:sz w:val="22"/>
                  <w:szCs w:val="22"/>
                </w:rPr>
                <w:t>5</w:t>
              </w:r>
            </w:ins>
          </w:p>
        </w:tc>
      </w:tr>
      <w:tr w:rsidR="00776FC6" w:rsidRPr="00D47768" w14:paraId="735773C2" w14:textId="77777777" w:rsidTr="00896F94">
        <w:trPr>
          <w:trHeight w:val="300"/>
          <w:jc w:val="center"/>
          <w:ins w:id="193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262F8BA" w14:textId="77777777" w:rsidR="00776FC6" w:rsidRPr="00D47768" w:rsidRDefault="00776FC6" w:rsidP="00896F94">
            <w:pPr>
              <w:jc w:val="center"/>
              <w:rPr>
                <w:ins w:id="1939" w:author="ERCOT" w:date="2022-10-12T16:56:00Z"/>
                <w:rFonts w:ascii="Calibri" w:hAnsi="Calibri" w:cs="Calibri"/>
                <w:color w:val="000000"/>
                <w:sz w:val="22"/>
                <w:szCs w:val="22"/>
              </w:rPr>
            </w:pPr>
            <w:ins w:id="1940"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9ECFA9E" w14:textId="77777777" w:rsidR="00776FC6" w:rsidRPr="00D47768" w:rsidRDefault="00776FC6" w:rsidP="00896F94">
            <w:pPr>
              <w:jc w:val="center"/>
              <w:rPr>
                <w:ins w:id="1941" w:author="ERCOT" w:date="2022-10-12T16:56:00Z"/>
                <w:rFonts w:ascii="Calibri" w:hAnsi="Calibri" w:cs="Calibri"/>
                <w:color w:val="000000"/>
                <w:sz w:val="22"/>
                <w:szCs w:val="22"/>
              </w:rPr>
            </w:pPr>
            <w:ins w:id="1942" w:author="ERCOT" w:date="2022-10-12T16:56:00Z">
              <w:r w:rsidRPr="00D47768">
                <w:rPr>
                  <w:rFonts w:ascii="Calibri" w:hAnsi="Calibri" w:cs="Calibri"/>
                  <w:color w:val="000000"/>
                  <w:sz w:val="22"/>
                  <w:szCs w:val="22"/>
                </w:rPr>
                <w:t>1.2</w:t>
              </w:r>
            </w:ins>
          </w:p>
        </w:tc>
      </w:tr>
      <w:tr w:rsidR="00776FC6" w:rsidRPr="00D47768" w14:paraId="4D6789A5" w14:textId="77777777" w:rsidTr="00896F94">
        <w:trPr>
          <w:trHeight w:val="300"/>
          <w:jc w:val="center"/>
          <w:ins w:id="1943"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D00DD0C" w14:textId="77777777" w:rsidR="00776FC6" w:rsidRPr="00D47768" w:rsidRDefault="00776FC6" w:rsidP="00896F94">
            <w:pPr>
              <w:jc w:val="center"/>
              <w:rPr>
                <w:ins w:id="1944" w:author="ERCOT" w:date="2022-10-12T16:56:00Z"/>
                <w:rFonts w:ascii="Calibri" w:hAnsi="Calibri" w:cs="Calibri"/>
                <w:color w:val="000000"/>
                <w:sz w:val="22"/>
                <w:szCs w:val="22"/>
              </w:rPr>
            </w:pPr>
            <w:ins w:id="1945" w:author="ERCOT 040523" w:date="2023-03-27T17:25:00Z">
              <w:r>
                <w:rPr>
                  <w:rFonts w:ascii="Calibri" w:hAnsi="Calibri" w:cs="Calibri"/>
                  <w:color w:val="000000"/>
                  <w:sz w:val="22"/>
                  <w:szCs w:val="22"/>
                </w:rPr>
                <w:t xml:space="preserve"> </w:t>
              </w:r>
            </w:ins>
            <w:ins w:id="1946" w:author="ERCOT"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252D1411" w14:textId="77777777" w:rsidR="00776FC6" w:rsidRPr="00D47768" w:rsidRDefault="00776FC6" w:rsidP="00896F94">
            <w:pPr>
              <w:jc w:val="center"/>
              <w:rPr>
                <w:ins w:id="1947" w:author="ERCOT" w:date="2022-10-12T16:56:00Z"/>
                <w:rFonts w:ascii="Calibri" w:hAnsi="Calibri" w:cs="Calibri"/>
                <w:color w:val="000000"/>
                <w:sz w:val="22"/>
                <w:szCs w:val="22"/>
              </w:rPr>
            </w:pPr>
            <w:ins w:id="1948" w:author="ERCOT" w:date="2022-10-12T16:56:00Z">
              <w:r w:rsidRPr="00D47768">
                <w:rPr>
                  <w:rFonts w:ascii="Calibri" w:hAnsi="Calibri" w:cs="Calibri"/>
                  <w:color w:val="000000"/>
                  <w:sz w:val="22"/>
                  <w:szCs w:val="22"/>
                </w:rPr>
                <w:t>0.16</w:t>
              </w:r>
            </w:ins>
          </w:p>
        </w:tc>
      </w:tr>
    </w:tbl>
    <w:bookmarkEnd w:id="1890"/>
    <w:p w14:paraId="181864FF" w14:textId="77777777" w:rsidR="00776FC6" w:rsidRPr="00D41F23" w:rsidRDefault="00776FC6" w:rsidP="00776FC6">
      <w:pPr>
        <w:spacing w:before="240" w:after="240"/>
        <w:ind w:left="720"/>
        <w:jc w:val="center"/>
        <w:rPr>
          <w:ins w:id="1949" w:author="ERCOT 062223" w:date="2023-05-17T13:56:00Z"/>
          <w:b/>
          <w:bCs/>
          <w:iCs/>
          <w:szCs w:val="20"/>
        </w:rPr>
      </w:pPr>
      <w:ins w:id="1950" w:author="ERCOT 062223" w:date="2023-05-17T13:56:00Z">
        <w:r w:rsidRPr="00E375F4">
          <w:rPr>
            <w:b/>
            <w:bCs/>
            <w:iCs/>
            <w:szCs w:val="20"/>
          </w:rPr>
          <w:t xml:space="preserve">Table </w:t>
        </w:r>
        <w:r>
          <w:rPr>
            <w:b/>
            <w:bCs/>
            <w:iCs/>
            <w:szCs w:val="20"/>
          </w:rPr>
          <w:t>B:</w:t>
        </w:r>
      </w:ins>
      <w:ins w:id="1951" w:author="ERCOT 062223" w:date="2023-06-18T17:25:00Z">
        <w:r>
          <w:rPr>
            <w:b/>
            <w:bCs/>
            <w:iCs/>
            <w:szCs w:val="20"/>
          </w:rPr>
          <w:t xml:space="preserve"> </w:t>
        </w:r>
      </w:ins>
      <w:ins w:id="1952" w:author="ERCOT 062223" w:date="2023-05-17T13:56:00Z">
        <w:r>
          <w:rPr>
            <w:b/>
            <w:bCs/>
            <w:iCs/>
            <w:szCs w:val="20"/>
          </w:rPr>
          <w:t xml:space="preserve"> Applicable to</w:t>
        </w:r>
      </w:ins>
      <w:ins w:id="1953" w:author="ERCOT 062223" w:date="2023-06-20T11:52:00Z">
        <w:r>
          <w:rPr>
            <w:b/>
            <w:bCs/>
            <w:iCs/>
            <w:szCs w:val="20"/>
          </w:rPr>
          <w:t xml:space="preserve"> </w:t>
        </w:r>
      </w:ins>
      <w:ins w:id="1954" w:author="ERCOT 062223" w:date="2023-06-20T11:51:00Z">
        <w:r>
          <w:rPr>
            <w:b/>
            <w:bCs/>
            <w:iCs/>
            <w:szCs w:val="20"/>
          </w:rPr>
          <w:t>PhotoVoltaic Generation Resources (PVGR</w:t>
        </w:r>
      </w:ins>
      <w:ins w:id="1955" w:author="NextEra 090523" w:date="2023-09-05T13:03:00Z">
        <w:r w:rsidR="00825FE5">
          <w:rPr>
            <w:b/>
            <w:bCs/>
            <w:iCs/>
            <w:szCs w:val="20"/>
          </w:rPr>
          <w:t>s</w:t>
        </w:r>
      </w:ins>
      <w:ins w:id="1956" w:author="ERCOT 062223" w:date="2023-06-20T11:51:00Z">
        <w:r>
          <w:rPr>
            <w:b/>
            <w:bCs/>
            <w:iCs/>
            <w:szCs w:val="20"/>
          </w:rPr>
          <w:t>)</w:t>
        </w:r>
      </w:ins>
      <w:ins w:id="1957" w:author="ERCOT 062223" w:date="2023-06-20T11:52:00Z">
        <w:r>
          <w:rPr>
            <w:b/>
            <w:bCs/>
            <w:iCs/>
            <w:szCs w:val="20"/>
          </w:rPr>
          <w:t xml:space="preserve"> and ESR</w:t>
        </w:r>
      </w:ins>
      <w:ins w:id="1958"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776FC6" w:rsidRPr="00D47768" w14:paraId="4625A00F" w14:textId="77777777" w:rsidTr="00896F94">
        <w:trPr>
          <w:trHeight w:val="600"/>
          <w:jc w:val="center"/>
          <w:ins w:id="1959"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7AE74D3F" w14:textId="77777777" w:rsidR="00776FC6" w:rsidRDefault="00776FC6" w:rsidP="00896F94">
            <w:pPr>
              <w:jc w:val="center"/>
              <w:rPr>
                <w:ins w:id="1960" w:author="ERCOT 062223" w:date="2023-05-17T13:56:00Z"/>
                <w:rFonts w:ascii="Calibri" w:hAnsi="Calibri" w:cs="Calibri"/>
                <w:color w:val="000000"/>
                <w:sz w:val="22"/>
                <w:szCs w:val="22"/>
              </w:rPr>
            </w:pPr>
            <w:ins w:id="1961" w:author="ERCOT 062223" w:date="2023-05-17T13:56:00Z">
              <w:r w:rsidRPr="00D47768">
                <w:rPr>
                  <w:rFonts w:ascii="Calibri" w:hAnsi="Calibri" w:cs="Calibri"/>
                  <w:color w:val="000000"/>
                  <w:sz w:val="22"/>
                  <w:szCs w:val="22"/>
                </w:rPr>
                <w:lastRenderedPageBreak/>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168B5616" w14:textId="77777777" w:rsidR="00776FC6" w:rsidRPr="00D47768" w:rsidRDefault="00776FC6" w:rsidP="00896F94">
            <w:pPr>
              <w:jc w:val="center"/>
              <w:rPr>
                <w:ins w:id="1962" w:author="ERCOT 062223" w:date="2023-05-17T13:56:00Z"/>
                <w:rFonts w:ascii="Calibri" w:hAnsi="Calibri" w:cs="Calibri"/>
                <w:color w:val="000000"/>
                <w:sz w:val="22"/>
                <w:szCs w:val="22"/>
              </w:rPr>
            </w:pPr>
            <w:ins w:id="1963" w:author="ERCOT 062223" w:date="2023-05-17T13: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7A72488E" w14:textId="77777777" w:rsidR="00776FC6" w:rsidRPr="00D47768" w:rsidRDefault="00776FC6" w:rsidP="00896F94">
            <w:pPr>
              <w:jc w:val="center"/>
              <w:rPr>
                <w:ins w:id="1964" w:author="ERCOT 062223" w:date="2023-05-17T13:56:00Z"/>
                <w:rFonts w:ascii="Calibri" w:hAnsi="Calibri" w:cs="Calibri"/>
                <w:color w:val="000000"/>
                <w:sz w:val="22"/>
                <w:szCs w:val="22"/>
              </w:rPr>
            </w:pPr>
            <w:ins w:id="1965" w:author="ERCOT 062223" w:date="2023-05-17T13:56:00Z">
              <w:r w:rsidRPr="00D47768">
                <w:rPr>
                  <w:rFonts w:ascii="Calibri" w:hAnsi="Calibri" w:cs="Calibri"/>
                  <w:color w:val="000000"/>
                  <w:sz w:val="22"/>
                  <w:szCs w:val="22"/>
                </w:rPr>
                <w:t>Minimum Ride-Through Time</w:t>
              </w:r>
            </w:ins>
          </w:p>
          <w:p w14:paraId="0D566321" w14:textId="77777777" w:rsidR="00776FC6" w:rsidRPr="00D47768" w:rsidRDefault="00776FC6" w:rsidP="00896F94">
            <w:pPr>
              <w:jc w:val="center"/>
              <w:rPr>
                <w:ins w:id="1966" w:author="ERCOT 062223" w:date="2023-05-17T13:56:00Z"/>
                <w:rFonts w:ascii="Calibri" w:hAnsi="Calibri" w:cs="Calibri"/>
                <w:color w:val="000000"/>
                <w:sz w:val="22"/>
                <w:szCs w:val="22"/>
              </w:rPr>
            </w:pPr>
            <w:ins w:id="1967" w:author="ERCOT 062223" w:date="2023-05-17T13:56:00Z">
              <w:r w:rsidRPr="00D47768">
                <w:rPr>
                  <w:rFonts w:ascii="Calibri" w:hAnsi="Calibri" w:cs="Calibri"/>
                  <w:color w:val="000000"/>
                  <w:sz w:val="22"/>
                  <w:szCs w:val="22"/>
                </w:rPr>
                <w:t>(seconds)</w:t>
              </w:r>
            </w:ins>
          </w:p>
        </w:tc>
      </w:tr>
      <w:tr w:rsidR="00776FC6" w:rsidRPr="00D47768" w14:paraId="3F8A4BA8" w14:textId="77777777" w:rsidTr="00896F94">
        <w:trPr>
          <w:trHeight w:val="300"/>
          <w:jc w:val="center"/>
          <w:ins w:id="196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C7A4CB2" w14:textId="77777777" w:rsidR="00776FC6" w:rsidRPr="00D47768" w:rsidRDefault="00776FC6" w:rsidP="00896F94">
            <w:pPr>
              <w:jc w:val="center"/>
              <w:rPr>
                <w:ins w:id="1969" w:author="ERCOT 062223" w:date="2023-05-17T13:56:00Z"/>
                <w:rFonts w:ascii="Calibri" w:hAnsi="Calibri" w:cs="Calibri"/>
                <w:color w:val="000000"/>
                <w:sz w:val="22"/>
                <w:szCs w:val="22"/>
              </w:rPr>
            </w:pPr>
            <w:ins w:id="1970"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6ADD1C0F" w14:textId="77777777" w:rsidR="00776FC6" w:rsidRPr="00D47768" w:rsidRDefault="00776FC6" w:rsidP="00896F94">
            <w:pPr>
              <w:jc w:val="center"/>
              <w:rPr>
                <w:ins w:id="1971" w:author="ERCOT 062223" w:date="2023-05-17T13:56:00Z"/>
                <w:rFonts w:ascii="Calibri" w:hAnsi="Calibri" w:cs="Calibri"/>
                <w:color w:val="000000"/>
                <w:sz w:val="22"/>
                <w:szCs w:val="22"/>
              </w:rPr>
            </w:pPr>
            <w:ins w:id="1972" w:author="ERCOT 062223" w:date="2023-05-17T13:56:00Z">
              <w:r>
                <w:rPr>
                  <w:rFonts w:ascii="Calibri" w:hAnsi="Calibri" w:cs="Calibri"/>
                  <w:color w:val="000000"/>
                  <w:sz w:val="22"/>
                  <w:szCs w:val="22"/>
                </w:rPr>
                <w:t>May ride-through or trip</w:t>
              </w:r>
            </w:ins>
          </w:p>
        </w:tc>
      </w:tr>
      <w:tr w:rsidR="00776FC6" w:rsidRPr="00D47768" w14:paraId="46570748" w14:textId="77777777" w:rsidTr="00896F94">
        <w:trPr>
          <w:trHeight w:val="300"/>
          <w:jc w:val="center"/>
          <w:ins w:id="197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7854E90" w14:textId="77777777" w:rsidR="00776FC6" w:rsidRPr="00D47768" w:rsidRDefault="00776FC6" w:rsidP="00896F94">
            <w:pPr>
              <w:jc w:val="center"/>
              <w:rPr>
                <w:ins w:id="1974" w:author="ERCOT 062223" w:date="2023-05-17T13:56:00Z"/>
                <w:rFonts w:ascii="Calibri" w:hAnsi="Calibri" w:cs="Calibri"/>
                <w:color w:val="000000"/>
                <w:sz w:val="22"/>
                <w:szCs w:val="22"/>
              </w:rPr>
            </w:pPr>
            <w:ins w:id="1975"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1023BEAF" w14:textId="77777777" w:rsidR="00776FC6" w:rsidRPr="00D47768" w:rsidRDefault="00776FC6" w:rsidP="00896F94">
            <w:pPr>
              <w:jc w:val="center"/>
              <w:rPr>
                <w:ins w:id="1976" w:author="ERCOT 062223" w:date="2023-05-17T13:56:00Z"/>
                <w:rFonts w:ascii="Calibri" w:hAnsi="Calibri" w:cs="Calibri"/>
                <w:color w:val="000000"/>
                <w:sz w:val="22"/>
                <w:szCs w:val="22"/>
              </w:rPr>
            </w:pPr>
            <w:ins w:id="1977" w:author="ERCOT 062223" w:date="2023-05-17T13:56:00Z">
              <w:r w:rsidRPr="00D47768">
                <w:rPr>
                  <w:rFonts w:ascii="Calibri" w:hAnsi="Calibri" w:cs="Calibri"/>
                  <w:color w:val="000000"/>
                  <w:sz w:val="22"/>
                  <w:szCs w:val="22"/>
                </w:rPr>
                <w:t>1.0</w:t>
              </w:r>
            </w:ins>
          </w:p>
        </w:tc>
      </w:tr>
      <w:tr w:rsidR="00776FC6" w:rsidRPr="00D47768" w14:paraId="0DF5B99B" w14:textId="77777777" w:rsidTr="00896F94">
        <w:trPr>
          <w:trHeight w:val="300"/>
          <w:jc w:val="center"/>
          <w:ins w:id="197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3BF287B" w14:textId="77777777" w:rsidR="00776FC6" w:rsidRPr="00D47768" w:rsidRDefault="00776FC6" w:rsidP="00896F94">
            <w:pPr>
              <w:jc w:val="center"/>
              <w:rPr>
                <w:ins w:id="1979" w:author="ERCOT 062223" w:date="2023-05-17T13:56:00Z"/>
                <w:rFonts w:ascii="Calibri" w:hAnsi="Calibri" w:cs="Calibri"/>
                <w:color w:val="000000"/>
                <w:sz w:val="22"/>
                <w:szCs w:val="22"/>
              </w:rPr>
            </w:pPr>
            <w:ins w:id="1980"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2780A990" w14:textId="77777777" w:rsidR="00776FC6" w:rsidRPr="00D47768" w:rsidRDefault="00776FC6" w:rsidP="00896F94">
            <w:pPr>
              <w:jc w:val="center"/>
              <w:rPr>
                <w:ins w:id="1981" w:author="ERCOT 062223" w:date="2023-05-17T13:56:00Z"/>
                <w:rFonts w:ascii="Calibri" w:hAnsi="Calibri" w:cs="Calibri"/>
                <w:color w:val="000000"/>
                <w:sz w:val="22"/>
                <w:szCs w:val="22"/>
              </w:rPr>
            </w:pPr>
            <w:ins w:id="1982"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776FC6" w:rsidRPr="00D47768" w14:paraId="216EFE38" w14:textId="77777777" w:rsidTr="00896F94">
        <w:trPr>
          <w:trHeight w:val="300"/>
          <w:jc w:val="center"/>
          <w:ins w:id="198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6DE1CF1" w14:textId="77777777" w:rsidR="00776FC6" w:rsidRPr="00D47768" w:rsidRDefault="00776FC6" w:rsidP="00896F94">
            <w:pPr>
              <w:jc w:val="center"/>
              <w:rPr>
                <w:ins w:id="1984" w:author="ERCOT 062223" w:date="2023-05-17T13:56:00Z"/>
                <w:rFonts w:ascii="Calibri" w:hAnsi="Calibri" w:cs="Calibri"/>
                <w:color w:val="000000"/>
                <w:sz w:val="22"/>
                <w:szCs w:val="22"/>
              </w:rPr>
            </w:pPr>
            <w:ins w:id="1985"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320914C8" w14:textId="77777777" w:rsidR="00776FC6" w:rsidRPr="00D47768" w:rsidRDefault="00776FC6" w:rsidP="00896F94">
            <w:pPr>
              <w:jc w:val="center"/>
              <w:rPr>
                <w:ins w:id="1986" w:author="ERCOT 062223" w:date="2023-05-17T13:56:00Z"/>
                <w:rFonts w:ascii="Calibri" w:hAnsi="Calibri" w:cs="Calibri"/>
                <w:color w:val="000000"/>
                <w:sz w:val="22"/>
                <w:szCs w:val="22"/>
              </w:rPr>
            </w:pPr>
            <w:ins w:id="1987" w:author="ERCOT 062223" w:date="2023-05-17T13:57:00Z">
              <w:r w:rsidRPr="00DA1408">
                <w:rPr>
                  <w:rFonts w:ascii="Calibri" w:hAnsi="Calibri" w:cs="Calibri"/>
                  <w:color w:val="000000"/>
                  <w:sz w:val="22"/>
                  <w:szCs w:val="22"/>
                </w:rPr>
                <w:t>6.0</w:t>
              </w:r>
            </w:ins>
          </w:p>
        </w:tc>
      </w:tr>
      <w:tr w:rsidR="00776FC6" w:rsidRPr="00D47768" w14:paraId="19036263" w14:textId="77777777" w:rsidTr="00896F94">
        <w:trPr>
          <w:trHeight w:val="300"/>
          <w:jc w:val="center"/>
          <w:ins w:id="1988"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A1B81B6" w14:textId="77777777" w:rsidR="00776FC6" w:rsidRPr="00D47768" w:rsidRDefault="00776FC6" w:rsidP="00896F94">
            <w:pPr>
              <w:jc w:val="center"/>
              <w:rPr>
                <w:ins w:id="1989" w:author="ERCOT 062223" w:date="2023-05-17T13:56:00Z"/>
                <w:rFonts w:ascii="Calibri" w:hAnsi="Calibri" w:cs="Calibri"/>
                <w:color w:val="000000"/>
                <w:sz w:val="22"/>
                <w:szCs w:val="22"/>
              </w:rPr>
            </w:pPr>
            <w:ins w:id="1990"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4C4BF503" w14:textId="77777777" w:rsidR="00776FC6" w:rsidRPr="00D47768" w:rsidRDefault="00776FC6" w:rsidP="00896F94">
            <w:pPr>
              <w:jc w:val="center"/>
              <w:rPr>
                <w:ins w:id="1991" w:author="ERCOT 062223" w:date="2023-05-17T13:56:00Z"/>
                <w:rFonts w:ascii="Calibri" w:hAnsi="Calibri" w:cs="Calibri"/>
                <w:color w:val="000000"/>
                <w:sz w:val="22"/>
                <w:szCs w:val="22"/>
              </w:rPr>
            </w:pPr>
            <w:ins w:id="1992" w:author="ERCOT 062223" w:date="2023-05-17T13:57:00Z">
              <w:r w:rsidRPr="00DA1408">
                <w:rPr>
                  <w:rFonts w:ascii="Calibri" w:hAnsi="Calibri" w:cs="Calibri"/>
                  <w:color w:val="000000"/>
                  <w:sz w:val="22"/>
                  <w:szCs w:val="22"/>
                </w:rPr>
                <w:t>3.0</w:t>
              </w:r>
            </w:ins>
          </w:p>
        </w:tc>
      </w:tr>
      <w:tr w:rsidR="00776FC6" w:rsidRPr="00D47768" w14:paraId="4FAB389A" w14:textId="77777777" w:rsidTr="00896F94">
        <w:trPr>
          <w:trHeight w:val="300"/>
          <w:jc w:val="center"/>
          <w:ins w:id="1993"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1E231D4" w14:textId="77777777" w:rsidR="00776FC6" w:rsidRPr="00D47768" w:rsidRDefault="00776FC6" w:rsidP="00896F94">
            <w:pPr>
              <w:jc w:val="center"/>
              <w:rPr>
                <w:ins w:id="1994" w:author="ERCOT 062223" w:date="2023-05-17T13:56:00Z"/>
                <w:rFonts w:ascii="Calibri" w:hAnsi="Calibri" w:cs="Calibri"/>
                <w:color w:val="000000"/>
                <w:sz w:val="22"/>
                <w:szCs w:val="22"/>
              </w:rPr>
            </w:pPr>
            <w:ins w:id="1995"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D9E5EE4" w14:textId="77777777" w:rsidR="00776FC6" w:rsidRPr="00D47768" w:rsidRDefault="00776FC6" w:rsidP="00896F94">
            <w:pPr>
              <w:jc w:val="center"/>
              <w:rPr>
                <w:ins w:id="1996" w:author="ERCOT 062223" w:date="2023-05-17T13:56:00Z"/>
                <w:rFonts w:ascii="Calibri" w:hAnsi="Calibri" w:cs="Calibri"/>
                <w:color w:val="000000"/>
                <w:sz w:val="22"/>
                <w:szCs w:val="22"/>
              </w:rPr>
            </w:pPr>
            <w:ins w:id="1997" w:author="ERCOT 062223" w:date="2023-05-17T13:56:00Z">
              <w:r w:rsidRPr="00D47768">
                <w:rPr>
                  <w:rFonts w:ascii="Calibri" w:hAnsi="Calibri" w:cs="Calibri"/>
                  <w:color w:val="000000"/>
                  <w:sz w:val="22"/>
                  <w:szCs w:val="22"/>
                </w:rPr>
                <w:t>1.2</w:t>
              </w:r>
            </w:ins>
          </w:p>
        </w:tc>
      </w:tr>
      <w:tr w:rsidR="00776FC6" w:rsidRPr="00D47768" w14:paraId="323DEEBB" w14:textId="77777777" w:rsidTr="00896F94">
        <w:trPr>
          <w:trHeight w:val="300"/>
          <w:jc w:val="center"/>
          <w:ins w:id="1998"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6A75BBC" w14:textId="77777777" w:rsidR="00776FC6" w:rsidRPr="00D47768" w:rsidRDefault="00776FC6" w:rsidP="00896F94">
            <w:pPr>
              <w:jc w:val="center"/>
              <w:rPr>
                <w:ins w:id="1999" w:author="ERCOT 062223" w:date="2023-05-17T13:56:00Z"/>
                <w:rFonts w:ascii="Calibri" w:hAnsi="Calibri" w:cs="Calibri"/>
                <w:color w:val="000000"/>
                <w:sz w:val="22"/>
                <w:szCs w:val="22"/>
              </w:rPr>
            </w:pPr>
            <w:ins w:id="2000" w:author="ERCOT 062223" w:date="2023-05-17T13:56:00Z">
              <w:r>
                <w:rPr>
                  <w:rFonts w:ascii="Calibri" w:hAnsi="Calibri" w:cs="Calibri"/>
                  <w:color w:val="000000"/>
                  <w:sz w:val="22"/>
                  <w:szCs w:val="22"/>
                </w:rPr>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D773BCD" w14:textId="77777777" w:rsidR="00776FC6" w:rsidRPr="00D47768" w:rsidRDefault="00776FC6" w:rsidP="00896F94">
            <w:pPr>
              <w:jc w:val="center"/>
              <w:rPr>
                <w:ins w:id="2001" w:author="ERCOT 062223" w:date="2023-05-17T13:56:00Z"/>
                <w:rFonts w:ascii="Calibri" w:hAnsi="Calibri" w:cs="Calibri"/>
                <w:color w:val="000000"/>
                <w:sz w:val="22"/>
                <w:szCs w:val="22"/>
              </w:rPr>
            </w:pPr>
            <w:ins w:id="2002" w:author="ERCOT 062223" w:date="2023-05-17T13:58:00Z">
              <w:r w:rsidRPr="00DA1408">
                <w:rPr>
                  <w:rFonts w:ascii="Calibri" w:hAnsi="Calibri" w:cs="Calibri"/>
                  <w:color w:val="000000"/>
                  <w:sz w:val="22"/>
                  <w:szCs w:val="22"/>
                </w:rPr>
                <w:t>0.32</w:t>
              </w:r>
            </w:ins>
          </w:p>
        </w:tc>
      </w:tr>
    </w:tbl>
    <w:p w14:paraId="0CFC4BD0" w14:textId="77777777" w:rsidR="00776FC6" w:rsidRPr="00D47768" w:rsidRDefault="00776FC6" w:rsidP="00776FC6">
      <w:pPr>
        <w:spacing w:before="240" w:after="240"/>
        <w:ind w:left="720"/>
        <w:rPr>
          <w:ins w:id="2003" w:author="ERCOT" w:date="2022-10-12T16:56:00Z"/>
          <w:iCs/>
          <w:szCs w:val="20"/>
        </w:rPr>
      </w:pPr>
      <w:ins w:id="2004" w:author="ERCOT 040523" w:date="2023-02-22T11:10:00Z">
        <w:r>
          <w:rPr>
            <w:iCs/>
            <w:szCs w:val="20"/>
          </w:rPr>
          <w:t>In the event of multiple excursions, t</w:t>
        </w:r>
      </w:ins>
      <w:ins w:id="2005" w:author="ERCOT 040523" w:date="2023-02-22T11:01:00Z">
        <w:r>
          <w:rPr>
            <w:iCs/>
            <w:szCs w:val="20"/>
          </w:rPr>
          <w:t>he minimum ride-through time in Table</w:t>
        </w:r>
      </w:ins>
      <w:ins w:id="2006" w:author="ERCOT 062223" w:date="2023-06-18T20:24:00Z">
        <w:r>
          <w:rPr>
            <w:iCs/>
            <w:szCs w:val="20"/>
          </w:rPr>
          <w:t>s</w:t>
        </w:r>
      </w:ins>
      <w:ins w:id="2007" w:author="ERCOT 040523" w:date="2023-02-22T11:01:00Z">
        <w:r>
          <w:rPr>
            <w:iCs/>
            <w:szCs w:val="20"/>
          </w:rPr>
          <w:t xml:space="preserve"> A </w:t>
        </w:r>
      </w:ins>
      <w:ins w:id="2008" w:author="ERCOT 062223" w:date="2023-05-17T13:59:00Z">
        <w:r w:rsidRPr="00DA1408">
          <w:rPr>
            <w:iCs/>
            <w:szCs w:val="20"/>
          </w:rPr>
          <w:t xml:space="preserve">or B </w:t>
        </w:r>
      </w:ins>
      <w:ins w:id="2009" w:author="ERCOT 040523" w:date="2023-02-22T11:01:00Z">
        <w:r>
          <w:rPr>
            <w:iCs/>
            <w:szCs w:val="20"/>
          </w:rPr>
          <w:t xml:space="preserve">is a cumulative time over a </w:t>
        </w:r>
      </w:ins>
      <w:ins w:id="2010" w:author="ERCOT 040523" w:date="2023-02-22T11:08:00Z">
        <w:r>
          <w:rPr>
            <w:iCs/>
            <w:szCs w:val="20"/>
          </w:rPr>
          <w:t>ten</w:t>
        </w:r>
      </w:ins>
      <w:ins w:id="2011" w:author="ERCOT 040523" w:date="2023-02-22T11:09:00Z">
        <w:r>
          <w:rPr>
            <w:iCs/>
            <w:szCs w:val="20"/>
          </w:rPr>
          <w:t xml:space="preserve"> second time window.</w:t>
        </w:r>
      </w:ins>
      <w:ins w:id="2012" w:author="ERCOT 040523" w:date="2023-03-27T17:31:00Z">
        <w:r>
          <w:rPr>
            <w:iCs/>
            <w:szCs w:val="20"/>
          </w:rPr>
          <w:t xml:space="preserve">  </w:t>
        </w:r>
      </w:ins>
    </w:p>
    <w:p w14:paraId="45F50FCD" w14:textId="77777777" w:rsidR="00776FC6" w:rsidRPr="00E375F4" w:rsidRDefault="00776FC6" w:rsidP="00776FC6">
      <w:pPr>
        <w:spacing w:before="240" w:after="240"/>
        <w:ind w:left="720" w:hanging="720"/>
        <w:jc w:val="center"/>
        <w:rPr>
          <w:ins w:id="2013" w:author="ERCOT" w:date="2022-10-12T16:56:00Z"/>
          <w:b/>
          <w:bCs/>
          <w:iCs/>
          <w:szCs w:val="20"/>
        </w:rPr>
      </w:pPr>
      <w:ins w:id="2014" w:author="ERCOT" w:date="2022-10-12T16:56:00Z">
        <w:r w:rsidRPr="00E375F4">
          <w:rPr>
            <w:b/>
            <w:bCs/>
            <w:iCs/>
            <w:szCs w:val="20"/>
          </w:rPr>
          <w:t xml:space="preserve">Table </w:t>
        </w:r>
      </w:ins>
      <w:ins w:id="2015" w:author="ERCOT 062223" w:date="2023-05-17T13:59:00Z">
        <w:r>
          <w:rPr>
            <w:b/>
            <w:bCs/>
            <w:iCs/>
            <w:szCs w:val="20"/>
          </w:rPr>
          <w:t>C</w:t>
        </w:r>
      </w:ins>
      <w:ins w:id="2016" w:author="ERCOT" w:date="2022-10-12T16:56:00Z">
        <w:del w:id="2017"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3311"/>
        <w:gridCol w:w="3671"/>
      </w:tblGrid>
      <w:tr w:rsidR="00776FC6" w:rsidRPr="00D47768" w14:paraId="5C4433DB" w14:textId="77777777" w:rsidTr="00896F94">
        <w:trPr>
          <w:trHeight w:val="600"/>
          <w:jc w:val="center"/>
          <w:ins w:id="2018" w:author="ERCOT"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tcPr>
          <w:p w14:paraId="656C0FE0" w14:textId="77777777" w:rsidR="00776FC6" w:rsidRPr="00D47768" w:rsidRDefault="00776FC6" w:rsidP="00896F94">
            <w:pPr>
              <w:jc w:val="center"/>
              <w:rPr>
                <w:ins w:id="2019" w:author="ERCOT" w:date="2022-10-12T16:56:00Z"/>
                <w:rFonts w:ascii="Calibri" w:hAnsi="Calibri" w:cs="Calibri"/>
                <w:color w:val="000000"/>
                <w:sz w:val="22"/>
                <w:szCs w:val="22"/>
              </w:rPr>
            </w:pPr>
            <w:ins w:id="2020" w:author="ERCOT" w:date="2022-10-12T16:56:00Z">
              <w:r w:rsidRPr="00D47768">
                <w:rPr>
                  <w:rFonts w:ascii="Calibri" w:hAnsi="Calibri" w:cs="Calibri"/>
                  <w:color w:val="000000"/>
                  <w:sz w:val="22"/>
                  <w:szCs w:val="22"/>
                </w:rPr>
                <w:t>Instantaneous Phase</w:t>
              </w:r>
            </w:ins>
            <w:ins w:id="2021" w:author="ERCOT 040523" w:date="2023-02-08T13:16:00Z">
              <w:r>
                <w:rPr>
                  <w:rFonts w:ascii="Calibri" w:hAnsi="Calibri" w:cs="Calibri"/>
                  <w:color w:val="000000"/>
                  <w:sz w:val="22"/>
                  <w:szCs w:val="22"/>
                </w:rPr>
                <w:t>-to-Phase or Phase-to</w:t>
              </w:r>
            </w:ins>
            <w:ins w:id="2022" w:author="ERCOT 040523" w:date="2023-02-08T13:17:00Z">
              <w:r>
                <w:rPr>
                  <w:rFonts w:ascii="Calibri" w:hAnsi="Calibri" w:cs="Calibri"/>
                  <w:color w:val="000000"/>
                  <w:sz w:val="22"/>
                  <w:szCs w:val="22"/>
                </w:rPr>
                <w:t>-Ground</w:t>
              </w:r>
            </w:ins>
            <w:ins w:id="2023" w:author="ERCOT" w:date="2022-10-12T16:56:00Z">
              <w:r w:rsidRPr="00D47768">
                <w:rPr>
                  <w:rFonts w:ascii="Calibri" w:hAnsi="Calibri" w:cs="Calibri"/>
                  <w:color w:val="000000"/>
                  <w:sz w:val="22"/>
                  <w:szCs w:val="22"/>
                </w:rPr>
                <w:t xml:space="preserve"> Voltage</w:t>
              </w:r>
            </w:ins>
          </w:p>
          <w:p w14:paraId="7DA9ED7F" w14:textId="77777777" w:rsidR="00776FC6" w:rsidRPr="00D47768" w:rsidRDefault="00776FC6" w:rsidP="00896F94">
            <w:pPr>
              <w:jc w:val="center"/>
              <w:rPr>
                <w:ins w:id="2024" w:author="ERCOT" w:date="2022-10-12T16:56:00Z"/>
                <w:rFonts w:ascii="Calibri" w:hAnsi="Calibri" w:cs="Calibri"/>
                <w:color w:val="000000"/>
                <w:sz w:val="22"/>
                <w:szCs w:val="22"/>
              </w:rPr>
            </w:pPr>
            <w:ins w:id="2025" w:author="ERCOT" w:date="2022-10-12T16:56:00Z">
              <w:r w:rsidRPr="00D47768">
                <w:rPr>
                  <w:rFonts w:ascii="Calibri" w:hAnsi="Calibri" w:cs="Calibri"/>
                  <w:color w:val="000000"/>
                  <w:sz w:val="22"/>
                  <w:szCs w:val="22"/>
                </w:rPr>
                <w:t>(p.u.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tcPr>
          <w:p w14:paraId="7B091B44" w14:textId="77777777" w:rsidR="00776FC6" w:rsidRPr="00D47768" w:rsidRDefault="00776FC6" w:rsidP="00896F94">
            <w:pPr>
              <w:jc w:val="center"/>
              <w:rPr>
                <w:ins w:id="2026" w:author="ERCOT" w:date="2022-10-12T16:56:00Z"/>
                <w:rFonts w:ascii="Calibri" w:hAnsi="Calibri" w:cs="Calibri"/>
                <w:color w:val="000000"/>
                <w:sz w:val="22"/>
                <w:szCs w:val="22"/>
              </w:rPr>
            </w:pPr>
            <w:ins w:id="2027" w:author="ERCOT" w:date="2022-10-12T16:56:00Z">
              <w:r w:rsidRPr="00D47768">
                <w:rPr>
                  <w:rFonts w:ascii="Calibri" w:hAnsi="Calibri" w:cs="Calibri"/>
                  <w:color w:val="000000"/>
                  <w:sz w:val="22"/>
                  <w:szCs w:val="22"/>
                </w:rPr>
                <w:t>Minimum Ride-Through Time</w:t>
              </w:r>
            </w:ins>
          </w:p>
          <w:p w14:paraId="276802E8" w14:textId="77777777" w:rsidR="00776FC6" w:rsidRPr="00D47768" w:rsidRDefault="00776FC6" w:rsidP="00896F94">
            <w:pPr>
              <w:jc w:val="center"/>
              <w:rPr>
                <w:ins w:id="2028" w:author="ERCOT" w:date="2022-10-12T16:56:00Z"/>
                <w:rFonts w:ascii="Calibri" w:hAnsi="Calibri" w:cs="Calibri"/>
                <w:color w:val="000000"/>
                <w:sz w:val="22"/>
                <w:szCs w:val="22"/>
              </w:rPr>
            </w:pPr>
            <w:ins w:id="2029"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776FC6" w:rsidRPr="00D47768" w14:paraId="61A08A11" w14:textId="77777777" w:rsidTr="00896F94">
        <w:trPr>
          <w:trHeight w:val="300"/>
          <w:jc w:val="center"/>
          <w:ins w:id="2030"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3F862D87" w14:textId="77777777" w:rsidR="00776FC6" w:rsidRPr="00D47768" w:rsidRDefault="00776FC6" w:rsidP="00896F94">
            <w:pPr>
              <w:jc w:val="center"/>
              <w:rPr>
                <w:ins w:id="2031" w:author="ERCOT" w:date="2022-10-12T16:56:00Z"/>
                <w:rFonts w:ascii="Calibri" w:hAnsi="Calibri" w:cs="Calibri"/>
                <w:color w:val="000000"/>
                <w:sz w:val="22"/>
                <w:szCs w:val="22"/>
              </w:rPr>
            </w:pPr>
            <w:ins w:id="2032" w:author="ERCOT"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198D6D23" w14:textId="77777777" w:rsidR="00776FC6" w:rsidRPr="00D47768" w:rsidRDefault="00776FC6" w:rsidP="00896F94">
            <w:pPr>
              <w:jc w:val="center"/>
              <w:rPr>
                <w:ins w:id="2033" w:author="ERCOT" w:date="2022-10-12T16:56:00Z"/>
                <w:rFonts w:ascii="Calibri" w:hAnsi="Calibri" w:cs="Calibri"/>
                <w:color w:val="000000"/>
                <w:sz w:val="22"/>
                <w:szCs w:val="22"/>
              </w:rPr>
            </w:pPr>
            <w:ins w:id="2034" w:author="ERCOT" w:date="2022-10-12T16:56:00Z">
              <w:del w:id="2035" w:author="ERCOT 040523" w:date="2023-03-30T17:41:00Z">
                <w:r w:rsidRPr="00D47768" w:rsidDel="009422B6">
                  <w:rPr>
                    <w:rFonts w:ascii="Calibri" w:hAnsi="Calibri" w:cs="Calibri"/>
                    <w:color w:val="000000"/>
                    <w:sz w:val="22"/>
                    <w:szCs w:val="22"/>
                  </w:rPr>
                  <w:delText>No ride-through requirement</w:delText>
                </w:r>
              </w:del>
            </w:ins>
            <w:ins w:id="2036" w:author="ERCOT 040523" w:date="2023-03-30T17:41:00Z">
              <w:r>
                <w:rPr>
                  <w:rFonts w:ascii="Calibri" w:hAnsi="Calibri" w:cs="Calibri"/>
                  <w:color w:val="000000"/>
                  <w:sz w:val="22"/>
                  <w:szCs w:val="22"/>
                </w:rPr>
                <w:t>May ride-through or trip</w:t>
              </w:r>
            </w:ins>
          </w:p>
        </w:tc>
      </w:tr>
      <w:tr w:rsidR="00776FC6" w:rsidRPr="00D47768" w14:paraId="7EF88883" w14:textId="77777777" w:rsidTr="00896F94">
        <w:trPr>
          <w:trHeight w:val="300"/>
          <w:jc w:val="center"/>
          <w:ins w:id="2037"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66DD8A69" w14:textId="77777777" w:rsidR="00776FC6" w:rsidRPr="00D47768" w:rsidRDefault="00776FC6" w:rsidP="00896F94">
            <w:pPr>
              <w:jc w:val="center"/>
              <w:rPr>
                <w:ins w:id="2038" w:author="ERCOT" w:date="2022-10-12T16:56:00Z"/>
                <w:rFonts w:ascii="Calibri" w:hAnsi="Calibri" w:cs="Calibri"/>
                <w:color w:val="000000"/>
                <w:sz w:val="22"/>
                <w:szCs w:val="22"/>
              </w:rPr>
            </w:pPr>
            <w:ins w:id="2039" w:author="ERCOT"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tcPr>
          <w:p w14:paraId="5C13CEFC" w14:textId="77777777" w:rsidR="00776FC6" w:rsidRPr="00D47768" w:rsidRDefault="00776FC6" w:rsidP="00896F94">
            <w:pPr>
              <w:jc w:val="center"/>
              <w:rPr>
                <w:ins w:id="2040" w:author="ERCOT" w:date="2022-10-12T16:56:00Z"/>
                <w:rFonts w:ascii="Calibri" w:hAnsi="Calibri" w:cs="Calibri"/>
                <w:color w:val="000000"/>
                <w:sz w:val="22"/>
                <w:szCs w:val="22"/>
              </w:rPr>
            </w:pPr>
            <w:ins w:id="2041" w:author="ERCOT" w:date="2022-10-12T16:56:00Z">
              <w:r w:rsidRPr="00D47768">
                <w:rPr>
                  <w:rFonts w:ascii="Calibri" w:hAnsi="Calibri" w:cs="Calibri"/>
                  <w:color w:val="000000"/>
                  <w:sz w:val="22"/>
                  <w:szCs w:val="22"/>
                </w:rPr>
                <w:t>0.2</w:t>
              </w:r>
            </w:ins>
          </w:p>
        </w:tc>
      </w:tr>
      <w:tr w:rsidR="00776FC6" w:rsidRPr="00D47768" w14:paraId="4BD62DB7" w14:textId="77777777" w:rsidTr="00896F94">
        <w:trPr>
          <w:trHeight w:val="300"/>
          <w:jc w:val="center"/>
          <w:ins w:id="2042"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1F9A0A2B" w14:textId="77777777" w:rsidR="00776FC6" w:rsidRPr="00D47768" w:rsidRDefault="00776FC6" w:rsidP="00896F94">
            <w:pPr>
              <w:jc w:val="center"/>
              <w:rPr>
                <w:ins w:id="2043" w:author="ERCOT" w:date="2022-10-12T16:56:00Z"/>
                <w:rFonts w:ascii="Calibri" w:hAnsi="Calibri" w:cs="Calibri"/>
                <w:color w:val="000000"/>
                <w:sz w:val="22"/>
                <w:szCs w:val="22"/>
              </w:rPr>
            </w:pPr>
            <w:ins w:id="2044" w:author="ERCOT"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7384E1C5" w14:textId="77777777" w:rsidR="00776FC6" w:rsidRPr="00D47768" w:rsidRDefault="00776FC6" w:rsidP="00896F94">
            <w:pPr>
              <w:jc w:val="center"/>
              <w:rPr>
                <w:ins w:id="2045" w:author="ERCOT" w:date="2022-10-12T16:56:00Z"/>
                <w:rFonts w:ascii="Calibri" w:hAnsi="Calibri" w:cs="Calibri"/>
                <w:color w:val="000000"/>
                <w:sz w:val="22"/>
                <w:szCs w:val="22"/>
              </w:rPr>
            </w:pPr>
            <w:ins w:id="2046"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776FC6" w:rsidRPr="00D47768" w14:paraId="37AE3C67" w14:textId="77777777" w:rsidTr="00896F94">
        <w:trPr>
          <w:trHeight w:val="300"/>
          <w:jc w:val="center"/>
          <w:ins w:id="2047"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72A495BA" w14:textId="77777777" w:rsidR="00776FC6" w:rsidRPr="00D47768" w:rsidRDefault="00776FC6" w:rsidP="00896F94">
            <w:pPr>
              <w:jc w:val="center"/>
              <w:rPr>
                <w:ins w:id="2048" w:author="ERCOT" w:date="2022-10-12T16:56:00Z"/>
                <w:rFonts w:ascii="Calibri" w:hAnsi="Calibri" w:cs="Calibri"/>
                <w:color w:val="000000"/>
                <w:sz w:val="22"/>
                <w:szCs w:val="22"/>
              </w:rPr>
            </w:pPr>
            <w:ins w:id="2049" w:author="ERCOT"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2F10EF04" w14:textId="77777777" w:rsidR="00776FC6" w:rsidRPr="00D47768" w:rsidRDefault="00776FC6" w:rsidP="00896F94">
            <w:pPr>
              <w:jc w:val="center"/>
              <w:rPr>
                <w:ins w:id="2050" w:author="ERCOT" w:date="2022-10-12T16:56:00Z"/>
                <w:rFonts w:ascii="Calibri" w:hAnsi="Calibri" w:cs="Calibri"/>
                <w:color w:val="000000"/>
                <w:sz w:val="22"/>
                <w:szCs w:val="22"/>
              </w:rPr>
            </w:pPr>
            <w:ins w:id="2051" w:author="ERCOT" w:date="2022-10-12T16:56:00Z">
              <w:r w:rsidRPr="00D47768">
                <w:rPr>
                  <w:rFonts w:ascii="Calibri" w:hAnsi="Calibri" w:cs="Calibri"/>
                  <w:color w:val="000000"/>
                  <w:sz w:val="22"/>
                  <w:szCs w:val="22"/>
                </w:rPr>
                <w:t>3.0</w:t>
              </w:r>
            </w:ins>
          </w:p>
        </w:tc>
      </w:tr>
      <w:tr w:rsidR="00776FC6" w:rsidRPr="00D47768" w14:paraId="53F6D84D" w14:textId="77777777" w:rsidTr="00896F94">
        <w:trPr>
          <w:trHeight w:val="300"/>
          <w:jc w:val="center"/>
          <w:ins w:id="2052"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32500DFD" w14:textId="77777777" w:rsidR="00776FC6" w:rsidRPr="00D47768" w:rsidRDefault="00776FC6" w:rsidP="00896F94">
            <w:pPr>
              <w:jc w:val="center"/>
              <w:rPr>
                <w:ins w:id="2053" w:author="ERCOT" w:date="2022-10-12T16:56:00Z"/>
                <w:rFonts w:ascii="Calibri" w:hAnsi="Calibri" w:cs="Calibri"/>
                <w:color w:val="000000"/>
                <w:sz w:val="22"/>
                <w:szCs w:val="22"/>
              </w:rPr>
            </w:pPr>
            <w:ins w:id="2054" w:author="ERCOT" w:date="2022-10-12T16:56:00Z">
              <w:r w:rsidRPr="00D47768">
                <w:rPr>
                  <w:rFonts w:ascii="Calibri" w:hAnsi="Calibri" w:cs="Calibri"/>
                  <w:color w:val="000000"/>
                  <w:sz w:val="22"/>
                  <w:szCs w:val="22"/>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44358331" w14:textId="77777777" w:rsidR="00776FC6" w:rsidRPr="00D47768" w:rsidRDefault="00776FC6" w:rsidP="00896F94">
            <w:pPr>
              <w:jc w:val="center"/>
              <w:rPr>
                <w:ins w:id="2055" w:author="ERCOT" w:date="2022-10-12T16:56:00Z"/>
                <w:rFonts w:ascii="Calibri" w:hAnsi="Calibri" w:cs="Calibri"/>
                <w:color w:val="000000"/>
                <w:sz w:val="22"/>
                <w:szCs w:val="22"/>
              </w:rPr>
            </w:pPr>
            <w:ins w:id="2056" w:author="ERCOT" w:date="2022-10-12T16:56:00Z">
              <w:r w:rsidRPr="00D47768">
                <w:rPr>
                  <w:rFonts w:ascii="Calibri" w:hAnsi="Calibri" w:cs="Calibri"/>
                  <w:color w:val="000000"/>
                  <w:sz w:val="22"/>
                  <w:szCs w:val="22"/>
                </w:rPr>
                <w:t>15.0</w:t>
              </w:r>
            </w:ins>
          </w:p>
        </w:tc>
      </w:tr>
    </w:tbl>
    <w:p w14:paraId="3FD4D239" w14:textId="77777777" w:rsidR="00776FC6" w:rsidRPr="002722F4" w:rsidRDefault="00776FC6" w:rsidP="00776FC6">
      <w:pPr>
        <w:spacing w:before="240" w:after="240"/>
        <w:ind w:left="720"/>
        <w:rPr>
          <w:ins w:id="2057" w:author="ERCOT" w:date="2022-10-12T16:16:00Z"/>
          <w:iCs/>
          <w:szCs w:val="20"/>
        </w:rPr>
      </w:pPr>
      <w:ins w:id="2058" w:author="ERCOT 040523" w:date="2023-03-30T17:33:00Z">
        <w:r w:rsidRPr="005E66DC">
          <w:rPr>
            <w:iCs/>
            <w:szCs w:val="20"/>
          </w:rPr>
          <w:t>The instantaneous voltage</w:t>
        </w:r>
      </w:ins>
      <w:ins w:id="2059" w:author="ERCOT 062223" w:date="2023-06-20T11:56:00Z">
        <w:r>
          <w:rPr>
            <w:iCs/>
            <w:szCs w:val="20"/>
          </w:rPr>
          <w:t>s</w:t>
        </w:r>
      </w:ins>
      <w:ins w:id="2060" w:author="ERCOT 040523" w:date="2023-03-30T17:33:00Z">
        <w:r w:rsidRPr="005E66DC">
          <w:rPr>
            <w:iCs/>
            <w:szCs w:val="20"/>
          </w:rPr>
          <w:t xml:space="preserve"> in Table </w:t>
        </w:r>
        <w:del w:id="2061" w:author="ERCOT 062223" w:date="2023-05-17T13:59:00Z">
          <w:r w:rsidRPr="005E66DC" w:rsidDel="00DA1408">
            <w:rPr>
              <w:iCs/>
              <w:szCs w:val="20"/>
            </w:rPr>
            <w:delText>B</w:delText>
          </w:r>
        </w:del>
      </w:ins>
      <w:ins w:id="2062" w:author="ERCOT 062223" w:date="2023-05-17T13:59:00Z">
        <w:r>
          <w:rPr>
            <w:iCs/>
            <w:szCs w:val="20"/>
          </w:rPr>
          <w:t>C</w:t>
        </w:r>
      </w:ins>
      <w:ins w:id="2063" w:author="ERCOT 040523" w:date="2023-03-30T17:33:00Z">
        <w:r w:rsidRPr="005E66DC">
          <w:rPr>
            <w:iCs/>
            <w:szCs w:val="20"/>
          </w:rPr>
          <w:t xml:space="preserve"> </w:t>
        </w:r>
      </w:ins>
      <w:ins w:id="2064" w:author="ERCOT 062223" w:date="2023-06-18T20:25:00Z">
        <w:r>
          <w:rPr>
            <w:iCs/>
            <w:szCs w:val="20"/>
          </w:rPr>
          <w:t xml:space="preserve">above </w:t>
        </w:r>
      </w:ins>
      <w:ins w:id="2065" w:author="ERCOT 040523" w:date="2023-03-30T17:33:00Z">
        <w:r w:rsidRPr="005E66DC">
          <w:rPr>
            <w:iCs/>
            <w:szCs w:val="20"/>
          </w:rPr>
          <w:t>are the residual voltages with surge arrestors, if applied.</w:t>
        </w:r>
      </w:ins>
      <w:ins w:id="2066" w:author="ERCOT 040523" w:date="2023-03-30T17:32:00Z">
        <w:r>
          <w:rPr>
            <w:iCs/>
            <w:szCs w:val="20"/>
          </w:rPr>
          <w:t xml:space="preserve">  </w:t>
        </w:r>
      </w:ins>
      <w:ins w:id="2067" w:author="ERCOT" w:date="2022-10-12T16:16:00Z">
        <w:r w:rsidRPr="002722F4">
          <w:rPr>
            <w:iCs/>
            <w:szCs w:val="20"/>
          </w:rPr>
          <w:t xml:space="preserve">During the conditions identified in Table </w:t>
        </w:r>
        <w:del w:id="2068" w:author="ERCOT 062223" w:date="2023-05-17T13:59:00Z">
          <w:r w:rsidRPr="002722F4" w:rsidDel="00DA1408">
            <w:rPr>
              <w:iCs/>
              <w:szCs w:val="20"/>
            </w:rPr>
            <w:delText>B</w:delText>
          </w:r>
        </w:del>
      </w:ins>
      <w:ins w:id="2069" w:author="ERCOT 062223" w:date="2023-05-17T13:59:00Z">
        <w:r>
          <w:rPr>
            <w:iCs/>
            <w:szCs w:val="20"/>
          </w:rPr>
          <w:t>C</w:t>
        </w:r>
      </w:ins>
      <w:ins w:id="2070" w:author="ERCOT" w:date="2022-11-22T09:23:00Z">
        <w:del w:id="2071" w:author="ERCOT 062223" w:date="2023-06-18T20:25:00Z">
          <w:r w:rsidRPr="002722F4" w:rsidDel="00B02356">
            <w:rPr>
              <w:iCs/>
              <w:szCs w:val="20"/>
            </w:rPr>
            <w:delText xml:space="preserve"> above</w:delText>
          </w:r>
        </w:del>
      </w:ins>
      <w:ins w:id="2072"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2073" w:author="ERCOT" w:date="2022-11-16T16:50:00Z">
        <w:r w:rsidRPr="002722F4">
          <w:rPr>
            <w:iCs/>
            <w:szCs w:val="20"/>
          </w:rPr>
          <w:t>.</w:t>
        </w:r>
      </w:ins>
      <w:ins w:id="2074"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2075" w:author="ERCOT" w:date="2022-11-16T16:50:00Z">
        <w:r w:rsidRPr="002722F4">
          <w:rPr>
            <w:iCs/>
            <w:szCs w:val="20"/>
          </w:rPr>
          <w:t>.</w:t>
        </w:r>
      </w:ins>
      <w:ins w:id="2076" w:author="ERCOT" w:date="2022-10-12T16:16:00Z">
        <w:r w:rsidRPr="002722F4">
          <w:rPr>
            <w:iCs/>
            <w:szCs w:val="20"/>
          </w:rPr>
          <w:t xml:space="preserve"> at the POIB.</w:t>
        </w:r>
      </w:ins>
      <w:ins w:id="2077" w:author="ERCOT 040523" w:date="2023-02-16T20:25:00Z">
        <w:r>
          <w:rPr>
            <w:iCs/>
            <w:szCs w:val="20"/>
          </w:rPr>
          <w:t xml:space="preserve">  </w:t>
        </w:r>
      </w:ins>
      <w:ins w:id="2078" w:author="ERCOT 040523" w:date="2023-02-22T11:10:00Z">
        <w:r>
          <w:rPr>
            <w:iCs/>
            <w:szCs w:val="20"/>
          </w:rPr>
          <w:t>In the event of multiple excursions, t</w:t>
        </w:r>
      </w:ins>
      <w:ins w:id="2079" w:author="ERCOT 040523" w:date="2023-02-16T20:25:00Z">
        <w:r>
          <w:rPr>
            <w:iCs/>
            <w:szCs w:val="20"/>
          </w:rPr>
          <w:t>he minimum</w:t>
        </w:r>
      </w:ins>
      <w:ins w:id="2080" w:author="ERCOT 040523" w:date="2023-02-16T20:18:00Z">
        <w:r>
          <w:rPr>
            <w:iCs/>
            <w:szCs w:val="20"/>
          </w:rPr>
          <w:t xml:space="preserve"> </w:t>
        </w:r>
      </w:ins>
      <w:ins w:id="2081" w:author="ERCOT 040523" w:date="2023-02-16T20:25:00Z">
        <w:r>
          <w:rPr>
            <w:iCs/>
            <w:szCs w:val="20"/>
          </w:rPr>
          <w:t xml:space="preserve">ride through time in Table </w:t>
        </w:r>
        <w:del w:id="2082" w:author="ERCOT 062223" w:date="2023-05-17T13:59:00Z">
          <w:r w:rsidDel="00DA1408">
            <w:rPr>
              <w:iCs/>
              <w:szCs w:val="20"/>
            </w:rPr>
            <w:delText>B</w:delText>
          </w:r>
        </w:del>
      </w:ins>
      <w:ins w:id="2083" w:author="ERCOT 062223" w:date="2023-05-17T13:59:00Z">
        <w:r>
          <w:rPr>
            <w:iCs/>
            <w:szCs w:val="20"/>
          </w:rPr>
          <w:t>C</w:t>
        </w:r>
      </w:ins>
      <w:ins w:id="2084" w:author="ERCOT 040523" w:date="2023-02-16T20:25:00Z">
        <w:r>
          <w:rPr>
            <w:iCs/>
            <w:szCs w:val="20"/>
          </w:rPr>
          <w:t xml:space="preserve"> i</w:t>
        </w:r>
      </w:ins>
      <w:ins w:id="2085" w:author="ERCOT 040523" w:date="2023-02-16T20:26:00Z">
        <w:r>
          <w:rPr>
            <w:iCs/>
            <w:szCs w:val="20"/>
          </w:rPr>
          <w:t xml:space="preserve">s a cumulative time over a </w:t>
        </w:r>
      </w:ins>
      <w:ins w:id="2086" w:author="ERCOT 040523" w:date="2023-02-22T11:11:00Z">
        <w:r>
          <w:rPr>
            <w:iCs/>
            <w:szCs w:val="20"/>
          </w:rPr>
          <w:t xml:space="preserve">one </w:t>
        </w:r>
      </w:ins>
      <w:ins w:id="2087" w:author="ERCOT 040523" w:date="2023-02-16T20:26:00Z">
        <w:r>
          <w:rPr>
            <w:iCs/>
            <w:szCs w:val="20"/>
          </w:rPr>
          <w:t>minute time window.</w:t>
        </w:r>
      </w:ins>
      <w:ins w:id="2088" w:author="ERCOT 040523" w:date="2023-03-30T17:31:00Z">
        <w:r>
          <w:rPr>
            <w:iCs/>
            <w:szCs w:val="20"/>
          </w:rPr>
          <w:t xml:space="preserve">  </w:t>
        </w:r>
      </w:ins>
    </w:p>
    <w:p w14:paraId="62919CC9" w14:textId="77777777" w:rsidR="00776FC6" w:rsidRDefault="00776FC6" w:rsidP="006C3957">
      <w:pPr>
        <w:spacing w:after="240"/>
        <w:ind w:left="720" w:hanging="720"/>
        <w:rPr>
          <w:ins w:id="2089" w:author="ERCOT" w:date="2022-10-12T16:18:00Z"/>
          <w:iCs/>
          <w:szCs w:val="20"/>
        </w:rPr>
      </w:pPr>
      <w:bookmarkStart w:id="2090" w:name="_Hlk116483898"/>
      <w:ins w:id="2091"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2092" w:author="ERCOT" w:date="2023-01-11T14:27:00Z">
        <w:r>
          <w:rPr>
            <w:iCs/>
            <w:szCs w:val="20"/>
          </w:rPr>
          <w:t xml:space="preserve">be interpreted to </w:t>
        </w:r>
      </w:ins>
      <w:ins w:id="2093"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0738C12F" w14:textId="77777777" w:rsidR="00776FC6" w:rsidRPr="00D47768" w:rsidRDefault="00776FC6" w:rsidP="00776FC6">
      <w:pPr>
        <w:spacing w:after="240"/>
        <w:ind w:left="720" w:hanging="720"/>
        <w:rPr>
          <w:ins w:id="2094" w:author="ERCOT" w:date="2022-10-12T16:18:00Z"/>
          <w:iCs/>
          <w:szCs w:val="20"/>
        </w:rPr>
      </w:pPr>
      <w:ins w:id="2095" w:author="ERCOT" w:date="2022-10-12T16:18:00Z">
        <w:r w:rsidRPr="006242B3">
          <w:rPr>
            <w:iCs/>
            <w:szCs w:val="20"/>
          </w:rPr>
          <w:t>(</w:t>
        </w:r>
        <w:r>
          <w:rPr>
            <w:iCs/>
            <w:szCs w:val="20"/>
          </w:rPr>
          <w:t>3</w:t>
        </w:r>
        <w:r w:rsidRPr="006242B3">
          <w:rPr>
            <w:iCs/>
            <w:szCs w:val="20"/>
          </w:rPr>
          <w:t>)</w:t>
        </w:r>
        <w:r w:rsidRPr="006242B3">
          <w:rPr>
            <w:iCs/>
            <w:szCs w:val="20"/>
          </w:rPr>
          <w:tab/>
        </w:r>
      </w:ins>
      <w:ins w:id="2096" w:author="ERCOT 040523" w:date="2023-02-16T18:17:00Z">
        <w:r>
          <w:rPr>
            <w:iCs/>
            <w:szCs w:val="20"/>
          </w:rPr>
          <w:t>If installed</w:t>
        </w:r>
      </w:ins>
      <w:ins w:id="2097" w:author="ERCOT 040523" w:date="2023-03-27T18:09:00Z">
        <w:r>
          <w:rPr>
            <w:iCs/>
            <w:szCs w:val="20"/>
          </w:rPr>
          <w:t xml:space="preserve"> and activated to trip</w:t>
        </w:r>
      </w:ins>
      <w:ins w:id="2098" w:author="ERCOT 040523" w:date="2023-03-30T15:45:00Z">
        <w:r>
          <w:rPr>
            <w:iCs/>
            <w:szCs w:val="20"/>
          </w:rPr>
          <w:t xml:space="preserve"> the IBR</w:t>
        </w:r>
      </w:ins>
      <w:ins w:id="2099" w:author="ERCOT 040523" w:date="2023-02-16T18:17:00Z">
        <w:r>
          <w:rPr>
            <w:iCs/>
            <w:szCs w:val="20"/>
          </w:rPr>
          <w:t>,</w:t>
        </w:r>
      </w:ins>
      <w:ins w:id="2100" w:author="ERCOT" w:date="2022-10-12T16:18:00Z">
        <w:del w:id="2101"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2102" w:author="ERCOT 040523" w:date="2023-04-03T15:24:00Z">
        <w:r>
          <w:rPr>
            <w:iCs/>
            <w:szCs w:val="20"/>
          </w:rPr>
          <w:t xml:space="preserve">all </w:t>
        </w:r>
      </w:ins>
      <w:ins w:id="2103" w:author="ERCOT" w:date="2022-10-12T16:18:00Z">
        <w:r w:rsidRPr="006242B3">
          <w:rPr>
            <w:iCs/>
            <w:szCs w:val="20"/>
          </w:rPr>
          <w:t>protecti</w:t>
        </w:r>
      </w:ins>
      <w:ins w:id="2104" w:author="ERCOT 040523" w:date="2023-04-03T15:24:00Z">
        <w:r>
          <w:rPr>
            <w:iCs/>
            <w:szCs w:val="20"/>
          </w:rPr>
          <w:t xml:space="preserve">on systems </w:t>
        </w:r>
      </w:ins>
      <w:ins w:id="2105" w:author="ERCOT" w:date="2022-10-12T16:18:00Z">
        <w:del w:id="2106" w:author="ERCOT 040523" w:date="2023-04-03T15:24:00Z">
          <w:r w:rsidRPr="006242B3" w:rsidDel="00894C58">
            <w:rPr>
              <w:iCs/>
              <w:szCs w:val="20"/>
            </w:rPr>
            <w:delText>ve</w:delText>
          </w:r>
        </w:del>
      </w:ins>
      <w:ins w:id="2107" w:author="ERCOT 040523" w:date="2023-04-03T15:25:00Z">
        <w:r>
          <w:rPr>
            <w:iCs/>
            <w:szCs w:val="20"/>
          </w:rPr>
          <w:t>(</w:t>
        </w:r>
        <w:r w:rsidRPr="00894C58">
          <w:rPr>
            <w:iCs/>
            <w:szCs w:val="20"/>
          </w:rPr>
          <w:t>including, but not limited to protection for</w:t>
        </w:r>
      </w:ins>
      <w:ins w:id="2108" w:author="ERCOT" w:date="2022-10-12T16:18:00Z">
        <w:r w:rsidRPr="006242B3">
          <w:rPr>
            <w:iCs/>
            <w:szCs w:val="20"/>
          </w:rPr>
          <w:t xml:space="preserve"> over-</w:t>
        </w:r>
      </w:ins>
      <w:ins w:id="2109" w:author="ERCOT" w:date="2022-11-22T09:23:00Z">
        <w:r>
          <w:rPr>
            <w:iCs/>
            <w:szCs w:val="20"/>
          </w:rPr>
          <w:t>/</w:t>
        </w:r>
      </w:ins>
      <w:ins w:id="2110" w:author="ERCOT" w:date="2022-10-12T16:18:00Z">
        <w:r w:rsidRPr="006242B3">
          <w:rPr>
            <w:iCs/>
            <w:szCs w:val="20"/>
          </w:rPr>
          <w:t>under-</w:t>
        </w:r>
        <w:r>
          <w:rPr>
            <w:iCs/>
            <w:szCs w:val="20"/>
          </w:rPr>
          <w:t>voltage</w:t>
        </w:r>
      </w:ins>
      <w:ins w:id="2111" w:author="ERCOT 040523" w:date="2023-04-03T15:26:00Z">
        <w:r>
          <w:rPr>
            <w:iCs/>
            <w:szCs w:val="20"/>
          </w:rPr>
          <w:t>,</w:t>
        </w:r>
      </w:ins>
      <w:ins w:id="2112" w:author="ERCOT" w:date="2022-10-12T16:18:00Z">
        <w:r w:rsidRPr="006242B3">
          <w:rPr>
            <w:iCs/>
            <w:szCs w:val="20"/>
          </w:rPr>
          <w:t xml:space="preserve"> </w:t>
        </w:r>
      </w:ins>
      <w:ins w:id="2113" w:author="ERCOT 040523" w:date="2023-04-03T15:26:00Z">
        <w:r w:rsidRPr="00894C58">
          <w:rPr>
            <w:iCs/>
            <w:szCs w:val="20"/>
          </w:rPr>
          <w:t>rate-of-change of frequency, anti-islanding, and phase angle jump)</w:t>
        </w:r>
      </w:ins>
      <w:ins w:id="2114" w:author="ERCOT" w:date="2022-10-12T16:18:00Z">
        <w:del w:id="2115"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2116" w:author="ERCOT 040523" w:date="2023-02-16T18:17:00Z">
        <w:r>
          <w:rPr>
            <w:iCs/>
            <w:szCs w:val="20"/>
          </w:rPr>
          <w:t xml:space="preserve">shall </w:t>
        </w:r>
        <w:del w:id="2117" w:author="ERCOT 062223" w:date="2023-05-25T20:24:00Z">
          <w:r w:rsidDel="005A0926">
            <w:rPr>
              <w:iCs/>
              <w:szCs w:val="20"/>
            </w:rPr>
            <w:delText>be set</w:delText>
          </w:r>
        </w:del>
      </w:ins>
      <w:ins w:id="2118" w:author="ERCOT 040523" w:date="2023-02-16T18:18:00Z">
        <w:del w:id="2119" w:author="ERCOT 062223" w:date="2023-05-25T20:24:00Z">
          <w:r w:rsidDel="005A0926">
            <w:rPr>
              <w:iCs/>
              <w:szCs w:val="20"/>
            </w:rPr>
            <w:delText xml:space="preserve"> </w:delText>
          </w:r>
        </w:del>
      </w:ins>
      <w:ins w:id="2120" w:author="ERCOT" w:date="2022-10-12T16:18:00Z">
        <w:del w:id="2121"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2122" w:author="ERCOT" w:date="2022-10-12T16:20:00Z">
        <w:r>
          <w:rPr>
            <w:iCs/>
            <w:szCs w:val="20"/>
          </w:rPr>
          <w:t xml:space="preserve"> </w:t>
        </w:r>
      </w:ins>
      <w:ins w:id="2123" w:author="ERCOT" w:date="2022-10-12T16:18:00Z">
        <w:r w:rsidRPr="006242B3">
          <w:rPr>
            <w:iCs/>
            <w:szCs w:val="20"/>
          </w:rPr>
          <w:t xml:space="preserve">through </w:t>
        </w:r>
        <w:r>
          <w:rPr>
            <w:iCs/>
            <w:szCs w:val="20"/>
          </w:rPr>
          <w:t>voltage</w:t>
        </w:r>
        <w:r w:rsidRPr="006242B3">
          <w:rPr>
            <w:iCs/>
            <w:szCs w:val="20"/>
          </w:rPr>
          <w:t xml:space="preserve"> condition</w:t>
        </w:r>
      </w:ins>
      <w:ins w:id="2124" w:author="ERCOT" w:date="2022-10-12T16:20:00Z">
        <w:r>
          <w:rPr>
            <w:iCs/>
            <w:szCs w:val="20"/>
          </w:rPr>
          <w:t>s</w:t>
        </w:r>
      </w:ins>
      <w:ins w:id="2125" w:author="ERCOT" w:date="2022-10-12T16:18:00Z">
        <w:r w:rsidRPr="006242B3">
          <w:rPr>
            <w:iCs/>
            <w:szCs w:val="20"/>
          </w:rPr>
          <w:t xml:space="preserve"> beyond those defined in paragraph (</w:t>
        </w:r>
        <w:r>
          <w:rPr>
            <w:iCs/>
            <w:szCs w:val="20"/>
          </w:rPr>
          <w:t>1</w:t>
        </w:r>
        <w:r w:rsidRPr="006242B3">
          <w:rPr>
            <w:iCs/>
            <w:szCs w:val="20"/>
          </w:rPr>
          <w:t>) above to the maximum extent possible</w:t>
        </w:r>
        <w:del w:id="2126"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2127" w:author="ERCOT 040523" w:date="2023-04-03T15:29:00Z">
        <w:r w:rsidRPr="00DC67D0">
          <w:rPr>
            <w:iCs/>
            <w:szCs w:val="20"/>
          </w:rPr>
          <w:t xml:space="preserve">An IBR shall ride-through any grid disturbance </w:t>
        </w:r>
      </w:ins>
      <w:ins w:id="2128" w:author="ERCOT 040523" w:date="2023-04-03T15:30:00Z">
        <w:r w:rsidRPr="00DC67D0">
          <w:rPr>
            <w:iCs/>
            <w:szCs w:val="20"/>
          </w:rPr>
          <w:t xml:space="preserve">during which </w:t>
        </w:r>
      </w:ins>
      <w:ins w:id="2129" w:author="ERCOT 040523" w:date="2023-04-03T15:35:00Z">
        <w:r>
          <w:rPr>
            <w:iCs/>
            <w:szCs w:val="20"/>
          </w:rPr>
          <w:t xml:space="preserve">ride-through is required and </w:t>
        </w:r>
      </w:ins>
      <w:ins w:id="2130" w:author="ERCOT 040523" w:date="2023-04-03T15:29:00Z">
        <w:r w:rsidRPr="00DC67D0">
          <w:rPr>
            <w:iCs/>
            <w:szCs w:val="20"/>
          </w:rPr>
          <w:t xml:space="preserve">the positive-sequence angle change within a sub-cycle-to-cycle time frame does not exceed 25 </w:t>
        </w:r>
        <w:r w:rsidRPr="00DC67D0">
          <w:rPr>
            <w:iCs/>
            <w:szCs w:val="20"/>
          </w:rPr>
          <w:lastRenderedPageBreak/>
          <w:t xml:space="preserve">electrical degrees.  In addition, the IBR shall ride-through any change in the phase angle of individual phases caused by occurrence and clearance of unbalanced faults, provided </w:t>
        </w:r>
        <w:del w:id="2131" w:author="ERCOT 062223" w:date="2023-06-20T11:57:00Z">
          <w:r w:rsidRPr="00DC67D0" w:rsidDel="00AF2B31">
            <w:rPr>
              <w:iCs/>
              <w:szCs w:val="20"/>
            </w:rPr>
            <w:delText xml:space="preserve">that </w:delText>
          </w:r>
        </w:del>
        <w:r w:rsidRPr="00DC67D0">
          <w:rPr>
            <w:iCs/>
            <w:szCs w:val="20"/>
          </w:rPr>
          <w:t xml:space="preserve">the positive-sequence angle change does not exceed the stated criterion. </w:t>
        </w:r>
      </w:ins>
      <w:ins w:id="2132" w:author="ERCOT" w:date="2023-04-05T10:23:00Z">
        <w:r>
          <w:rPr>
            <w:iCs/>
            <w:szCs w:val="20"/>
          </w:rPr>
          <w:t xml:space="preserve"> </w:t>
        </w:r>
      </w:ins>
      <w:ins w:id="2133" w:author="ERCOT 040523" w:date="2023-04-03T15:29:00Z">
        <w:r w:rsidRPr="00DC67D0">
          <w:rPr>
            <w:iCs/>
            <w:szCs w:val="20"/>
          </w:rPr>
          <w:t>Positively damped active and reactive current oscillations in the post-disturbance period are acceptable in response to phase angle changes.</w:t>
        </w:r>
      </w:ins>
    </w:p>
    <w:p w14:paraId="2757ECB6" w14:textId="77777777" w:rsidR="00776FC6" w:rsidRPr="00CA0E9B" w:rsidRDefault="00776FC6" w:rsidP="00776FC6">
      <w:pPr>
        <w:spacing w:after="240"/>
        <w:ind w:left="720" w:hanging="720"/>
        <w:rPr>
          <w:ins w:id="2134" w:author="ERCOT" w:date="2022-10-12T16:28:00Z"/>
          <w:iCs/>
          <w:szCs w:val="20"/>
        </w:rPr>
      </w:pPr>
      <w:bookmarkStart w:id="2135" w:name="_Hlk116484495"/>
      <w:bookmarkEnd w:id="2090"/>
      <w:ins w:id="2136" w:author="ERCOT" w:date="2022-10-12T16:28:00Z">
        <w:r w:rsidRPr="00CA0E9B">
          <w:rPr>
            <w:iCs/>
            <w:szCs w:val="20"/>
          </w:rPr>
          <w:t>(4)</w:t>
        </w:r>
        <w:r w:rsidRPr="00B00BE6">
          <w:rPr>
            <w:iCs/>
            <w:szCs w:val="20"/>
          </w:rPr>
          <w:tab/>
          <w:t>An IBR shall inject electric current during all periods requiring ride-through</w:t>
        </w:r>
        <w:del w:id="2137" w:author="ERCOT 062223" w:date="2023-05-25T20:22:00Z">
          <w:r w:rsidRPr="00B00BE6" w:rsidDel="005A0926">
            <w:rPr>
              <w:iCs/>
              <w:szCs w:val="20"/>
            </w:rPr>
            <w:delText xml:space="preserve"> pursuant to paragraphs (1) and (3) above</w:delText>
          </w:r>
        </w:del>
        <w:r w:rsidRPr="00B00BE6">
          <w:rPr>
            <w:iCs/>
            <w:szCs w:val="20"/>
          </w:rPr>
          <w:t xml:space="preserve">.  </w:t>
        </w:r>
        <w:del w:id="2138" w:author="ERCOT 040523" w:date="2023-03-29T10:37:00Z">
          <w:r w:rsidRPr="00B00BE6" w:rsidDel="00BA526B">
            <w:rPr>
              <w:iCs/>
              <w:szCs w:val="20"/>
            </w:rPr>
            <w:delText>A</w:delText>
          </w:r>
        </w:del>
      </w:ins>
      <w:ins w:id="2139" w:author="ERCOT 040523" w:date="2023-03-29T10:37:00Z">
        <w:r>
          <w:rPr>
            <w:iCs/>
            <w:szCs w:val="20"/>
          </w:rPr>
          <w:t xml:space="preserve">When the POIB voltage is outside the continuous operating </w:t>
        </w:r>
      </w:ins>
      <w:ins w:id="2140" w:author="ERCOT 040523" w:date="2023-03-29T10:38:00Z">
        <w:r>
          <w:rPr>
            <w:iCs/>
            <w:szCs w:val="20"/>
          </w:rPr>
          <w:t>voltage range, a</w:t>
        </w:r>
      </w:ins>
      <w:ins w:id="2141" w:author="ERCOT" w:date="2022-10-12T16:28:00Z">
        <w:r w:rsidRPr="00B00BE6">
          <w:rPr>
            <w:iCs/>
            <w:szCs w:val="20"/>
          </w:rPr>
          <w:t xml:space="preserve">n IBR shall continue to deliver pre-disturbance active </w:t>
        </w:r>
        <w:del w:id="2142" w:author="ERCOT 040523" w:date="2023-02-16T20:10:00Z">
          <w:r w:rsidRPr="00B00BE6" w:rsidDel="00F36672">
            <w:rPr>
              <w:iCs/>
              <w:szCs w:val="20"/>
            </w:rPr>
            <w:delText xml:space="preserve">power </w:delText>
          </w:r>
        </w:del>
        <w:r w:rsidRPr="00B00BE6">
          <w:rPr>
            <w:iCs/>
            <w:szCs w:val="20"/>
          </w:rPr>
          <w:t>current unless otherwise limited due to its current limit</w:t>
        </w:r>
        <w:del w:id="2143" w:author="ERCOT 040523" w:date="2023-02-16T18:36:00Z">
          <w:r w:rsidRPr="00B00BE6" w:rsidDel="005A552B">
            <w:rPr>
              <w:iCs/>
              <w:szCs w:val="20"/>
            </w:rPr>
            <w:delText xml:space="preserve"> or </w:delText>
          </w:r>
        </w:del>
      </w:ins>
      <w:ins w:id="2144" w:author="ERCOT" w:date="2023-01-11T14:28:00Z">
        <w:del w:id="2145" w:author="ERCOT 040523" w:date="2023-02-16T18:36:00Z">
          <w:r w:rsidDel="005A552B">
            <w:rPr>
              <w:iCs/>
              <w:szCs w:val="20"/>
            </w:rPr>
            <w:delText>R</w:delText>
          </w:r>
        </w:del>
      </w:ins>
      <w:ins w:id="2146" w:author="ERCOT" w:date="2022-10-12T16:28:00Z">
        <w:del w:id="2147" w:author="ERCOT 040523" w:date="2023-02-16T18:36:00Z">
          <w:r w:rsidRPr="00B00BE6" w:rsidDel="005A552B">
            <w:rPr>
              <w:iCs/>
              <w:szCs w:val="20"/>
            </w:rPr>
            <w:delText xml:space="preserve">eactive </w:delText>
          </w:r>
        </w:del>
      </w:ins>
      <w:ins w:id="2148" w:author="ERCOT" w:date="2023-01-11T14:28:00Z">
        <w:del w:id="2149" w:author="ERCOT 040523" w:date="2023-02-16T18:36:00Z">
          <w:r w:rsidDel="005A552B">
            <w:rPr>
              <w:iCs/>
              <w:szCs w:val="20"/>
            </w:rPr>
            <w:delText>P</w:delText>
          </w:r>
        </w:del>
      </w:ins>
      <w:ins w:id="2150" w:author="ERCOT" w:date="2022-10-12T16:28:00Z">
        <w:del w:id="2151" w:author="ERCOT 040523" w:date="2023-02-16T18:36:00Z">
          <w:r w:rsidRPr="00B00BE6" w:rsidDel="005A552B">
            <w:rPr>
              <w:iCs/>
              <w:szCs w:val="20"/>
            </w:rPr>
            <w:delText>ower priority mode</w:delText>
          </w:r>
        </w:del>
        <w:r w:rsidRPr="00B00BE6">
          <w:rPr>
            <w:iCs/>
            <w:szCs w:val="20"/>
          </w:rPr>
          <w:t xml:space="preserve">. </w:t>
        </w:r>
      </w:ins>
      <w:ins w:id="2152" w:author="ERCOT" w:date="2023-04-05T10:32:00Z">
        <w:r>
          <w:rPr>
            <w:iCs/>
            <w:szCs w:val="20"/>
          </w:rPr>
          <w:t xml:space="preserve"> </w:t>
        </w:r>
      </w:ins>
      <w:ins w:id="2153" w:author="ERCOT" w:date="2022-10-12T16:28:00Z">
        <w:r w:rsidRPr="00B00BE6">
          <w:rPr>
            <w:iCs/>
            <w:szCs w:val="20"/>
          </w:rPr>
          <w:t>Unless otherwise specified by ERCOT or the interconnecting TSP,</w:t>
        </w:r>
      </w:ins>
      <w:ins w:id="2154" w:author="ERCOT 040523" w:date="2023-02-16T18:35:00Z">
        <w:r>
          <w:rPr>
            <w:iCs/>
            <w:szCs w:val="20"/>
          </w:rPr>
          <w:t xml:space="preserve"> an IBR</w:t>
        </w:r>
      </w:ins>
      <w:ins w:id="2155" w:author="ERCOT" w:date="2022-10-12T16:28:00Z">
        <w:r w:rsidRPr="00B00BE6">
          <w:rPr>
            <w:iCs/>
            <w:szCs w:val="20"/>
          </w:rPr>
          <w:t xml:space="preserve"> </w:t>
        </w:r>
      </w:ins>
      <w:ins w:id="2156" w:author="ERCOT" w:date="2023-01-11T14:29:00Z">
        <w:del w:id="2157" w:author="ERCOT 040523" w:date="2023-02-16T18:35:00Z">
          <w:r w:rsidDel="005A552B">
            <w:rPr>
              <w:iCs/>
              <w:szCs w:val="20"/>
            </w:rPr>
            <w:delText>R</w:delText>
          </w:r>
        </w:del>
      </w:ins>
      <w:ins w:id="2158" w:author="ERCOT" w:date="2022-10-12T16:28:00Z">
        <w:del w:id="2159" w:author="ERCOT 040523" w:date="2023-02-16T18:35:00Z">
          <w:r w:rsidRPr="00B00BE6" w:rsidDel="005A552B">
            <w:rPr>
              <w:iCs/>
              <w:szCs w:val="20"/>
            </w:rPr>
            <w:delText xml:space="preserve">eactive </w:delText>
          </w:r>
        </w:del>
      </w:ins>
      <w:ins w:id="2160" w:author="ERCOT" w:date="2023-01-11T14:28:00Z">
        <w:del w:id="2161" w:author="ERCOT 040523" w:date="2023-02-16T18:35:00Z">
          <w:r w:rsidDel="005A552B">
            <w:rPr>
              <w:iCs/>
              <w:szCs w:val="20"/>
            </w:rPr>
            <w:delText>P</w:delText>
          </w:r>
        </w:del>
      </w:ins>
      <w:ins w:id="2162" w:author="ERCOT" w:date="2022-10-12T16:28:00Z">
        <w:del w:id="2163" w:author="ERCOT 040523" w:date="2023-02-16T18:35:00Z">
          <w:r w:rsidRPr="00B00BE6" w:rsidDel="005A552B">
            <w:rPr>
              <w:iCs/>
              <w:szCs w:val="20"/>
            </w:rPr>
            <w:delText xml:space="preserve">ower priority mode </w:delText>
          </w:r>
        </w:del>
        <w:r w:rsidRPr="00B00BE6">
          <w:rPr>
            <w:iCs/>
            <w:szCs w:val="20"/>
          </w:rPr>
          <w:t>sh</w:t>
        </w:r>
        <w:r w:rsidRPr="00112D84">
          <w:rPr>
            <w:iCs/>
            <w:szCs w:val="20"/>
          </w:rPr>
          <w:t xml:space="preserve">all </w:t>
        </w:r>
        <w:del w:id="2164" w:author="ERCOT 040523" w:date="2023-02-16T18:35:00Z">
          <w:r w:rsidRPr="00112D84" w:rsidDel="005A552B">
            <w:rPr>
              <w:iCs/>
              <w:szCs w:val="20"/>
            </w:rPr>
            <w:delText xml:space="preserve">be set to </w:delText>
          </w:r>
        </w:del>
        <w:r w:rsidRPr="00112D84">
          <w:rPr>
            <w:iCs/>
            <w:szCs w:val="20"/>
          </w:rPr>
          <w:t xml:space="preserve">minimize reductions in </w:t>
        </w:r>
        <w:del w:id="2165" w:author="ERCOT 040523" w:date="2023-03-27T18:11:00Z">
          <w:r w:rsidRPr="00112D84" w:rsidDel="00814A3F">
            <w:rPr>
              <w:iCs/>
              <w:szCs w:val="20"/>
            </w:rPr>
            <w:delText>real power</w:delText>
          </w:r>
        </w:del>
      </w:ins>
      <w:ins w:id="2166" w:author="ERCOT 040523" w:date="2023-03-27T18:11:00Z">
        <w:r>
          <w:rPr>
            <w:iCs/>
            <w:szCs w:val="20"/>
          </w:rPr>
          <w:t xml:space="preserve">active </w:t>
        </w:r>
        <w:del w:id="2167" w:author="ERCOT 040523" w:date="2023-03-30T16:53:00Z">
          <w:r w:rsidDel="006B0007">
            <w:rPr>
              <w:iCs/>
              <w:szCs w:val="20"/>
            </w:rPr>
            <w:delText xml:space="preserve">power </w:delText>
          </w:r>
        </w:del>
        <w:r>
          <w:rPr>
            <w:iCs/>
            <w:szCs w:val="20"/>
          </w:rPr>
          <w:t>current</w:t>
        </w:r>
      </w:ins>
      <w:ins w:id="2168" w:author="ERCOT" w:date="2022-10-12T16:28:00Z">
        <w:r w:rsidRPr="00112D84">
          <w:rPr>
            <w:iCs/>
            <w:szCs w:val="20"/>
          </w:rPr>
          <w:t xml:space="preserve"> while maintaining robust </w:t>
        </w:r>
      </w:ins>
      <w:ins w:id="2169" w:author="ERCOT" w:date="2023-01-11T14:29:00Z">
        <w:del w:id="2170" w:author="ERCOT 040523" w:date="2023-03-27T18:11:00Z">
          <w:r w:rsidDel="00814A3F">
            <w:rPr>
              <w:iCs/>
              <w:szCs w:val="20"/>
            </w:rPr>
            <w:delText>R</w:delText>
          </w:r>
        </w:del>
      </w:ins>
      <w:ins w:id="2171" w:author="ERCOT" w:date="2022-10-12T16:28:00Z">
        <w:del w:id="2172" w:author="ERCOT 040523" w:date="2023-03-27T18:11:00Z">
          <w:r w:rsidRPr="00112D84" w:rsidDel="00814A3F">
            <w:rPr>
              <w:iCs/>
              <w:szCs w:val="20"/>
            </w:rPr>
            <w:delText xml:space="preserve">eactive </w:delText>
          </w:r>
        </w:del>
      </w:ins>
      <w:ins w:id="2173" w:author="ERCOT" w:date="2023-01-11T14:29:00Z">
        <w:del w:id="2174" w:author="ERCOT 040523" w:date="2023-03-27T18:11:00Z">
          <w:r w:rsidDel="00814A3F">
            <w:rPr>
              <w:iCs/>
              <w:szCs w:val="20"/>
            </w:rPr>
            <w:delText>P</w:delText>
          </w:r>
        </w:del>
      </w:ins>
      <w:ins w:id="2175" w:author="ERCOT" w:date="2022-10-12T16:28:00Z">
        <w:del w:id="2176" w:author="ERCOT 040523" w:date="2023-03-27T18:11:00Z">
          <w:r w:rsidRPr="00112D84" w:rsidDel="00814A3F">
            <w:rPr>
              <w:iCs/>
              <w:szCs w:val="20"/>
            </w:rPr>
            <w:delText>ower response</w:delText>
          </w:r>
        </w:del>
      </w:ins>
      <w:ins w:id="2177" w:author="ERCOT 040523" w:date="2023-03-30T15:28:00Z">
        <w:r>
          <w:rPr>
            <w:iCs/>
            <w:szCs w:val="20"/>
          </w:rPr>
          <w:t>reactive</w:t>
        </w:r>
      </w:ins>
      <w:ins w:id="2178" w:author="ERCOT 040523" w:date="2023-03-27T18:11:00Z">
        <w:r>
          <w:rPr>
            <w:iCs/>
            <w:szCs w:val="20"/>
          </w:rPr>
          <w:t xml:space="preserve"> current response</w:t>
        </w:r>
      </w:ins>
      <w:ins w:id="2179" w:author="ERCOT" w:date="2022-10-12T16:28:00Z">
        <w:r w:rsidRPr="00112D84">
          <w:rPr>
            <w:iCs/>
            <w:szCs w:val="20"/>
          </w:rPr>
          <w:t xml:space="preserve">. </w:t>
        </w:r>
      </w:ins>
      <w:ins w:id="2180" w:author="ERCOT" w:date="2022-11-22T09:38:00Z">
        <w:r>
          <w:rPr>
            <w:iCs/>
            <w:szCs w:val="20"/>
          </w:rPr>
          <w:t xml:space="preserve"> </w:t>
        </w:r>
      </w:ins>
      <w:ins w:id="2181" w:author="ERCOT" w:date="2022-10-12T16:28:00Z">
        <w:del w:id="2182" w:author="ERCOT 040523" w:date="2023-02-16T18:36:00Z">
          <w:r w:rsidRPr="00112D84" w:rsidDel="005A552B">
            <w:rPr>
              <w:iCs/>
              <w:szCs w:val="20"/>
            </w:rPr>
            <w:delText xml:space="preserve">When operating in </w:delText>
          </w:r>
        </w:del>
      </w:ins>
      <w:ins w:id="2183" w:author="ERCOT" w:date="2023-01-11T14:29:00Z">
        <w:del w:id="2184" w:author="ERCOT 040523" w:date="2023-02-16T18:36:00Z">
          <w:r w:rsidDel="005A552B">
            <w:rPr>
              <w:iCs/>
              <w:szCs w:val="20"/>
            </w:rPr>
            <w:delText>R</w:delText>
          </w:r>
        </w:del>
      </w:ins>
      <w:ins w:id="2185" w:author="ERCOT" w:date="2022-10-12T16:28:00Z">
        <w:del w:id="2186" w:author="ERCOT 040523" w:date="2023-02-16T18:36:00Z">
          <w:r w:rsidRPr="00112D84" w:rsidDel="005A552B">
            <w:rPr>
              <w:iCs/>
              <w:szCs w:val="20"/>
            </w:rPr>
            <w:delText xml:space="preserve">eactive </w:delText>
          </w:r>
        </w:del>
      </w:ins>
      <w:ins w:id="2187" w:author="ERCOT" w:date="2023-01-11T14:29:00Z">
        <w:del w:id="2188" w:author="ERCOT 040523" w:date="2023-02-16T18:36:00Z">
          <w:r w:rsidDel="005A552B">
            <w:rPr>
              <w:iCs/>
              <w:szCs w:val="20"/>
            </w:rPr>
            <w:delText>P</w:delText>
          </w:r>
        </w:del>
      </w:ins>
      <w:ins w:id="2189" w:author="ERCOT" w:date="2022-10-12T16:28:00Z">
        <w:del w:id="2190" w:author="ERCOT 040523" w:date="2023-02-16T18:36:00Z">
          <w:r w:rsidRPr="00112D84" w:rsidDel="005A552B">
            <w:rPr>
              <w:iCs/>
              <w:szCs w:val="20"/>
            </w:rPr>
            <w:delText>ower priority mode, a</w:delText>
          </w:r>
        </w:del>
      </w:ins>
      <w:ins w:id="2191" w:author="ERCOT 040523" w:date="2023-02-16T18:36:00Z">
        <w:r>
          <w:rPr>
            <w:iCs/>
            <w:szCs w:val="20"/>
          </w:rPr>
          <w:t>A</w:t>
        </w:r>
      </w:ins>
      <w:ins w:id="2192" w:author="ERCOT" w:date="2022-10-12T16:28:00Z">
        <w:r w:rsidRPr="00112D84">
          <w:rPr>
            <w:iCs/>
            <w:szCs w:val="20"/>
          </w:rPr>
          <w:t xml:space="preserve">ny </w:t>
        </w:r>
      </w:ins>
      <w:ins w:id="2193" w:author="ERCOT 040523" w:date="2023-03-29T10:38:00Z">
        <w:r>
          <w:rPr>
            <w:iCs/>
            <w:szCs w:val="20"/>
          </w:rPr>
          <w:t xml:space="preserve">necessary </w:t>
        </w:r>
      </w:ins>
      <w:ins w:id="2194" w:author="ERCOT" w:date="2022-10-12T16:28:00Z">
        <w:r w:rsidRPr="00112D84">
          <w:rPr>
            <w:iCs/>
            <w:szCs w:val="20"/>
          </w:rPr>
          <w:t xml:space="preserve">reductions in active </w:t>
        </w:r>
        <w:del w:id="2195" w:author="ERCOT 040523" w:date="2023-02-16T20:10:00Z">
          <w:r w:rsidRPr="00112D84" w:rsidDel="00F36672">
            <w:rPr>
              <w:iCs/>
              <w:szCs w:val="20"/>
            </w:rPr>
            <w:delText xml:space="preserve">power </w:delText>
          </w:r>
        </w:del>
        <w:r w:rsidRPr="00112D84">
          <w:rPr>
            <w:iCs/>
            <w:szCs w:val="20"/>
          </w:rPr>
          <w:t xml:space="preserve">current to prioritize </w:t>
        </w:r>
      </w:ins>
      <w:ins w:id="2196" w:author="ERCOT" w:date="2023-01-11T14:29:00Z">
        <w:del w:id="2197" w:author="ERCOT 040523" w:date="2023-02-16T20:10:00Z">
          <w:r w:rsidDel="00F36672">
            <w:rPr>
              <w:iCs/>
              <w:szCs w:val="20"/>
            </w:rPr>
            <w:delText>R</w:delText>
          </w:r>
        </w:del>
      </w:ins>
      <w:ins w:id="2198" w:author="ERCOT 040523" w:date="2023-02-16T20:10:00Z">
        <w:r>
          <w:rPr>
            <w:iCs/>
            <w:szCs w:val="20"/>
          </w:rPr>
          <w:t>r</w:t>
        </w:r>
      </w:ins>
      <w:ins w:id="2199" w:author="ERCOT" w:date="2022-10-12T16:28:00Z">
        <w:r w:rsidRPr="00112D84">
          <w:rPr>
            <w:iCs/>
            <w:szCs w:val="20"/>
          </w:rPr>
          <w:t xml:space="preserve">eactive </w:t>
        </w:r>
      </w:ins>
      <w:ins w:id="2200" w:author="ERCOT" w:date="2023-01-11T14:29:00Z">
        <w:del w:id="2201" w:author="ERCOT 040523" w:date="2023-02-16T20:10:00Z">
          <w:r w:rsidDel="00F36672">
            <w:rPr>
              <w:iCs/>
              <w:szCs w:val="20"/>
            </w:rPr>
            <w:delText>P</w:delText>
          </w:r>
        </w:del>
      </w:ins>
      <w:ins w:id="2202" w:author="ERCOT" w:date="2022-10-12T16:28:00Z">
        <w:del w:id="2203" w:author="ERCOT 040523" w:date="2023-02-16T20:10:00Z">
          <w:r w:rsidRPr="00112D84" w:rsidDel="00F36672">
            <w:rPr>
              <w:iCs/>
              <w:szCs w:val="20"/>
            </w:rPr>
            <w:delText xml:space="preserve">ower </w:delText>
          </w:r>
        </w:del>
        <w:r w:rsidRPr="00112D84">
          <w:rPr>
            <w:iCs/>
            <w:szCs w:val="20"/>
          </w:rPr>
          <w:t>current shall be proportional to the volta</w:t>
        </w:r>
        <w:r w:rsidRPr="00862912">
          <w:rPr>
            <w:iCs/>
            <w:szCs w:val="20"/>
          </w:rPr>
          <w:t>ge change at the POIB.</w:t>
        </w:r>
      </w:ins>
      <w:ins w:id="2204" w:author="ERCOT" w:date="2022-11-22T09:38:00Z">
        <w:r>
          <w:rPr>
            <w:iCs/>
            <w:szCs w:val="20"/>
          </w:rPr>
          <w:t xml:space="preserve"> </w:t>
        </w:r>
      </w:ins>
      <w:ins w:id="2205" w:author="ERCOT" w:date="2022-10-12T16:28:00Z">
        <w:r w:rsidRPr="00862912">
          <w:rPr>
            <w:iCs/>
            <w:szCs w:val="20"/>
          </w:rPr>
          <w:t xml:space="preserve"> An IBR shall return to its pre-disturbance level of real power injection as soon as possible but no more than one second after POIB voltage recover</w:t>
        </w:r>
      </w:ins>
      <w:ins w:id="2206" w:author="ERCOT 040523" w:date="2023-04-03T15:37:00Z">
        <w:r>
          <w:rPr>
            <w:iCs/>
            <w:szCs w:val="20"/>
          </w:rPr>
          <w:t>s</w:t>
        </w:r>
      </w:ins>
      <w:ins w:id="2207" w:author="ERCOT" w:date="2022-10-12T16:28:00Z">
        <w:del w:id="2208" w:author="ERCOT 040523" w:date="2023-04-03T15:37:00Z">
          <w:r w:rsidRPr="00862912" w:rsidDel="00292683">
            <w:rPr>
              <w:iCs/>
              <w:szCs w:val="20"/>
            </w:rPr>
            <w:delText>ing</w:delText>
          </w:r>
        </w:del>
        <w:r w:rsidRPr="00862912">
          <w:rPr>
            <w:iCs/>
            <w:szCs w:val="20"/>
          </w:rPr>
          <w:t xml:space="preserve"> to normal operating range.</w:t>
        </w:r>
      </w:ins>
    </w:p>
    <w:p w14:paraId="7320C447" w14:textId="59CCC8C3" w:rsidR="00776FC6" w:rsidRPr="00F13BA2" w:rsidRDefault="00776FC6" w:rsidP="00776FC6">
      <w:pPr>
        <w:spacing w:after="240"/>
        <w:ind w:left="720" w:hanging="720"/>
        <w:rPr>
          <w:ins w:id="2209" w:author="ERCOT" w:date="2022-10-12T16:36:00Z"/>
          <w:iCs/>
          <w:szCs w:val="20"/>
        </w:rPr>
      </w:pPr>
      <w:ins w:id="2210" w:author="ERCOT" w:date="2022-10-12T16:36:00Z">
        <w:r w:rsidRPr="00CA0E9B">
          <w:rPr>
            <w:iCs/>
            <w:szCs w:val="20"/>
          </w:rPr>
          <w:t>(5)</w:t>
        </w:r>
        <w:r w:rsidRPr="00B00BE6">
          <w:rPr>
            <w:iCs/>
            <w:szCs w:val="20"/>
          </w:rPr>
          <w:tab/>
        </w:r>
        <w:del w:id="2211" w:author="ERCOT 062223" w:date="2023-05-25T20:19:00Z">
          <w:r w:rsidRPr="00B00BE6" w:rsidDel="005A0926">
            <w:rPr>
              <w:iCs/>
              <w:szCs w:val="20"/>
            </w:rPr>
            <w:delText xml:space="preserve">An </w:delText>
          </w:r>
        </w:del>
        <w:r w:rsidRPr="00B00BE6">
          <w:rPr>
            <w:iCs/>
            <w:szCs w:val="20"/>
          </w:rPr>
          <w:t xml:space="preserve">IBR </w:t>
        </w:r>
        <w:del w:id="2212" w:author="ERCOT 062223" w:date="2023-05-25T20:19:00Z">
          <w:r w:rsidRPr="00B00BE6" w:rsidDel="005A0926">
            <w:rPr>
              <w:iCs/>
              <w:szCs w:val="20"/>
            </w:rPr>
            <w:delText xml:space="preserve">shall not enable </w:delText>
          </w:r>
        </w:del>
      </w:ins>
      <w:ins w:id="2213" w:author="ERCOT" w:date="2023-01-11T14:30:00Z">
        <w:del w:id="2214" w:author="ERCOT 062223" w:date="2023-05-25T20:19:00Z">
          <w:r w:rsidDel="005A0926">
            <w:rPr>
              <w:iCs/>
              <w:szCs w:val="20"/>
            </w:rPr>
            <w:delText xml:space="preserve">any </w:delText>
          </w:r>
        </w:del>
      </w:ins>
      <w:ins w:id="2215" w:author="ERCOT" w:date="2022-10-12T16:36:00Z">
        <w:del w:id="2216" w:author="ERCOT 040523" w:date="2023-04-03T15:37:00Z">
          <w:r w:rsidRPr="00B00BE6" w:rsidDel="00292683">
            <w:rPr>
              <w:iCs/>
              <w:szCs w:val="20"/>
            </w:rPr>
            <w:delText xml:space="preserve">protections, </w:delText>
          </w:r>
        </w:del>
        <w:r w:rsidRPr="00B00BE6">
          <w:rPr>
            <w:iCs/>
            <w:szCs w:val="20"/>
          </w:rPr>
          <w:t>plant controls</w:t>
        </w:r>
        <w:del w:id="2217" w:author="ERCOT 040523" w:date="2023-04-04T13:33:00Z">
          <w:r w:rsidRPr="00B00BE6" w:rsidDel="006F54C3">
            <w:rPr>
              <w:iCs/>
              <w:szCs w:val="20"/>
            </w:rPr>
            <w:delText>,</w:delText>
          </w:r>
        </w:del>
        <w:r w:rsidRPr="00B00BE6">
          <w:rPr>
            <w:iCs/>
            <w:szCs w:val="20"/>
          </w:rPr>
          <w:t xml:space="preserve"> or inverter controls </w:t>
        </w:r>
        <w:del w:id="2218" w:author="ERCOT 040523" w:date="2023-04-03T15:38:00Z">
          <w:r w:rsidRPr="00B00BE6" w:rsidDel="00292683">
            <w:rPr>
              <w:iCs/>
              <w:szCs w:val="20"/>
            </w:rPr>
            <w:delText>(including, but not limited to protection for rate</w:delText>
          </w:r>
        </w:del>
      </w:ins>
      <w:ins w:id="2219" w:author="ERCOT" w:date="2022-11-28T11:13:00Z">
        <w:del w:id="2220" w:author="ERCOT 040523" w:date="2023-04-03T15:38:00Z">
          <w:r w:rsidDel="00292683">
            <w:rPr>
              <w:iCs/>
              <w:szCs w:val="20"/>
            </w:rPr>
            <w:delText>-</w:delText>
          </w:r>
        </w:del>
      </w:ins>
      <w:ins w:id="2221" w:author="ERCOT" w:date="2022-10-12T16:36:00Z">
        <w:del w:id="2222" w:author="ERCOT 040523" w:date="2023-04-03T15:38:00Z">
          <w:r w:rsidRPr="00B00BE6" w:rsidDel="00292683">
            <w:rPr>
              <w:iCs/>
              <w:szCs w:val="20"/>
            </w:rPr>
            <w:delText>of</w:delText>
          </w:r>
        </w:del>
      </w:ins>
      <w:ins w:id="2223" w:author="ERCOT" w:date="2022-11-28T11:13:00Z">
        <w:del w:id="2224" w:author="ERCOT 040523" w:date="2023-04-03T15:38:00Z">
          <w:r w:rsidDel="00292683">
            <w:rPr>
              <w:iCs/>
              <w:szCs w:val="20"/>
            </w:rPr>
            <w:delText>-</w:delText>
          </w:r>
        </w:del>
      </w:ins>
      <w:ins w:id="2225" w:author="ERCOT" w:date="2022-10-12T16:36:00Z">
        <w:del w:id="2226" w:author="ERCOT 040523" w:date="2023-04-03T15:38:00Z">
          <w:r w:rsidRPr="00B00BE6" w:rsidDel="00292683">
            <w:rPr>
              <w:iCs/>
              <w:szCs w:val="20"/>
            </w:rPr>
            <w:delText>change of frequency (ROCOF), anti-islanding, and phase</w:delText>
          </w:r>
        </w:del>
      </w:ins>
      <w:ins w:id="2227" w:author="ERCOT" w:date="2022-11-22T09:32:00Z">
        <w:del w:id="2228" w:author="ERCOT 040523" w:date="2023-04-03T15:38:00Z">
          <w:r w:rsidDel="00292683">
            <w:rPr>
              <w:iCs/>
              <w:szCs w:val="20"/>
            </w:rPr>
            <w:delText xml:space="preserve"> </w:delText>
          </w:r>
        </w:del>
      </w:ins>
      <w:ins w:id="2229" w:author="ERCOT" w:date="2022-10-12T16:36:00Z">
        <w:del w:id="2230" w:author="ERCOT 040523" w:date="2023-04-03T15:38:00Z">
          <w:r w:rsidRPr="00B00BE6" w:rsidDel="00292683">
            <w:rPr>
              <w:iCs/>
              <w:szCs w:val="20"/>
            </w:rPr>
            <w:delText xml:space="preserve">angle jump) </w:delText>
          </w:r>
        </w:del>
        <w:del w:id="2231" w:author="ERCOT 062223" w:date="2023-05-25T20:19:00Z">
          <w:r w:rsidRPr="00B00BE6" w:rsidDel="005A0926">
            <w:rPr>
              <w:iCs/>
              <w:szCs w:val="20"/>
            </w:rPr>
            <w:delText xml:space="preserve">that </w:delText>
          </w:r>
        </w:del>
      </w:ins>
      <w:ins w:id="2232" w:author="ERCOT 062223" w:date="2023-05-25T20:19:00Z">
        <w:r w:rsidRPr="005A0926">
          <w:rPr>
            <w:iCs/>
            <w:szCs w:val="20"/>
          </w:rPr>
          <w:t xml:space="preserve">shall not </w:t>
        </w:r>
      </w:ins>
      <w:ins w:id="2233" w:author="ERCOT" w:date="2022-10-12T16:36:00Z">
        <w:r w:rsidRPr="00B00BE6">
          <w:rPr>
            <w:iCs/>
            <w:szCs w:val="20"/>
          </w:rPr>
          <w:t xml:space="preserve">disconnect the IBR from the ERCOT System or reduce IBR output during voltage conditions where ride-through is required unless necessary </w:t>
        </w:r>
        <w:del w:id="2234" w:author="ERCOT 062223" w:date="2023-05-24T13:46:00Z">
          <w:r w:rsidRPr="00B00BE6" w:rsidDel="00A07A35">
            <w:rPr>
              <w:iCs/>
              <w:szCs w:val="20"/>
            </w:rPr>
            <w:delText>for proper operation of the IBR</w:delText>
          </w:r>
        </w:del>
      </w:ins>
      <w:ins w:id="2235" w:author="ERCOT 040523" w:date="2023-04-05T11:25:00Z">
        <w:del w:id="2236" w:author="ERCOT 062223" w:date="2023-05-24T13:46:00Z">
          <w:r w:rsidDel="00A07A35">
            <w:rPr>
              <w:iCs/>
              <w:szCs w:val="20"/>
            </w:rPr>
            <w:delText>,</w:delText>
          </w:r>
        </w:del>
      </w:ins>
      <w:ins w:id="2237" w:author="ERCOT 040523" w:date="2023-04-03T15:39:00Z">
        <w:del w:id="2238" w:author="ERCOT 062223" w:date="2023-05-24T13:46:00Z">
          <w:r w:rsidRPr="00292683" w:rsidDel="00A07A35">
            <w:rPr>
              <w:iCs/>
              <w:szCs w:val="20"/>
            </w:rPr>
            <w:delText xml:space="preserve"> </w:delText>
          </w:r>
        </w:del>
        <w:del w:id="2239" w:author="ERCOT 062223" w:date="2023-06-20T11:59:00Z">
          <w:r w:rsidRPr="00292683" w:rsidDel="00AF2B31">
            <w:rPr>
              <w:iCs/>
              <w:szCs w:val="20"/>
            </w:rPr>
            <w:delText>for</w:delText>
          </w:r>
        </w:del>
      </w:ins>
      <w:ins w:id="2240" w:author="ERCOT 062223" w:date="2023-06-20T11:59:00Z">
        <w:r>
          <w:rPr>
            <w:iCs/>
            <w:szCs w:val="20"/>
          </w:rPr>
          <w:t>to</w:t>
        </w:r>
      </w:ins>
      <w:ins w:id="2241" w:author="ERCOT 040523" w:date="2023-04-03T15:39:00Z">
        <w:r w:rsidRPr="00292683">
          <w:rPr>
            <w:iCs/>
            <w:szCs w:val="20"/>
          </w:rPr>
          <w:t xml:space="preserve"> provid</w:t>
        </w:r>
      </w:ins>
      <w:ins w:id="2242" w:author="ERCOT 062223" w:date="2023-06-20T11:59:00Z">
        <w:r>
          <w:rPr>
            <w:iCs/>
            <w:szCs w:val="20"/>
          </w:rPr>
          <w:t>e</w:t>
        </w:r>
      </w:ins>
      <w:ins w:id="2243" w:author="ERCOT 040523" w:date="2023-04-03T15:39:00Z">
        <w:del w:id="2244" w:author="ERCOT 062223" w:date="2023-06-20T11:59:00Z">
          <w:r w:rsidRPr="00292683" w:rsidDel="00AF2B31">
            <w:rPr>
              <w:iCs/>
              <w:szCs w:val="20"/>
            </w:rPr>
            <w:delText>ing</w:delText>
          </w:r>
        </w:del>
        <w:r w:rsidRPr="00292683">
          <w:rPr>
            <w:iCs/>
            <w:szCs w:val="20"/>
          </w:rPr>
          <w:t xml:space="preserve"> </w:t>
        </w:r>
      </w:ins>
      <w:ins w:id="2245" w:author="ERCOT 062223" w:date="2023-05-24T13:48:00Z">
        <w:r>
          <w:rPr>
            <w:iCs/>
            <w:szCs w:val="20"/>
          </w:rPr>
          <w:t xml:space="preserve">appropriate </w:t>
        </w:r>
      </w:ins>
      <w:ins w:id="2246" w:author="ERCOT 040523" w:date="2023-04-03T15:39:00Z">
        <w:r w:rsidRPr="00292683">
          <w:rPr>
            <w:iCs/>
            <w:szCs w:val="20"/>
          </w:rPr>
          <w:t>frequency response</w:t>
        </w:r>
        <w:del w:id="2247" w:author="ERCOT 062223" w:date="2023-05-24T13:46:00Z">
          <w:r w:rsidRPr="00292683" w:rsidDel="00A07A35">
            <w:rPr>
              <w:iCs/>
              <w:szCs w:val="20"/>
            </w:rPr>
            <w:delText>,</w:delText>
          </w:r>
        </w:del>
      </w:ins>
      <w:ins w:id="2248" w:author="ERCOT" w:date="2022-10-12T16:36:00Z">
        <w:r w:rsidRPr="00B00BE6">
          <w:rPr>
            <w:iCs/>
            <w:szCs w:val="20"/>
          </w:rPr>
          <w:t xml:space="preserve"> or </w:t>
        </w:r>
        <w:del w:id="2249" w:author="ERCOT 062223" w:date="2023-06-20T11:59:00Z">
          <w:r w:rsidRPr="00B00BE6" w:rsidDel="00AF2B31">
            <w:rPr>
              <w:iCs/>
              <w:szCs w:val="20"/>
            </w:rPr>
            <w:delText xml:space="preserve">to </w:delText>
          </w:r>
        </w:del>
        <w:r w:rsidRPr="00B00BE6">
          <w:rPr>
            <w:iCs/>
            <w:szCs w:val="20"/>
          </w:rPr>
          <w:t>prevent equipment damage</w:t>
        </w:r>
        <w:del w:id="2250" w:author="NextEra 090523" w:date="2023-09-05T18:33:00Z">
          <w:r w:rsidRPr="00B00BE6" w:rsidDel="002344F0">
            <w:rPr>
              <w:iCs/>
              <w:szCs w:val="20"/>
            </w:rPr>
            <w:delText xml:space="preserve">. </w:delText>
          </w:r>
        </w:del>
        <w:del w:id="2251" w:author="NextEra 090523" w:date="2023-09-05T16:06:00Z">
          <w:r w:rsidRPr="00B00BE6" w:rsidDel="007D61BF">
            <w:rPr>
              <w:iCs/>
              <w:szCs w:val="20"/>
            </w:rPr>
            <w:delText xml:space="preserve"> </w:delText>
          </w:r>
        </w:del>
      </w:ins>
      <w:ins w:id="2252" w:author="ERCOT 040523" w:date="2023-04-03T15:42:00Z">
        <w:del w:id="2253" w:author="NextEra 090523" w:date="2023-09-05T16:06:00Z">
          <w:r w:rsidRPr="002344F0" w:rsidDel="007D61BF">
            <w:rPr>
              <w:iCs/>
              <w:szCs w:val="20"/>
            </w:rPr>
            <w:delText xml:space="preserve">If an IBR requires any setting that would </w:delText>
          </w:r>
          <w:bookmarkStart w:id="2254" w:name="_Hlk131509135"/>
          <w:r w:rsidRPr="002344F0" w:rsidDel="007D61BF">
            <w:rPr>
              <w:iCs/>
              <w:szCs w:val="20"/>
            </w:rPr>
            <w:delText xml:space="preserve">prevent it from riding through a </w:delText>
          </w:r>
        </w:del>
      </w:ins>
      <w:ins w:id="2255" w:author="ERCOT 040523" w:date="2023-04-04T13:58:00Z">
        <w:del w:id="2256" w:author="NextEra 090523" w:date="2023-09-05T16:06:00Z">
          <w:r w:rsidRPr="002344F0" w:rsidDel="007D61BF">
            <w:rPr>
              <w:iCs/>
              <w:szCs w:val="20"/>
            </w:rPr>
            <w:delText>voltage</w:delText>
          </w:r>
        </w:del>
      </w:ins>
      <w:ins w:id="2257" w:author="ERCOT 040523" w:date="2023-04-03T15:42:00Z">
        <w:del w:id="2258" w:author="NextEra 090523" w:date="2023-09-05T16:06:00Z">
          <w:r w:rsidRPr="002344F0" w:rsidDel="007D61BF">
            <w:rPr>
              <w:iCs/>
              <w:szCs w:val="20"/>
            </w:rPr>
            <w:delText xml:space="preserve"> event as required in </w:delText>
          </w:r>
        </w:del>
      </w:ins>
      <w:ins w:id="2259" w:author="ERCOT 040523" w:date="2023-04-05T10:33:00Z">
        <w:del w:id="2260" w:author="NextEra 090523" w:date="2023-09-05T16:06:00Z">
          <w:r w:rsidRPr="002344F0" w:rsidDel="007D61BF">
            <w:rPr>
              <w:iCs/>
              <w:szCs w:val="20"/>
            </w:rPr>
            <w:delText xml:space="preserve">paragraph (1) </w:delText>
          </w:r>
        </w:del>
      </w:ins>
      <w:bookmarkEnd w:id="2254"/>
      <w:ins w:id="2261" w:author="ERCOT 040523" w:date="2023-04-03T15:42:00Z">
        <w:del w:id="2262" w:author="NextEra 090523" w:date="2023-09-05T16:06:00Z">
          <w:r w:rsidRPr="002344F0" w:rsidDel="007D61BF">
            <w:rPr>
              <w:iCs/>
              <w:szCs w:val="20"/>
            </w:rPr>
            <w:delText>above, the IBR operation shall</w:delText>
          </w:r>
        </w:del>
      </w:ins>
      <w:ins w:id="2263" w:author="ERCOT 062223" w:date="2023-05-10T19:10:00Z">
        <w:del w:id="2264" w:author="NextEra 090523" w:date="2023-09-05T16:06:00Z">
          <w:r w:rsidRPr="002344F0" w:rsidDel="007D61BF">
            <w:rPr>
              <w:iCs/>
              <w:szCs w:val="20"/>
            </w:rPr>
            <w:delText>may</w:delText>
          </w:r>
        </w:del>
      </w:ins>
      <w:ins w:id="2265" w:author="ERCOT 040523" w:date="2023-04-03T15:42:00Z">
        <w:del w:id="2266" w:author="NextEra 090523" w:date="2023-09-05T16:06:00Z">
          <w:r w:rsidRPr="002344F0" w:rsidDel="007D61BF">
            <w:rPr>
              <w:iCs/>
              <w:szCs w:val="20"/>
            </w:rPr>
            <w:delText xml:space="preserve"> be restricted as set forth in </w:delText>
          </w:r>
        </w:del>
      </w:ins>
      <w:ins w:id="2267" w:author="ERCOT 040523" w:date="2023-04-05T10:34:00Z">
        <w:del w:id="2268" w:author="NextEra 090523" w:date="2023-09-05T16:06:00Z">
          <w:r w:rsidRPr="002344F0" w:rsidDel="007D61BF">
            <w:rPr>
              <w:iCs/>
              <w:szCs w:val="20"/>
            </w:rPr>
            <w:delText xml:space="preserve">paragraph </w:delText>
          </w:r>
        </w:del>
        <w:del w:id="2269" w:author="NextEra 090523" w:date="2023-09-05T18:31:00Z">
          <w:r w:rsidR="002344F0" w:rsidDel="002344F0">
            <w:rPr>
              <w:iCs/>
              <w:szCs w:val="20"/>
            </w:rPr>
            <w:delText>(</w:delText>
          </w:r>
        </w:del>
        <w:del w:id="2270" w:author="ERCOT 062223" w:date="2023-05-10T19:03:00Z">
          <w:r w:rsidR="002344F0" w:rsidDel="00776DFA">
            <w:rPr>
              <w:iCs/>
              <w:szCs w:val="20"/>
            </w:rPr>
            <w:delText>10</w:delText>
          </w:r>
        </w:del>
      </w:ins>
      <w:ins w:id="2271" w:author="ERCOT 062223" w:date="2023-05-10T19:03:00Z">
        <w:del w:id="2272" w:author="NextEra 090523" w:date="2023-09-05T18:31:00Z">
          <w:r w:rsidR="002344F0" w:rsidDel="002344F0">
            <w:rPr>
              <w:iCs/>
              <w:szCs w:val="20"/>
            </w:rPr>
            <w:delText>9</w:delText>
          </w:r>
        </w:del>
      </w:ins>
      <w:ins w:id="2273" w:author="ERCOT 040523" w:date="2023-04-05T10:34:00Z">
        <w:del w:id="2274" w:author="NextEra 090523" w:date="2023-09-05T18:31:00Z">
          <w:r w:rsidR="002344F0" w:rsidDel="002344F0">
            <w:rPr>
              <w:iCs/>
              <w:szCs w:val="20"/>
            </w:rPr>
            <w:delText>)</w:delText>
          </w:r>
        </w:del>
        <w:del w:id="2275" w:author="NextEra 090523" w:date="2023-09-05T16:06:00Z">
          <w:r w:rsidRPr="002344F0" w:rsidDel="007D61BF">
            <w:rPr>
              <w:iCs/>
              <w:szCs w:val="20"/>
            </w:rPr>
            <w:delText xml:space="preserve"> </w:delText>
          </w:r>
        </w:del>
      </w:ins>
      <w:ins w:id="2276" w:author="ERCOT 040523" w:date="2023-04-03T15:42:00Z">
        <w:del w:id="2277" w:author="NextEra 090523" w:date="2023-09-05T16:06:00Z">
          <w:r w:rsidRPr="002344F0" w:rsidDel="007D61BF">
            <w:rPr>
              <w:iCs/>
              <w:szCs w:val="20"/>
            </w:rPr>
            <w:delText>below.</w:delText>
          </w:r>
        </w:del>
      </w:ins>
      <w:bookmarkStart w:id="2278" w:name="_Hlk144831053"/>
      <w:ins w:id="2279" w:author="ERCOT" w:date="2022-10-12T16:36:00Z">
        <w:del w:id="2280" w:author="ERCOT 040523" w:date="2023-02-16T17:59:00Z">
          <w:r w:rsidR="002344F0" w:rsidRPr="00B00BE6" w:rsidDel="007F101C">
            <w:rPr>
              <w:iCs/>
              <w:szCs w:val="20"/>
            </w:rPr>
            <w:delText>If phase angle jump protection is required to prevent equipment damage, it shall allow the IBR to ride through positive-sequence phase angle changes withi</w:delText>
          </w:r>
          <w:r w:rsidR="002344F0" w:rsidRPr="00112D84" w:rsidDel="007F101C">
            <w:rPr>
              <w:iCs/>
              <w:szCs w:val="20"/>
            </w:rPr>
            <w:delText>n a sub-cycle-to-cycle time frame of the applicable voltage of less than or equal to 45 electrical degrees.</w:delText>
          </w:r>
        </w:del>
      </w:ins>
      <w:ins w:id="2281" w:author="ERCOT" w:date="2022-11-22T09:37:00Z">
        <w:del w:id="2282" w:author="ERCOT 040523" w:date="2023-02-16T17:59:00Z">
          <w:r w:rsidR="002344F0" w:rsidDel="007F101C">
            <w:rPr>
              <w:iCs/>
              <w:szCs w:val="20"/>
            </w:rPr>
            <w:delText xml:space="preserve"> </w:delText>
          </w:r>
        </w:del>
      </w:ins>
      <w:ins w:id="2283" w:author="ERCOT" w:date="2022-10-12T16:36:00Z">
        <w:del w:id="2284" w:author="ERCOT 040523" w:date="2023-02-16T17:59:00Z">
          <w:r w:rsidR="002344F0" w:rsidRPr="00112D84" w:rsidDel="007F101C">
            <w:rPr>
              <w:iCs/>
              <w:szCs w:val="20"/>
            </w:rPr>
            <w:delText xml:space="preserve"> </w:delText>
          </w:r>
        </w:del>
        <w:del w:id="2285" w:author="ERCOT 040523" w:date="2023-02-16T17:53:00Z">
          <w:r w:rsidR="002344F0" w:rsidRPr="00112D84" w:rsidDel="007F101C">
            <w:rPr>
              <w:iCs/>
              <w:szCs w:val="20"/>
            </w:rPr>
            <w:delText>If</w:delText>
          </w:r>
        </w:del>
        <w:del w:id="2286" w:author="ERCOT 040523" w:date="2023-04-03T15:44:00Z">
          <w:r w:rsidR="002344F0" w:rsidRPr="00112D84" w:rsidDel="00292683">
            <w:rPr>
              <w:iCs/>
              <w:szCs w:val="20"/>
            </w:rPr>
            <w:delText xml:space="preserve"> the positive-sequence angle change does not exceed 45 electrical degrees</w:delText>
          </w:r>
        </w:del>
      </w:ins>
      <w:ins w:id="2287" w:author="ERCOT" w:date="2023-04-05T10:40:00Z">
        <w:del w:id="2288" w:author="ERCOT 040523" w:date="2023-04-05T10:40:00Z">
          <w:r w:rsidR="002344F0" w:rsidDel="00267A92">
            <w:rPr>
              <w:iCs/>
              <w:szCs w:val="20"/>
            </w:rPr>
            <w:delText xml:space="preserve">, </w:delText>
          </w:r>
        </w:del>
      </w:ins>
      <w:ins w:id="2289" w:author="ERCOT" w:date="2022-10-12T16:36:00Z">
        <w:del w:id="2290" w:author="ERCOT 040523" w:date="2023-02-16T17:54:00Z">
          <w:r w:rsidR="002344F0" w:rsidRPr="00002254" w:rsidDel="007F101C">
            <w:rPr>
              <w:iCs/>
              <w:szCs w:val="20"/>
            </w:rPr>
            <w:delText>the IBR shall remain in operation for any change in the phase angle of individu</w:delText>
          </w:r>
          <w:r w:rsidR="002344F0" w:rsidRPr="004D16B2" w:rsidDel="007F101C">
            <w:rPr>
              <w:iCs/>
              <w:szCs w:val="20"/>
            </w:rPr>
            <w:delText>al phases caused by occurrence and clearance of unbalanced faults</w:delText>
          </w:r>
        </w:del>
        <w:r w:rsidR="002344F0" w:rsidRPr="004D16B2">
          <w:rPr>
            <w:iCs/>
            <w:szCs w:val="20"/>
          </w:rPr>
          <w:t>.</w:t>
        </w:r>
        <w:bookmarkEnd w:id="2278"/>
        <w:del w:id="2291" w:author="NextEra 090523" w:date="2023-09-05T16:06:00Z">
          <w:r w:rsidRPr="004D16B2" w:rsidDel="007D61BF">
            <w:rPr>
              <w:iCs/>
              <w:szCs w:val="20"/>
            </w:rPr>
            <w:delText xml:space="preserve"> </w:delText>
          </w:r>
        </w:del>
      </w:ins>
    </w:p>
    <w:bookmarkEnd w:id="2135"/>
    <w:p w14:paraId="4B16C08B" w14:textId="77777777" w:rsidR="00776FC6" w:rsidRDefault="00776FC6" w:rsidP="00776FC6">
      <w:pPr>
        <w:spacing w:after="240"/>
        <w:ind w:left="720" w:hanging="720"/>
        <w:rPr>
          <w:ins w:id="2292" w:author="ERCOT" w:date="2022-10-12T16:39:00Z"/>
          <w:iCs/>
          <w:szCs w:val="20"/>
        </w:rPr>
      </w:pPr>
      <w:ins w:id="2293" w:author="ERCOT" w:date="2022-10-12T16:39:00Z">
        <w:r>
          <w:rPr>
            <w:iCs/>
            <w:szCs w:val="20"/>
          </w:rPr>
          <w:t>(6)</w:t>
        </w:r>
        <w:del w:id="2294" w:author="NextEra 090523" w:date="2023-09-05T18:58:00Z">
          <w:r w:rsidDel="007323A7">
            <w:rPr>
              <w:iCs/>
              <w:szCs w:val="20"/>
            </w:rPr>
            <w:delText xml:space="preserve"> </w:delText>
          </w:r>
        </w:del>
        <w:r>
          <w:rPr>
            <w:iCs/>
            <w:szCs w:val="20"/>
          </w:rPr>
          <w:tab/>
        </w:r>
      </w:ins>
      <w:ins w:id="2295" w:author="ERCOT 040523" w:date="2023-02-16T19:47:00Z">
        <w:r>
          <w:rPr>
            <w:iCs/>
            <w:szCs w:val="20"/>
          </w:rPr>
          <w:t>If installed</w:t>
        </w:r>
      </w:ins>
      <w:ins w:id="2296" w:author="ERCOT 040523" w:date="2023-03-27T18:31:00Z">
        <w:r>
          <w:rPr>
            <w:iCs/>
            <w:szCs w:val="20"/>
          </w:rPr>
          <w:t xml:space="preserve"> and activated to trip</w:t>
        </w:r>
      </w:ins>
      <w:ins w:id="2297" w:author="ERCOT 040523" w:date="2023-03-30T15:47:00Z">
        <w:r>
          <w:rPr>
            <w:iCs/>
            <w:szCs w:val="20"/>
          </w:rPr>
          <w:t xml:space="preserve"> the IBR</w:t>
        </w:r>
      </w:ins>
      <w:ins w:id="2298" w:author="ERCOT 040523" w:date="2023-02-16T19:47:00Z">
        <w:r>
          <w:rPr>
            <w:iCs/>
            <w:szCs w:val="20"/>
          </w:rPr>
          <w:t xml:space="preserve">, </w:t>
        </w:r>
      </w:ins>
      <w:ins w:id="2299" w:author="ERCOT" w:date="2022-10-12T16:39:00Z">
        <w:del w:id="2300" w:author="ERCOT 040523" w:date="2023-03-30T15:49:00Z">
          <w:r w:rsidRPr="003E71EA" w:rsidDel="006E0148">
            <w:rPr>
              <w:iCs/>
              <w:szCs w:val="20"/>
            </w:rPr>
            <w:delText>A</w:delText>
          </w:r>
        </w:del>
        <w:del w:id="2301" w:author="ERCOT 040523" w:date="2023-03-30T15:48:00Z">
          <w:r w:rsidRPr="003E71EA" w:rsidDel="006E0148">
            <w:rPr>
              <w:iCs/>
              <w:szCs w:val="20"/>
            </w:rPr>
            <w:delText xml:space="preserve">ll </w:delText>
          </w:r>
        </w:del>
        <w:del w:id="2302" w:author="ERCOT 040523" w:date="2023-03-30T15:47:00Z">
          <w:r w:rsidDel="006E0148">
            <w:rPr>
              <w:iCs/>
              <w:szCs w:val="20"/>
            </w:rPr>
            <w:delText xml:space="preserve">IBR </w:delText>
          </w:r>
        </w:del>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r w:rsidRPr="003E71EA">
          <w:rPr>
            <w:iCs/>
            <w:szCs w:val="20"/>
          </w:rPr>
          <w:t xml:space="preserve">misoperation while providing </w:t>
        </w:r>
      </w:ins>
      <w:bookmarkStart w:id="2303" w:name="_Hlk116485348"/>
      <w:ins w:id="2304" w:author="ERCOT" w:date="2022-10-12T16:43:00Z">
        <w:r>
          <w:rPr>
            <w:iCs/>
            <w:szCs w:val="20"/>
          </w:rPr>
          <w:t xml:space="preserve">the </w:t>
        </w:r>
      </w:ins>
      <w:ins w:id="2305" w:author="ERCOT" w:date="2022-10-12T16:39:00Z">
        <w:r>
          <w:rPr>
            <w:iCs/>
            <w:szCs w:val="20"/>
          </w:rPr>
          <w:t xml:space="preserve">desired equipment </w:t>
        </w:r>
        <w:r w:rsidRPr="003E71EA">
          <w:rPr>
            <w:iCs/>
            <w:szCs w:val="20"/>
          </w:rPr>
          <w:t>protection</w:t>
        </w:r>
        <w:bookmarkEnd w:id="2303"/>
        <w:r w:rsidRPr="003E71EA">
          <w:rPr>
            <w:iCs/>
            <w:szCs w:val="20"/>
          </w:rPr>
          <w:t xml:space="preserve">. </w:t>
        </w:r>
      </w:ins>
      <w:ins w:id="2306" w:author="ERCOT" w:date="2022-11-22T09:37:00Z">
        <w:r>
          <w:rPr>
            <w:iCs/>
            <w:szCs w:val="20"/>
          </w:rPr>
          <w:t xml:space="preserve"> </w:t>
        </w:r>
      </w:ins>
      <w:ins w:id="2307"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2308" w:author="ERCOT 062223" w:date="2023-06-20T11:59:00Z">
          <w:r w:rsidRPr="003E71EA" w:rsidDel="00AF2B31">
            <w:rPr>
              <w:iCs/>
              <w:szCs w:val="20"/>
            </w:rPr>
            <w:delText>(</w:delText>
          </w:r>
        </w:del>
        <w:r w:rsidRPr="003E71EA">
          <w:rPr>
            <w:iCs/>
            <w:szCs w:val="20"/>
          </w:rPr>
          <w:t>of fundamental frequency</w:t>
        </w:r>
        <w:del w:id="2309" w:author="ERCOT 062223" w:date="2023-06-20T12:00:00Z">
          <w:r w:rsidRPr="003E71EA" w:rsidDel="00AF2B31">
            <w:rPr>
              <w:iCs/>
              <w:szCs w:val="20"/>
            </w:rPr>
            <w:delText>)</w:delText>
          </w:r>
        </w:del>
        <w:r>
          <w:rPr>
            <w:iCs/>
            <w:szCs w:val="20"/>
          </w:rPr>
          <w:t>.</w:t>
        </w:r>
      </w:ins>
    </w:p>
    <w:p w14:paraId="42E56BF0" w14:textId="77777777" w:rsidR="00776FC6" w:rsidRPr="00A52B91" w:rsidRDefault="00776FC6" w:rsidP="00776FC6">
      <w:pPr>
        <w:spacing w:after="240"/>
        <w:ind w:left="720" w:hanging="720"/>
        <w:rPr>
          <w:ins w:id="2310" w:author="ERCOT" w:date="2022-10-12T16:49:00Z"/>
          <w:iCs/>
          <w:szCs w:val="20"/>
        </w:rPr>
      </w:pPr>
      <w:ins w:id="2311"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2312" w:author="ERCOT 062223" w:date="2023-06-18T18:15:00Z">
        <w:r>
          <w:rPr>
            <w:iCs/>
            <w:szCs w:val="20"/>
          </w:rPr>
          <w:t>s</w:t>
        </w:r>
      </w:ins>
      <w:ins w:id="2313" w:author="ERCOT" w:date="2022-10-12T16:49:00Z">
        <w:r>
          <w:rPr>
            <w:iCs/>
            <w:szCs w:val="20"/>
          </w:rPr>
          <w:t xml:space="preserve"> A </w:t>
        </w:r>
      </w:ins>
      <w:ins w:id="2314" w:author="ERCOT 062223" w:date="2023-05-17T14:35:00Z">
        <w:r>
          <w:rPr>
            <w:iCs/>
            <w:szCs w:val="20"/>
          </w:rPr>
          <w:t xml:space="preserve">or B </w:t>
        </w:r>
      </w:ins>
      <w:ins w:id="2315" w:author="ERCOT" w:date="2022-11-22T09:42:00Z">
        <w:r>
          <w:rPr>
            <w:iCs/>
            <w:szCs w:val="20"/>
          </w:rPr>
          <w:t>in</w:t>
        </w:r>
      </w:ins>
      <w:ins w:id="2316" w:author="ERCOT" w:date="2022-10-12T16:49:00Z">
        <w:r>
          <w:rPr>
            <w:iCs/>
            <w:szCs w:val="20"/>
          </w:rPr>
          <w:t xml:space="preserve"> paragraph (1)</w:t>
        </w:r>
      </w:ins>
      <w:ins w:id="2317" w:author="ERCOT" w:date="2022-11-22T09:42:00Z">
        <w:r>
          <w:rPr>
            <w:iCs/>
            <w:szCs w:val="20"/>
          </w:rPr>
          <w:t xml:space="preserve"> above</w:t>
        </w:r>
      </w:ins>
      <w:ins w:id="2318" w:author="ERCOT 062223" w:date="2023-05-17T14:35:00Z">
        <w:r>
          <w:rPr>
            <w:iCs/>
            <w:szCs w:val="20"/>
          </w:rPr>
          <w:t xml:space="preserve"> as applicable</w:t>
        </w:r>
      </w:ins>
      <w:ins w:id="2319" w:author="ERCOT" w:date="2022-11-22T09:44:00Z">
        <w:r>
          <w:rPr>
            <w:iCs/>
            <w:szCs w:val="20"/>
          </w:rPr>
          <w:t>,</w:t>
        </w:r>
      </w:ins>
      <w:ins w:id="2320"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2321" w:author="ERCOT 040523" w:date="2023-04-03T15:46:00Z">
        <w:r>
          <w:rPr>
            <w:iCs/>
            <w:szCs w:val="20"/>
          </w:rPr>
          <w:t xml:space="preserve">case </w:t>
        </w:r>
      </w:ins>
      <w:ins w:id="2322"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766AAF0D" w14:textId="77777777" w:rsidR="00776FC6" w:rsidRPr="00670B2A" w:rsidRDefault="00776FC6" w:rsidP="00776FC6">
      <w:pPr>
        <w:spacing w:after="240"/>
        <w:ind w:left="1440" w:hanging="720"/>
        <w:rPr>
          <w:ins w:id="2323" w:author="ERCOT" w:date="2022-10-12T16:49:00Z"/>
          <w:szCs w:val="20"/>
        </w:rPr>
      </w:pPr>
      <w:ins w:id="2324" w:author="ERCOT" w:date="2022-11-22T09:45:00Z">
        <w:r>
          <w:rPr>
            <w:szCs w:val="20"/>
          </w:rPr>
          <w:t>(a)</w:t>
        </w:r>
        <w:r>
          <w:rPr>
            <w:szCs w:val="20"/>
          </w:rPr>
          <w:tab/>
        </w:r>
      </w:ins>
      <w:ins w:id="2325" w:author="ERCOT" w:date="2022-10-12T16:49:00Z">
        <w:r w:rsidRPr="001C203B">
          <w:rPr>
            <w:szCs w:val="20"/>
          </w:rPr>
          <w:t>M</w:t>
        </w:r>
        <w:r w:rsidRPr="00670B2A">
          <w:rPr>
            <w:szCs w:val="20"/>
          </w:rPr>
          <w:t>ore than four voltage deviations at the POIB outside the continuous operation zone within any ten second period.</w:t>
        </w:r>
      </w:ins>
    </w:p>
    <w:p w14:paraId="75CA6FE5" w14:textId="77777777" w:rsidR="00776FC6" w:rsidRPr="00670B2A" w:rsidRDefault="00776FC6" w:rsidP="00776FC6">
      <w:pPr>
        <w:spacing w:after="240"/>
        <w:ind w:left="1440" w:hanging="720"/>
        <w:rPr>
          <w:ins w:id="2326" w:author="ERCOT" w:date="2022-10-12T16:49:00Z"/>
          <w:szCs w:val="20"/>
        </w:rPr>
      </w:pPr>
      <w:ins w:id="2327" w:author="ERCOT" w:date="2022-11-22T09:45:00Z">
        <w:r>
          <w:rPr>
            <w:szCs w:val="20"/>
          </w:rPr>
          <w:lastRenderedPageBreak/>
          <w:t>(b)</w:t>
        </w:r>
        <w:r>
          <w:rPr>
            <w:szCs w:val="20"/>
          </w:rPr>
          <w:tab/>
        </w:r>
      </w:ins>
      <w:ins w:id="2328" w:author="ERCOT" w:date="2022-10-12T16:49:00Z">
        <w:r w:rsidRPr="00670B2A">
          <w:rPr>
            <w:szCs w:val="20"/>
          </w:rPr>
          <w:t>More than six voltage deviations at the POIB outside the continuous operation zone within any 120 second period.</w:t>
        </w:r>
      </w:ins>
    </w:p>
    <w:p w14:paraId="72338CDD" w14:textId="77777777" w:rsidR="00776FC6" w:rsidRPr="00670B2A" w:rsidRDefault="00776FC6" w:rsidP="00776FC6">
      <w:pPr>
        <w:spacing w:after="240"/>
        <w:ind w:left="1440" w:hanging="720"/>
        <w:rPr>
          <w:ins w:id="2329" w:author="ERCOT" w:date="2022-10-12T16:49:00Z"/>
          <w:szCs w:val="20"/>
        </w:rPr>
      </w:pPr>
      <w:ins w:id="2330" w:author="ERCOT" w:date="2022-11-22T09:45:00Z">
        <w:r>
          <w:rPr>
            <w:szCs w:val="20"/>
          </w:rPr>
          <w:t>(c)</w:t>
        </w:r>
        <w:r>
          <w:rPr>
            <w:szCs w:val="20"/>
          </w:rPr>
          <w:tab/>
        </w:r>
      </w:ins>
      <w:ins w:id="2331" w:author="ERCOT" w:date="2022-10-12T16:49:00Z">
        <w:r w:rsidRPr="00670B2A">
          <w:rPr>
            <w:szCs w:val="20"/>
          </w:rPr>
          <w:t>More than ten voltage deviations at the POIB outside the continuous operation zone within any 1,800 second period.</w:t>
        </w:r>
      </w:ins>
    </w:p>
    <w:p w14:paraId="3EAFF10C" w14:textId="77777777" w:rsidR="00776FC6" w:rsidRPr="00670B2A" w:rsidRDefault="00776FC6" w:rsidP="00776FC6">
      <w:pPr>
        <w:spacing w:after="240"/>
        <w:ind w:left="1440" w:hanging="720"/>
        <w:rPr>
          <w:ins w:id="2332" w:author="ERCOT" w:date="2022-10-12T16:49:00Z"/>
          <w:szCs w:val="20"/>
        </w:rPr>
      </w:pPr>
      <w:ins w:id="2333" w:author="ERCOT" w:date="2022-11-22T09:45:00Z">
        <w:r>
          <w:rPr>
            <w:szCs w:val="20"/>
          </w:rPr>
          <w:t>(d)</w:t>
        </w:r>
        <w:r>
          <w:rPr>
            <w:szCs w:val="20"/>
          </w:rPr>
          <w:tab/>
        </w:r>
      </w:ins>
      <w:ins w:id="2334" w:author="ERCOT" w:date="2022-10-12T16:49:00Z">
        <w:r w:rsidRPr="00670B2A">
          <w:rPr>
            <w:szCs w:val="20"/>
          </w:rPr>
          <w:t xml:space="preserve">Voltage deviations outside of continuous operation zone </w:t>
        </w:r>
        <w:del w:id="2335" w:author="ERCOT 062223" w:date="2023-05-25T20:16:00Z">
          <w:r w:rsidRPr="00670B2A" w:rsidDel="00CF05AC">
            <w:rPr>
              <w:szCs w:val="20"/>
            </w:rPr>
            <w:delText xml:space="preserve">in Table A </w:delText>
          </w:r>
        </w:del>
      </w:ins>
      <w:ins w:id="2336" w:author="ERCOT" w:date="2022-11-28T11:31:00Z">
        <w:del w:id="2337" w:author="ERCOT 062223" w:date="2023-05-25T20:16:00Z">
          <w:r w:rsidDel="00CF05AC">
            <w:rPr>
              <w:szCs w:val="20"/>
            </w:rPr>
            <w:delText xml:space="preserve">in </w:delText>
          </w:r>
        </w:del>
      </w:ins>
      <w:ins w:id="2338" w:author="ERCOT" w:date="2022-10-12T16:49:00Z">
        <w:del w:id="2339" w:author="ERCOT 062223" w:date="2023-05-25T20:16:00Z">
          <w:r w:rsidRPr="00670B2A" w:rsidDel="00CF05AC">
            <w:rPr>
              <w:szCs w:val="20"/>
            </w:rPr>
            <w:delText xml:space="preserve">paragraph (1) </w:delText>
          </w:r>
        </w:del>
      </w:ins>
      <w:ins w:id="2340" w:author="ERCOT" w:date="2022-11-28T11:32:00Z">
        <w:del w:id="2341" w:author="ERCOT 062223" w:date="2023-05-25T20:16:00Z">
          <w:r w:rsidDel="00CF05AC">
            <w:rPr>
              <w:szCs w:val="20"/>
            </w:rPr>
            <w:delText xml:space="preserve">above </w:delText>
          </w:r>
        </w:del>
      </w:ins>
      <w:ins w:id="2342" w:author="ERCOT" w:date="2022-10-12T16:49:00Z">
        <w:r w:rsidRPr="00670B2A">
          <w:rPr>
            <w:szCs w:val="20"/>
          </w:rPr>
          <w:t xml:space="preserve">following the end of a previous deviation </w:t>
        </w:r>
      </w:ins>
      <w:ins w:id="2343" w:author="ERCOT 062223" w:date="2023-05-25T20:16:00Z">
        <w:r w:rsidRPr="00CF05AC">
          <w:rPr>
            <w:szCs w:val="20"/>
          </w:rPr>
          <w:t xml:space="preserve">outside of continuous operation zone </w:t>
        </w:r>
      </w:ins>
      <w:ins w:id="2344" w:author="ERCOT" w:date="2022-10-12T16:49:00Z">
        <w:r w:rsidRPr="00670B2A">
          <w:rPr>
            <w:szCs w:val="20"/>
          </w:rPr>
          <w:t>by less than twenty cycles of system fundamental frequency.</w:t>
        </w:r>
      </w:ins>
    </w:p>
    <w:p w14:paraId="7EBF2F73" w14:textId="77777777" w:rsidR="00776FC6" w:rsidRPr="00670B2A" w:rsidRDefault="00776FC6" w:rsidP="00776FC6">
      <w:pPr>
        <w:spacing w:after="240"/>
        <w:ind w:left="1440" w:hanging="720"/>
        <w:rPr>
          <w:ins w:id="2345" w:author="ERCOT" w:date="2022-10-12T16:49:00Z"/>
          <w:szCs w:val="20"/>
        </w:rPr>
      </w:pPr>
      <w:ins w:id="2346" w:author="ERCOT" w:date="2022-11-22T09:45:00Z">
        <w:r>
          <w:rPr>
            <w:szCs w:val="20"/>
          </w:rPr>
          <w:t>(e)</w:t>
        </w:r>
      </w:ins>
      <w:ins w:id="2347" w:author="ERCOT" w:date="2022-11-22T09:46:00Z">
        <w:r>
          <w:rPr>
            <w:szCs w:val="20"/>
          </w:rPr>
          <w:tab/>
        </w:r>
      </w:ins>
      <w:ins w:id="2348" w:author="ERCOT" w:date="2022-10-12T16:49:00Z">
        <w:r w:rsidRPr="00670B2A">
          <w:rPr>
            <w:szCs w:val="20"/>
          </w:rPr>
          <w:t>More than two individual voltage deviations at the POIB below 50% of the nominal voltage (including zero voltage) within any ten second period.</w:t>
        </w:r>
      </w:ins>
    </w:p>
    <w:p w14:paraId="078C43AB" w14:textId="77777777" w:rsidR="00776FC6" w:rsidRPr="00670B2A" w:rsidRDefault="00776FC6" w:rsidP="00776FC6">
      <w:pPr>
        <w:spacing w:after="240"/>
        <w:ind w:left="1440" w:hanging="720"/>
        <w:rPr>
          <w:ins w:id="2349" w:author="ERCOT" w:date="2022-10-12T16:49:00Z"/>
          <w:szCs w:val="20"/>
        </w:rPr>
      </w:pPr>
      <w:ins w:id="2350" w:author="ERCOT" w:date="2022-11-22T09:46:00Z">
        <w:r>
          <w:rPr>
            <w:szCs w:val="20"/>
          </w:rPr>
          <w:t>(f)</w:t>
        </w:r>
        <w:r>
          <w:rPr>
            <w:szCs w:val="20"/>
          </w:rPr>
          <w:tab/>
        </w:r>
      </w:ins>
      <w:ins w:id="2351" w:author="ERCOT" w:date="2022-10-12T16:49:00Z">
        <w:r w:rsidRPr="00670B2A">
          <w:rPr>
            <w:szCs w:val="20"/>
          </w:rPr>
          <w:t>More than three individual voltage deviations at the POIB below 50% of the nominal voltage (including zero voltage) within any 120 second period.</w:t>
        </w:r>
      </w:ins>
    </w:p>
    <w:p w14:paraId="2B0CB863" w14:textId="77777777" w:rsidR="00776FC6" w:rsidRPr="002722F4" w:rsidRDefault="00776FC6" w:rsidP="00776FC6">
      <w:pPr>
        <w:spacing w:after="240"/>
        <w:ind w:left="1440" w:hanging="720"/>
        <w:rPr>
          <w:ins w:id="2352" w:author="ERCOT" w:date="2022-10-12T16:49:00Z"/>
          <w:iCs/>
          <w:szCs w:val="20"/>
        </w:rPr>
      </w:pPr>
      <w:ins w:id="2353" w:author="ERCOT" w:date="2022-11-22T09:46:00Z">
        <w:r w:rsidRPr="002722F4">
          <w:rPr>
            <w:iCs/>
            <w:szCs w:val="20"/>
          </w:rPr>
          <w:t>(g)</w:t>
        </w:r>
        <w:r w:rsidRPr="002722F4">
          <w:rPr>
            <w:iCs/>
            <w:szCs w:val="20"/>
          </w:rPr>
          <w:tab/>
        </w:r>
      </w:ins>
      <w:ins w:id="2354" w:author="ERCOT" w:date="2022-10-12T16:49:00Z">
        <w:del w:id="2355" w:author="ERCOT 062223" w:date="2023-05-25T20:15:00Z">
          <w:r w:rsidRPr="002722F4" w:rsidDel="00CF05AC">
            <w:rPr>
              <w:iCs/>
              <w:szCs w:val="20"/>
            </w:rPr>
            <w:delText>For wind turbine IBRs, i</w:delText>
          </w:r>
        </w:del>
      </w:ins>
      <w:ins w:id="2356" w:author="ERCOT 062223" w:date="2023-05-25T20:15:00Z">
        <w:r>
          <w:rPr>
            <w:iCs/>
            <w:szCs w:val="20"/>
          </w:rPr>
          <w:t>I</w:t>
        </w:r>
      </w:ins>
      <w:ins w:id="2357" w:author="ERCOT" w:date="2022-10-12T16:49:00Z">
        <w:r w:rsidRPr="002722F4">
          <w:rPr>
            <w:iCs/>
            <w:szCs w:val="20"/>
          </w:rPr>
          <w:t>ndividual wind turbines may trip for consecutive voltage deviations resulting in stimulation of mechanical resonances exceeding equipment limits.</w:t>
        </w:r>
      </w:ins>
    </w:p>
    <w:p w14:paraId="220A6976" w14:textId="77777777" w:rsidR="00776FC6" w:rsidRDefault="00776FC6" w:rsidP="00776FC6">
      <w:pPr>
        <w:spacing w:after="240"/>
        <w:ind w:left="720" w:hanging="720"/>
        <w:rPr>
          <w:ins w:id="2358" w:author="ERCOT" w:date="2022-11-28T11:34:00Z"/>
          <w:iCs/>
          <w:szCs w:val="20"/>
        </w:rPr>
      </w:pPr>
      <w:r>
        <w:rPr>
          <w:iCs/>
          <w:szCs w:val="20"/>
        </w:rPr>
        <w:tab/>
      </w:r>
      <w:ins w:id="2359" w:author="ERCOT" w:date="2022-10-12T16:49:00Z">
        <w:r w:rsidRPr="002722F4">
          <w:rPr>
            <w:iCs/>
            <w:szCs w:val="20"/>
          </w:rPr>
          <w:t xml:space="preserve">Individual voltage deviations begin when the voltage at the </w:t>
        </w:r>
        <w:del w:id="2360"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2361" w:author="ERCOT" w:date="2022-11-22T09:51:00Z">
        <w:r w:rsidRPr="002722F4">
          <w:rPr>
            <w:iCs/>
            <w:szCs w:val="20"/>
          </w:rPr>
          <w:t xml:space="preserve"> </w:t>
        </w:r>
      </w:ins>
      <w:ins w:id="2362" w:author="ERCOT"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047C8FE4" w14:textId="77777777" w:rsidR="00776FC6" w:rsidRPr="00D41554" w:rsidDel="00776DFA" w:rsidRDefault="00776FC6" w:rsidP="00776FC6">
      <w:pPr>
        <w:spacing w:after="240"/>
        <w:ind w:left="720" w:hanging="720"/>
        <w:rPr>
          <w:ins w:id="2363" w:author="ERCOT" w:date="2022-10-12T17:48:00Z"/>
          <w:del w:id="2364" w:author="ERCOT 062223" w:date="2023-05-10T19:02:00Z"/>
          <w:iCs/>
          <w:szCs w:val="20"/>
        </w:rPr>
      </w:pPr>
      <w:bookmarkStart w:id="2365" w:name="_Hlk116488730"/>
      <w:ins w:id="2366" w:author="ERCOT" w:date="2022-10-12T17:48:00Z">
        <w:del w:id="2367"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2368" w:author="ERCOT" w:date="2022-11-22T11:11:00Z">
        <w:del w:id="2369" w:author="ERCOT 062223" w:date="2023-05-10T19:02:00Z">
          <w:r w:rsidRPr="008037BF" w:rsidDel="00776DFA">
            <w:rPr>
              <w:iCs/>
              <w:szCs w:val="20"/>
            </w:rPr>
            <w:delText>,</w:delText>
          </w:r>
        </w:del>
      </w:ins>
      <w:ins w:id="2370" w:author="ERCOT" w:date="2022-10-12T17:48:00Z">
        <w:del w:id="2371" w:author="ERCOT 062223" w:date="2023-05-10T19:02:00Z">
          <w:r w:rsidRPr="008037BF" w:rsidDel="00776DFA">
            <w:rPr>
              <w:iCs/>
              <w:szCs w:val="20"/>
            </w:rPr>
            <w:delText xml:space="preserve"> must comply with the voltage ride-through requirements in</w:delText>
          </w:r>
        </w:del>
      </w:ins>
      <w:del w:id="2372" w:author="ERCOT 062223" w:date="2023-05-10T19:02:00Z">
        <w:r w:rsidDel="00776DFA">
          <w:rPr>
            <w:iCs/>
            <w:szCs w:val="20"/>
          </w:rPr>
          <w:delText xml:space="preserve"> </w:delText>
        </w:r>
      </w:del>
      <w:ins w:id="2373" w:author="ERCOT" w:date="2023-01-11T11:27:00Z">
        <w:del w:id="2374" w:author="ERCOT 062223" w:date="2023-05-10T19:02:00Z">
          <w:r w:rsidDel="00776DFA">
            <w:rPr>
              <w:iCs/>
              <w:szCs w:val="20"/>
            </w:rPr>
            <w:delText>effect immediately prior to the effective date</w:delText>
          </w:r>
        </w:del>
      </w:ins>
      <w:ins w:id="2375" w:author="ERCOT" w:date="2023-01-11T11:28:00Z">
        <w:del w:id="2376" w:author="ERCOT 062223" w:date="2023-05-10T19:02:00Z">
          <w:r w:rsidDel="00776DFA">
            <w:rPr>
              <w:iCs/>
              <w:szCs w:val="20"/>
            </w:rPr>
            <w:delText xml:space="preserve"> of this paragraph </w:delText>
          </w:r>
        </w:del>
      </w:ins>
      <w:ins w:id="2377" w:author="ERCOT" w:date="2022-10-12T17:48:00Z">
        <w:del w:id="2378" w:author="ERCOT 062223" w:date="2023-05-10T19:02:00Z">
          <w:r w:rsidRPr="008037BF" w:rsidDel="00776DFA">
            <w:rPr>
              <w:iCs/>
              <w:szCs w:val="20"/>
            </w:rPr>
            <w:delText>until December 31, 202</w:delText>
          </w:r>
        </w:del>
      </w:ins>
      <w:ins w:id="2379" w:author="ERCOT 040523" w:date="2023-03-27T18:34:00Z">
        <w:del w:id="2380" w:author="ERCOT 062223" w:date="2023-05-10T19:02:00Z">
          <w:r w:rsidDel="00776DFA">
            <w:rPr>
              <w:iCs/>
              <w:szCs w:val="20"/>
            </w:rPr>
            <w:delText>4</w:delText>
          </w:r>
        </w:del>
      </w:ins>
      <w:ins w:id="2381" w:author="ERCOT" w:date="2022-10-12T17:48:00Z">
        <w:del w:id="2382" w:author="ERCOT 062223" w:date="2023-05-10T19:02:00Z">
          <w:r w:rsidRPr="008037BF" w:rsidDel="00776DFA">
            <w:rPr>
              <w:iCs/>
              <w:szCs w:val="20"/>
            </w:rPr>
            <w:delText xml:space="preserve">3, at which time the IBR must comply with </w:delText>
          </w:r>
        </w:del>
      </w:ins>
      <w:ins w:id="2383" w:author="ERCOT" w:date="2022-11-11T17:33:00Z">
        <w:del w:id="2384" w:author="ERCOT 062223" w:date="2023-05-10T19:02:00Z">
          <w:r w:rsidRPr="008037BF" w:rsidDel="00776DFA">
            <w:rPr>
              <w:iCs/>
              <w:szCs w:val="20"/>
            </w:rPr>
            <w:delText xml:space="preserve">all parts of </w:delText>
          </w:r>
        </w:del>
      </w:ins>
      <w:ins w:id="2385" w:author="ERCOT" w:date="2022-10-12T17:48:00Z">
        <w:del w:id="2386" w:author="ERCOT 062223" w:date="2023-05-10T19:02:00Z">
          <w:r w:rsidRPr="008037BF" w:rsidDel="00776DFA">
            <w:rPr>
              <w:iCs/>
              <w:szCs w:val="20"/>
            </w:rPr>
            <w:delText xml:space="preserve">this </w:delText>
          </w:r>
        </w:del>
      </w:ins>
      <w:ins w:id="2387" w:author="ERCOT" w:date="2022-11-22T10:36:00Z">
        <w:del w:id="2388" w:author="ERCOT 062223" w:date="2023-05-10T19:02:00Z">
          <w:r w:rsidRPr="008037BF" w:rsidDel="00776DFA">
            <w:rPr>
              <w:iCs/>
              <w:szCs w:val="20"/>
            </w:rPr>
            <w:delText>S</w:delText>
          </w:r>
        </w:del>
      </w:ins>
      <w:ins w:id="2389" w:author="ERCOT" w:date="2022-10-12T17:48:00Z">
        <w:del w:id="2390" w:author="ERCOT 062223" w:date="2023-05-10T19:02:00Z">
          <w:r w:rsidRPr="008037BF" w:rsidDel="00776DFA">
            <w:rPr>
              <w:iCs/>
              <w:szCs w:val="20"/>
            </w:rPr>
            <w:delText>ection</w:delText>
          </w:r>
        </w:del>
      </w:ins>
      <w:ins w:id="2391" w:author="ERCOT" w:date="2022-11-11T17:33:00Z">
        <w:del w:id="2392" w:author="ERCOT 062223" w:date="2023-05-10T19:02:00Z">
          <w:r w:rsidRPr="008037BF" w:rsidDel="00776DFA">
            <w:rPr>
              <w:iCs/>
              <w:szCs w:val="20"/>
            </w:rPr>
            <w:delText xml:space="preserve"> except </w:delText>
          </w:r>
        </w:del>
      </w:ins>
      <w:ins w:id="2393" w:author="ERCOT" w:date="2022-11-11T17:36:00Z">
        <w:del w:id="2394" w:author="ERCOT 062223" w:date="2023-05-10T19:02:00Z">
          <w:r w:rsidRPr="008037BF" w:rsidDel="00776DFA">
            <w:rPr>
              <w:iCs/>
              <w:szCs w:val="20"/>
            </w:rPr>
            <w:delText xml:space="preserve">the instantaneous phase voltage conditions in Table B </w:delText>
          </w:r>
        </w:del>
      </w:ins>
      <w:ins w:id="2395" w:author="ERCOT" w:date="2022-11-22T09:52:00Z">
        <w:del w:id="2396" w:author="ERCOT 062223" w:date="2023-05-10T19:02:00Z">
          <w:r w:rsidRPr="008037BF" w:rsidDel="00776DFA">
            <w:rPr>
              <w:iCs/>
              <w:szCs w:val="20"/>
            </w:rPr>
            <w:delText>in</w:delText>
          </w:r>
        </w:del>
      </w:ins>
      <w:ins w:id="2397" w:author="ERCOT" w:date="2022-11-11T17:33:00Z">
        <w:del w:id="2398" w:author="ERCOT 062223" w:date="2023-05-10T19:02:00Z">
          <w:r w:rsidRPr="008037BF" w:rsidDel="00776DFA">
            <w:rPr>
              <w:iCs/>
              <w:szCs w:val="20"/>
            </w:rPr>
            <w:delText xml:space="preserve"> </w:delText>
          </w:r>
        </w:del>
      </w:ins>
      <w:ins w:id="2399" w:author="ERCOT" w:date="2023-01-11T14:31:00Z">
        <w:del w:id="2400" w:author="ERCOT 062223" w:date="2023-05-10T19:02:00Z">
          <w:r w:rsidDel="00776DFA">
            <w:rPr>
              <w:iCs/>
              <w:szCs w:val="20"/>
            </w:rPr>
            <w:delText xml:space="preserve">paragraph (1) </w:delText>
          </w:r>
        </w:del>
      </w:ins>
      <w:ins w:id="2401" w:author="ERCOT" w:date="2022-11-11T17:36:00Z">
        <w:del w:id="2402" w:author="ERCOT 062223" w:date="2023-05-10T19:02:00Z">
          <w:r w:rsidRPr="008037BF" w:rsidDel="00776DFA">
            <w:rPr>
              <w:iCs/>
              <w:szCs w:val="20"/>
            </w:rPr>
            <w:delText>above</w:delText>
          </w:r>
        </w:del>
      </w:ins>
      <w:ins w:id="2403" w:author="ERCOT" w:date="2022-10-12T17:48:00Z">
        <w:del w:id="2404" w:author="ERCOT 062223" w:date="2023-05-10T19:02:00Z">
          <w:r w:rsidRPr="008037BF" w:rsidDel="00776DFA">
            <w:rPr>
              <w:iCs/>
              <w:szCs w:val="20"/>
            </w:rPr>
            <w:delText>.</w:delText>
          </w:r>
        </w:del>
      </w:ins>
      <w:ins w:id="2405" w:author="ERCOT" w:date="2022-11-11T17:33:00Z">
        <w:del w:id="2406" w:author="ERCOT 062223" w:date="2023-05-10T19:02:00Z">
          <w:r w:rsidRPr="008037BF" w:rsidDel="00776DFA">
            <w:rPr>
              <w:iCs/>
              <w:szCs w:val="20"/>
            </w:rPr>
            <w:delText xml:space="preserve"> </w:delText>
          </w:r>
        </w:del>
      </w:ins>
      <w:ins w:id="2407" w:author="ERCOT" w:date="2022-11-22T09:52:00Z">
        <w:del w:id="2408" w:author="ERCOT 062223" w:date="2023-05-10T19:02:00Z">
          <w:r w:rsidRPr="008037BF" w:rsidDel="00776DFA">
            <w:rPr>
              <w:iCs/>
              <w:szCs w:val="20"/>
            </w:rPr>
            <w:delText xml:space="preserve"> </w:delText>
          </w:r>
        </w:del>
      </w:ins>
      <w:ins w:id="2409" w:author="ERCOT" w:date="2022-11-11T17:34:00Z">
        <w:del w:id="2410" w:author="ERCOT 062223" w:date="2023-05-10T19:02:00Z">
          <w:r w:rsidRPr="008037BF" w:rsidDel="00776DFA">
            <w:rPr>
              <w:iCs/>
              <w:szCs w:val="20"/>
            </w:rPr>
            <w:delText xml:space="preserve">IBRs with </w:delText>
          </w:r>
        </w:del>
      </w:ins>
      <w:ins w:id="2411" w:author="ERCOT" w:date="2022-11-22T16:54:00Z">
        <w:del w:id="2412" w:author="ERCOT 062223" w:date="2023-05-10T19:02:00Z">
          <w:r w:rsidDel="00776DFA">
            <w:rPr>
              <w:iCs/>
              <w:szCs w:val="20"/>
            </w:rPr>
            <w:delText>an SGIA executed on or</w:delText>
          </w:r>
        </w:del>
      </w:ins>
      <w:ins w:id="2413" w:author="ERCOT" w:date="2022-11-11T17:34:00Z">
        <w:del w:id="2414" w:author="ERCOT 062223" w:date="2023-05-10T19:02:00Z">
          <w:r w:rsidRPr="00D41554" w:rsidDel="00776DFA">
            <w:rPr>
              <w:iCs/>
              <w:szCs w:val="20"/>
            </w:rPr>
            <w:delText xml:space="preserve"> after </w:delText>
          </w:r>
        </w:del>
      </w:ins>
      <w:ins w:id="2415" w:author="ERCOT" w:date="2022-11-11T17:33:00Z">
        <w:del w:id="2416" w:author="ERCOT 062223" w:date="2023-05-10T19:02:00Z">
          <w:r w:rsidRPr="00D41554" w:rsidDel="00776DFA">
            <w:rPr>
              <w:iCs/>
              <w:szCs w:val="20"/>
            </w:rPr>
            <w:delText>January 1, 2023</w:delText>
          </w:r>
        </w:del>
      </w:ins>
      <w:ins w:id="2417" w:author="ERCOT" w:date="2022-11-11T17:34:00Z">
        <w:del w:id="2418" w:author="ERCOT 062223" w:date="2023-05-10T19:02:00Z">
          <w:r w:rsidRPr="00D41554" w:rsidDel="00776DFA">
            <w:rPr>
              <w:iCs/>
              <w:szCs w:val="20"/>
            </w:rPr>
            <w:delText xml:space="preserve"> must comply with all</w:delText>
          </w:r>
        </w:del>
      </w:ins>
      <w:ins w:id="2419" w:author="ERCOT" w:date="2022-11-11T17:35:00Z">
        <w:del w:id="2420" w:author="ERCOT 062223" w:date="2023-05-10T19:02:00Z">
          <w:r w:rsidRPr="00D41554" w:rsidDel="00776DFA">
            <w:rPr>
              <w:iCs/>
              <w:szCs w:val="20"/>
            </w:rPr>
            <w:delText xml:space="preserve"> parts of this </w:delText>
          </w:r>
        </w:del>
      </w:ins>
      <w:ins w:id="2421" w:author="ERCOT" w:date="2022-11-22T09:55:00Z">
        <w:del w:id="2422" w:author="ERCOT 062223" w:date="2023-05-10T19:02:00Z">
          <w:r w:rsidRPr="00D41554" w:rsidDel="00776DFA">
            <w:rPr>
              <w:iCs/>
              <w:szCs w:val="20"/>
            </w:rPr>
            <w:delText>S</w:delText>
          </w:r>
        </w:del>
      </w:ins>
      <w:ins w:id="2423" w:author="ERCOT" w:date="2022-11-11T17:35:00Z">
        <w:del w:id="2424" w:author="ERCOT 062223" w:date="2023-05-10T19:02:00Z">
          <w:r w:rsidRPr="00D41554" w:rsidDel="00776DFA">
            <w:rPr>
              <w:iCs/>
              <w:szCs w:val="20"/>
            </w:rPr>
            <w:delText xml:space="preserve">ection. </w:delText>
          </w:r>
        </w:del>
      </w:ins>
      <w:ins w:id="2425" w:author="ERCOT" w:date="2022-11-11T17:34:00Z">
        <w:del w:id="2426" w:author="ERCOT 062223" w:date="2023-05-10T19:02:00Z">
          <w:r w:rsidRPr="00D41554" w:rsidDel="00776DFA">
            <w:rPr>
              <w:iCs/>
              <w:szCs w:val="20"/>
            </w:rPr>
            <w:delText xml:space="preserve"> </w:delText>
          </w:r>
        </w:del>
      </w:ins>
      <w:ins w:id="2427" w:author="ERCOT" w:date="2022-11-11T17:33:00Z">
        <w:del w:id="2428" w:author="ERCOT 062223" w:date="2023-05-10T19:02:00Z">
          <w:r w:rsidRPr="00D41554" w:rsidDel="00776DFA">
            <w:rPr>
              <w:iCs/>
              <w:szCs w:val="20"/>
            </w:rPr>
            <w:delText xml:space="preserve"> </w:delText>
          </w:r>
        </w:del>
      </w:ins>
      <w:ins w:id="2429" w:author="ERCOT" w:date="2022-10-12T17:48:00Z">
        <w:del w:id="2430" w:author="ERCOT 062223" w:date="2023-05-10T19:02:00Z">
          <w:r w:rsidRPr="00D41554" w:rsidDel="00776DFA">
            <w:rPr>
              <w:iCs/>
              <w:szCs w:val="20"/>
            </w:rPr>
            <w:delText xml:space="preserve"> </w:delText>
          </w:r>
        </w:del>
      </w:ins>
    </w:p>
    <w:p w14:paraId="39A8BDE6" w14:textId="77777777" w:rsidR="00776FC6" w:rsidRPr="001A2585" w:rsidDel="00776DFA" w:rsidRDefault="00776FC6" w:rsidP="00776FC6">
      <w:pPr>
        <w:spacing w:after="240"/>
        <w:ind w:left="720"/>
        <w:rPr>
          <w:ins w:id="2431" w:author="ERCOT" w:date="2022-10-12T17:48:00Z"/>
          <w:del w:id="2432" w:author="ERCOT 062223" w:date="2023-05-10T19:02:00Z"/>
          <w:iCs/>
          <w:szCs w:val="20"/>
        </w:rPr>
      </w:pPr>
      <w:ins w:id="2433" w:author="ERCOT" w:date="2022-10-12T17:48:00Z">
        <w:del w:id="2434" w:author="ERCOT 062223" w:date="2023-05-10T19:02:00Z">
          <w:r w:rsidRPr="008037BF" w:rsidDel="00776DFA">
            <w:rPr>
              <w:iCs/>
              <w:szCs w:val="20"/>
            </w:rPr>
            <w:delText>The Resource Entity or Interconnecting Entity for an IBR that cannot comply with the</w:delText>
          </w:r>
        </w:del>
      </w:ins>
      <w:ins w:id="2435" w:author="ERCOT" w:date="2022-11-22T14:52:00Z">
        <w:del w:id="2436" w:author="ERCOT 062223" w:date="2023-05-10T19:02:00Z">
          <w:r w:rsidDel="00776DFA">
            <w:rPr>
              <w:iCs/>
              <w:szCs w:val="20"/>
            </w:rPr>
            <w:delText xml:space="preserve"> </w:delText>
          </w:r>
        </w:del>
      </w:ins>
      <w:ins w:id="2437" w:author="ERCOT" w:date="2022-10-12T17:48:00Z">
        <w:del w:id="2438" w:author="ERCOT 062223" w:date="2023-05-10T19:02:00Z">
          <w:r w:rsidRPr="00535D4C" w:rsidDel="00776DFA">
            <w:rPr>
              <w:iCs/>
              <w:szCs w:val="20"/>
              <w:rPrChange w:id="2439" w:author="ERCOT" w:date="2022-11-22T14:51:00Z">
                <w:rPr>
                  <w:color w:val="000000"/>
                </w:rPr>
              </w:rPrChange>
            </w:rPr>
            <w:delText xml:space="preserve"> requirements of this </w:delText>
          </w:r>
        </w:del>
      </w:ins>
      <w:ins w:id="2440" w:author="ERCOT" w:date="2022-11-22T09:52:00Z">
        <w:del w:id="2441" w:author="ERCOT 062223" w:date="2023-05-10T19:02:00Z">
          <w:r w:rsidRPr="00535D4C" w:rsidDel="00776DFA">
            <w:rPr>
              <w:iCs/>
              <w:szCs w:val="20"/>
              <w:rPrChange w:id="2442" w:author="ERCOT" w:date="2022-11-22T14:51:00Z">
                <w:rPr>
                  <w:color w:val="000000"/>
                </w:rPr>
              </w:rPrChange>
            </w:rPr>
            <w:delText>S</w:delText>
          </w:r>
        </w:del>
      </w:ins>
      <w:ins w:id="2443" w:author="ERCOT" w:date="2022-10-12T17:48:00Z">
        <w:del w:id="2444" w:author="ERCOT 062223" w:date="2023-05-10T19:02:00Z">
          <w:r w:rsidRPr="00535D4C" w:rsidDel="00776DFA">
            <w:rPr>
              <w:iCs/>
              <w:szCs w:val="20"/>
              <w:rPrChange w:id="2445" w:author="ERCOT" w:date="2022-11-22T14:51:00Z">
                <w:rPr>
                  <w:color w:val="000000"/>
                </w:rPr>
              </w:rPrChange>
            </w:rPr>
            <w:delText xml:space="preserve">ection </w:delText>
          </w:r>
        </w:del>
      </w:ins>
      <w:ins w:id="2446" w:author="ERCOT" w:date="2023-01-11T11:29:00Z">
        <w:del w:id="2447" w:author="ERCOT 062223" w:date="2023-05-10T19:02:00Z">
          <w:r w:rsidDel="00776DFA">
            <w:rPr>
              <w:iCs/>
              <w:szCs w:val="20"/>
            </w:rPr>
            <w:delText>by December 31, 202</w:delText>
          </w:r>
        </w:del>
      </w:ins>
      <w:ins w:id="2448" w:author="ERCOT 040523" w:date="2023-03-27T18:35:00Z">
        <w:del w:id="2449" w:author="ERCOT 062223" w:date="2023-05-10T19:02:00Z">
          <w:r w:rsidDel="00776DFA">
            <w:rPr>
              <w:iCs/>
              <w:szCs w:val="20"/>
            </w:rPr>
            <w:delText>4</w:delText>
          </w:r>
        </w:del>
      </w:ins>
      <w:ins w:id="2450" w:author="ERCOT" w:date="2023-01-11T11:29:00Z">
        <w:del w:id="2451" w:author="ERCOT 062223" w:date="2023-05-10T19:02:00Z">
          <w:r w:rsidDel="00776DFA">
            <w:rPr>
              <w:iCs/>
              <w:szCs w:val="20"/>
            </w:rPr>
            <w:delText xml:space="preserve">3 </w:delText>
          </w:r>
        </w:del>
      </w:ins>
      <w:ins w:id="2452" w:author="ERCOT" w:date="2022-10-12T17:48:00Z">
        <w:del w:id="2453" w:author="ERCOT 062223" w:date="2023-05-10T19:02:00Z">
          <w:r w:rsidRPr="001A2585" w:rsidDel="00776DFA">
            <w:rPr>
              <w:iCs/>
              <w:szCs w:val="20"/>
            </w:rPr>
            <w:delText xml:space="preserve">shall, by </w:delText>
          </w:r>
        </w:del>
      </w:ins>
      <w:ins w:id="2454" w:author="ERCOT 040523" w:date="2023-03-27T18:35:00Z">
        <w:del w:id="2455" w:author="ERCOT 062223" w:date="2023-05-10T19:02:00Z">
          <w:r w:rsidDel="00776DFA">
            <w:rPr>
              <w:iCs/>
              <w:szCs w:val="20"/>
            </w:rPr>
            <w:delText>March</w:delText>
          </w:r>
        </w:del>
      </w:ins>
      <w:ins w:id="2456" w:author="ERCOT" w:date="2022-10-12T17:48:00Z">
        <w:del w:id="2457" w:author="ERCOT 062223" w:date="2023-05-10T19:02:00Z">
          <w:r w:rsidRPr="001A2585" w:rsidDel="00776DFA">
            <w:rPr>
              <w:iCs/>
              <w:szCs w:val="20"/>
            </w:rPr>
            <w:delText>June 1, 202</w:delText>
          </w:r>
        </w:del>
      </w:ins>
      <w:ins w:id="2458" w:author="ERCOT 040523" w:date="2023-03-27T18:35:00Z">
        <w:del w:id="2459" w:author="ERCOT 062223" w:date="2023-05-10T19:02:00Z">
          <w:r w:rsidDel="00776DFA">
            <w:rPr>
              <w:iCs/>
              <w:szCs w:val="20"/>
            </w:rPr>
            <w:delText>4</w:delText>
          </w:r>
        </w:del>
      </w:ins>
      <w:ins w:id="2460" w:author="ERCOT" w:date="2022-10-12T17:48:00Z">
        <w:del w:id="2461" w:author="ERCOT 062223" w:date="2023-05-10T19:02:00Z">
          <w:r w:rsidRPr="001A2585" w:rsidDel="00776DFA">
            <w:rPr>
              <w:iCs/>
              <w:szCs w:val="20"/>
            </w:rPr>
            <w:delText xml:space="preserve">3, provide to ERCOT a schedule for modifying the IBR to comply with this </w:delText>
          </w:r>
        </w:del>
      </w:ins>
      <w:ins w:id="2462" w:author="ERCOT" w:date="2022-11-22T09:53:00Z">
        <w:del w:id="2463" w:author="ERCOT 062223" w:date="2023-05-10T19:02:00Z">
          <w:r w:rsidRPr="001A2585" w:rsidDel="00776DFA">
            <w:rPr>
              <w:iCs/>
              <w:szCs w:val="20"/>
            </w:rPr>
            <w:delText>S</w:delText>
          </w:r>
        </w:del>
      </w:ins>
      <w:ins w:id="2464" w:author="ERCOT" w:date="2022-10-12T17:48:00Z">
        <w:del w:id="2465" w:author="ERCOT 062223" w:date="2023-05-10T19:02:00Z">
          <w:r w:rsidRPr="001A2585" w:rsidDel="00776DFA">
            <w:rPr>
              <w:iCs/>
              <w:szCs w:val="20"/>
            </w:rPr>
            <w:delText xml:space="preserve">ection’s requirements or a written explanation </w:delText>
          </w:r>
        </w:del>
      </w:ins>
      <w:ins w:id="2466" w:author="ERCOT" w:date="2023-01-11T11:30:00Z">
        <w:del w:id="2467" w:author="ERCOT 062223" w:date="2023-05-10T19:02:00Z">
          <w:r w:rsidDel="00776DFA">
            <w:rPr>
              <w:iCs/>
              <w:szCs w:val="20"/>
            </w:rPr>
            <w:delText xml:space="preserve">of the IBR’s inability to comply with the requirements, </w:delText>
          </w:r>
        </w:del>
      </w:ins>
      <w:ins w:id="2468" w:author="ERCOT" w:date="2022-10-12T17:48:00Z">
        <w:del w:id="2469" w:author="ERCOT 062223" w:date="2023-05-10T19:02:00Z">
          <w:r w:rsidRPr="001A2585" w:rsidDel="00776DFA">
            <w:rPr>
              <w:iCs/>
              <w:szCs w:val="20"/>
            </w:rPr>
            <w:delText>with supporting documentation containing the following:</w:delText>
          </w:r>
        </w:del>
      </w:ins>
    </w:p>
    <w:p w14:paraId="1989F081" w14:textId="77777777" w:rsidR="00776FC6" w:rsidRPr="008037BF" w:rsidDel="00776DFA" w:rsidRDefault="00776FC6" w:rsidP="00776FC6">
      <w:pPr>
        <w:spacing w:after="240"/>
        <w:ind w:left="1440" w:hanging="720"/>
        <w:rPr>
          <w:ins w:id="2470" w:author="ERCOT" w:date="2022-10-12T17:48:00Z"/>
          <w:del w:id="2471" w:author="ERCOT 062223" w:date="2023-05-10T19:02:00Z"/>
          <w:szCs w:val="20"/>
        </w:rPr>
      </w:pPr>
      <w:ins w:id="2472" w:author="ERCOT" w:date="2022-11-22T09:58:00Z">
        <w:del w:id="2473" w:author="ERCOT 062223" w:date="2023-05-10T19:02:00Z">
          <w:r w:rsidDel="00776DFA">
            <w:rPr>
              <w:szCs w:val="20"/>
            </w:rPr>
            <w:delText>(a)</w:delText>
          </w:r>
          <w:r w:rsidDel="00776DFA">
            <w:rPr>
              <w:szCs w:val="20"/>
            </w:rPr>
            <w:tab/>
          </w:r>
        </w:del>
      </w:ins>
      <w:ins w:id="2474" w:author="ERCOT" w:date="2022-10-12T17:48:00Z">
        <w:del w:id="2475"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5BDC576F" w14:textId="77777777" w:rsidR="00776FC6" w:rsidRPr="008037BF" w:rsidDel="00776DFA" w:rsidRDefault="00776FC6" w:rsidP="00776FC6">
      <w:pPr>
        <w:spacing w:after="240"/>
        <w:ind w:left="1440" w:hanging="720"/>
        <w:rPr>
          <w:ins w:id="2476" w:author="ERCOT" w:date="2022-10-12T17:48:00Z"/>
          <w:del w:id="2477" w:author="ERCOT 062223" w:date="2023-05-10T19:02:00Z"/>
          <w:szCs w:val="20"/>
        </w:rPr>
      </w:pPr>
      <w:ins w:id="2478" w:author="ERCOT" w:date="2022-11-22T09:58:00Z">
        <w:del w:id="2479" w:author="ERCOT 062223" w:date="2023-05-10T19:02:00Z">
          <w:r w:rsidDel="00776DFA">
            <w:rPr>
              <w:szCs w:val="20"/>
            </w:rPr>
            <w:delText>(b)</w:delText>
          </w:r>
          <w:r w:rsidDel="00776DFA">
            <w:rPr>
              <w:szCs w:val="20"/>
            </w:rPr>
            <w:tab/>
          </w:r>
        </w:del>
      </w:ins>
      <w:ins w:id="2480" w:author="ERCOT" w:date="2022-10-12T17:48:00Z">
        <w:del w:id="2481" w:author="ERCOT 062223" w:date="2023-05-10T19:02:00Z">
          <w:r w:rsidRPr="008037BF" w:rsidDel="00776DFA">
            <w:rPr>
              <w:szCs w:val="20"/>
            </w:rPr>
            <w:delText xml:space="preserve">The IBR’s maximum voltage ride-through capability and any associated settings to attempt to meet this </w:delText>
          </w:r>
        </w:del>
      </w:ins>
      <w:ins w:id="2482" w:author="ERCOT" w:date="2022-11-22T10:37:00Z">
        <w:del w:id="2483" w:author="ERCOT 062223" w:date="2023-05-10T19:02:00Z">
          <w:r w:rsidDel="00776DFA">
            <w:rPr>
              <w:szCs w:val="20"/>
            </w:rPr>
            <w:delText>S</w:delText>
          </w:r>
        </w:del>
      </w:ins>
      <w:ins w:id="2484" w:author="ERCOT" w:date="2022-10-12T17:48:00Z">
        <w:del w:id="2485" w:author="ERCOT 062223" w:date="2023-05-10T19:02:00Z">
          <w:r w:rsidRPr="008037BF" w:rsidDel="00776DFA">
            <w:rPr>
              <w:szCs w:val="20"/>
            </w:rPr>
            <w:delText>ection’s requirements; and</w:delText>
          </w:r>
        </w:del>
      </w:ins>
    </w:p>
    <w:p w14:paraId="2F131D9C" w14:textId="77777777" w:rsidR="00776FC6" w:rsidRPr="008037BF" w:rsidDel="00776DFA" w:rsidRDefault="00776FC6" w:rsidP="00776FC6">
      <w:pPr>
        <w:spacing w:after="240"/>
        <w:ind w:left="1440" w:hanging="720"/>
        <w:rPr>
          <w:ins w:id="2486" w:author="ERCOT" w:date="2022-10-12T17:48:00Z"/>
          <w:del w:id="2487" w:author="ERCOT 062223" w:date="2023-05-10T19:02:00Z"/>
          <w:szCs w:val="20"/>
        </w:rPr>
      </w:pPr>
      <w:ins w:id="2488" w:author="ERCOT" w:date="2022-11-22T09:58:00Z">
        <w:del w:id="2489" w:author="ERCOT 062223" w:date="2023-05-10T19:02:00Z">
          <w:r w:rsidDel="00776DFA">
            <w:rPr>
              <w:szCs w:val="20"/>
            </w:rPr>
            <w:delText>(c)</w:delText>
          </w:r>
          <w:r w:rsidDel="00776DFA">
            <w:rPr>
              <w:szCs w:val="20"/>
            </w:rPr>
            <w:tab/>
          </w:r>
        </w:del>
      </w:ins>
      <w:ins w:id="2490" w:author="ERCOT" w:date="2022-10-12T17:48:00Z">
        <w:del w:id="2491" w:author="ERCOT 062223" w:date="2023-05-10T19:02:00Z">
          <w:r w:rsidRPr="008037BF" w:rsidDel="00776DFA">
            <w:rPr>
              <w:szCs w:val="20"/>
            </w:rPr>
            <w:delText xml:space="preserve">Any limitations on the IBR’s voltage ride-through capability making it technically infeasible to meet this </w:delText>
          </w:r>
        </w:del>
      </w:ins>
      <w:ins w:id="2492" w:author="ERCOT" w:date="2022-11-22T10:37:00Z">
        <w:del w:id="2493" w:author="ERCOT 062223" w:date="2023-05-10T19:02:00Z">
          <w:r w:rsidDel="00776DFA">
            <w:rPr>
              <w:szCs w:val="20"/>
            </w:rPr>
            <w:delText>S</w:delText>
          </w:r>
        </w:del>
      </w:ins>
      <w:ins w:id="2494" w:author="ERCOT" w:date="2022-10-12T17:48:00Z">
        <w:del w:id="2495" w:author="ERCOT 062223" w:date="2023-05-10T19:02:00Z">
          <w:r w:rsidRPr="008037BF" w:rsidDel="00776DFA">
            <w:rPr>
              <w:szCs w:val="20"/>
            </w:rPr>
            <w:delText>ection’s requirements.</w:delText>
          </w:r>
        </w:del>
      </w:ins>
    </w:p>
    <w:p w14:paraId="0B63ACD0" w14:textId="77777777" w:rsidR="00776FC6" w:rsidRPr="00B240A1" w:rsidDel="00776DFA" w:rsidRDefault="00776FC6" w:rsidP="00776FC6">
      <w:pPr>
        <w:spacing w:after="120"/>
        <w:ind w:left="720"/>
        <w:rPr>
          <w:ins w:id="2496" w:author="ERCOT" w:date="2023-01-11T11:32:00Z"/>
          <w:del w:id="2497" w:author="ERCOT 062223" w:date="2023-05-10T19:02:00Z"/>
          <w:color w:val="000000"/>
        </w:rPr>
      </w:pPr>
      <w:ins w:id="2498" w:author="ERCOT" w:date="2023-01-11T11:33:00Z">
        <w:del w:id="2499" w:author="ERCOT 062223" w:date="2023-05-10T19:02:00Z">
          <w:r w:rsidRPr="00B240A1" w:rsidDel="00776DFA">
            <w:rPr>
              <w:color w:val="000000"/>
            </w:rPr>
            <w:lastRenderedPageBreak/>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2500" w:author="ERCOT 040523" w:date="2023-04-03T15:47:00Z">
        <w:del w:id="2501" w:author="ERCOT 062223" w:date="2023-05-10T19:02:00Z">
          <w:r w:rsidRPr="00B240A1" w:rsidDel="00776DFA">
            <w:rPr>
              <w:color w:val="000000"/>
            </w:rPr>
            <w:delText>may</w:delText>
          </w:r>
        </w:del>
      </w:ins>
      <w:ins w:id="2502" w:author="ERCOT" w:date="2023-01-11T11:33:00Z">
        <w:del w:id="2503" w:author="ERCOT 062223" w:date="2023-05-10T19:02:00Z">
          <w:r w:rsidRPr="00B240A1" w:rsidDel="00776DFA">
            <w:rPr>
              <w:color w:val="000000"/>
            </w:rPr>
            <w:delText xml:space="preserve"> grant a temporary exemption from  such requirements until December 31, 202</w:delText>
          </w:r>
        </w:del>
      </w:ins>
      <w:ins w:id="2504" w:author="ERCOT 040523" w:date="2023-03-27T18:35:00Z">
        <w:del w:id="2505" w:author="ERCOT 062223" w:date="2023-05-10T19:02:00Z">
          <w:r w:rsidRPr="00B240A1" w:rsidDel="00776DFA">
            <w:rPr>
              <w:color w:val="000000"/>
            </w:rPr>
            <w:delText>5</w:delText>
          </w:r>
        </w:del>
      </w:ins>
      <w:ins w:id="2506" w:author="ERCOT" w:date="2023-01-11T11:33:00Z">
        <w:del w:id="2507"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2508" w:author="ERCOT 040523" w:date="2023-03-27T18:35:00Z">
        <w:del w:id="2509" w:author="ERCOT 062223" w:date="2023-05-10T19:02:00Z">
          <w:r w:rsidRPr="00B240A1" w:rsidDel="00776DFA">
            <w:rPr>
              <w:color w:val="000000"/>
            </w:rPr>
            <w:delText>5</w:delText>
          </w:r>
        </w:del>
      </w:ins>
      <w:ins w:id="2510" w:author="ERCOT" w:date="2023-01-11T11:33:00Z">
        <w:del w:id="2511" w:author="ERCOT 062223" w:date="2023-05-10T19:02:00Z">
          <w:r w:rsidRPr="00B240A1" w:rsidDel="00776DFA">
            <w:rPr>
              <w:color w:val="000000"/>
            </w:rPr>
            <w:delText>4.  All temporary exemptions from this requirement to allow for IBR modifications shall terminate no later than December 31, 202</w:delText>
          </w:r>
        </w:del>
      </w:ins>
      <w:ins w:id="2512" w:author="ERCOT 040523" w:date="2023-03-27T18:35:00Z">
        <w:del w:id="2513" w:author="ERCOT 062223" w:date="2023-05-10T19:02:00Z">
          <w:r w:rsidRPr="00B240A1" w:rsidDel="00776DFA">
            <w:rPr>
              <w:color w:val="000000"/>
            </w:rPr>
            <w:delText>5</w:delText>
          </w:r>
        </w:del>
      </w:ins>
      <w:ins w:id="2514" w:author="ERCOT" w:date="2023-01-11T11:33:00Z">
        <w:del w:id="2515" w:author="ERCOT 062223" w:date="2023-05-10T19:02:00Z">
          <w:r w:rsidRPr="00B240A1" w:rsidDel="00776DFA">
            <w:rPr>
              <w:color w:val="000000"/>
            </w:rPr>
            <w:delText>4.</w:delText>
          </w:r>
        </w:del>
      </w:ins>
    </w:p>
    <w:p w14:paraId="09E95173" w14:textId="77777777" w:rsidR="00776FC6" w:rsidRDefault="00776FC6" w:rsidP="00776FC6">
      <w:pPr>
        <w:spacing w:after="240"/>
        <w:ind w:left="720" w:hanging="720"/>
        <w:rPr>
          <w:iCs/>
          <w:szCs w:val="20"/>
        </w:rPr>
      </w:pPr>
      <w:bookmarkStart w:id="2516" w:name="_Hlk134723916"/>
      <w:bookmarkEnd w:id="2365"/>
      <w:ins w:id="2517" w:author="ERCOT" w:date="2022-10-12T17:49:00Z">
        <w:r w:rsidRPr="00797181">
          <w:rPr>
            <w:iCs/>
            <w:szCs w:val="20"/>
          </w:rPr>
          <w:t>(</w:t>
        </w:r>
        <w:del w:id="2518" w:author="ERCOT 062223" w:date="2023-05-10T19:03:00Z">
          <w:r w:rsidDel="00776DFA">
            <w:rPr>
              <w:iCs/>
              <w:szCs w:val="20"/>
            </w:rPr>
            <w:delText>9</w:delText>
          </w:r>
        </w:del>
      </w:ins>
      <w:ins w:id="2519" w:author="ERCOT 062223" w:date="2023-05-10T19:03:00Z">
        <w:r>
          <w:rPr>
            <w:iCs/>
            <w:szCs w:val="20"/>
          </w:rPr>
          <w:t>8</w:t>
        </w:r>
      </w:ins>
      <w:ins w:id="2520"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2521" w:author="ERCOT 040523" w:date="2023-02-16T18:27:00Z">
          <w:r w:rsidRPr="00797181" w:rsidDel="00B346FF">
            <w:rPr>
              <w:iCs/>
              <w:szCs w:val="20"/>
            </w:rPr>
            <w:delText>comply</w:delText>
          </w:r>
        </w:del>
      </w:ins>
      <w:ins w:id="2522" w:author="ERCOT 040523" w:date="2023-02-16T18:27:00Z">
        <w:r w:rsidRPr="00B346FF">
          <w:rPr>
            <w:iCs/>
            <w:szCs w:val="20"/>
          </w:rPr>
          <w:t>perform in accordance</w:t>
        </w:r>
      </w:ins>
      <w:ins w:id="2523" w:author="ERCOT" w:date="2022-10-12T17:49:00Z">
        <w:r w:rsidRPr="00797181">
          <w:rPr>
            <w:iCs/>
            <w:szCs w:val="20"/>
          </w:rPr>
          <w:t xml:space="preserve"> with </w:t>
        </w:r>
        <w:r>
          <w:rPr>
            <w:iCs/>
            <w:szCs w:val="20"/>
          </w:rPr>
          <w:t>the voltage ride</w:t>
        </w:r>
      </w:ins>
      <w:ins w:id="2524" w:author="ERCOT 062223" w:date="2023-06-18T17:47:00Z">
        <w:r>
          <w:rPr>
            <w:iCs/>
            <w:szCs w:val="20"/>
          </w:rPr>
          <w:t>-</w:t>
        </w:r>
      </w:ins>
      <w:ins w:id="2525" w:author="ERCOT" w:date="2022-10-12T17:49:00Z">
        <w:del w:id="2526"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w:t>
        </w:r>
      </w:ins>
      <w:ins w:id="2527" w:author="ERCOT 062223" w:date="2023-06-18T17:50:00Z">
        <w:r>
          <w:rPr>
            <w:iCs/>
            <w:szCs w:val="20"/>
          </w:rPr>
          <w:t xml:space="preserve">paragraphs (1) through (7) </w:t>
        </w:r>
      </w:ins>
      <w:ins w:id="2528" w:author="ERCOT 062223" w:date="2023-06-18T17:51:00Z">
        <w:r>
          <w:rPr>
            <w:iCs/>
            <w:szCs w:val="20"/>
          </w:rPr>
          <w:t>above</w:t>
        </w:r>
      </w:ins>
      <w:ins w:id="2529" w:author="ERCOT" w:date="2022-10-12T17:49:00Z">
        <w:del w:id="2530" w:author="ERCOT 062223" w:date="2023-06-18T17:51:00Z">
          <w:r w:rsidRPr="00953680" w:rsidDel="00F425CC">
            <w:rPr>
              <w:iCs/>
              <w:szCs w:val="20"/>
            </w:rPr>
            <w:delText xml:space="preserve">this </w:delText>
          </w:r>
        </w:del>
      </w:ins>
      <w:ins w:id="2531" w:author="ERCOT" w:date="2022-11-22T10:03:00Z">
        <w:del w:id="2532" w:author="ERCOT 062223" w:date="2023-06-18T17:51:00Z">
          <w:r w:rsidDel="00F425CC">
            <w:rPr>
              <w:iCs/>
              <w:szCs w:val="20"/>
            </w:rPr>
            <w:delText>S</w:delText>
          </w:r>
        </w:del>
      </w:ins>
      <w:ins w:id="2533" w:author="ERCOT" w:date="2022-10-12T17:49:00Z">
        <w:del w:id="2534" w:author="ERCOT 062223" w:date="2023-06-18T17:51:00Z">
          <w:r w:rsidRPr="00953680" w:rsidDel="00F425CC">
            <w:rPr>
              <w:iCs/>
              <w:szCs w:val="20"/>
            </w:rPr>
            <w:delText>ection</w:delText>
          </w:r>
        </w:del>
        <w:r w:rsidRPr="00797181">
          <w:rPr>
            <w:iCs/>
            <w:szCs w:val="20"/>
          </w:rPr>
          <w:t xml:space="preserve">, </w:t>
        </w:r>
      </w:ins>
      <w:bookmarkStart w:id="2535" w:name="_Hlk134697270"/>
      <w:ins w:id="2536" w:author="ERCOT 062223" w:date="2023-05-10T19:09:00Z">
        <w:del w:id="2537" w:author="NextEra 090523" w:date="2023-08-07T14:41:00Z">
          <w:r w:rsidRPr="00522416" w:rsidDel="009F3BA6">
            <w:rPr>
              <w:iCs/>
              <w:szCs w:val="20"/>
            </w:rPr>
            <w:delText xml:space="preserve">the IBR operation </w:delText>
          </w:r>
          <w:r w:rsidDel="009F3BA6">
            <w:rPr>
              <w:iCs/>
              <w:szCs w:val="20"/>
            </w:rPr>
            <w:delText>may</w:delText>
          </w:r>
          <w:r w:rsidRPr="00522416" w:rsidDel="009F3BA6">
            <w:rPr>
              <w:iCs/>
              <w:szCs w:val="20"/>
            </w:rPr>
            <w:delText xml:space="preserve"> be restricted as set forth in paragraph (9) below</w:delText>
          </w:r>
        </w:del>
      </w:ins>
      <w:ins w:id="2538" w:author="ERCOT 062223" w:date="2023-05-10T19:10:00Z">
        <w:del w:id="2539" w:author="NextEra 090523" w:date="2023-08-07T14:41:00Z">
          <w:r w:rsidDel="009F3BA6">
            <w:rPr>
              <w:iCs/>
              <w:szCs w:val="20"/>
            </w:rPr>
            <w:delText>.  Additionally,</w:delText>
          </w:r>
        </w:del>
      </w:ins>
      <w:ins w:id="2540" w:author="ERCOT 062223" w:date="2023-05-10T19:09:00Z">
        <w:del w:id="2541" w:author="NextEra 090523" w:date="2023-08-07T14:41:00Z">
          <w:r w:rsidRPr="00522416" w:rsidDel="009F3BA6">
            <w:rPr>
              <w:iCs/>
              <w:szCs w:val="20"/>
            </w:rPr>
            <w:delText xml:space="preserve"> </w:delText>
          </w:r>
        </w:del>
      </w:ins>
      <w:bookmarkEnd w:id="2535"/>
      <w:ins w:id="2542" w:author="ERCOT"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2543" w:author="ERCOT 040523" w:date="2023-03-07T16:31:00Z">
          <w:r w:rsidRPr="00797181" w:rsidDel="00D9485E">
            <w:rPr>
              <w:iCs/>
              <w:szCs w:val="20"/>
            </w:rPr>
            <w:delText xml:space="preserve">and the interconnecting TSP </w:delText>
          </w:r>
        </w:del>
        <w:r w:rsidRPr="00797181">
          <w:rPr>
            <w:iCs/>
            <w:szCs w:val="20"/>
          </w:rPr>
          <w:t xml:space="preserve">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ins>
      <w:ins w:id="2544" w:author="NextEra 090523" w:date="2023-08-07T14:42:00Z">
        <w:r>
          <w:rPr>
            <w:iCs/>
            <w:szCs w:val="20"/>
          </w:rPr>
          <w:t>The Resource Entity’s investigation must include a diligent review of commercially reasonable efforts to avoid future failures.</w:t>
        </w:r>
      </w:ins>
      <w:ins w:id="2545" w:author="NextEra 090523" w:date="2023-09-05T13:06:00Z">
        <w:r w:rsidR="00825FE5">
          <w:rPr>
            <w:iCs/>
            <w:szCs w:val="20"/>
          </w:rPr>
          <w:t xml:space="preserve"> </w:t>
        </w:r>
      </w:ins>
      <w:ins w:id="2546" w:author="NextEra 090523" w:date="2023-08-07T14:42:00Z">
        <w:r>
          <w:rPr>
            <w:iCs/>
            <w:szCs w:val="20"/>
          </w:rPr>
          <w:t xml:space="preserve"> </w:t>
        </w:r>
      </w:ins>
      <w:ins w:id="2547" w:author="ERCOT 040523" w:date="2023-04-03T15:49:00Z">
        <w:r>
          <w:rPr>
            <w:iCs/>
            <w:szCs w:val="20"/>
          </w:rPr>
          <w:t>All</w:t>
        </w:r>
      </w:ins>
      <w:ins w:id="2548" w:author="ERCOT 040523" w:date="2023-03-07T16:31:00Z">
        <w:r w:rsidRPr="00D9485E">
          <w:rPr>
            <w:iCs/>
            <w:szCs w:val="20"/>
          </w:rPr>
          <w:t xml:space="preserve"> impacted TSPs shall provide available</w:t>
        </w:r>
        <w:r>
          <w:rPr>
            <w:iCs/>
            <w:szCs w:val="20"/>
          </w:rPr>
          <w:t xml:space="preserve"> </w:t>
        </w:r>
        <w:r w:rsidRPr="00D9485E">
          <w:rPr>
            <w:iCs/>
            <w:szCs w:val="20"/>
          </w:rPr>
          <w:t xml:space="preserve">information to ERCOT to assist with event analysis.  </w:t>
        </w:r>
      </w:ins>
      <w:ins w:id="2549" w:author="ERCOT" w:date="2022-10-12T17:49:00Z">
        <w:del w:id="2550" w:author="ERCOT 062223" w:date="2023-05-15T11:56:00Z">
          <w:r w:rsidRPr="00953680" w:rsidDel="00113C04">
            <w:rPr>
              <w:iCs/>
              <w:szCs w:val="20"/>
            </w:rPr>
            <w:delText xml:space="preserve">The Resource Entity </w:delText>
          </w:r>
          <w:r w:rsidDel="00113C04">
            <w:rPr>
              <w:iCs/>
              <w:szCs w:val="20"/>
            </w:rPr>
            <w:delText xml:space="preserve">for </w:delText>
          </w:r>
          <w:bookmarkEnd w:id="2516"/>
          <w:r w:rsidDel="00113C04">
            <w:rPr>
              <w:iCs/>
              <w:szCs w:val="20"/>
            </w:rPr>
            <w:delText>each IBR not meeting the voltage ride-through requirements shall install</w:delText>
          </w:r>
        </w:del>
      </w:ins>
      <w:ins w:id="2551" w:author="ERCOT" w:date="2022-11-22T10:09:00Z">
        <w:del w:id="2552" w:author="ERCOT 062223" w:date="2023-05-15T11:56:00Z">
          <w:r w:rsidDel="00113C04">
            <w:rPr>
              <w:iCs/>
              <w:szCs w:val="20"/>
            </w:rPr>
            <w:delText>,</w:delText>
          </w:r>
        </w:del>
      </w:ins>
      <w:ins w:id="2553" w:author="ERCOT" w:date="2022-10-12T17:49:00Z">
        <w:del w:id="2554" w:author="ERCOT 062223" w:date="2023-05-15T11:56:00Z">
          <w:r w:rsidDel="00113C04">
            <w:rPr>
              <w:iCs/>
              <w:szCs w:val="20"/>
            </w:rPr>
            <w:delText xml:space="preserve"> </w:delText>
          </w:r>
        </w:del>
      </w:ins>
      <w:ins w:id="2555" w:author="ERCOT" w:date="2022-11-22T10:06:00Z">
        <w:del w:id="2556" w:author="ERCOT 062223" w:date="2023-05-15T11:56:00Z">
          <w:r w:rsidDel="00113C04">
            <w:rPr>
              <w:iCs/>
              <w:szCs w:val="20"/>
            </w:rPr>
            <w:delText>if not already installed</w:delText>
          </w:r>
        </w:del>
      </w:ins>
      <w:ins w:id="2557" w:author="ERCOT" w:date="2022-11-22T10:09:00Z">
        <w:del w:id="2558" w:author="ERCOT 062223" w:date="2023-05-15T11:56:00Z">
          <w:r w:rsidDel="00113C04">
            <w:rPr>
              <w:iCs/>
              <w:szCs w:val="20"/>
            </w:rPr>
            <w:delText>,</w:delText>
          </w:r>
        </w:del>
      </w:ins>
      <w:ins w:id="2559" w:author="ERCOT" w:date="2022-11-22T10:06:00Z">
        <w:del w:id="2560" w:author="ERCOT 062223" w:date="2023-05-15T11:56:00Z">
          <w:r w:rsidDel="00113C04">
            <w:rPr>
              <w:iCs/>
              <w:szCs w:val="20"/>
            </w:rPr>
            <w:delText xml:space="preserve"> </w:delText>
          </w:r>
        </w:del>
      </w:ins>
      <w:ins w:id="2561" w:author="ERCOT" w:date="2023-01-11T14:33:00Z">
        <w:del w:id="2562" w:author="ERCOT 062223" w:date="2023-05-15T11:56:00Z">
          <w:r w:rsidDel="00113C04">
            <w:rPr>
              <w:iCs/>
              <w:szCs w:val="20"/>
            </w:rPr>
            <w:delText>p</w:delText>
          </w:r>
        </w:del>
      </w:ins>
      <w:ins w:id="2563" w:author="ERCOT" w:date="2022-10-12T17:49:00Z">
        <w:del w:id="2564" w:author="ERCOT 062223" w:date="2023-05-15T11:56:00Z">
          <w:r w:rsidDel="00113C04">
            <w:rPr>
              <w:iCs/>
              <w:szCs w:val="20"/>
            </w:rPr>
            <w:delText xml:space="preserve">hasor </w:delText>
          </w:r>
        </w:del>
      </w:ins>
      <w:ins w:id="2565" w:author="ERCOT" w:date="2023-01-11T14:33:00Z">
        <w:del w:id="2566" w:author="ERCOT 062223" w:date="2023-05-15T11:56:00Z">
          <w:r w:rsidDel="00113C04">
            <w:rPr>
              <w:iCs/>
              <w:szCs w:val="20"/>
            </w:rPr>
            <w:delText>m</w:delText>
          </w:r>
        </w:del>
      </w:ins>
      <w:ins w:id="2567" w:author="ERCOT" w:date="2022-10-12T17:49:00Z">
        <w:del w:id="2568" w:author="ERCOT 062223" w:date="2023-05-15T11:56:00Z">
          <w:r w:rsidDel="00113C04">
            <w:rPr>
              <w:iCs/>
              <w:szCs w:val="20"/>
            </w:rPr>
            <w:delText xml:space="preserve">easurement </w:delText>
          </w:r>
        </w:del>
      </w:ins>
      <w:ins w:id="2569" w:author="ERCOT" w:date="2023-01-11T14:33:00Z">
        <w:del w:id="2570" w:author="ERCOT 062223" w:date="2023-05-15T11:56:00Z">
          <w:r w:rsidDel="00113C04">
            <w:rPr>
              <w:iCs/>
              <w:szCs w:val="20"/>
            </w:rPr>
            <w:delText>u</w:delText>
          </w:r>
        </w:del>
      </w:ins>
      <w:ins w:id="2571" w:author="ERCOT" w:date="2022-10-12T17:49:00Z">
        <w:del w:id="2572" w:author="ERCOT 062223" w:date="2023-05-15T11:56:00Z">
          <w:r w:rsidDel="00113C04">
            <w:rPr>
              <w:iCs/>
              <w:szCs w:val="20"/>
            </w:rPr>
            <w:delText>nits or</w:delText>
          </w:r>
        </w:del>
      </w:ins>
      <w:ins w:id="2573" w:author="ERCOT 040523" w:date="2023-02-16T20:07:00Z">
        <w:del w:id="2574" w:author="ERCOT 062223" w:date="2023-05-15T11:56:00Z">
          <w:r w:rsidDel="00113C04">
            <w:rPr>
              <w:iCs/>
              <w:szCs w:val="20"/>
            </w:rPr>
            <w:delText>and</w:delText>
          </w:r>
        </w:del>
      </w:ins>
      <w:ins w:id="2575" w:author="ERCOT" w:date="2022-10-12T17:49:00Z">
        <w:del w:id="2576" w:author="ERCOT 062223" w:date="2023-05-15T11:56:00Z">
          <w:r w:rsidDel="00113C04">
            <w:rPr>
              <w:iCs/>
              <w:szCs w:val="20"/>
            </w:rPr>
            <w:delText xml:space="preserve"> </w:delText>
          </w:r>
        </w:del>
      </w:ins>
      <w:ins w:id="2577" w:author="ERCOT" w:date="2023-01-11T14:33:00Z">
        <w:del w:id="2578" w:author="ERCOT 062223" w:date="2023-05-15T11:56:00Z">
          <w:r w:rsidDel="00113C04">
            <w:rPr>
              <w:iCs/>
              <w:szCs w:val="20"/>
            </w:rPr>
            <w:delText>d</w:delText>
          </w:r>
        </w:del>
      </w:ins>
      <w:ins w:id="2579" w:author="ERCOT" w:date="2022-10-12T17:49:00Z">
        <w:del w:id="2580" w:author="ERCOT 062223" w:date="2023-05-15T11:56:00Z">
          <w:r w:rsidDel="00113C04">
            <w:rPr>
              <w:iCs/>
              <w:szCs w:val="20"/>
            </w:rPr>
            <w:delText xml:space="preserve">igital </w:delText>
          </w:r>
        </w:del>
      </w:ins>
      <w:ins w:id="2581" w:author="ERCOT" w:date="2023-01-11T14:33:00Z">
        <w:del w:id="2582" w:author="ERCOT 062223" w:date="2023-05-15T11:56:00Z">
          <w:r w:rsidDel="00113C04">
            <w:rPr>
              <w:iCs/>
              <w:szCs w:val="20"/>
            </w:rPr>
            <w:delText>f</w:delText>
          </w:r>
        </w:del>
      </w:ins>
      <w:ins w:id="2583" w:author="ERCOT" w:date="2022-10-12T17:49:00Z">
        <w:del w:id="2584" w:author="ERCOT 062223" w:date="2023-05-15T11:56:00Z">
          <w:r w:rsidDel="00113C04">
            <w:rPr>
              <w:iCs/>
              <w:szCs w:val="20"/>
            </w:rPr>
            <w:delText xml:space="preserve">ault </w:delText>
          </w:r>
        </w:del>
      </w:ins>
      <w:ins w:id="2585" w:author="ERCOT" w:date="2023-01-11T14:33:00Z">
        <w:del w:id="2586" w:author="ERCOT 062223" w:date="2023-05-15T11:56:00Z">
          <w:r w:rsidDel="00113C04">
            <w:rPr>
              <w:iCs/>
              <w:szCs w:val="20"/>
            </w:rPr>
            <w:delText>r</w:delText>
          </w:r>
        </w:del>
      </w:ins>
      <w:ins w:id="2587" w:author="ERCOT" w:date="2022-10-12T17:49:00Z">
        <w:del w:id="2588" w:author="ERCOT 062223" w:date="2023-05-15T11:56:00Z">
          <w:r w:rsidDel="00113C04">
            <w:rPr>
              <w:iCs/>
              <w:szCs w:val="20"/>
            </w:rPr>
            <w:delText>ecorders at locations identified by ERCOT</w:delText>
          </w:r>
        </w:del>
      </w:ins>
      <w:ins w:id="2589" w:author="ERCOT 040523" w:date="2023-03-27T18:00:00Z">
        <w:del w:id="2590" w:author="ERCOT 062223" w:date="2023-05-15T11:56:00Z">
          <w:r w:rsidDel="00113C04">
            <w:rPr>
              <w:iCs/>
              <w:szCs w:val="20"/>
            </w:rPr>
            <w:delText xml:space="preserve"> as soon as practicable but no </w:delText>
          </w:r>
        </w:del>
      </w:ins>
      <w:ins w:id="2591" w:author="ERCOT 040523" w:date="2023-04-03T15:51:00Z">
        <w:del w:id="2592" w:author="ERCOT 062223" w:date="2023-05-15T11:56:00Z">
          <w:r w:rsidDel="00113C04">
            <w:rPr>
              <w:iCs/>
              <w:szCs w:val="20"/>
            </w:rPr>
            <w:delText>later</w:delText>
          </w:r>
        </w:del>
      </w:ins>
      <w:ins w:id="2593" w:author="ERCOT 040523" w:date="2023-03-27T18:00:00Z">
        <w:del w:id="2594" w:author="ERCOT 062223" w:date="2023-05-15T11:56:00Z">
          <w:r w:rsidDel="00113C04">
            <w:rPr>
              <w:iCs/>
              <w:szCs w:val="20"/>
            </w:rPr>
            <w:delText xml:space="preserve"> than</w:delText>
          </w:r>
        </w:del>
      </w:ins>
      <w:ins w:id="2595" w:author="ERCOT 040523" w:date="2023-04-03T15:51:00Z">
        <w:del w:id="2596" w:author="ERCOT 062223" w:date="2023-05-15T11:56:00Z">
          <w:r w:rsidDel="00113C04">
            <w:rPr>
              <w:iCs/>
              <w:szCs w:val="20"/>
            </w:rPr>
            <w:delText xml:space="preserve"> </w:delText>
          </w:r>
        </w:del>
      </w:ins>
      <w:ins w:id="2597" w:author="ERCOT 040523" w:date="2023-04-05T10:50:00Z">
        <w:del w:id="2598" w:author="ERCOT 062223" w:date="2023-05-15T11:56:00Z">
          <w:r w:rsidDel="00113C04">
            <w:rPr>
              <w:iCs/>
              <w:szCs w:val="20"/>
            </w:rPr>
            <w:delText>18</w:delText>
          </w:r>
        </w:del>
      </w:ins>
      <w:ins w:id="2599" w:author="ERCOT 040523" w:date="2023-03-27T18:00:00Z">
        <w:del w:id="2600" w:author="ERCOT 062223" w:date="2023-05-15T11:56:00Z">
          <w:r w:rsidDel="00113C04">
            <w:rPr>
              <w:iCs/>
              <w:szCs w:val="20"/>
            </w:rPr>
            <w:delText xml:space="preserve"> months </w:delText>
          </w:r>
        </w:del>
      </w:ins>
      <w:ins w:id="2601" w:author="ERCOT 040523" w:date="2023-04-03T15:51:00Z">
        <w:del w:id="2602" w:author="ERCOT 062223" w:date="2023-05-15T11:56:00Z">
          <w:r w:rsidDel="00113C04">
            <w:rPr>
              <w:iCs/>
              <w:szCs w:val="20"/>
            </w:rPr>
            <w:delText>after</w:delText>
          </w:r>
        </w:del>
      </w:ins>
      <w:ins w:id="2603" w:author="ERCOT 040523" w:date="2023-03-27T18:00:00Z">
        <w:del w:id="2604" w:author="ERCOT 062223" w:date="2023-05-15T11:56:00Z">
          <w:r w:rsidDel="00113C04">
            <w:rPr>
              <w:iCs/>
              <w:szCs w:val="20"/>
            </w:rPr>
            <w:delText xml:space="preserve"> notification</w:delText>
          </w:r>
        </w:del>
      </w:ins>
      <w:ins w:id="2605" w:author="ERCOT" w:date="2022-10-12T17:49:00Z">
        <w:del w:id="2606" w:author="ERCOT 062223" w:date="2023-05-15T11:56:00Z">
          <w:r w:rsidDel="00113C04">
            <w:rPr>
              <w:iCs/>
              <w:szCs w:val="20"/>
            </w:rPr>
            <w:delText>.</w:delText>
          </w:r>
        </w:del>
      </w:ins>
    </w:p>
    <w:p w14:paraId="56E670DB" w14:textId="686BE2CA" w:rsidR="007D61BF" w:rsidRDefault="005375EE" w:rsidP="00546F83">
      <w:pPr>
        <w:spacing w:after="240"/>
        <w:ind w:left="720" w:hanging="720"/>
        <w:rPr>
          <w:ins w:id="2607" w:author="NextEra 090523" w:date="2023-09-05T16:09:00Z"/>
          <w:iCs/>
          <w:szCs w:val="20"/>
        </w:rPr>
      </w:pPr>
      <w:ins w:id="2608" w:author="NextEra 090523" w:date="2023-09-05T13:29:00Z">
        <w:r>
          <w:rPr>
            <w:iCs/>
            <w:szCs w:val="20"/>
          </w:rPr>
          <w:t>(9)</w:t>
        </w:r>
        <w:r>
          <w:rPr>
            <w:iCs/>
            <w:szCs w:val="20"/>
          </w:rPr>
          <w:tab/>
        </w:r>
      </w:ins>
      <w:ins w:id="2609" w:author="NextEra 090523" w:date="2023-08-07T16:48:00Z">
        <w:r w:rsidRPr="00355DCE">
          <w:rPr>
            <w:iCs/>
            <w:szCs w:val="20"/>
          </w:rPr>
          <w:t xml:space="preserve">Section </w:t>
        </w:r>
      </w:ins>
      <w:ins w:id="2610" w:author="NextEra 090523" w:date="2023-09-05T16:11:00Z">
        <w:r w:rsidR="007D61BF" w:rsidRPr="00355DCE">
          <w:rPr>
            <w:iCs/>
            <w:szCs w:val="20"/>
          </w:rPr>
          <w:t>2</w:t>
        </w:r>
      </w:ins>
      <w:ins w:id="2611" w:author="NextEra 090523" w:date="2023-09-05T18:38:00Z">
        <w:r w:rsidR="00546F83">
          <w:rPr>
            <w:iCs/>
            <w:szCs w:val="20"/>
          </w:rPr>
          <w:t>, System Operations and Control Requirements,</w:t>
        </w:r>
      </w:ins>
      <w:ins w:id="2612" w:author="NextEra 090523" w:date="2023-09-05T16:12:00Z">
        <w:r w:rsidR="007D61BF">
          <w:rPr>
            <w:iCs/>
            <w:szCs w:val="20"/>
          </w:rPr>
          <w:t xml:space="preserve"> </w:t>
        </w:r>
      </w:ins>
      <w:ins w:id="2613" w:author="NextEra 090523" w:date="2023-08-07T16:48:00Z">
        <w:r w:rsidRPr="007D0B34">
          <w:rPr>
            <w:iCs/>
            <w:szCs w:val="20"/>
          </w:rPr>
          <w:t>shall not affect the Resource Entity’s responsibility to protect Generation Resource</w:t>
        </w:r>
        <w:r>
          <w:rPr>
            <w:iCs/>
            <w:szCs w:val="20"/>
          </w:rPr>
          <w:t>s</w:t>
        </w:r>
      </w:ins>
      <w:ins w:id="2614" w:author="NextEra 090523" w:date="2023-08-08T09:55:00Z">
        <w:r>
          <w:rPr>
            <w:iCs/>
            <w:szCs w:val="20"/>
          </w:rPr>
          <w:t>, IBRs,</w:t>
        </w:r>
      </w:ins>
      <w:ins w:id="2615" w:author="NextEra 090523" w:date="2023-08-07T16:48:00Z">
        <w:r>
          <w:rPr>
            <w:iCs/>
            <w:szCs w:val="20"/>
          </w:rPr>
          <w:t xml:space="preserve"> or ESRs</w:t>
        </w:r>
        <w:r w:rsidRPr="007D0B34">
          <w:rPr>
            <w:iCs/>
            <w:szCs w:val="20"/>
          </w:rPr>
          <w:t xml:space="preserve"> from damaging operating conditions. </w:t>
        </w:r>
        <w:r>
          <w:rPr>
            <w:iCs/>
            <w:szCs w:val="20"/>
          </w:rPr>
          <w:t xml:space="preserve"> </w:t>
        </w:r>
        <w:r w:rsidRPr="007D0B34">
          <w:rPr>
            <w:iCs/>
            <w:szCs w:val="20"/>
          </w:rPr>
          <w:t>The Resource Entity for a Generation Resource</w:t>
        </w:r>
      </w:ins>
      <w:ins w:id="2616" w:author="NextEra 090523" w:date="2023-08-08T09:55:00Z">
        <w:r>
          <w:rPr>
            <w:iCs/>
            <w:szCs w:val="20"/>
          </w:rPr>
          <w:t xml:space="preserve">, </w:t>
        </w:r>
      </w:ins>
      <w:ins w:id="2617" w:author="NextEra 090523" w:date="2023-09-05T13:08:00Z">
        <w:r>
          <w:rPr>
            <w:iCs/>
            <w:szCs w:val="20"/>
          </w:rPr>
          <w:t xml:space="preserve">an </w:t>
        </w:r>
      </w:ins>
      <w:ins w:id="2618" w:author="NextEra 090523" w:date="2023-08-08T09:55:00Z">
        <w:r>
          <w:rPr>
            <w:iCs/>
            <w:szCs w:val="20"/>
          </w:rPr>
          <w:t>I</w:t>
        </w:r>
      </w:ins>
      <w:ins w:id="2619" w:author="NextEra 090523" w:date="2023-08-08T09:56:00Z">
        <w:r>
          <w:rPr>
            <w:iCs/>
            <w:szCs w:val="20"/>
          </w:rPr>
          <w:t>BR,</w:t>
        </w:r>
      </w:ins>
      <w:ins w:id="2620" w:author="NextEra 090523" w:date="2023-08-07T16:48:00Z">
        <w:r>
          <w:rPr>
            <w:iCs/>
            <w:szCs w:val="20"/>
          </w:rPr>
          <w:t xml:space="preserve"> or ESR</w:t>
        </w:r>
        <w:r w:rsidRPr="007D0B34">
          <w:rPr>
            <w:iCs/>
            <w:szCs w:val="20"/>
          </w:rPr>
          <w:t xml:space="preserve"> </w:t>
        </w:r>
        <w:r>
          <w:rPr>
            <w:iCs/>
            <w:szCs w:val="20"/>
          </w:rPr>
          <w:t xml:space="preserve">subject to paragraphs (1) and (2) above that is </w:t>
        </w:r>
        <w:r w:rsidRPr="007D0B34">
          <w:rPr>
            <w:iCs/>
            <w:szCs w:val="20"/>
          </w:rPr>
          <w:t xml:space="preserve">unable to </w:t>
        </w:r>
        <w:r>
          <w:rPr>
            <w:iCs/>
            <w:szCs w:val="20"/>
          </w:rPr>
          <w:t xml:space="preserve">remain </w:t>
        </w:r>
        <w:r w:rsidRPr="007D0B34">
          <w:rPr>
            <w:iCs/>
            <w:szCs w:val="20"/>
          </w:rPr>
          <w:t xml:space="preserve">reliably connected to the ERCOT System as set forth in paragraphs (1) and (2), shall provide ERCOT the reason(s) for that inability, including study results or manufacturer advice. </w:t>
        </w:r>
        <w:r>
          <w:rPr>
            <w:iCs/>
            <w:szCs w:val="20"/>
          </w:rPr>
          <w:t xml:space="preserve"> </w:t>
        </w:r>
        <w:r w:rsidRPr="00355DCE">
          <w:rPr>
            <w:iCs/>
            <w:szCs w:val="20"/>
          </w:rPr>
          <w:t xml:space="preserve">The limitation description shall include the Generation Resource’s or ESR’s </w:t>
        </w:r>
      </w:ins>
      <w:ins w:id="2621" w:author="NextEra 090523" w:date="2023-09-05T16:07:00Z">
        <w:r w:rsidR="007D61BF" w:rsidRPr="00355DCE">
          <w:rPr>
            <w:iCs/>
            <w:szCs w:val="20"/>
          </w:rPr>
          <w:t>voltage</w:t>
        </w:r>
      </w:ins>
      <w:ins w:id="2622" w:author="NextEra 090523" w:date="2023-08-07T16:48:00Z">
        <w:r w:rsidRPr="00355DCE">
          <w:rPr>
            <w:iCs/>
            <w:szCs w:val="20"/>
          </w:rPr>
          <w:t xml:space="preserve"> ride-through capability in the format </w:t>
        </w:r>
      </w:ins>
      <w:ins w:id="2623" w:author="NextEra 090523" w:date="2023-09-05T16:07:00Z">
        <w:r w:rsidR="007D61BF" w:rsidRPr="00355DCE">
          <w:rPr>
            <w:iCs/>
            <w:szCs w:val="20"/>
          </w:rPr>
          <w:t>specifi</w:t>
        </w:r>
      </w:ins>
      <w:ins w:id="2624" w:author="NextEra 090523" w:date="2023-09-05T16:08:00Z">
        <w:r w:rsidR="007D61BF" w:rsidRPr="00355DCE">
          <w:rPr>
            <w:iCs/>
            <w:szCs w:val="20"/>
          </w:rPr>
          <w:t>ed by ERCOT</w:t>
        </w:r>
      </w:ins>
      <w:ins w:id="2625" w:author="NextEra 090523" w:date="2023-08-07T16:48:00Z">
        <w:r w:rsidRPr="00355DCE">
          <w:rPr>
            <w:iCs/>
            <w:szCs w:val="20"/>
          </w:rPr>
          <w:t>.</w:t>
        </w:r>
        <w:r>
          <w:rPr>
            <w:iCs/>
            <w:szCs w:val="20"/>
          </w:rPr>
          <w:t xml:space="preserve"> </w:t>
        </w:r>
      </w:ins>
      <w:r w:rsidR="00546F83">
        <w:rPr>
          <w:iCs/>
          <w:szCs w:val="20"/>
        </w:rPr>
        <w:t xml:space="preserve"> </w:t>
      </w:r>
      <w:ins w:id="2626" w:author="NextEra 090523" w:date="2023-08-07T16:48:00Z">
        <w:r w:rsidRPr="0054138E">
          <w:rPr>
            <w:iCs/>
            <w:szCs w:val="20"/>
          </w:rPr>
          <w:t xml:space="preserve">Any </w:t>
        </w:r>
        <w:r>
          <w:rPr>
            <w:iCs/>
            <w:szCs w:val="20"/>
          </w:rPr>
          <w:t>such Generation Resource</w:t>
        </w:r>
      </w:ins>
      <w:ins w:id="2627" w:author="NextEra 090523" w:date="2023-08-13T11:40:00Z">
        <w:r>
          <w:rPr>
            <w:iCs/>
            <w:szCs w:val="20"/>
          </w:rPr>
          <w:t>, IBR,</w:t>
        </w:r>
      </w:ins>
      <w:ins w:id="2628" w:author="NextEra 090523" w:date="2023-08-07T16:48:00Z">
        <w:r>
          <w:rPr>
            <w:iCs/>
            <w:szCs w:val="20"/>
          </w:rPr>
          <w:t xml:space="preserve"> or ESR</w:t>
        </w:r>
        <w:r w:rsidRPr="0054138E">
          <w:rPr>
            <w:iCs/>
            <w:szCs w:val="20"/>
          </w:rPr>
          <w:t xml:space="preserve"> that cannot comply with the applicable </w:t>
        </w:r>
      </w:ins>
      <w:ins w:id="2629" w:author="NextEra 090523" w:date="2023-09-05T16:08:00Z">
        <w:r w:rsidR="007D61BF" w:rsidRPr="00355DCE">
          <w:rPr>
            <w:iCs/>
            <w:szCs w:val="20"/>
          </w:rPr>
          <w:t>voltage</w:t>
        </w:r>
      </w:ins>
      <w:ins w:id="2630" w:author="NextEra 090523" w:date="2023-08-07T16:48:00Z">
        <w:r w:rsidRPr="0054138E">
          <w:rPr>
            <w:iCs/>
            <w:szCs w:val="20"/>
          </w:rPr>
          <w:t xml:space="preserve"> ride-through requirements </w:t>
        </w:r>
      </w:ins>
      <w:ins w:id="2631" w:author="NextEra 090523" w:date="2023-08-13T11:40:00Z">
        <w:r>
          <w:rPr>
            <w:iCs/>
            <w:szCs w:val="20"/>
          </w:rPr>
          <w:t xml:space="preserve">must evaluate commercially reasonable efforts </w:t>
        </w:r>
      </w:ins>
      <w:ins w:id="2632" w:author="NextEra 090523" w:date="2023-09-05T13:15:00Z">
        <w:r>
          <w:rPr>
            <w:iCs/>
            <w:szCs w:val="20"/>
          </w:rPr>
          <w:t xml:space="preserve">needed </w:t>
        </w:r>
      </w:ins>
      <w:ins w:id="2633" w:author="NextEra 090523" w:date="2023-08-13T11:40:00Z">
        <w:r>
          <w:rPr>
            <w:iCs/>
            <w:szCs w:val="20"/>
          </w:rPr>
          <w:t xml:space="preserve">to comply or to increase </w:t>
        </w:r>
      </w:ins>
      <w:ins w:id="2634" w:author="NextEra 090523" w:date="2023-09-05T13:17:00Z">
        <w:r>
          <w:rPr>
            <w:iCs/>
            <w:szCs w:val="20"/>
          </w:rPr>
          <w:t xml:space="preserve">the </w:t>
        </w:r>
      </w:ins>
      <w:ins w:id="2635" w:author="NextEra 090523" w:date="2023-09-05T16:20:00Z">
        <w:r w:rsidR="000478E8" w:rsidRPr="00355DCE">
          <w:rPr>
            <w:iCs/>
            <w:szCs w:val="20"/>
          </w:rPr>
          <w:t>voltage</w:t>
        </w:r>
      </w:ins>
      <w:ins w:id="2636" w:author="NextEra 090523" w:date="2023-08-13T11:40:00Z">
        <w:r>
          <w:rPr>
            <w:iCs/>
            <w:szCs w:val="20"/>
          </w:rPr>
          <w:t xml:space="preserve"> ride-through capabilities as described in Section 2.6.4, Commercially Reasonable Efforts.</w:t>
        </w:r>
      </w:ins>
      <w:bookmarkStart w:id="2637" w:name="_Hlk116489930"/>
    </w:p>
    <w:p w14:paraId="618477B8" w14:textId="65462E31" w:rsidR="00776FC6" w:rsidDel="005375EE" w:rsidRDefault="00776FC6" w:rsidP="007323A7">
      <w:pPr>
        <w:spacing w:after="240"/>
        <w:ind w:left="720" w:hanging="720"/>
        <w:rPr>
          <w:del w:id="2638" w:author="NextEra 090523" w:date="2023-09-05T13:36:00Z"/>
          <w:iCs/>
          <w:szCs w:val="20"/>
        </w:rPr>
      </w:pPr>
      <w:ins w:id="2639" w:author="ERCOT" w:date="2022-10-12T17:58:00Z">
        <w:r>
          <w:rPr>
            <w:iCs/>
            <w:szCs w:val="20"/>
          </w:rPr>
          <w:t>(</w:t>
        </w:r>
      </w:ins>
      <w:ins w:id="2640" w:author="ERCOT 062223" w:date="2023-05-10T19:03:00Z">
        <w:del w:id="2641" w:author="NextEra 090523" w:date="2023-09-05T13:31:00Z">
          <w:r w:rsidDel="005375EE">
            <w:rPr>
              <w:iCs/>
              <w:szCs w:val="20"/>
            </w:rPr>
            <w:delText>9</w:delText>
          </w:r>
        </w:del>
      </w:ins>
      <w:ins w:id="2642" w:author="ERCOT" w:date="2022-10-12T17:58:00Z">
        <w:del w:id="2643" w:author="ERCOT 062223" w:date="2023-05-10T19:03:00Z">
          <w:r w:rsidDel="00776DFA">
            <w:rPr>
              <w:iCs/>
              <w:szCs w:val="20"/>
            </w:rPr>
            <w:delText>10</w:delText>
          </w:r>
        </w:del>
      </w:ins>
      <w:ins w:id="2644" w:author="NextEra 090523" w:date="2023-09-05T13:31:00Z">
        <w:r w:rsidR="005375EE">
          <w:rPr>
            <w:iCs/>
            <w:szCs w:val="20"/>
          </w:rPr>
          <w:t>10</w:t>
        </w:r>
      </w:ins>
      <w:ins w:id="2645" w:author="ERCOT" w:date="2022-10-12T17:58:00Z">
        <w:r>
          <w:rPr>
            <w:iCs/>
            <w:szCs w:val="20"/>
          </w:rPr>
          <w:t>)</w:t>
        </w:r>
        <w:r>
          <w:rPr>
            <w:iCs/>
            <w:szCs w:val="20"/>
          </w:rPr>
          <w:tab/>
        </w:r>
      </w:ins>
      <w:ins w:id="2646" w:author="NextEra 090523" w:date="2023-08-13T11:41:00Z">
        <w:r w:rsidR="00BE4F49">
          <w:rPr>
            <w:iCs/>
            <w:szCs w:val="20"/>
          </w:rPr>
          <w:t xml:space="preserve">An IBR is not </w:t>
        </w:r>
      </w:ins>
      <w:ins w:id="2647" w:author="NextEra 090523" w:date="2023-09-05T13:22:00Z">
        <w:r w:rsidR="00247A46">
          <w:rPr>
            <w:iCs/>
            <w:szCs w:val="20"/>
          </w:rPr>
          <w:t>required to co</w:t>
        </w:r>
      </w:ins>
      <w:ins w:id="2648" w:author="NextEra 090523" w:date="2023-09-05T13:23:00Z">
        <w:r w:rsidR="00247A46">
          <w:rPr>
            <w:iCs/>
            <w:szCs w:val="20"/>
          </w:rPr>
          <w:t>mply</w:t>
        </w:r>
      </w:ins>
      <w:ins w:id="2649" w:author="NextEra 090523" w:date="2023-08-13T11:41:00Z">
        <w:r w:rsidR="00BE4F49">
          <w:rPr>
            <w:iCs/>
            <w:szCs w:val="20"/>
          </w:rPr>
          <w:t xml:space="preserve"> with </w:t>
        </w:r>
      </w:ins>
      <w:ins w:id="2650" w:author="NextEra 090523" w:date="2023-09-05T13:23:00Z">
        <w:r w:rsidR="00247A46">
          <w:rPr>
            <w:iCs/>
            <w:szCs w:val="20"/>
          </w:rPr>
          <w:t xml:space="preserve">the requirements </w:t>
        </w:r>
        <w:r w:rsidR="00247A46" w:rsidRPr="00355DCE">
          <w:rPr>
            <w:iCs/>
            <w:szCs w:val="20"/>
          </w:rPr>
          <w:t>in</w:t>
        </w:r>
      </w:ins>
      <w:ins w:id="2651" w:author="NextEra 090523" w:date="2023-08-13T11:41:00Z">
        <w:r w:rsidR="00BE4F49" w:rsidRPr="00355DCE">
          <w:rPr>
            <w:iCs/>
            <w:szCs w:val="20"/>
          </w:rPr>
          <w:t xml:space="preserve"> Section</w:t>
        </w:r>
      </w:ins>
      <w:ins w:id="2652" w:author="NextEra 090523" w:date="2023-09-05T16:10:00Z">
        <w:r w:rsidR="007D61BF" w:rsidRPr="00355DCE">
          <w:rPr>
            <w:iCs/>
            <w:szCs w:val="20"/>
          </w:rPr>
          <w:t xml:space="preserve"> 2</w:t>
        </w:r>
      </w:ins>
      <w:ins w:id="2653" w:author="NextEra 090523" w:date="2023-08-13T11:41:00Z">
        <w:r w:rsidR="00BE4F49" w:rsidRPr="00355DCE">
          <w:rPr>
            <w:iCs/>
            <w:szCs w:val="20"/>
          </w:rPr>
          <w:t xml:space="preserve"> if</w:t>
        </w:r>
        <w:r w:rsidR="00BE4F49">
          <w:rPr>
            <w:iCs/>
            <w:szCs w:val="20"/>
          </w:rPr>
          <w:t xml:space="preserve"> doing so would cause it to violate its SSR Mitigation plan developed to comply with Protocol Section 3.22.1.2, Generation Resource or Energy Storage Resource Interconnection Assessment.</w:t>
        </w:r>
      </w:ins>
      <w:bookmarkStart w:id="2654" w:name="_Hlk135939312"/>
      <w:ins w:id="2655" w:author="ERCOT 062223" w:date="2023-05-25T20:12:00Z">
        <w:del w:id="2656" w:author="NextEra 090523" w:date="2023-09-05T13:34:00Z">
          <w:r w:rsidR="005375EE" w:rsidRPr="00CF05AC" w:rsidDel="005375EE">
            <w:rPr>
              <w:iCs/>
              <w:szCs w:val="20"/>
            </w:rPr>
            <w:delText xml:space="preserve">Any IBR that cannot comply with the voltage ride-through requirements </w:delText>
          </w:r>
        </w:del>
      </w:ins>
      <w:ins w:id="2657" w:author="ERCOT 062223" w:date="2023-06-14T18:30:00Z">
        <w:del w:id="2658" w:author="NextEra 090523" w:date="2023-09-05T13:34:00Z">
          <w:r w:rsidR="005375EE" w:rsidRPr="00CA0335" w:rsidDel="005375EE">
            <w:rPr>
              <w:iCs/>
              <w:szCs w:val="20"/>
            </w:rPr>
            <w:delText xml:space="preserve">of </w:delText>
          </w:r>
        </w:del>
      </w:ins>
      <w:ins w:id="2659" w:author="ERCOT 062223" w:date="2023-06-18T17:56:00Z">
        <w:del w:id="2660" w:author="NextEra 090523" w:date="2023-09-05T13:34:00Z">
          <w:r w:rsidR="005375EE" w:rsidDel="005375EE">
            <w:rPr>
              <w:iCs/>
              <w:szCs w:val="20"/>
            </w:rPr>
            <w:delText>paragraphs (1) through (7) above,</w:delText>
          </w:r>
        </w:del>
      </w:ins>
      <w:ins w:id="2661" w:author="ERCOT 062223" w:date="2023-06-14T18:30:00Z">
        <w:del w:id="2662" w:author="NextEra 090523" w:date="2023-09-05T13:34:00Z">
          <w:r w:rsidR="005375EE" w:rsidRPr="00CA0335" w:rsidDel="005375EE">
            <w:rPr>
              <w:iCs/>
              <w:szCs w:val="20"/>
            </w:rPr>
            <w:delText xml:space="preserve"> </w:delText>
          </w:r>
        </w:del>
      </w:ins>
      <w:ins w:id="2663" w:author="ERCOT 062223" w:date="2023-05-25T20:12:00Z">
        <w:del w:id="2664" w:author="NextEra 090523" w:date="2023-09-05T13:34:00Z">
          <w:r w:rsidR="005375EE" w:rsidRPr="00CF05AC" w:rsidDel="005375EE">
            <w:rPr>
              <w:iCs/>
              <w:szCs w:val="20"/>
            </w:rPr>
            <w:delText xml:space="preserve">may </w:delText>
          </w:r>
        </w:del>
      </w:ins>
      <w:ins w:id="2665" w:author="ERCOT 062223" w:date="2023-06-16T12:50:00Z">
        <w:del w:id="2666" w:author="NextEra 090523" w:date="2023-09-05T13:34:00Z">
          <w:r w:rsidR="005375EE" w:rsidDel="005375EE">
            <w:rPr>
              <w:iCs/>
              <w:szCs w:val="20"/>
            </w:rPr>
            <w:delText xml:space="preserve">be restricted or may </w:delText>
          </w:r>
        </w:del>
      </w:ins>
      <w:ins w:id="2667" w:author="ERCOT 062223" w:date="2023-05-25T20:12:00Z">
        <w:del w:id="2668" w:author="NextEra 090523" w:date="2023-09-05T13:34:00Z">
          <w:r w:rsidR="005375EE" w:rsidRPr="00CF05AC" w:rsidDel="005375EE">
            <w:rPr>
              <w:iCs/>
              <w:szCs w:val="20"/>
            </w:rPr>
            <w:delText xml:space="preserve">not be permitted to operate on the ERCOT System unless ERCOT, in its sole </w:delText>
          </w:r>
        </w:del>
      </w:ins>
      <w:ins w:id="2669" w:author="ERCOT 062223" w:date="2023-06-18T18:04:00Z">
        <w:del w:id="2670" w:author="NextEra 090523" w:date="2023-09-05T13:34:00Z">
          <w:r w:rsidR="005375EE" w:rsidDel="005375EE">
            <w:rPr>
              <w:iCs/>
              <w:szCs w:val="20"/>
            </w:rPr>
            <w:delText xml:space="preserve">and </w:delText>
          </w:r>
        </w:del>
      </w:ins>
      <w:ins w:id="2671" w:author="ERCOT 062223" w:date="2023-05-25T20:12:00Z">
        <w:del w:id="2672" w:author="NextEra 090523" w:date="2023-09-05T13:34:00Z">
          <w:r w:rsidR="005375EE" w:rsidRPr="00CF05AC" w:rsidDel="005375EE">
            <w:rPr>
              <w:iCs/>
              <w:szCs w:val="20"/>
            </w:rPr>
            <w:delText xml:space="preserve">reasonable discretion, allows it to do so.  </w:delText>
          </w:r>
        </w:del>
      </w:ins>
      <w:bookmarkEnd w:id="2654"/>
      <w:ins w:id="2673" w:author="ERCOT" w:date="2022-10-12T17:58:00Z">
        <w:del w:id="2674" w:author="ERCOT 062223" w:date="2023-05-25T20:12:00Z">
          <w:r w:rsidR="005375EE" w:rsidDel="00CF05AC">
            <w:rPr>
              <w:iCs/>
              <w:szCs w:val="20"/>
            </w:rPr>
            <w:delText xml:space="preserve">Any IBR that cannot comply with the voltage ride-through requirements after </w:delText>
          </w:r>
          <w:r w:rsidR="005375EE" w:rsidRPr="00CA2F45" w:rsidDel="00CF05AC">
            <w:rPr>
              <w:szCs w:val="20"/>
            </w:rPr>
            <w:delText>December 31, 20</w:delText>
          </w:r>
          <w:r w:rsidR="005375EE" w:rsidDel="00CF05AC">
            <w:rPr>
              <w:szCs w:val="20"/>
            </w:rPr>
            <w:delText>2</w:delText>
          </w:r>
        </w:del>
      </w:ins>
      <w:ins w:id="2675" w:author="ERCOT 040523" w:date="2023-03-27T18:36:00Z">
        <w:del w:id="2676" w:author="ERCOT 062223" w:date="2023-05-25T20:12:00Z">
          <w:r w:rsidR="005375EE" w:rsidDel="00CF05AC">
            <w:rPr>
              <w:szCs w:val="20"/>
            </w:rPr>
            <w:delText>5</w:delText>
          </w:r>
        </w:del>
      </w:ins>
      <w:ins w:id="2677" w:author="ERCOT" w:date="2022-10-12T17:58:00Z">
        <w:del w:id="2678" w:author="ERCOT 062223" w:date="2023-05-25T20:12:00Z">
          <w:r w:rsidR="005375EE" w:rsidDel="00CF05AC">
            <w:rPr>
              <w:szCs w:val="20"/>
            </w:rPr>
            <w:delText>4</w:delText>
          </w:r>
        </w:del>
      </w:ins>
      <w:ins w:id="2679" w:author="ERCOT" w:date="2022-11-22T11:12:00Z">
        <w:del w:id="2680" w:author="ERCOT 062223" w:date="2023-05-25T20:12:00Z">
          <w:r w:rsidR="005375EE" w:rsidDel="00CF05AC">
            <w:rPr>
              <w:szCs w:val="20"/>
            </w:rPr>
            <w:delText>,</w:delText>
          </w:r>
        </w:del>
      </w:ins>
      <w:ins w:id="2681" w:author="ERCOT" w:date="2022-10-12T17:58:00Z">
        <w:del w:id="2682" w:author="ERCOT 062223" w:date="2023-05-25T20:12:00Z">
          <w:r w:rsidR="005375EE" w:rsidDel="00CF05AC">
            <w:rPr>
              <w:szCs w:val="20"/>
            </w:rPr>
            <w:delText xml:space="preserve"> </w:delText>
          </w:r>
          <w:r w:rsidR="005375EE" w:rsidDel="00CF05AC">
            <w:rPr>
              <w:iCs/>
              <w:szCs w:val="20"/>
            </w:rPr>
            <w:delText>shall not be permitted to operate on the ERCOT System unless ERCOT issues the IBR a Reliability Unit Commitment</w:delText>
          </w:r>
        </w:del>
      </w:ins>
      <w:ins w:id="2683" w:author="ERCOT" w:date="2022-11-22T10:09:00Z">
        <w:del w:id="2684" w:author="ERCOT 062223" w:date="2023-05-25T20:12:00Z">
          <w:r w:rsidR="005375EE" w:rsidDel="00CF05AC">
            <w:rPr>
              <w:iCs/>
              <w:szCs w:val="20"/>
            </w:rPr>
            <w:delText xml:space="preserve"> (R</w:delText>
          </w:r>
        </w:del>
      </w:ins>
      <w:ins w:id="2685" w:author="ERCOT" w:date="2022-11-22T10:10:00Z">
        <w:del w:id="2686" w:author="ERCOT 062223" w:date="2023-05-25T20:12:00Z">
          <w:r w:rsidR="005375EE" w:rsidDel="00CF05AC">
            <w:rPr>
              <w:iCs/>
              <w:szCs w:val="20"/>
            </w:rPr>
            <w:delText>UC)</w:delText>
          </w:r>
        </w:del>
      </w:ins>
      <w:ins w:id="2687" w:author="ERCOT" w:date="2022-10-12T17:58:00Z">
        <w:del w:id="2688" w:author="ERCOT 062223" w:date="2023-05-25T20:12:00Z">
          <w:r w:rsidR="005375EE" w:rsidDel="00CF05AC">
            <w:rPr>
              <w:iCs/>
              <w:szCs w:val="20"/>
            </w:rPr>
            <w:delText xml:space="preserve"> or Verbal Dis</w:delText>
          </w:r>
        </w:del>
        <w:del w:id="2689" w:author="ERCOT 062223" w:date="2023-05-25T20:13:00Z">
          <w:r w:rsidR="005375EE" w:rsidDel="00CF05AC">
            <w:rPr>
              <w:iCs/>
              <w:szCs w:val="20"/>
            </w:rPr>
            <w:delText>patch Instruction</w:delText>
          </w:r>
        </w:del>
      </w:ins>
      <w:ins w:id="2690" w:author="ERCOT" w:date="2022-11-22T10:10:00Z">
        <w:del w:id="2691" w:author="ERCOT 062223" w:date="2023-05-25T20:13:00Z">
          <w:r w:rsidR="005375EE" w:rsidDel="00CF05AC">
            <w:rPr>
              <w:iCs/>
              <w:szCs w:val="20"/>
            </w:rPr>
            <w:delText xml:space="preserve"> (VDI)</w:delText>
          </w:r>
        </w:del>
      </w:ins>
      <w:ins w:id="2692" w:author="ERCOT" w:date="2022-10-12T17:58:00Z">
        <w:del w:id="2693" w:author="ERCOT 062223" w:date="2023-05-25T20:13:00Z">
          <w:r w:rsidR="005375EE" w:rsidDel="00CF05AC">
            <w:rPr>
              <w:iCs/>
              <w:szCs w:val="20"/>
            </w:rPr>
            <w:delText xml:space="preserve">. </w:delText>
          </w:r>
        </w:del>
      </w:ins>
      <w:ins w:id="2694" w:author="ERCOT" w:date="2022-11-22T10:10:00Z">
        <w:del w:id="2695" w:author="ERCOT 062223" w:date="2023-05-25T20:13:00Z">
          <w:r w:rsidR="005375EE" w:rsidDel="00CF05AC">
            <w:rPr>
              <w:iCs/>
              <w:szCs w:val="20"/>
            </w:rPr>
            <w:delText xml:space="preserve"> </w:delText>
          </w:r>
        </w:del>
      </w:ins>
      <w:ins w:id="2696" w:author="ERCOT" w:date="2022-11-28T11:43:00Z">
        <w:del w:id="2697" w:author="NextEra 090523" w:date="2023-09-05T13:35:00Z">
          <w:r w:rsidR="005375EE" w:rsidDel="005375EE">
            <w:rPr>
              <w:iCs/>
              <w:szCs w:val="20"/>
            </w:rPr>
            <w:delText>Each Q</w:delText>
          </w:r>
        </w:del>
      </w:ins>
      <w:ins w:id="2698" w:author="ERCOT 062223" w:date="2023-06-18T19:00:00Z">
        <w:del w:id="2699" w:author="NextEra 090523" w:date="2023-09-05T13:35:00Z">
          <w:r w:rsidR="005375EE" w:rsidDel="005375EE">
            <w:rPr>
              <w:iCs/>
              <w:szCs w:val="20"/>
            </w:rPr>
            <w:delText>ualified Scheduling Entity (Q</w:delText>
          </w:r>
        </w:del>
      </w:ins>
      <w:ins w:id="2700" w:author="ERCOT" w:date="2022-11-28T11:43:00Z">
        <w:del w:id="2701" w:author="NextEra 090523" w:date="2023-09-05T13:35:00Z">
          <w:r w:rsidR="005375EE" w:rsidDel="005375EE">
            <w:rPr>
              <w:iCs/>
              <w:szCs w:val="20"/>
            </w:rPr>
            <w:delText>SE</w:delText>
          </w:r>
        </w:del>
      </w:ins>
      <w:ins w:id="2702" w:author="ERCOT 062223" w:date="2023-06-18T19:00:00Z">
        <w:del w:id="2703" w:author="NextEra 090523" w:date="2023-09-05T13:35:00Z">
          <w:r w:rsidR="005375EE" w:rsidDel="005375EE">
            <w:rPr>
              <w:iCs/>
              <w:szCs w:val="20"/>
            </w:rPr>
            <w:delText>)</w:delText>
          </w:r>
        </w:del>
      </w:ins>
      <w:ins w:id="2704" w:author="ERCOT" w:date="2022-10-12T17:58:00Z">
        <w:del w:id="2705" w:author="NextEra 090523" w:date="2023-09-05T13:35:00Z">
          <w:r w:rsidR="005375EE" w:rsidDel="005375EE">
            <w:rPr>
              <w:iCs/>
              <w:szCs w:val="20"/>
            </w:rPr>
            <w:delText xml:space="preserve"> shall</w:delText>
          </w:r>
        </w:del>
      </w:ins>
      <w:ins w:id="2706" w:author="ERCOT" w:date="2022-11-28T11:43:00Z">
        <w:del w:id="2707" w:author="NextEra 090523" w:date="2023-09-05T13:35:00Z">
          <w:r w:rsidR="005375EE" w:rsidDel="005375EE">
            <w:rPr>
              <w:iCs/>
              <w:szCs w:val="20"/>
            </w:rPr>
            <w:delText>,</w:delText>
          </w:r>
        </w:del>
      </w:ins>
      <w:ins w:id="2708" w:author="ERCOT" w:date="2022-11-28T11:44:00Z">
        <w:del w:id="2709" w:author="NextEra 090523" w:date="2023-09-05T13:35:00Z">
          <w:r w:rsidR="005375EE" w:rsidDel="005375EE">
            <w:rPr>
              <w:iCs/>
              <w:szCs w:val="20"/>
            </w:rPr>
            <w:delText xml:space="preserve"> for each </w:delText>
          </w:r>
        </w:del>
        <w:del w:id="2710" w:author="ERCOT 062223" w:date="2023-06-16T12:52:00Z">
          <w:r w:rsidR="005375EE" w:rsidDel="00DF4D9C">
            <w:rPr>
              <w:iCs/>
              <w:szCs w:val="20"/>
            </w:rPr>
            <w:delText xml:space="preserve">applicable </w:delText>
          </w:r>
        </w:del>
        <w:del w:id="2711" w:author="NextEra 090523" w:date="2023-09-05T13:35:00Z">
          <w:r w:rsidR="005375EE" w:rsidDel="005375EE">
            <w:rPr>
              <w:iCs/>
              <w:szCs w:val="20"/>
            </w:rPr>
            <w:lastRenderedPageBreak/>
            <w:delText>IBR</w:delText>
          </w:r>
        </w:del>
      </w:ins>
      <w:ins w:id="2712" w:author="ERCOT 062223" w:date="2023-06-16T12:52:00Z">
        <w:del w:id="2713" w:author="NextEra 090523" w:date="2023-09-05T13:35:00Z">
          <w:r w:rsidR="005375EE" w:rsidRPr="00DF4D9C" w:rsidDel="005375EE">
            <w:rPr>
              <w:iCs/>
              <w:szCs w:val="20"/>
            </w:rPr>
            <w:delText xml:space="preserve"> </w:delText>
          </w:r>
          <w:r w:rsidR="005375EE" w:rsidDel="005375EE">
            <w:rPr>
              <w:iCs/>
              <w:szCs w:val="20"/>
            </w:rPr>
            <w:delText>not permitted to operate</w:delText>
          </w:r>
        </w:del>
      </w:ins>
      <w:ins w:id="2714" w:author="ERCOT" w:date="2022-11-28T11:44:00Z">
        <w:del w:id="2715" w:author="NextEra 090523" w:date="2023-09-05T13:35:00Z">
          <w:r w:rsidR="005375EE" w:rsidDel="005375EE">
            <w:rPr>
              <w:iCs/>
              <w:szCs w:val="20"/>
            </w:rPr>
            <w:delText>,</w:delText>
          </w:r>
        </w:del>
      </w:ins>
      <w:ins w:id="2716" w:author="ERCOT" w:date="2022-10-12T17:58:00Z">
        <w:del w:id="2717" w:author="NextEra 090523" w:date="2023-09-05T13:35:00Z">
          <w:r w:rsidR="005375EE" w:rsidDel="005375EE">
            <w:rPr>
              <w:iCs/>
              <w:szCs w:val="20"/>
            </w:rPr>
            <w:delText xml:space="preserve"> reflect </w:delText>
          </w:r>
        </w:del>
      </w:ins>
      <w:ins w:id="2718" w:author="ERCOT" w:date="2022-11-22T10:20:00Z">
        <w:del w:id="2719" w:author="NextEra 090523" w:date="2023-09-05T13:35:00Z">
          <w:r w:rsidR="005375EE" w:rsidDel="005375EE">
            <w:rPr>
              <w:iCs/>
              <w:szCs w:val="20"/>
            </w:rPr>
            <w:delText xml:space="preserve">in its Current Operating Plan (COP) and Real-Time telemetry </w:delText>
          </w:r>
        </w:del>
      </w:ins>
      <w:ins w:id="2720" w:author="ERCOT" w:date="2022-10-12T17:58:00Z">
        <w:del w:id="2721" w:author="NextEra 090523" w:date="2023-09-05T13:35:00Z">
          <w:r w:rsidR="005375EE" w:rsidDel="005375EE">
            <w:rPr>
              <w:iCs/>
              <w:szCs w:val="20"/>
            </w:rPr>
            <w:delText xml:space="preserve">a </w:delText>
          </w:r>
        </w:del>
      </w:ins>
      <w:ins w:id="2722" w:author="ERCOT" w:date="2022-11-28T11:44:00Z">
        <w:del w:id="2723" w:author="NextEra 090523" w:date="2023-09-05T13:35:00Z">
          <w:r w:rsidR="005375EE" w:rsidDel="005375EE">
            <w:rPr>
              <w:iCs/>
              <w:szCs w:val="20"/>
            </w:rPr>
            <w:delText>Resource Status</w:delText>
          </w:r>
        </w:del>
      </w:ins>
      <w:ins w:id="2724" w:author="ERCOT" w:date="2022-10-12T17:58:00Z">
        <w:del w:id="2725" w:author="NextEra 090523" w:date="2023-09-05T13:35:00Z">
          <w:r w:rsidR="005375EE" w:rsidDel="005375EE">
            <w:rPr>
              <w:iCs/>
              <w:szCs w:val="20"/>
            </w:rPr>
            <w:delText xml:space="preserve"> of OFF, OUT, or EMR </w:delText>
          </w:r>
        </w:del>
      </w:ins>
      <w:ins w:id="2726" w:author="ERCOT" w:date="2022-11-28T11:45:00Z">
        <w:del w:id="2727" w:author="NextEra 090523" w:date="2023-09-05T13:35:00Z">
          <w:r w:rsidR="005375EE" w:rsidDel="005375EE">
            <w:rPr>
              <w:iCs/>
              <w:szCs w:val="20"/>
            </w:rPr>
            <w:delText xml:space="preserve">in accordance with </w:delText>
          </w:r>
        </w:del>
      </w:ins>
      <w:ins w:id="2728" w:author="ERCOT" w:date="2022-11-22T10:19:00Z">
        <w:del w:id="2729" w:author="NextEra 090523" w:date="2023-09-05T13:35:00Z">
          <w:r w:rsidR="005375EE" w:rsidDel="005375EE">
            <w:rPr>
              <w:iCs/>
              <w:szCs w:val="20"/>
            </w:rPr>
            <w:delText>Protocol Section</w:delText>
          </w:r>
        </w:del>
      </w:ins>
      <w:ins w:id="2730" w:author="ERCOT 062223" w:date="2023-06-18T20:45:00Z">
        <w:del w:id="2731" w:author="NextEra 090523" w:date="2023-09-05T13:35:00Z">
          <w:r w:rsidR="005375EE" w:rsidDel="005375EE">
            <w:rPr>
              <w:iCs/>
              <w:szCs w:val="20"/>
            </w:rPr>
            <w:delText>s</w:delText>
          </w:r>
        </w:del>
      </w:ins>
      <w:ins w:id="2732" w:author="ERCOT" w:date="2022-11-22T10:19:00Z">
        <w:del w:id="2733" w:author="NextEra 090523" w:date="2023-09-05T13:35:00Z">
          <w:r w:rsidR="005375EE" w:rsidDel="005375EE">
            <w:rPr>
              <w:iCs/>
              <w:szCs w:val="20"/>
            </w:rPr>
            <w:delText xml:space="preserve"> 3.9.1, Current Operating Plan (COP) Criteria</w:delText>
          </w:r>
        </w:del>
      </w:ins>
      <w:ins w:id="2734" w:author="ERCOT" w:date="2022-11-28T11:45:00Z">
        <w:del w:id="2735" w:author="NextEra 090523" w:date="2023-09-05T13:35:00Z">
          <w:r w:rsidR="005375EE" w:rsidDel="005375EE">
            <w:rPr>
              <w:iCs/>
              <w:szCs w:val="20"/>
            </w:rPr>
            <w:delText xml:space="preserve"> and</w:delText>
          </w:r>
        </w:del>
      </w:ins>
      <w:ins w:id="2736" w:author="ERCOT" w:date="2022-11-28T11:46:00Z">
        <w:del w:id="2737" w:author="NextEra 090523" w:date="2023-09-05T13:35:00Z">
          <w:r w:rsidR="005375EE" w:rsidDel="005375EE">
            <w:rPr>
              <w:iCs/>
              <w:szCs w:val="20"/>
            </w:rPr>
            <w:delText xml:space="preserve"> 6.5.5.1</w:delText>
          </w:r>
        </w:del>
      </w:ins>
      <w:ins w:id="2738" w:author="ERCOT 062223" w:date="2023-06-18T17:58:00Z">
        <w:del w:id="2739" w:author="NextEra 090523" w:date="2023-09-05T13:35:00Z">
          <w:r w:rsidR="005375EE" w:rsidDel="005375EE">
            <w:rPr>
              <w:iCs/>
              <w:szCs w:val="20"/>
            </w:rPr>
            <w:delText>,</w:delText>
          </w:r>
        </w:del>
      </w:ins>
      <w:ins w:id="2740" w:author="ERCOT" w:date="2022-11-28T11:46:00Z">
        <w:del w:id="2741" w:author="NextEra 090523" w:date="2023-09-05T13:35:00Z">
          <w:r w:rsidR="005375EE" w:rsidDel="005375EE">
            <w:rPr>
              <w:iCs/>
              <w:szCs w:val="20"/>
            </w:rPr>
            <w:delText xml:space="preserve"> Changes in Resource Status</w:delText>
          </w:r>
        </w:del>
      </w:ins>
      <w:ins w:id="2742" w:author="ERCOT" w:date="2022-11-22T10:19:00Z">
        <w:del w:id="2743" w:author="NextEra 090523" w:date="2023-09-05T13:35:00Z">
          <w:r w:rsidR="005375EE" w:rsidDel="005375EE">
            <w:rPr>
              <w:iCs/>
              <w:szCs w:val="20"/>
            </w:rPr>
            <w:delText xml:space="preserve">, </w:delText>
          </w:r>
        </w:del>
      </w:ins>
      <w:ins w:id="2744" w:author="ERCOT" w:date="2022-10-12T17:58:00Z">
        <w:del w:id="2745" w:author="NextEra 090523" w:date="2023-09-05T13:35:00Z">
          <w:r w:rsidR="005375EE" w:rsidDel="005375EE">
            <w:rPr>
              <w:iCs/>
              <w:szCs w:val="20"/>
            </w:rPr>
            <w:delText>as appropriate</w:delText>
          </w:r>
        </w:del>
      </w:ins>
      <w:ins w:id="2746" w:author="ERCOT" w:date="2022-11-22T10:20:00Z">
        <w:del w:id="2747" w:author="NextEra 090523" w:date="2023-09-05T13:35:00Z">
          <w:r w:rsidR="005375EE" w:rsidDel="005375EE">
            <w:rPr>
              <w:iCs/>
              <w:szCs w:val="20"/>
            </w:rPr>
            <w:delText>.</w:delText>
          </w:r>
        </w:del>
      </w:ins>
      <w:ins w:id="2748" w:author="ERCOT" w:date="2022-10-12T17:58:00Z">
        <w:del w:id="2749" w:author="NextEra 090523" w:date="2023-09-05T13:35:00Z">
          <w:r w:rsidR="005375EE" w:rsidDel="005375EE">
            <w:rPr>
              <w:iCs/>
              <w:szCs w:val="20"/>
            </w:rPr>
            <w:delText xml:space="preserve">  If the Resource Entity can implement IBR modifications to resolve the technical limitations or performance failures preventing compliance with </w:delText>
          </w:r>
        </w:del>
        <w:del w:id="2750" w:author="ERCOT 062223" w:date="2023-06-01T11:47:00Z">
          <w:r w:rsidR="005375EE" w:rsidDel="00D71B7B">
            <w:rPr>
              <w:iCs/>
              <w:szCs w:val="20"/>
            </w:rPr>
            <w:delText>these</w:delText>
          </w:r>
        </w:del>
      </w:ins>
      <w:ins w:id="2751" w:author="ERCOT 062223" w:date="2023-06-01T11:47:00Z">
        <w:del w:id="2752" w:author="NextEra 090523" w:date="2023-09-05T13:35:00Z">
          <w:r w:rsidR="005375EE" w:rsidDel="005375EE">
            <w:rPr>
              <w:iCs/>
              <w:szCs w:val="20"/>
            </w:rPr>
            <w:delText>applicable</w:delText>
          </w:r>
        </w:del>
      </w:ins>
      <w:ins w:id="2753" w:author="ERCOT" w:date="2022-10-12T17:58:00Z">
        <w:del w:id="2754" w:author="NextEra 090523" w:date="2023-09-05T13:35:00Z">
          <w:r w:rsidR="005375EE" w:rsidDel="005375EE">
            <w:rPr>
              <w:iCs/>
              <w:szCs w:val="20"/>
            </w:rPr>
            <w:delText xml:space="preserve"> voltage ride-through requirements, the Resource Entity shall</w:delText>
          </w:r>
          <w:r w:rsidR="005375EE" w:rsidRPr="00B21D93" w:rsidDel="005375EE">
            <w:rPr>
              <w:iCs/>
              <w:szCs w:val="20"/>
            </w:rPr>
            <w:delText xml:space="preserve"> submit</w:delText>
          </w:r>
          <w:r w:rsidR="005375EE" w:rsidDel="005375EE">
            <w:rPr>
              <w:iCs/>
              <w:szCs w:val="20"/>
            </w:rPr>
            <w:delText xml:space="preserve"> to ERCOT a report and </w:delText>
          </w:r>
        </w:del>
      </w:ins>
      <w:ins w:id="2755" w:author="ERCOT" w:date="2022-11-22T17:00:00Z">
        <w:del w:id="2756" w:author="NextEra 090523" w:date="2023-09-05T13:35:00Z">
          <w:r w:rsidR="005375EE" w:rsidDel="005375EE">
            <w:rPr>
              <w:iCs/>
              <w:szCs w:val="20"/>
            </w:rPr>
            <w:delText>supporting documentation</w:delText>
          </w:r>
        </w:del>
      </w:ins>
      <w:ins w:id="2757" w:author="ERCOT" w:date="2022-10-12T17:58:00Z">
        <w:del w:id="2758" w:author="NextEra 090523" w:date="2023-09-05T13:35:00Z">
          <w:r w:rsidR="005375EE" w:rsidDel="005375EE">
            <w:rPr>
              <w:iCs/>
              <w:szCs w:val="20"/>
            </w:rPr>
            <w:delText xml:space="preserve"> containing</w:delText>
          </w:r>
        </w:del>
      </w:ins>
      <w:ins w:id="2759" w:author="ERCOT" w:date="2022-11-22T10:22:00Z">
        <w:del w:id="2760" w:author="NextEra 090523" w:date="2023-09-05T13:35:00Z">
          <w:r w:rsidR="005375EE" w:rsidDel="005375EE">
            <w:rPr>
              <w:iCs/>
              <w:szCs w:val="20"/>
            </w:rPr>
            <w:delText xml:space="preserve"> the following</w:delText>
          </w:r>
        </w:del>
      </w:ins>
      <w:ins w:id="2761" w:author="ERCOT" w:date="2022-10-12T17:58:00Z">
        <w:del w:id="2762" w:author="NextEra 090523" w:date="2023-09-05T13:35:00Z">
          <w:r w:rsidR="005375EE" w:rsidDel="005375EE">
            <w:rPr>
              <w:iCs/>
              <w:szCs w:val="20"/>
            </w:rPr>
            <w:delText>:</w:delText>
          </w:r>
        </w:del>
      </w:ins>
    </w:p>
    <w:p w14:paraId="31F1B8D8" w14:textId="77777777" w:rsidR="00776FC6" w:rsidRPr="002E4040" w:rsidDel="00162DD2" w:rsidRDefault="00776FC6" w:rsidP="007323A7">
      <w:pPr>
        <w:spacing w:after="240"/>
        <w:ind w:left="720" w:hanging="720"/>
        <w:rPr>
          <w:ins w:id="2763" w:author="ERCOT" w:date="2022-10-12T17:58:00Z"/>
          <w:del w:id="2764" w:author="NextEra 090523" w:date="2023-08-07T16:48:00Z"/>
          <w:szCs w:val="20"/>
        </w:rPr>
      </w:pPr>
      <w:ins w:id="2765" w:author="ERCOT" w:date="2022-11-22T10:23:00Z">
        <w:del w:id="2766" w:author="NextEra 090523" w:date="2023-08-07T16:48:00Z">
          <w:r w:rsidDel="00162DD2">
            <w:rPr>
              <w:szCs w:val="20"/>
            </w:rPr>
            <w:delText>(a)</w:delText>
          </w:r>
          <w:r w:rsidDel="00162DD2">
            <w:rPr>
              <w:szCs w:val="20"/>
            </w:rPr>
            <w:tab/>
          </w:r>
        </w:del>
      </w:ins>
      <w:ins w:id="2767" w:author="ERCOT" w:date="2022-10-12T17:58:00Z">
        <w:del w:id="2768" w:author="NextEra 090523" w:date="2023-08-07T16:48:00Z">
          <w:r w:rsidRPr="002E4040" w:rsidDel="00162DD2">
            <w:rPr>
              <w:szCs w:val="20"/>
            </w:rPr>
            <w:delText>The current technical limitations and IBR voltage ride-through capability in a format similar to the tables in paragraph (1) above;</w:delText>
          </w:r>
        </w:del>
      </w:ins>
    </w:p>
    <w:p w14:paraId="214CF8A2" w14:textId="77777777" w:rsidR="00776FC6" w:rsidRPr="002E4040" w:rsidDel="00162DD2" w:rsidRDefault="00776FC6" w:rsidP="007323A7">
      <w:pPr>
        <w:spacing w:after="240"/>
        <w:ind w:left="720" w:hanging="720"/>
        <w:rPr>
          <w:ins w:id="2769" w:author="ERCOT" w:date="2022-10-12T17:58:00Z"/>
          <w:del w:id="2770" w:author="NextEra 090523" w:date="2023-08-07T16:48:00Z"/>
          <w:szCs w:val="20"/>
        </w:rPr>
      </w:pPr>
      <w:ins w:id="2771" w:author="ERCOT" w:date="2022-11-22T10:23:00Z">
        <w:del w:id="2772" w:author="NextEra 090523" w:date="2023-08-07T16:48:00Z">
          <w:r w:rsidDel="00162DD2">
            <w:rPr>
              <w:szCs w:val="20"/>
            </w:rPr>
            <w:delText>(b)</w:delText>
          </w:r>
          <w:r w:rsidDel="00162DD2">
            <w:rPr>
              <w:szCs w:val="20"/>
            </w:rPr>
            <w:tab/>
          </w:r>
        </w:del>
      </w:ins>
      <w:ins w:id="2773" w:author="ERCOT" w:date="2022-10-12T17:58:00Z">
        <w:del w:id="2774"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2775" w:author="ERCOT" w:date="2023-04-05T13:35:00Z">
        <w:del w:id="2776" w:author="NextEra 090523" w:date="2023-08-07T16:48:00Z">
          <w:r w:rsidDel="00162DD2">
            <w:rPr>
              <w:szCs w:val="20"/>
            </w:rPr>
            <w:delText xml:space="preserve"> </w:delText>
          </w:r>
        </w:del>
      </w:ins>
      <w:ins w:id="2777" w:author="ERCOT" w:date="2023-01-11T14:35:00Z">
        <w:del w:id="2778" w:author="NextEra 090523" w:date="2023-08-07T16:48:00Z">
          <w:r w:rsidDel="00162DD2">
            <w:rPr>
              <w:szCs w:val="20"/>
            </w:rPr>
            <w:delText>and</w:delText>
          </w:r>
        </w:del>
      </w:ins>
    </w:p>
    <w:p w14:paraId="20EB213E" w14:textId="77777777" w:rsidR="00776FC6" w:rsidRPr="002E4040" w:rsidDel="00162DD2" w:rsidRDefault="00776FC6" w:rsidP="007323A7">
      <w:pPr>
        <w:spacing w:after="240"/>
        <w:ind w:left="720" w:hanging="720"/>
        <w:rPr>
          <w:ins w:id="2779" w:author="ERCOT" w:date="2022-10-12T17:58:00Z"/>
          <w:del w:id="2780" w:author="NextEra 090523" w:date="2023-08-07T16:48:00Z"/>
          <w:szCs w:val="20"/>
        </w:rPr>
      </w:pPr>
      <w:ins w:id="2781" w:author="ERCOT" w:date="2022-11-22T10:23:00Z">
        <w:del w:id="2782" w:author="NextEra 090523" w:date="2023-08-07T16:48:00Z">
          <w:r w:rsidDel="00162DD2">
            <w:rPr>
              <w:szCs w:val="20"/>
            </w:rPr>
            <w:delText>(c)</w:delText>
          </w:r>
          <w:r w:rsidDel="00162DD2">
            <w:rPr>
              <w:szCs w:val="20"/>
            </w:rPr>
            <w:tab/>
          </w:r>
        </w:del>
      </w:ins>
      <w:ins w:id="2783" w:author="ERCOT" w:date="2022-10-12T17:58:00Z">
        <w:del w:id="2784" w:author="NextEra 090523" w:date="2023-08-07T16:48:00Z">
          <w:r w:rsidRPr="002E4040" w:rsidDel="00162DD2">
            <w:rPr>
              <w:szCs w:val="20"/>
            </w:rPr>
            <w:delText>A schedule for implementing those modifications.</w:delText>
          </w:r>
        </w:del>
      </w:ins>
    </w:p>
    <w:p w14:paraId="7766F873" w14:textId="77777777" w:rsidR="00776FC6" w:rsidDel="00162DD2" w:rsidRDefault="00776FC6" w:rsidP="007323A7">
      <w:pPr>
        <w:spacing w:after="240"/>
        <w:ind w:left="720" w:hanging="720"/>
        <w:rPr>
          <w:ins w:id="2785" w:author="ERCOT 062223" w:date="2023-06-15T15:31:00Z"/>
          <w:del w:id="2786" w:author="NextEra 090523" w:date="2023-08-07T16:48:00Z"/>
          <w:szCs w:val="20"/>
        </w:rPr>
      </w:pPr>
      <w:bookmarkStart w:id="2787" w:name="_Hlk134638652"/>
      <w:ins w:id="2788" w:author="ERCOT" w:date="2022-10-12T17:58:00Z">
        <w:del w:id="2789" w:author="NextEra 090523" w:date="2023-08-07T16:48:00Z">
          <w:r w:rsidRPr="006D5DC9" w:rsidDel="00162DD2">
            <w:rPr>
              <w:szCs w:val="20"/>
            </w:rPr>
            <w:delText xml:space="preserve">In its sole </w:delText>
          </w:r>
        </w:del>
      </w:ins>
      <w:ins w:id="2790" w:author="ERCOT 062223" w:date="2023-06-18T18:03:00Z">
        <w:del w:id="2791" w:author="NextEra 090523" w:date="2023-08-07T16:48:00Z">
          <w:r w:rsidDel="00162DD2">
            <w:rPr>
              <w:szCs w:val="20"/>
            </w:rPr>
            <w:delText xml:space="preserve">and </w:delText>
          </w:r>
        </w:del>
      </w:ins>
      <w:ins w:id="2792" w:author="ERCOT" w:date="2022-10-12T17:58:00Z">
        <w:del w:id="2793" w:author="NextEra 090523" w:date="2023-08-07T16:48:00Z">
          <w:r w:rsidDel="00162DD2">
            <w:rPr>
              <w:szCs w:val="20"/>
            </w:rPr>
            <w:delText xml:space="preserve">reasonable </w:delText>
          </w:r>
          <w:r w:rsidRPr="006D5DC9" w:rsidDel="00162DD2">
            <w:rPr>
              <w:szCs w:val="20"/>
            </w:rPr>
            <w:delText>discretion, ERCOT may</w:delText>
          </w:r>
          <w:bookmarkEnd w:id="2787"/>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2794" w:author="ERCOT 062223" w:date="2023-05-10T19:27:00Z">
        <w:del w:id="2795"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2796" w:author="ERCOT 062223" w:date="2023-05-10T19:28:00Z">
        <w:del w:id="2797" w:author="NextEra 090523" w:date="2023-08-07T16:48:00Z">
          <w:r w:rsidDel="00162DD2">
            <w:rPr>
              <w:szCs w:val="20"/>
            </w:rPr>
            <w:delText xml:space="preserve">prior to the implementation of an accepted modification </w:delText>
          </w:r>
        </w:del>
      </w:ins>
      <w:ins w:id="2798" w:author="ERCOT 062223" w:date="2023-05-10T19:29:00Z">
        <w:del w:id="2799" w:author="NextEra 090523" w:date="2023-08-07T16:48:00Z">
          <w:r w:rsidDel="00162DD2">
            <w:rPr>
              <w:szCs w:val="20"/>
            </w:rPr>
            <w:delText xml:space="preserve">plan </w:delText>
          </w:r>
        </w:del>
      </w:ins>
      <w:ins w:id="2800" w:author="ERCOT 062223" w:date="2023-05-10T19:27:00Z">
        <w:del w:id="2801" w:author="NextEra 090523" w:date="2023-08-07T16:48:00Z">
          <w:r w:rsidRPr="006A5C35" w:rsidDel="00162DD2">
            <w:rPr>
              <w:szCs w:val="20"/>
            </w:rPr>
            <w:delText xml:space="preserve">if </w:delText>
          </w:r>
        </w:del>
      </w:ins>
      <w:ins w:id="2802" w:author="ERCOT 062223" w:date="2023-05-10T19:29:00Z">
        <w:del w:id="2803" w:author="NextEra 090523" w:date="2023-08-07T16:48:00Z">
          <w:r w:rsidDel="00162DD2">
            <w:rPr>
              <w:szCs w:val="20"/>
            </w:rPr>
            <w:delText>the</w:delText>
          </w:r>
        </w:del>
      </w:ins>
      <w:ins w:id="2804" w:author="ERCOT 062223" w:date="2023-05-10T19:27:00Z">
        <w:del w:id="2805" w:author="NextEra 090523" w:date="2023-08-07T16:48:00Z">
          <w:r w:rsidRPr="006A5C35" w:rsidDel="00162DD2">
            <w:rPr>
              <w:szCs w:val="20"/>
            </w:rPr>
            <w:delText xml:space="preserve"> </w:delText>
          </w:r>
        </w:del>
      </w:ins>
      <w:ins w:id="2806" w:author="ERCOT 062223" w:date="2023-06-15T17:42:00Z">
        <w:del w:id="2807" w:author="NextEra 090523" w:date="2023-08-07T16:48:00Z">
          <w:r w:rsidDel="00162DD2">
            <w:rPr>
              <w:szCs w:val="20"/>
            </w:rPr>
            <w:delText>reduced output</w:delText>
          </w:r>
        </w:del>
      </w:ins>
      <w:ins w:id="2808" w:author="ERCOT 062223" w:date="2023-05-10T19:29:00Z">
        <w:del w:id="2809" w:author="NextEra 090523" w:date="2023-08-07T16:48:00Z">
          <w:r w:rsidDel="00162DD2">
            <w:rPr>
              <w:szCs w:val="20"/>
            </w:rPr>
            <w:delText xml:space="preserve"> </w:delText>
          </w:r>
        </w:del>
      </w:ins>
      <w:ins w:id="2810" w:author="ERCOT 062223" w:date="2023-05-10T19:30:00Z">
        <w:del w:id="2811" w:author="NextEra 090523" w:date="2023-08-07T16:48:00Z">
          <w:r w:rsidDel="00162DD2">
            <w:rPr>
              <w:szCs w:val="20"/>
            </w:rPr>
            <w:delText xml:space="preserve">allows the IBR to comply with the </w:delText>
          </w:r>
        </w:del>
      </w:ins>
      <w:ins w:id="2812" w:author="ERCOT 062223" w:date="2023-05-11T11:38:00Z">
        <w:del w:id="2813" w:author="NextEra 090523" w:date="2023-08-07T16:48:00Z">
          <w:r w:rsidDel="00162DD2">
            <w:rPr>
              <w:szCs w:val="20"/>
            </w:rPr>
            <w:delText>applicable ride-through requirements.</w:delText>
          </w:r>
        </w:del>
      </w:ins>
    </w:p>
    <w:p w14:paraId="44564512" w14:textId="77777777" w:rsidR="00776FC6" w:rsidRPr="00797181" w:rsidDel="00F76A22" w:rsidRDefault="00776FC6" w:rsidP="007323A7">
      <w:pPr>
        <w:spacing w:after="240"/>
        <w:ind w:left="720" w:hanging="720"/>
        <w:rPr>
          <w:ins w:id="2814" w:author="ERCOT 062223" w:date="2023-05-10T16:07:00Z"/>
          <w:del w:id="2815" w:author="NextEra 090523" w:date="2023-08-07T17:09:00Z"/>
          <w:b/>
          <w:bCs/>
          <w:i/>
          <w:szCs w:val="20"/>
        </w:rPr>
      </w:pPr>
      <w:ins w:id="2816" w:author="ERCOT 062223" w:date="2023-05-10T16:07:00Z">
        <w:del w:id="2817"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3CA48F98" w14:textId="77777777" w:rsidR="00776FC6" w:rsidDel="00F76A22" w:rsidRDefault="00776FC6" w:rsidP="007323A7">
      <w:pPr>
        <w:spacing w:after="240"/>
        <w:ind w:left="720" w:hanging="720"/>
        <w:rPr>
          <w:ins w:id="2818" w:author="ERCOT 062223" w:date="2023-05-10T16:11:00Z"/>
          <w:del w:id="2819" w:author="NextEra 090523" w:date="2023-08-07T17:09:00Z"/>
        </w:rPr>
      </w:pPr>
      <w:ins w:id="2820" w:author="ERCOT 062223" w:date="2023-05-10T16:11:00Z">
        <w:del w:id="2821" w:author="NextEra 090523" w:date="2023-08-07T17:09:00Z">
          <w:r w:rsidRPr="00DC447B" w:rsidDel="00F76A22">
            <w:delText>(1)</w:delText>
          </w:r>
          <w:r w:rsidRPr="00DC447B" w:rsidDel="00F76A22">
            <w:tab/>
            <w:delText xml:space="preserve">All IBRs </w:delText>
          </w:r>
        </w:del>
      </w:ins>
      <w:ins w:id="2822" w:author="ERCOT 062223" w:date="2023-05-10T19:37:00Z">
        <w:del w:id="2823" w:author="NextEra 090523" w:date="2023-08-07T17:09:00Z">
          <w:r w:rsidRPr="00653F6D" w:rsidDel="00F76A22">
            <w:delText xml:space="preserve">subject to </w:delText>
          </w:r>
        </w:del>
      </w:ins>
      <w:ins w:id="2824" w:author="ERCOT 062223" w:date="2023-06-18T18:18:00Z">
        <w:del w:id="2825" w:author="NextEra 090523" w:date="2023-08-07T17:09:00Z">
          <w:r w:rsidDel="00F76A22">
            <w:delText xml:space="preserve">this </w:delText>
          </w:r>
        </w:del>
      </w:ins>
      <w:ins w:id="2826" w:author="ERCOT 062223" w:date="2023-05-10T19:37:00Z">
        <w:del w:id="2827" w:author="NextEra 090523" w:date="2023-08-07T17:09:00Z">
          <w:r w:rsidRPr="00653F6D" w:rsidDel="00F76A22">
            <w:delText xml:space="preserve">Section in accordance with </w:delText>
          </w:r>
        </w:del>
      </w:ins>
      <w:ins w:id="2828" w:author="ERCOT 062223" w:date="2023-06-18T18:19:00Z">
        <w:del w:id="2829" w:author="NextEra 090523" w:date="2023-08-07T17:09:00Z">
          <w:r w:rsidDel="00F76A22">
            <w:delText xml:space="preserve">paragraph (1) of </w:delText>
          </w:r>
        </w:del>
      </w:ins>
      <w:ins w:id="2830" w:author="ERCOT 062223" w:date="2023-05-10T19:37:00Z">
        <w:del w:id="2831" w:author="NextEra 090523" w:date="2023-08-07T17:09:00Z">
          <w:r w:rsidRPr="00653F6D" w:rsidDel="00F76A22">
            <w:delText>Section 2.9.1</w:delText>
          </w:r>
        </w:del>
      </w:ins>
      <w:ins w:id="2832" w:author="ERCOT 062223" w:date="2023-06-18T18:19:00Z">
        <w:del w:id="2833" w:author="NextEra 090523" w:date="2023-08-07T17:09:00Z">
          <w:r w:rsidDel="00F76A22">
            <w:delText xml:space="preserve">, Voltage Ride-Through </w:delText>
          </w:r>
        </w:del>
      </w:ins>
      <w:ins w:id="2834" w:author="ERCOT 062223" w:date="2023-06-18T18:20:00Z">
        <w:del w:id="2835" w:author="NextEra 090523" w:date="2023-08-07T17:09:00Z">
          <w:r w:rsidDel="00F76A22">
            <w:delText>Requirements for Transmission-Connected Inverter-Based Resources (IBRs)</w:delText>
          </w:r>
        </w:del>
      </w:ins>
      <w:ins w:id="2836" w:author="ERCOT 062223" w:date="2023-06-18T18:23:00Z">
        <w:del w:id="2837" w:author="NextEra 090523" w:date="2023-08-07T17:09:00Z">
          <w:r w:rsidDel="00F76A22">
            <w:delText>,</w:delText>
          </w:r>
        </w:del>
      </w:ins>
      <w:ins w:id="2838" w:author="ERCOT 062223" w:date="2023-05-10T16:11:00Z">
        <w:del w:id="2839" w:author="NextEra 090523" w:date="2023-08-07T17:09:00Z">
          <w:r w:rsidRPr="00DC447B" w:rsidDel="00F76A22">
            <w:delText xml:space="preserve"> shall ride through the root-mean-square voltage conditions in Table A </w:delText>
          </w:r>
        </w:del>
      </w:ins>
      <w:ins w:id="2840" w:author="ERCOT 062223" w:date="2023-06-18T18:50:00Z">
        <w:del w:id="2841" w:author="NextEra 090523" w:date="2023-08-07T17:09:00Z">
          <w:r w:rsidDel="00F76A22">
            <w:delText xml:space="preserve">below </w:delText>
          </w:r>
        </w:del>
      </w:ins>
      <w:ins w:id="2842" w:author="ERCOT 062223" w:date="2023-05-10T16:11:00Z">
        <w:del w:id="2843" w:author="NextEra 090523" w:date="2023-08-07T17:09:00Z">
          <w:r w:rsidRPr="00DC447B" w:rsidDel="00F76A22">
            <w:delText>as measured at the IBR’s Point of Interconnection Bus (POIB):</w:delText>
          </w:r>
        </w:del>
      </w:ins>
    </w:p>
    <w:p w14:paraId="10257BB6" w14:textId="77777777" w:rsidR="00776FC6" w:rsidDel="00F76A22" w:rsidRDefault="00776FC6" w:rsidP="007323A7">
      <w:pPr>
        <w:spacing w:before="240" w:after="120"/>
        <w:ind w:left="720" w:hanging="720"/>
        <w:jc w:val="center"/>
        <w:rPr>
          <w:ins w:id="2844" w:author="ERCOT 062223" w:date="2023-05-10T16:11:00Z"/>
          <w:del w:id="2845" w:author="NextEra 090523" w:date="2023-08-07T17:09:00Z"/>
          <w:b/>
          <w:bCs/>
          <w:iCs/>
          <w:szCs w:val="20"/>
        </w:rPr>
      </w:pPr>
      <w:ins w:id="2846" w:author="ERCOT 062223" w:date="2023-05-10T16:11:00Z">
        <w:del w:id="2847"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776FC6" w:rsidRPr="00D47768" w:rsidDel="00F76A22" w14:paraId="70401A4C" w14:textId="77777777" w:rsidTr="00896F94">
        <w:trPr>
          <w:trHeight w:val="600"/>
          <w:jc w:val="center"/>
          <w:ins w:id="2848" w:author="ERCOT 062223" w:date="2023-05-10T16:11:00Z"/>
          <w:del w:id="2849"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9079F28" w14:textId="77777777" w:rsidR="00776FC6" w:rsidDel="00F76A22" w:rsidRDefault="00776FC6" w:rsidP="007323A7">
            <w:pPr>
              <w:ind w:left="720" w:hanging="720"/>
              <w:jc w:val="center"/>
              <w:rPr>
                <w:ins w:id="2850" w:author="ERCOT 062223" w:date="2023-05-10T16:11:00Z"/>
                <w:del w:id="2851" w:author="NextEra 090523" w:date="2023-08-07T17:09:00Z"/>
                <w:rFonts w:ascii="Calibri" w:hAnsi="Calibri" w:cs="Calibri"/>
                <w:color w:val="000000"/>
                <w:sz w:val="22"/>
                <w:szCs w:val="22"/>
              </w:rPr>
            </w:pPr>
            <w:ins w:id="2852" w:author="ERCOT 062223" w:date="2023-05-10T16:11:00Z">
              <w:del w:id="2853" w:author="NextEra 090523" w:date="2023-08-07T17:09:00Z">
                <w:r w:rsidRPr="00D47768" w:rsidDel="00F76A22">
                  <w:rPr>
                    <w:rFonts w:ascii="Calibri" w:hAnsi="Calibri" w:cs="Calibri"/>
                    <w:color w:val="000000"/>
                    <w:sz w:val="22"/>
                    <w:szCs w:val="22"/>
                  </w:rPr>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04717131" w14:textId="77777777" w:rsidR="00776FC6" w:rsidRPr="00D47768" w:rsidDel="00F76A22" w:rsidRDefault="00776FC6" w:rsidP="007323A7">
            <w:pPr>
              <w:ind w:left="720" w:hanging="720"/>
              <w:jc w:val="center"/>
              <w:rPr>
                <w:ins w:id="2854" w:author="ERCOT 062223" w:date="2023-05-10T16:11:00Z"/>
                <w:del w:id="2855" w:author="NextEra 090523" w:date="2023-08-07T17:09:00Z"/>
                <w:rFonts w:ascii="Calibri" w:hAnsi="Calibri" w:cs="Calibri"/>
                <w:color w:val="000000"/>
                <w:sz w:val="22"/>
                <w:szCs w:val="22"/>
              </w:rPr>
            </w:pPr>
            <w:ins w:id="2856" w:author="ERCOT 062223" w:date="2023-05-10T16:11:00Z">
              <w:del w:id="2857"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0F1005FF" w14:textId="77777777" w:rsidR="00776FC6" w:rsidRPr="00D47768" w:rsidDel="00F76A22" w:rsidRDefault="00776FC6" w:rsidP="007323A7">
            <w:pPr>
              <w:ind w:left="720" w:hanging="720"/>
              <w:jc w:val="center"/>
              <w:rPr>
                <w:ins w:id="2858" w:author="ERCOT 062223" w:date="2023-05-10T16:11:00Z"/>
                <w:del w:id="2859" w:author="NextEra 090523" w:date="2023-08-07T17:09:00Z"/>
                <w:rFonts w:ascii="Calibri" w:hAnsi="Calibri" w:cs="Calibri"/>
                <w:color w:val="000000"/>
                <w:sz w:val="22"/>
                <w:szCs w:val="22"/>
              </w:rPr>
            </w:pPr>
            <w:ins w:id="2860" w:author="ERCOT 062223" w:date="2023-05-10T16:11:00Z">
              <w:del w:id="2861" w:author="NextEra 090523" w:date="2023-08-07T17:09:00Z">
                <w:r w:rsidRPr="00D47768" w:rsidDel="00F76A22">
                  <w:rPr>
                    <w:rFonts w:ascii="Calibri" w:hAnsi="Calibri" w:cs="Calibri"/>
                    <w:color w:val="000000"/>
                    <w:sz w:val="22"/>
                    <w:szCs w:val="22"/>
                  </w:rPr>
                  <w:delText>Minimum Ride-Through Time</w:delText>
                </w:r>
              </w:del>
            </w:ins>
          </w:p>
          <w:p w14:paraId="74C2CD04" w14:textId="77777777" w:rsidR="00776FC6" w:rsidRPr="00D47768" w:rsidDel="00F76A22" w:rsidRDefault="00776FC6" w:rsidP="007323A7">
            <w:pPr>
              <w:ind w:left="720" w:hanging="720"/>
              <w:jc w:val="center"/>
              <w:rPr>
                <w:ins w:id="2862" w:author="ERCOT 062223" w:date="2023-05-10T16:11:00Z"/>
                <w:del w:id="2863" w:author="NextEra 090523" w:date="2023-08-07T17:09:00Z"/>
                <w:rFonts w:ascii="Calibri" w:hAnsi="Calibri" w:cs="Calibri"/>
                <w:color w:val="000000"/>
                <w:sz w:val="22"/>
                <w:szCs w:val="22"/>
              </w:rPr>
            </w:pPr>
            <w:ins w:id="2864" w:author="ERCOT 062223" w:date="2023-05-10T16:11:00Z">
              <w:del w:id="2865" w:author="NextEra 090523" w:date="2023-08-07T17:09:00Z">
                <w:r w:rsidRPr="00D47768" w:rsidDel="00F76A22">
                  <w:rPr>
                    <w:rFonts w:ascii="Calibri" w:hAnsi="Calibri" w:cs="Calibri"/>
                    <w:color w:val="000000"/>
                    <w:sz w:val="22"/>
                    <w:szCs w:val="22"/>
                  </w:rPr>
                  <w:delText>(seconds)</w:delText>
                </w:r>
              </w:del>
            </w:ins>
          </w:p>
        </w:tc>
      </w:tr>
      <w:tr w:rsidR="00776FC6" w:rsidRPr="00D47768" w:rsidDel="00F76A22" w14:paraId="152A1754" w14:textId="77777777" w:rsidTr="00896F94">
        <w:trPr>
          <w:trHeight w:val="300"/>
          <w:jc w:val="center"/>
          <w:ins w:id="2866" w:author="ERCOT 062223" w:date="2023-05-10T16:11:00Z"/>
          <w:del w:id="286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3DBB96" w14:textId="77777777" w:rsidR="00776FC6" w:rsidRPr="00D47768" w:rsidDel="00F76A22" w:rsidRDefault="00776FC6" w:rsidP="007323A7">
            <w:pPr>
              <w:ind w:left="720" w:hanging="720"/>
              <w:jc w:val="center"/>
              <w:rPr>
                <w:ins w:id="2868" w:author="ERCOT 062223" w:date="2023-05-10T16:11:00Z"/>
                <w:del w:id="2869" w:author="NextEra 090523" w:date="2023-08-07T17:09:00Z"/>
                <w:rFonts w:ascii="Calibri" w:hAnsi="Calibri" w:cs="Calibri"/>
                <w:color w:val="000000"/>
                <w:sz w:val="22"/>
                <w:szCs w:val="22"/>
              </w:rPr>
            </w:pPr>
            <w:ins w:id="2870" w:author="ERCOT 062223" w:date="2023-05-10T16:11:00Z">
              <w:del w:id="2871"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69524B92" w14:textId="77777777" w:rsidR="00776FC6" w:rsidRPr="00D47768" w:rsidDel="00F76A22" w:rsidRDefault="00776FC6" w:rsidP="007323A7">
            <w:pPr>
              <w:ind w:left="720" w:hanging="720"/>
              <w:jc w:val="center"/>
              <w:rPr>
                <w:ins w:id="2872" w:author="ERCOT 062223" w:date="2023-05-10T16:11:00Z"/>
                <w:del w:id="2873" w:author="NextEra 090523" w:date="2023-08-07T17:09:00Z"/>
                <w:rFonts w:ascii="Calibri" w:hAnsi="Calibri" w:cs="Calibri"/>
                <w:color w:val="000000"/>
                <w:sz w:val="22"/>
                <w:szCs w:val="22"/>
              </w:rPr>
            </w:pPr>
            <w:ins w:id="2874" w:author="ERCOT 062223" w:date="2023-05-10T16:11:00Z">
              <w:del w:id="2875" w:author="NextEra 090523" w:date="2023-08-07T17:09:00Z">
                <w:r w:rsidRPr="00DD2C47" w:rsidDel="00F76A22">
                  <w:rPr>
                    <w:rFonts w:ascii="Calibri" w:hAnsi="Calibri" w:cs="Calibri"/>
                    <w:color w:val="000000"/>
                    <w:sz w:val="22"/>
                    <w:szCs w:val="22"/>
                  </w:rPr>
                  <w:delText>May ride-through or may trip</w:delText>
                </w:r>
              </w:del>
            </w:ins>
          </w:p>
        </w:tc>
      </w:tr>
      <w:tr w:rsidR="00776FC6" w:rsidRPr="00D47768" w:rsidDel="00F76A22" w14:paraId="1BD104AF" w14:textId="77777777" w:rsidTr="00896F94">
        <w:trPr>
          <w:trHeight w:val="300"/>
          <w:jc w:val="center"/>
          <w:ins w:id="2876" w:author="ERCOT 062223" w:date="2023-05-10T16:11:00Z"/>
          <w:del w:id="287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ACDAB97" w14:textId="77777777" w:rsidR="00776FC6" w:rsidRPr="00D47768" w:rsidDel="00F76A22" w:rsidRDefault="00776FC6" w:rsidP="007323A7">
            <w:pPr>
              <w:ind w:left="720" w:hanging="720"/>
              <w:jc w:val="center"/>
              <w:rPr>
                <w:ins w:id="2878" w:author="ERCOT 062223" w:date="2023-05-10T16:11:00Z"/>
                <w:del w:id="2879" w:author="NextEra 090523" w:date="2023-08-07T17:09:00Z"/>
                <w:rFonts w:ascii="Calibri" w:hAnsi="Calibri" w:cs="Calibri"/>
                <w:color w:val="000000"/>
                <w:sz w:val="22"/>
                <w:szCs w:val="22"/>
              </w:rPr>
            </w:pPr>
            <w:ins w:id="2880" w:author="ERCOT 062223" w:date="2023-05-10T16:11:00Z">
              <w:del w:id="2881"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F3C6A91" w14:textId="77777777" w:rsidR="00776FC6" w:rsidRPr="00D47768" w:rsidDel="00F76A22" w:rsidRDefault="00776FC6" w:rsidP="007323A7">
            <w:pPr>
              <w:ind w:left="720" w:hanging="720"/>
              <w:jc w:val="center"/>
              <w:rPr>
                <w:ins w:id="2882" w:author="ERCOT 062223" w:date="2023-05-10T16:11:00Z"/>
                <w:del w:id="2883" w:author="NextEra 090523" w:date="2023-08-07T17:09:00Z"/>
                <w:rFonts w:ascii="Calibri" w:hAnsi="Calibri" w:cs="Calibri"/>
                <w:color w:val="000000"/>
                <w:sz w:val="22"/>
                <w:szCs w:val="22"/>
              </w:rPr>
            </w:pPr>
            <w:ins w:id="2884" w:author="ERCOT 062223" w:date="2023-05-10T16:11:00Z">
              <w:del w:id="2885" w:author="NextEra 090523" w:date="2023-08-07T17:09:00Z">
                <w:r w:rsidDel="00F76A22">
                  <w:rPr>
                    <w:rFonts w:ascii="Calibri" w:hAnsi="Calibri" w:cs="Calibri"/>
                    <w:color w:val="000000"/>
                    <w:sz w:val="22"/>
                    <w:szCs w:val="22"/>
                  </w:rPr>
                  <w:delText>0.2</w:delText>
                </w:r>
              </w:del>
            </w:ins>
          </w:p>
        </w:tc>
      </w:tr>
      <w:tr w:rsidR="00776FC6" w:rsidRPr="00D47768" w:rsidDel="00F76A22" w14:paraId="68B33BEB" w14:textId="77777777" w:rsidTr="00896F94">
        <w:trPr>
          <w:trHeight w:val="300"/>
          <w:jc w:val="center"/>
          <w:ins w:id="2886" w:author="ERCOT 062223" w:date="2023-05-10T16:11:00Z"/>
          <w:del w:id="288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CAD7668" w14:textId="77777777" w:rsidR="00776FC6" w:rsidRPr="00D47768" w:rsidDel="00F76A22" w:rsidRDefault="00776FC6" w:rsidP="007323A7">
            <w:pPr>
              <w:ind w:left="720" w:hanging="720"/>
              <w:jc w:val="center"/>
              <w:rPr>
                <w:ins w:id="2888" w:author="ERCOT 062223" w:date="2023-05-10T16:11:00Z"/>
                <w:del w:id="2889" w:author="NextEra 090523" w:date="2023-08-07T17:09:00Z"/>
                <w:rFonts w:ascii="Calibri" w:hAnsi="Calibri" w:cs="Calibri"/>
                <w:color w:val="000000"/>
                <w:sz w:val="22"/>
                <w:szCs w:val="22"/>
              </w:rPr>
            </w:pPr>
            <w:bookmarkStart w:id="2890" w:name="_Hlk126144680"/>
            <w:ins w:id="2891" w:author="ERCOT 062223" w:date="2023-05-10T16:11:00Z">
              <w:del w:id="2892"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65A43C89" w14:textId="77777777" w:rsidR="00776FC6" w:rsidRPr="00D47768" w:rsidDel="00F76A22" w:rsidRDefault="00776FC6" w:rsidP="007323A7">
            <w:pPr>
              <w:ind w:left="720" w:hanging="720"/>
              <w:jc w:val="center"/>
              <w:rPr>
                <w:ins w:id="2893" w:author="ERCOT 062223" w:date="2023-05-10T16:11:00Z"/>
                <w:del w:id="2894" w:author="NextEra 090523" w:date="2023-08-07T17:09:00Z"/>
                <w:rFonts w:ascii="Calibri" w:hAnsi="Calibri" w:cs="Calibri"/>
                <w:color w:val="000000"/>
                <w:sz w:val="22"/>
                <w:szCs w:val="22"/>
              </w:rPr>
            </w:pPr>
            <w:ins w:id="2895" w:author="ERCOT 062223" w:date="2023-05-10T16:11:00Z">
              <w:del w:id="2896"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2890"/>
      <w:tr w:rsidR="00776FC6" w:rsidRPr="00D47768" w:rsidDel="00F76A22" w14:paraId="3AD2D660" w14:textId="77777777" w:rsidTr="00896F94">
        <w:trPr>
          <w:trHeight w:val="300"/>
          <w:jc w:val="center"/>
          <w:ins w:id="2897" w:author="ERCOT 062223" w:date="2023-05-10T16:11:00Z"/>
          <w:del w:id="289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F0E92A5" w14:textId="77777777" w:rsidR="00776FC6" w:rsidRPr="00D47768" w:rsidDel="00F76A22" w:rsidRDefault="00776FC6" w:rsidP="007323A7">
            <w:pPr>
              <w:ind w:left="720" w:hanging="720"/>
              <w:jc w:val="center"/>
              <w:rPr>
                <w:ins w:id="2899" w:author="ERCOT 062223" w:date="2023-05-10T16:11:00Z"/>
                <w:del w:id="2900" w:author="NextEra 090523" w:date="2023-08-07T17:09:00Z"/>
                <w:rFonts w:ascii="Calibri" w:hAnsi="Calibri" w:cs="Calibri"/>
                <w:color w:val="000000"/>
                <w:sz w:val="22"/>
                <w:szCs w:val="22"/>
              </w:rPr>
            </w:pPr>
            <w:ins w:id="2901" w:author="ERCOT 062223" w:date="2023-05-10T16:11:00Z">
              <w:del w:id="2902" w:author="NextEra 090523" w:date="2023-08-07T17:09:00Z">
                <w:r w:rsidRPr="00D47768" w:rsidDel="00F76A22">
                  <w:rPr>
                    <w:rFonts w:ascii="Calibri" w:hAnsi="Calibri" w:cs="Calibri"/>
                    <w:color w:val="000000"/>
                    <w:sz w:val="22"/>
                    <w:szCs w:val="22"/>
                  </w:rPr>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D1C897A" w14:textId="77777777" w:rsidR="00776FC6" w:rsidRPr="00D47768" w:rsidDel="00F76A22" w:rsidRDefault="00776FC6" w:rsidP="007323A7">
            <w:pPr>
              <w:ind w:left="720" w:hanging="720"/>
              <w:jc w:val="center"/>
              <w:rPr>
                <w:ins w:id="2903" w:author="ERCOT 062223" w:date="2023-05-10T16:11:00Z"/>
                <w:del w:id="2904" w:author="NextEra 090523" w:date="2023-08-07T17:09:00Z"/>
                <w:rFonts w:ascii="Calibri" w:hAnsi="Calibri" w:cs="Calibri"/>
                <w:color w:val="000000"/>
                <w:sz w:val="22"/>
                <w:szCs w:val="22"/>
              </w:rPr>
            </w:pPr>
            <w:ins w:id="2905" w:author="ERCOT 062223" w:date="2023-05-10T16:11:00Z">
              <w:del w:id="2906" w:author="NextEra 090523" w:date="2023-08-07T17:09:00Z">
                <w:r w:rsidRPr="00D47768" w:rsidDel="00F76A22">
                  <w:rPr>
                    <w:rFonts w:ascii="Calibri" w:hAnsi="Calibri" w:cs="Calibri"/>
                    <w:color w:val="000000"/>
                    <w:sz w:val="22"/>
                    <w:szCs w:val="22"/>
                  </w:rPr>
                  <w:delText>1.0</w:delText>
                </w:r>
              </w:del>
            </w:ins>
          </w:p>
        </w:tc>
      </w:tr>
      <w:tr w:rsidR="00776FC6" w:rsidRPr="00D47768" w:rsidDel="00F76A22" w14:paraId="50E899FB" w14:textId="77777777" w:rsidTr="00896F94">
        <w:trPr>
          <w:trHeight w:val="300"/>
          <w:jc w:val="center"/>
          <w:ins w:id="2907" w:author="ERCOT 062223" w:date="2023-05-10T16:11:00Z"/>
          <w:del w:id="290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4576FE89" w14:textId="77777777" w:rsidR="00776FC6" w:rsidRPr="00D47768" w:rsidDel="00F76A22" w:rsidRDefault="00776FC6" w:rsidP="007323A7">
            <w:pPr>
              <w:ind w:left="720" w:hanging="720"/>
              <w:jc w:val="center"/>
              <w:rPr>
                <w:ins w:id="2909" w:author="ERCOT 062223" w:date="2023-05-10T16:11:00Z"/>
                <w:del w:id="2910" w:author="NextEra 090523" w:date="2023-08-07T17:09:00Z"/>
                <w:rFonts w:ascii="Calibri" w:hAnsi="Calibri" w:cs="Calibri"/>
                <w:color w:val="000000"/>
                <w:sz w:val="22"/>
                <w:szCs w:val="22"/>
              </w:rPr>
            </w:pPr>
            <w:ins w:id="2911" w:author="ERCOT 062223" w:date="2023-05-10T16:11:00Z">
              <w:del w:id="2912"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10FA990" w14:textId="77777777" w:rsidR="00776FC6" w:rsidRPr="00D47768" w:rsidDel="00F76A22" w:rsidRDefault="00776FC6" w:rsidP="007323A7">
            <w:pPr>
              <w:ind w:left="720" w:hanging="720"/>
              <w:jc w:val="center"/>
              <w:rPr>
                <w:ins w:id="2913" w:author="ERCOT 062223" w:date="2023-05-10T16:11:00Z"/>
                <w:del w:id="2914" w:author="NextEra 090523" w:date="2023-08-07T17:09:00Z"/>
                <w:rFonts w:ascii="Calibri" w:hAnsi="Calibri" w:cs="Calibri"/>
                <w:color w:val="000000"/>
                <w:sz w:val="22"/>
                <w:szCs w:val="22"/>
              </w:rPr>
            </w:pPr>
            <w:ins w:id="2915" w:author="ERCOT 062223" w:date="2023-05-10T16:11:00Z">
              <w:del w:id="2916"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776FC6" w:rsidRPr="00D47768" w:rsidDel="00F76A22" w14:paraId="5A1994DD" w14:textId="77777777" w:rsidTr="00896F94">
        <w:trPr>
          <w:trHeight w:val="300"/>
          <w:jc w:val="center"/>
          <w:ins w:id="2917" w:author="ERCOT 062223" w:date="2023-05-10T16:11:00Z"/>
          <w:del w:id="291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6681385" w14:textId="77777777" w:rsidR="00776FC6" w:rsidRPr="00D47768" w:rsidDel="00F76A22" w:rsidRDefault="00776FC6" w:rsidP="007323A7">
            <w:pPr>
              <w:ind w:left="720" w:hanging="720"/>
              <w:jc w:val="center"/>
              <w:rPr>
                <w:ins w:id="2919" w:author="ERCOT 062223" w:date="2023-05-10T16:11:00Z"/>
                <w:del w:id="2920" w:author="NextEra 090523" w:date="2023-08-07T17:09:00Z"/>
                <w:rFonts w:ascii="Calibri" w:hAnsi="Calibri" w:cs="Calibri"/>
                <w:color w:val="000000"/>
                <w:sz w:val="22"/>
                <w:szCs w:val="22"/>
              </w:rPr>
            </w:pPr>
            <w:ins w:id="2921" w:author="ERCOT 062223" w:date="2023-05-10T16:11:00Z">
              <w:del w:id="2922"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61C19262" w14:textId="77777777" w:rsidR="00776FC6" w:rsidRPr="00D47768" w:rsidDel="00F76A22" w:rsidRDefault="00776FC6" w:rsidP="007323A7">
            <w:pPr>
              <w:ind w:left="720" w:hanging="720"/>
              <w:jc w:val="center"/>
              <w:rPr>
                <w:ins w:id="2923" w:author="ERCOT 062223" w:date="2023-05-10T16:11:00Z"/>
                <w:del w:id="2924" w:author="NextEra 090523" w:date="2023-08-07T17:09:00Z"/>
                <w:rFonts w:ascii="Calibri" w:hAnsi="Calibri" w:cs="Calibri"/>
                <w:color w:val="000000"/>
                <w:sz w:val="22"/>
                <w:szCs w:val="22"/>
              </w:rPr>
            </w:pPr>
            <w:ins w:id="2925" w:author="ERCOT 062223" w:date="2023-05-10T16:11:00Z">
              <w:del w:id="2926" w:author="NextEra 090523" w:date="2023-08-07T17:09:00Z">
                <w:r w:rsidDel="00F76A22">
                  <w:rPr>
                    <w:rFonts w:ascii="Calibri" w:hAnsi="Calibri" w:cs="Calibri"/>
                    <w:color w:val="000000"/>
                    <w:sz w:val="22"/>
                    <w:szCs w:val="22"/>
                  </w:rPr>
                  <w:delText>(V+0.084375)/0.5625</w:delText>
                </w:r>
              </w:del>
            </w:ins>
          </w:p>
        </w:tc>
      </w:tr>
      <w:tr w:rsidR="00776FC6" w:rsidRPr="00D47768" w:rsidDel="00F76A22" w14:paraId="24AA58A9" w14:textId="77777777" w:rsidTr="00896F94">
        <w:trPr>
          <w:trHeight w:val="300"/>
          <w:jc w:val="center"/>
          <w:ins w:id="2927" w:author="ERCOT 062223" w:date="2023-05-10T16:11:00Z"/>
          <w:del w:id="292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270C544" w14:textId="77777777" w:rsidR="00776FC6" w:rsidRPr="00D47768" w:rsidDel="00F76A22" w:rsidRDefault="00776FC6" w:rsidP="007323A7">
            <w:pPr>
              <w:ind w:left="720" w:hanging="720"/>
              <w:jc w:val="center"/>
              <w:rPr>
                <w:ins w:id="2929" w:author="ERCOT 062223" w:date="2023-05-10T16:11:00Z"/>
                <w:del w:id="2930" w:author="NextEra 090523" w:date="2023-08-07T17:09:00Z"/>
                <w:rFonts w:ascii="Calibri" w:hAnsi="Calibri" w:cs="Calibri"/>
                <w:color w:val="000000"/>
                <w:sz w:val="22"/>
                <w:szCs w:val="22"/>
              </w:rPr>
            </w:pPr>
            <w:ins w:id="2931" w:author="ERCOT 062223" w:date="2023-05-10T16:11:00Z">
              <w:del w:id="2932" w:author="NextEra 090523" w:date="2023-08-07T17:09:00Z">
                <w:r w:rsidRPr="00D47768" w:rsidDel="00F76A22">
                  <w:rPr>
                    <w:rFonts w:ascii="Calibri" w:hAnsi="Calibri" w:cs="Calibri"/>
                    <w:color w:val="000000"/>
                    <w:sz w:val="22"/>
                    <w:szCs w:val="22"/>
                  </w:rPr>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B4C9985" w14:textId="77777777" w:rsidR="00776FC6" w:rsidRPr="00D47768" w:rsidDel="00F76A22" w:rsidRDefault="00776FC6" w:rsidP="007323A7">
            <w:pPr>
              <w:ind w:left="720" w:hanging="720"/>
              <w:jc w:val="center"/>
              <w:rPr>
                <w:ins w:id="2933" w:author="ERCOT 062223" w:date="2023-05-10T16:11:00Z"/>
                <w:del w:id="2934" w:author="NextEra 090523" w:date="2023-08-07T17:09:00Z"/>
                <w:rFonts w:ascii="Calibri" w:hAnsi="Calibri" w:cs="Calibri"/>
                <w:color w:val="000000"/>
                <w:sz w:val="22"/>
                <w:szCs w:val="22"/>
              </w:rPr>
            </w:pPr>
            <w:ins w:id="2935" w:author="ERCOT 062223" w:date="2023-05-10T16:11:00Z">
              <w:del w:id="2936"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361820F7" w14:textId="77777777" w:rsidR="00776FC6" w:rsidRPr="002722F4" w:rsidDel="00F76A22" w:rsidRDefault="00776FC6" w:rsidP="007323A7">
      <w:pPr>
        <w:spacing w:before="240" w:after="240"/>
        <w:ind w:left="720" w:hanging="720"/>
        <w:rPr>
          <w:ins w:id="2937" w:author="ERCOT 062223" w:date="2023-05-10T16:11:00Z"/>
          <w:del w:id="2938" w:author="NextEra 090523" w:date="2023-08-07T17:09:00Z"/>
          <w:iCs/>
          <w:szCs w:val="20"/>
        </w:rPr>
      </w:pPr>
      <w:ins w:id="2939" w:author="ERCOT 062223" w:date="2023-05-10T16:11:00Z">
        <w:del w:id="2940" w:author="NextEra 090523" w:date="2023-08-07T17:09:00Z">
          <w:r w:rsidDel="00F76A22">
            <w:rPr>
              <w:iCs/>
              <w:szCs w:val="20"/>
            </w:rPr>
            <w:delText>For voltage between zero and 0.9 pu</w:delText>
          </w:r>
          <w:r w:rsidRPr="002722F4" w:rsidDel="00F76A22">
            <w:rPr>
              <w:iCs/>
              <w:szCs w:val="20"/>
            </w:rPr>
            <w:delText xml:space="preserve"> the </w:delText>
          </w:r>
          <w:r w:rsidDel="00F76A22">
            <w:rPr>
              <w:iCs/>
              <w:szCs w:val="20"/>
            </w:rPr>
            <w:delText xml:space="preserve">minimum ride-through time in Table </w:delText>
          </w:r>
        </w:del>
      </w:ins>
      <w:ins w:id="2941" w:author="ERCOT 062223" w:date="2023-05-10T19:40:00Z">
        <w:del w:id="2942" w:author="NextEra 090523" w:date="2023-08-07T17:09:00Z">
          <w:r w:rsidDel="00F76A22">
            <w:rPr>
              <w:iCs/>
              <w:szCs w:val="20"/>
            </w:rPr>
            <w:delText>A</w:delText>
          </w:r>
        </w:del>
      </w:ins>
      <w:ins w:id="2943" w:author="ERCOT 062223" w:date="2023-05-10T16:11:00Z">
        <w:del w:id="2944" w:author="NextEra 090523" w:date="2023-08-07T17:09:00Z">
          <w:r w:rsidDel="00F76A22">
            <w:rPr>
              <w:iCs/>
              <w:szCs w:val="20"/>
            </w:rPr>
            <w:delText xml:space="preserve"> </w:delText>
          </w:r>
        </w:del>
      </w:ins>
      <w:ins w:id="2945" w:author="ERCOT 062223" w:date="2023-06-18T18:51:00Z">
        <w:del w:id="2946" w:author="NextEra 090523" w:date="2023-08-07T17:09:00Z">
          <w:r w:rsidDel="00F76A22">
            <w:rPr>
              <w:iCs/>
              <w:szCs w:val="20"/>
            </w:rPr>
            <w:delText xml:space="preserve">above </w:delText>
          </w:r>
        </w:del>
      </w:ins>
      <w:ins w:id="2947" w:author="ERCOT 062223" w:date="2023-05-10T16:11:00Z">
        <w:del w:id="2948" w:author="NextEra 090523" w:date="2023-08-07T17:09:00Z">
          <w:r w:rsidDel="00F76A22">
            <w:rPr>
              <w:iCs/>
              <w:szCs w:val="20"/>
            </w:rPr>
            <w:delText xml:space="preserve">is defined by a straight line mathematical function where the duration is 0.15 seconds at zero </w:delText>
          </w:r>
          <w:r w:rsidDel="00F76A22">
            <w:rPr>
              <w:iCs/>
              <w:szCs w:val="20"/>
            </w:rPr>
            <w:lastRenderedPageBreak/>
            <w:delText xml:space="preserve">voltage and 1.75 seconds at 0.9 pu voltage.  </w:delText>
          </w:r>
          <w:r w:rsidRPr="00DD2C47" w:rsidDel="00F76A22">
            <w:rPr>
              <w:iCs/>
              <w:szCs w:val="20"/>
            </w:rPr>
            <w:delText xml:space="preserve">In the event of multiple excursions, the minimum ride-through time in Table </w:delText>
          </w:r>
        </w:del>
      </w:ins>
      <w:ins w:id="2949" w:author="ERCOT 062223" w:date="2023-05-10T19:40:00Z">
        <w:del w:id="2950" w:author="NextEra 090523" w:date="2023-08-07T17:09:00Z">
          <w:r w:rsidDel="00F76A22">
            <w:rPr>
              <w:iCs/>
              <w:szCs w:val="20"/>
            </w:rPr>
            <w:delText xml:space="preserve">A </w:delText>
          </w:r>
        </w:del>
      </w:ins>
      <w:ins w:id="2951" w:author="ERCOT 062223" w:date="2023-05-10T16:11:00Z">
        <w:del w:id="2952" w:author="NextEra 090523" w:date="2023-08-07T17:09:00Z">
          <w:r w:rsidRPr="00DD2C47" w:rsidDel="00F76A22">
            <w:rPr>
              <w:iCs/>
              <w:szCs w:val="20"/>
            </w:rPr>
            <w:delText>is a cumulative time over ten second</w:delText>
          </w:r>
        </w:del>
      </w:ins>
      <w:ins w:id="2953" w:author="ERCOT 062223" w:date="2023-06-20T12:15:00Z">
        <w:del w:id="2954" w:author="NextEra 090523" w:date="2023-08-07T17:09:00Z">
          <w:r w:rsidDel="00F76A22">
            <w:rPr>
              <w:iCs/>
              <w:szCs w:val="20"/>
            </w:rPr>
            <w:delText>s</w:delText>
          </w:r>
        </w:del>
      </w:ins>
      <w:ins w:id="2955" w:author="ERCOT 062223" w:date="2023-05-10T16:11:00Z">
        <w:del w:id="2956" w:author="NextEra 090523" w:date="2023-08-07T17:09:00Z">
          <w:r w:rsidRPr="00DD2C47" w:rsidDel="00F76A22">
            <w:rPr>
              <w:iCs/>
              <w:szCs w:val="20"/>
            </w:rPr>
            <w:delText>.</w:delText>
          </w:r>
        </w:del>
      </w:ins>
    </w:p>
    <w:p w14:paraId="56B567D7" w14:textId="77777777" w:rsidR="00776FC6" w:rsidDel="00F76A22" w:rsidRDefault="00776FC6" w:rsidP="007323A7">
      <w:pPr>
        <w:spacing w:after="240"/>
        <w:ind w:left="720" w:hanging="720"/>
        <w:rPr>
          <w:ins w:id="2957" w:author="ERCOT 062223" w:date="2023-05-10T16:11:00Z"/>
          <w:del w:id="2958" w:author="NextEra 090523" w:date="2023-08-07T17:09:00Z"/>
          <w:iCs/>
          <w:szCs w:val="20"/>
        </w:rPr>
      </w:pPr>
      <w:ins w:id="2959" w:author="ERCOT 062223" w:date="2023-05-10T16:11:00Z">
        <w:del w:id="2960"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085D8138" w14:textId="77777777" w:rsidR="00776FC6" w:rsidRPr="00D47768" w:rsidDel="00F76A22" w:rsidRDefault="00776FC6" w:rsidP="007323A7">
      <w:pPr>
        <w:spacing w:after="240"/>
        <w:ind w:left="720" w:hanging="720"/>
        <w:rPr>
          <w:ins w:id="2961" w:author="ERCOT 062223" w:date="2023-05-10T16:11:00Z"/>
          <w:del w:id="2962" w:author="NextEra 090523" w:date="2023-08-07T17:09:00Z"/>
          <w:iCs/>
          <w:szCs w:val="20"/>
        </w:rPr>
      </w:pPr>
      <w:ins w:id="2963" w:author="ERCOT 062223" w:date="2023-05-10T16:11:00Z">
        <w:del w:id="2964"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rate-of-change of frequency, anti-islanding, and 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Positively damped active and reactive current oscillations in the post-disturbance period are acceptable in response to phase angle changes.</w:delText>
          </w:r>
        </w:del>
      </w:ins>
    </w:p>
    <w:p w14:paraId="0632FA38" w14:textId="77777777" w:rsidR="00776FC6" w:rsidRPr="00CA0E9B" w:rsidDel="00F76A22" w:rsidRDefault="00776FC6" w:rsidP="007323A7">
      <w:pPr>
        <w:spacing w:after="240"/>
        <w:ind w:left="720" w:hanging="720"/>
        <w:rPr>
          <w:ins w:id="2965" w:author="ERCOT 062223" w:date="2023-05-10T16:11:00Z"/>
          <w:del w:id="2966" w:author="NextEra 090523" w:date="2023-08-07T17:09:00Z"/>
          <w:iCs/>
          <w:szCs w:val="20"/>
        </w:rPr>
      </w:pPr>
      <w:ins w:id="2967" w:author="ERCOT 062223" w:date="2023-05-10T16:11:00Z">
        <w:del w:id="2968" w:author="NextEra 090523" w:date="2023-08-07T17:09:00Z">
          <w:r w:rsidRPr="00CA0E9B" w:rsidDel="00F76A22">
            <w:rPr>
              <w:iCs/>
              <w:szCs w:val="20"/>
            </w:rPr>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6CB5E4A6" w14:textId="77777777" w:rsidR="00776FC6" w:rsidRPr="00F13BA2" w:rsidDel="00F76A22" w:rsidRDefault="00776FC6" w:rsidP="007323A7">
      <w:pPr>
        <w:spacing w:after="240"/>
        <w:ind w:left="720" w:hanging="720"/>
        <w:rPr>
          <w:ins w:id="2969" w:author="ERCOT 062223" w:date="2023-05-10T16:11:00Z"/>
          <w:del w:id="2970" w:author="NextEra 090523" w:date="2023-08-07T17:09:00Z"/>
          <w:iCs/>
          <w:szCs w:val="20"/>
        </w:rPr>
      </w:pPr>
      <w:ins w:id="2971" w:author="ERCOT 062223" w:date="2023-05-10T16:11:00Z">
        <w:del w:id="2972" w:author="NextEra 090523" w:date="2023-08-07T17:09:00Z">
          <w:r w:rsidRPr="00CA0E9B" w:rsidDel="00F76A22">
            <w:rPr>
              <w:iCs/>
              <w:szCs w:val="20"/>
            </w:rPr>
            <w:delText>(5)</w:delText>
          </w:r>
          <w:r w:rsidRPr="00B00BE6" w:rsidDel="00F76A22">
            <w:rPr>
              <w:iCs/>
              <w:szCs w:val="20"/>
            </w:rPr>
            <w:tab/>
          </w:r>
        </w:del>
      </w:ins>
      <w:ins w:id="2973" w:author="ERCOT 062223" w:date="2023-05-25T19:54:00Z">
        <w:del w:id="2974" w:author="NextEra 090523" w:date="2023-08-07T17:09:00Z">
          <w:r w:rsidRPr="00FC44E9" w:rsidDel="00F76A22">
            <w:rPr>
              <w:iCs/>
              <w:szCs w:val="20"/>
            </w:rPr>
            <w:delText xml:space="preserve">IBR plant controls or inverter controls shall not disconnect the IBR </w:delText>
          </w:r>
        </w:del>
      </w:ins>
      <w:ins w:id="2975" w:author="ERCOT 062223" w:date="2023-05-10T16:11:00Z">
        <w:del w:id="2976"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2977" w:name="_Hlk135828481"/>
      <w:ins w:id="2978" w:author="ERCOT 062223" w:date="2023-05-24T13:47:00Z">
        <w:del w:id="2979" w:author="NextEra 090523" w:date="2023-08-07T17:09:00Z">
          <w:r w:rsidDel="00F76A22">
            <w:rPr>
              <w:iCs/>
              <w:szCs w:val="20"/>
            </w:rPr>
            <w:delText xml:space="preserve">appropriate </w:delText>
          </w:r>
        </w:del>
      </w:ins>
      <w:bookmarkEnd w:id="2977"/>
      <w:ins w:id="2980" w:author="ERCOT 062223" w:date="2023-05-10T16:11:00Z">
        <w:del w:id="2981"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2982" w:author="ERCOT 062223" w:date="2023-06-18T18:28:00Z">
        <w:del w:id="2983" w:author="NextEra 090523" w:date="2023-08-07T17:09:00Z">
          <w:r w:rsidDel="00F76A22">
            <w:rPr>
              <w:iCs/>
              <w:szCs w:val="20"/>
            </w:rPr>
            <w:delText>conditions</w:delText>
          </w:r>
        </w:del>
      </w:ins>
      <w:ins w:id="2984" w:author="ERCOT 062223" w:date="2023-05-10T16:11:00Z">
        <w:del w:id="2985"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2986" w:author="ERCOT 062223" w:date="2023-05-11T11:04:00Z">
        <w:del w:id="2987" w:author="NextEra 090523" w:date="2023-08-07T17:09:00Z">
          <w:r w:rsidDel="00F76A22">
            <w:rPr>
              <w:iCs/>
              <w:szCs w:val="20"/>
            </w:rPr>
            <w:delText>may</w:delText>
          </w:r>
        </w:del>
      </w:ins>
      <w:ins w:id="2988" w:author="ERCOT 062223" w:date="2023-05-10T16:11:00Z">
        <w:del w:id="2989"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191197E3" w14:textId="77777777" w:rsidR="00776FC6" w:rsidDel="00F76A22" w:rsidRDefault="00776FC6" w:rsidP="007323A7">
      <w:pPr>
        <w:spacing w:after="240"/>
        <w:ind w:left="720" w:hanging="720"/>
        <w:rPr>
          <w:ins w:id="2990" w:author="ERCOT 062223" w:date="2023-05-10T16:11:00Z"/>
          <w:del w:id="2991" w:author="NextEra 090523" w:date="2023-08-07T17:09:00Z"/>
          <w:iCs/>
          <w:szCs w:val="20"/>
        </w:rPr>
      </w:pPr>
      <w:ins w:id="2992" w:author="ERCOT 062223" w:date="2023-05-10T16:11:00Z">
        <w:del w:id="2993"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2994" w:author="ERCOT 062223" w:date="2023-06-20T12:16:00Z">
        <w:del w:id="2995" w:author="NextEra 090523" w:date="2023-08-07T17:09:00Z">
          <w:r w:rsidDel="00F76A22">
            <w:rPr>
              <w:iCs/>
              <w:szCs w:val="20"/>
            </w:rPr>
            <w:delText>period</w:delText>
          </w:r>
        </w:del>
      </w:ins>
      <w:ins w:id="2996" w:author="ERCOT 062223" w:date="2023-05-10T16:11:00Z">
        <w:del w:id="2997"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52FCA260" w14:textId="77777777" w:rsidR="00776FC6" w:rsidRPr="00A52B91" w:rsidDel="00F76A22" w:rsidRDefault="00776FC6" w:rsidP="007323A7">
      <w:pPr>
        <w:spacing w:after="240"/>
        <w:ind w:left="720" w:hanging="720"/>
        <w:rPr>
          <w:ins w:id="2998" w:author="ERCOT 062223" w:date="2023-05-10T16:11:00Z"/>
          <w:del w:id="2999" w:author="NextEra 090523" w:date="2023-08-07T17:09:00Z"/>
          <w:iCs/>
          <w:szCs w:val="20"/>
        </w:rPr>
      </w:pPr>
      <w:ins w:id="3000" w:author="ERCOT 062223" w:date="2023-05-10T16:11:00Z">
        <w:del w:id="3001" w:author="NextEra 090523" w:date="2023-08-07T17:09:00Z">
          <w:r w:rsidDel="00F76A22">
            <w:rPr>
              <w:iCs/>
              <w:szCs w:val="20"/>
            </w:rPr>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40EE1E95" w14:textId="77777777" w:rsidR="00776FC6" w:rsidRPr="00670B2A" w:rsidDel="00F76A22" w:rsidRDefault="00776FC6" w:rsidP="00355DCE">
      <w:pPr>
        <w:spacing w:after="240"/>
        <w:ind w:left="1440" w:hanging="720"/>
        <w:rPr>
          <w:ins w:id="3002" w:author="ERCOT 062223" w:date="2023-05-10T16:11:00Z"/>
          <w:del w:id="3003" w:author="NextEra 090523" w:date="2023-08-07T17:09:00Z"/>
          <w:szCs w:val="20"/>
        </w:rPr>
      </w:pPr>
      <w:ins w:id="3004" w:author="ERCOT 062223" w:date="2023-05-10T16:11:00Z">
        <w:del w:id="3005" w:author="NextEra 090523" w:date="2023-08-07T17:09:00Z">
          <w:r w:rsidDel="00F76A22">
            <w:rPr>
              <w:szCs w:val="20"/>
            </w:rPr>
            <w:lastRenderedPageBreak/>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0A180E94" w14:textId="77777777" w:rsidR="00776FC6" w:rsidRPr="00670B2A" w:rsidDel="00F76A22" w:rsidRDefault="00776FC6" w:rsidP="00355DCE">
      <w:pPr>
        <w:spacing w:after="240"/>
        <w:ind w:left="1440" w:hanging="720"/>
        <w:rPr>
          <w:ins w:id="3006" w:author="ERCOT 062223" w:date="2023-05-10T16:11:00Z"/>
          <w:del w:id="3007" w:author="NextEra 090523" w:date="2023-08-07T17:09:00Z"/>
          <w:szCs w:val="20"/>
        </w:rPr>
      </w:pPr>
      <w:ins w:id="3008" w:author="ERCOT 062223" w:date="2023-05-10T16:11:00Z">
        <w:del w:id="3009"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57F3EC13" w14:textId="77777777" w:rsidR="00776FC6" w:rsidRPr="00670B2A" w:rsidDel="00F76A22" w:rsidRDefault="00776FC6" w:rsidP="00355DCE">
      <w:pPr>
        <w:spacing w:after="240"/>
        <w:ind w:left="1440" w:hanging="720"/>
        <w:rPr>
          <w:ins w:id="3010" w:author="ERCOT 062223" w:date="2023-05-10T16:11:00Z"/>
          <w:del w:id="3011" w:author="NextEra 090523" w:date="2023-08-07T17:09:00Z"/>
          <w:szCs w:val="20"/>
        </w:rPr>
      </w:pPr>
      <w:ins w:id="3012" w:author="ERCOT 062223" w:date="2023-06-01T11:49:00Z">
        <w:del w:id="3013" w:author="NextEra 090523" w:date="2023-08-07T17:09:00Z">
          <w:r w:rsidDel="00F76A22">
            <w:rPr>
              <w:szCs w:val="20"/>
            </w:rPr>
            <w:delText>(c)</w:delText>
          </w:r>
        </w:del>
      </w:ins>
      <w:ins w:id="3014" w:author="ERCOT 062223" w:date="2023-05-10T16:11:00Z">
        <w:del w:id="3015"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43B48A77" w14:textId="77777777" w:rsidR="00776FC6" w:rsidRPr="00670B2A" w:rsidDel="00F76A22" w:rsidRDefault="00776FC6" w:rsidP="00355DCE">
      <w:pPr>
        <w:spacing w:after="240"/>
        <w:ind w:left="1440" w:hanging="720"/>
        <w:rPr>
          <w:ins w:id="3016" w:author="ERCOT 062223" w:date="2023-05-10T16:11:00Z"/>
          <w:del w:id="3017" w:author="NextEra 090523" w:date="2023-08-07T17:09:00Z"/>
          <w:szCs w:val="20"/>
        </w:rPr>
      </w:pPr>
      <w:ins w:id="3018" w:author="ERCOT 062223" w:date="2023-05-10T16:11:00Z">
        <w:del w:id="3019" w:author="NextEra 090523" w:date="2023-08-07T17:09:00Z">
          <w:r w:rsidDel="00F76A22">
            <w:rPr>
              <w:szCs w:val="20"/>
            </w:rPr>
            <w:delText>(d)</w:delText>
          </w:r>
          <w:r w:rsidDel="00F76A22">
            <w:rPr>
              <w:szCs w:val="20"/>
            </w:rPr>
            <w:tab/>
          </w:r>
          <w:r w:rsidRPr="00670B2A" w:rsidDel="00F76A22">
            <w:rPr>
              <w:szCs w:val="20"/>
            </w:rPr>
            <w:delText xml:space="preserve">Voltage deviations </w:delText>
          </w:r>
          <w:bookmarkStart w:id="3020" w:name="_Hlk135936210"/>
          <w:r w:rsidRPr="00670B2A" w:rsidDel="00F76A22">
            <w:rPr>
              <w:szCs w:val="20"/>
            </w:rPr>
            <w:delText xml:space="preserve">outside of continuous operation zone </w:delText>
          </w:r>
          <w:bookmarkEnd w:id="3020"/>
          <w:r w:rsidRPr="00670B2A" w:rsidDel="00F76A22">
            <w:rPr>
              <w:szCs w:val="20"/>
            </w:rPr>
            <w:delText xml:space="preserve">following the end of a previous deviation </w:delText>
          </w:r>
        </w:del>
      </w:ins>
      <w:ins w:id="3021" w:author="ERCOT 062223" w:date="2023-05-25T19:43:00Z">
        <w:del w:id="3022" w:author="NextEra 090523" w:date="2023-08-07T17:09:00Z">
          <w:r w:rsidRPr="0028620E" w:rsidDel="00F76A22">
            <w:rPr>
              <w:szCs w:val="20"/>
            </w:rPr>
            <w:delText xml:space="preserve">outside of continuous operation zone </w:delText>
          </w:r>
        </w:del>
      </w:ins>
      <w:ins w:id="3023" w:author="ERCOT 062223" w:date="2023-05-10T16:11:00Z">
        <w:del w:id="3024" w:author="NextEra 090523" w:date="2023-08-07T17:09:00Z">
          <w:r w:rsidRPr="00670B2A" w:rsidDel="00F76A22">
            <w:rPr>
              <w:szCs w:val="20"/>
            </w:rPr>
            <w:delText>by less than twenty cycles of system fundamental frequency.</w:delText>
          </w:r>
        </w:del>
      </w:ins>
    </w:p>
    <w:p w14:paraId="0030D0D9" w14:textId="77777777" w:rsidR="00776FC6" w:rsidRPr="00670B2A" w:rsidDel="00F76A22" w:rsidRDefault="00776FC6" w:rsidP="00355DCE">
      <w:pPr>
        <w:spacing w:after="240"/>
        <w:ind w:left="1440" w:hanging="720"/>
        <w:rPr>
          <w:ins w:id="3025" w:author="ERCOT 062223" w:date="2023-05-10T16:11:00Z"/>
          <w:del w:id="3026" w:author="NextEra 090523" w:date="2023-08-07T17:09:00Z"/>
          <w:szCs w:val="20"/>
        </w:rPr>
      </w:pPr>
      <w:ins w:id="3027" w:author="ERCOT 062223" w:date="2023-05-10T16:11:00Z">
        <w:del w:id="3028"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6BC8D199" w14:textId="77777777" w:rsidR="00776FC6" w:rsidRPr="00670B2A" w:rsidDel="00F76A22" w:rsidRDefault="00776FC6" w:rsidP="00355DCE">
      <w:pPr>
        <w:spacing w:after="240"/>
        <w:ind w:left="1440" w:hanging="720"/>
        <w:rPr>
          <w:ins w:id="3029" w:author="ERCOT 062223" w:date="2023-05-10T16:11:00Z"/>
          <w:del w:id="3030" w:author="NextEra 090523" w:date="2023-08-07T17:09:00Z"/>
          <w:szCs w:val="20"/>
        </w:rPr>
      </w:pPr>
      <w:ins w:id="3031" w:author="ERCOT 062223" w:date="2023-05-10T16:11:00Z">
        <w:del w:id="3032" w:author="NextEra 090523" w:date="2023-08-07T17:09:00Z">
          <w:r w:rsidDel="00F76A22">
            <w:rPr>
              <w:szCs w:val="20"/>
            </w:rPr>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121DC057" w14:textId="77777777" w:rsidR="00776FC6" w:rsidRPr="002722F4" w:rsidDel="00F76A22" w:rsidRDefault="00776FC6" w:rsidP="00355DCE">
      <w:pPr>
        <w:spacing w:after="240"/>
        <w:ind w:left="1440" w:hanging="720"/>
        <w:rPr>
          <w:ins w:id="3033" w:author="ERCOT 062223" w:date="2023-05-10T16:11:00Z"/>
          <w:del w:id="3034" w:author="NextEra 090523" w:date="2023-08-07T17:09:00Z"/>
          <w:iCs/>
          <w:szCs w:val="20"/>
        </w:rPr>
      </w:pPr>
      <w:ins w:id="3035" w:author="ERCOT 062223" w:date="2023-05-10T16:11:00Z">
        <w:del w:id="3036" w:author="NextEra 090523" w:date="2023-08-07T17:09:00Z">
          <w:r w:rsidRPr="002722F4" w:rsidDel="00F76A22">
            <w:rPr>
              <w:iCs/>
              <w:szCs w:val="20"/>
            </w:rPr>
            <w:delText>(g)</w:delText>
          </w:r>
          <w:r w:rsidRPr="002722F4" w:rsidDel="00F76A22">
            <w:rPr>
              <w:iCs/>
              <w:szCs w:val="20"/>
            </w:rPr>
            <w:tab/>
          </w:r>
        </w:del>
      </w:ins>
      <w:ins w:id="3037" w:author="ERCOT 062223" w:date="2023-06-09T09:03:00Z">
        <w:del w:id="3038" w:author="NextEra 090523" w:date="2023-08-07T17:09:00Z">
          <w:r w:rsidDel="00F76A22">
            <w:rPr>
              <w:iCs/>
              <w:szCs w:val="20"/>
            </w:rPr>
            <w:delText>I</w:delText>
          </w:r>
        </w:del>
      </w:ins>
      <w:ins w:id="3039" w:author="ERCOT 062223" w:date="2023-05-10T16:11:00Z">
        <w:del w:id="3040"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1A687EBB" w14:textId="77777777" w:rsidR="00776FC6" w:rsidDel="00F76A22" w:rsidRDefault="00776FC6" w:rsidP="007323A7">
      <w:pPr>
        <w:spacing w:after="240"/>
        <w:ind w:left="720" w:hanging="720"/>
        <w:rPr>
          <w:ins w:id="3041" w:author="ERCOT 062223" w:date="2023-05-10T16:11:00Z"/>
          <w:del w:id="3042" w:author="NextEra 090523" w:date="2023-08-07T17:09:00Z"/>
          <w:iCs/>
          <w:szCs w:val="20"/>
        </w:rPr>
      </w:pPr>
      <w:ins w:id="3043" w:author="ERCOT 062223" w:date="2023-05-10T16:11:00Z">
        <w:del w:id="3044" w:author="NextEra 090523" w:date="2023-08-07T17:09:00Z">
          <w:r w:rsidDel="00F76A22">
            <w:rPr>
              <w:iCs/>
              <w:szCs w:val="20"/>
            </w:rPr>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35D29D75" w14:textId="77777777" w:rsidR="00776FC6" w:rsidRPr="001A2585" w:rsidDel="00F76A22" w:rsidRDefault="00776FC6" w:rsidP="007323A7">
      <w:pPr>
        <w:spacing w:after="240"/>
        <w:ind w:left="720" w:hanging="720"/>
        <w:rPr>
          <w:ins w:id="3045" w:author="ERCOT 062223" w:date="2023-05-10T16:11:00Z"/>
          <w:del w:id="3046" w:author="NextEra 090523" w:date="2023-08-07T17:09:00Z"/>
          <w:iCs/>
          <w:szCs w:val="20"/>
        </w:rPr>
      </w:pPr>
      <w:ins w:id="3047" w:author="ERCOT 062223" w:date="2023-05-10T16:11:00Z">
        <w:del w:id="3048"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3049" w:author="ERCOT 062223" w:date="2023-06-18T18:46:00Z">
        <w:del w:id="3050" w:author="NextEra 090523" w:date="2023-08-07T17:09:00Z">
          <w:r w:rsidDel="00F76A22">
            <w:rPr>
              <w:iCs/>
              <w:szCs w:val="20"/>
            </w:rPr>
            <w:delText xml:space="preserve"> (IE)</w:delText>
          </w:r>
        </w:del>
      </w:ins>
      <w:ins w:id="3051" w:author="ERCOT 062223" w:date="2023-05-10T16:11:00Z">
        <w:del w:id="3052" w:author="NextEra 090523" w:date="2023-08-07T17:09:00Z">
          <w:r w:rsidRPr="008037BF" w:rsidDel="00F76A22">
            <w:rPr>
              <w:iCs/>
              <w:szCs w:val="20"/>
            </w:rPr>
            <w:delText xml:space="preserve"> for </w:delText>
          </w:r>
        </w:del>
      </w:ins>
      <w:ins w:id="3053" w:author="ERCOT 062223" w:date="2023-05-12T13:44:00Z">
        <w:del w:id="3054" w:author="NextEra 090523" w:date="2023-08-07T17:09:00Z">
          <w:r w:rsidDel="00F76A22">
            <w:rPr>
              <w:iCs/>
              <w:szCs w:val="20"/>
            </w:rPr>
            <w:delText>each</w:delText>
          </w:r>
        </w:del>
      </w:ins>
      <w:ins w:id="3055" w:author="ERCOT 062223" w:date="2023-05-10T16:11:00Z">
        <w:del w:id="3056" w:author="NextEra 090523" w:date="2023-08-07T17:09:00Z">
          <w:r w:rsidRPr="008037BF" w:rsidDel="00F76A22">
            <w:rPr>
              <w:iCs/>
              <w:szCs w:val="20"/>
            </w:rPr>
            <w:delText xml:space="preserve"> IBR </w:delText>
          </w:r>
        </w:del>
      </w:ins>
      <w:bookmarkStart w:id="3057" w:name="_Hlk134791512"/>
      <w:ins w:id="3058" w:author="ERCOT 062223" w:date="2023-05-12T13:45:00Z">
        <w:del w:id="3059" w:author="NextEra 090523" w:date="2023-08-07T17:09:00Z">
          <w:r w:rsidRPr="00BB0FF1" w:rsidDel="00F76A22">
            <w:rPr>
              <w:iCs/>
              <w:szCs w:val="20"/>
            </w:rPr>
            <w:delText xml:space="preserve">shall maximize </w:delText>
          </w:r>
          <w:r w:rsidDel="00F76A22">
            <w:rPr>
              <w:iCs/>
              <w:szCs w:val="20"/>
            </w:rPr>
            <w:delText>voltage ride-through capabil</w:delText>
          </w:r>
        </w:del>
      </w:ins>
      <w:ins w:id="3060" w:author="ERCOT 062223" w:date="2023-05-12T13:46:00Z">
        <w:del w:id="3061" w:author="NextEra 090523" w:date="2023-08-07T17:09:00Z">
          <w:r w:rsidDel="00F76A22">
            <w:rPr>
              <w:iCs/>
              <w:szCs w:val="20"/>
            </w:rPr>
            <w:delText>ity</w:delText>
          </w:r>
        </w:del>
      </w:ins>
      <w:ins w:id="3062" w:author="ERCOT 062223" w:date="2023-05-12T13:47:00Z">
        <w:del w:id="3063" w:author="NextEra 090523" w:date="2023-08-07T17:09:00Z">
          <w:r w:rsidDel="00F76A22">
            <w:rPr>
              <w:iCs/>
              <w:szCs w:val="20"/>
            </w:rPr>
            <w:delText xml:space="preserve"> </w:delText>
          </w:r>
        </w:del>
      </w:ins>
      <w:ins w:id="3064" w:author="ERCOT 062223" w:date="2023-05-25T19:19:00Z">
        <w:del w:id="3065" w:author="NextEra 090523" w:date="2023-08-07T17:09:00Z">
          <w:r w:rsidRPr="00734D7D" w:rsidDel="00F76A22">
            <w:rPr>
              <w:iCs/>
              <w:szCs w:val="20"/>
            </w:rPr>
            <w:delText xml:space="preserve">with existing equipment </w:delText>
          </w:r>
          <w:bookmarkStart w:id="3066" w:name="_Hlk135940427"/>
          <w:r w:rsidRPr="00734D7D" w:rsidDel="00F76A22">
            <w:rPr>
              <w:iCs/>
              <w:szCs w:val="20"/>
            </w:rPr>
            <w:delText>as soon as practicable but no later than</w:delText>
          </w:r>
        </w:del>
      </w:ins>
      <w:ins w:id="3067" w:author="ERCOT 062223" w:date="2023-05-25T19:20:00Z">
        <w:del w:id="3068" w:author="NextEra 090523" w:date="2023-08-07T17:09:00Z">
          <w:r w:rsidDel="00F76A22">
            <w:rPr>
              <w:iCs/>
              <w:szCs w:val="20"/>
            </w:rPr>
            <w:delText xml:space="preserve"> </w:delText>
          </w:r>
        </w:del>
      </w:ins>
      <w:ins w:id="3069" w:author="ERCOT 062223" w:date="2023-05-12T13:47:00Z">
        <w:del w:id="3070" w:author="NextEra 090523" w:date="2023-08-07T17:09:00Z">
          <w:r w:rsidDel="00F76A22">
            <w:rPr>
              <w:iCs/>
              <w:szCs w:val="20"/>
            </w:rPr>
            <w:delText>Decembe</w:delText>
          </w:r>
        </w:del>
      </w:ins>
      <w:ins w:id="3071" w:author="ERCOT 062223" w:date="2023-05-12T13:48:00Z">
        <w:del w:id="3072" w:author="NextEra 090523" w:date="2023-08-07T17:09:00Z">
          <w:r w:rsidDel="00F76A22">
            <w:rPr>
              <w:iCs/>
              <w:szCs w:val="20"/>
            </w:rPr>
            <w:delText>r 31, 2025</w:delText>
          </w:r>
        </w:del>
      </w:ins>
      <w:ins w:id="3073" w:author="ERCOT 062223" w:date="2023-05-12T14:43:00Z">
        <w:del w:id="3074" w:author="NextEra 090523" w:date="2023-08-07T17:09:00Z">
          <w:r w:rsidDel="00F76A22">
            <w:rPr>
              <w:iCs/>
              <w:szCs w:val="20"/>
            </w:rPr>
            <w:delText>,</w:delText>
          </w:r>
        </w:del>
      </w:ins>
      <w:ins w:id="3075" w:author="ERCOT 062223" w:date="2023-05-12T13:46:00Z">
        <w:del w:id="3076" w:author="NextEra 090523" w:date="2023-08-07T17:09:00Z">
          <w:r w:rsidDel="00F76A22">
            <w:rPr>
              <w:iCs/>
              <w:szCs w:val="20"/>
            </w:rPr>
            <w:delText xml:space="preserve"> </w:delText>
          </w:r>
          <w:bookmarkEnd w:id="3066"/>
          <w:r w:rsidDel="00F76A22">
            <w:rPr>
              <w:iCs/>
              <w:szCs w:val="20"/>
            </w:rPr>
            <w:delText>and</w:delText>
          </w:r>
        </w:del>
      </w:ins>
      <w:ins w:id="3077" w:author="ERCOT 062223" w:date="2023-05-10T16:11:00Z">
        <w:del w:id="3078" w:author="NextEra 090523" w:date="2023-08-07T17:09:00Z">
          <w:r w:rsidRPr="00B27862" w:rsidDel="00F76A22">
            <w:rPr>
              <w:iCs/>
              <w:szCs w:val="20"/>
            </w:rPr>
            <w:delText xml:space="preserve"> </w:delText>
          </w:r>
          <w:bookmarkEnd w:id="3057"/>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3079" w:author="ERCOT 062223" w:date="2023-05-11T10:33:00Z">
        <w:del w:id="3080" w:author="NextEra 090523" w:date="2023-08-07T17:09:00Z">
          <w:r w:rsidRPr="001E3C26" w:rsidDel="00F76A22">
            <w:rPr>
              <w:iCs/>
              <w:szCs w:val="20"/>
            </w:rPr>
            <w:delText>submit to ERCOT a report and supporting documentation containing the following:</w:delText>
          </w:r>
        </w:del>
      </w:ins>
    </w:p>
    <w:p w14:paraId="6BEF5CF4" w14:textId="77777777" w:rsidR="00776FC6" w:rsidRPr="002E4040" w:rsidDel="00F76A22" w:rsidRDefault="00776FC6" w:rsidP="00355DCE">
      <w:pPr>
        <w:spacing w:after="240"/>
        <w:ind w:left="1440" w:hanging="720"/>
        <w:rPr>
          <w:ins w:id="3081" w:author="ERCOT 062223" w:date="2023-05-11T10:31:00Z"/>
          <w:del w:id="3082" w:author="NextEra 090523" w:date="2023-08-07T17:09:00Z"/>
          <w:szCs w:val="20"/>
        </w:rPr>
      </w:pPr>
      <w:bookmarkStart w:id="3083" w:name="_Hlk134789009"/>
      <w:ins w:id="3084" w:author="ERCOT 062223" w:date="2023-05-11T10:31:00Z">
        <w:del w:id="3085" w:author="NextEra 090523" w:date="2023-08-07T17:09:00Z">
          <w:r w:rsidDel="00F76A22">
            <w:rPr>
              <w:szCs w:val="20"/>
            </w:rPr>
            <w:delText>(a)</w:delText>
          </w:r>
          <w:r w:rsidDel="00F76A22">
            <w:rPr>
              <w:szCs w:val="20"/>
            </w:rPr>
            <w:tab/>
          </w:r>
          <w:r w:rsidRPr="002E4040" w:rsidDel="00F76A22">
            <w:rPr>
              <w:szCs w:val="20"/>
            </w:rPr>
            <w:delText xml:space="preserve">The current and </w:delText>
          </w:r>
        </w:del>
      </w:ins>
      <w:ins w:id="3086" w:author="ERCOT 062223" w:date="2023-05-11T11:40:00Z">
        <w:del w:id="3087" w:author="NextEra 090523" w:date="2023-08-07T17:09:00Z">
          <w:r w:rsidDel="00F76A22">
            <w:rPr>
              <w:szCs w:val="20"/>
            </w:rPr>
            <w:delText xml:space="preserve">potential </w:delText>
          </w:r>
        </w:del>
      </w:ins>
      <w:ins w:id="3088" w:author="ERCOT 062223" w:date="2023-05-11T10:53:00Z">
        <w:del w:id="3089" w:author="NextEra 090523" w:date="2023-08-07T17:09:00Z">
          <w:r w:rsidDel="00F76A22">
            <w:rPr>
              <w:szCs w:val="20"/>
            </w:rPr>
            <w:delText xml:space="preserve">future </w:delText>
          </w:r>
        </w:del>
      </w:ins>
      <w:ins w:id="3090" w:author="ERCOT 062223" w:date="2023-05-11T10:31:00Z">
        <w:del w:id="3091" w:author="NextEra 090523" w:date="2023-08-07T17:09:00Z">
          <w:r w:rsidRPr="002E4040" w:rsidDel="00F76A22">
            <w:rPr>
              <w:szCs w:val="20"/>
            </w:rPr>
            <w:delText xml:space="preserve">IBR voltage ride-through capability </w:delText>
          </w:r>
        </w:del>
      </w:ins>
      <w:ins w:id="3092" w:author="ERCOT 062223" w:date="2023-05-11T10:59:00Z">
        <w:del w:id="3093" w:author="NextEra 090523" w:date="2023-08-07T17:09:00Z">
          <w:r w:rsidDel="00F76A22">
            <w:rPr>
              <w:szCs w:val="20"/>
            </w:rPr>
            <w:delText xml:space="preserve">(including </w:delText>
          </w:r>
        </w:del>
      </w:ins>
      <w:ins w:id="3094" w:author="ERCOT 062223" w:date="2023-05-11T10:57:00Z">
        <w:del w:id="3095" w:author="NextEra 090523" w:date="2023-08-07T17:09:00Z">
          <w:r w:rsidRPr="006C4B43" w:rsidDel="00F76A22">
            <w:rPr>
              <w:szCs w:val="20"/>
            </w:rPr>
            <w:delText xml:space="preserve">any associated </w:delText>
          </w:r>
        </w:del>
      </w:ins>
      <w:ins w:id="3096" w:author="ERCOT 062223" w:date="2023-05-11T10:59:00Z">
        <w:del w:id="3097" w:author="NextEra 090523" w:date="2023-08-07T17:09:00Z">
          <w:r w:rsidDel="00F76A22">
            <w:rPr>
              <w:szCs w:val="20"/>
            </w:rPr>
            <w:delText>adjustments</w:delText>
          </w:r>
        </w:del>
      </w:ins>
      <w:ins w:id="3098" w:author="ERCOT 062223" w:date="2023-05-11T10:57:00Z">
        <w:del w:id="3099" w:author="NextEra 090523" w:date="2023-08-07T17:09:00Z">
          <w:r w:rsidRPr="006C4B43" w:rsidDel="00F76A22">
            <w:rPr>
              <w:szCs w:val="20"/>
            </w:rPr>
            <w:delText xml:space="preserve"> to </w:delText>
          </w:r>
        </w:del>
      </w:ins>
      <w:ins w:id="3100" w:author="ERCOT 062223" w:date="2023-05-11T10:58:00Z">
        <w:del w:id="3101" w:author="NextEra 090523" w:date="2023-08-07T17:09:00Z">
          <w:r w:rsidDel="00F76A22">
            <w:rPr>
              <w:szCs w:val="20"/>
            </w:rPr>
            <w:delText xml:space="preserve">improve voltage ride-through capability) </w:delText>
          </w:r>
        </w:del>
      </w:ins>
      <w:ins w:id="3102" w:author="ERCOT 062223" w:date="2023-05-11T10:31:00Z">
        <w:del w:id="3103" w:author="NextEra 090523" w:date="2023-08-07T17:09:00Z">
          <w:r w:rsidRPr="002E4040" w:rsidDel="00F76A22">
            <w:rPr>
              <w:szCs w:val="20"/>
            </w:rPr>
            <w:delText xml:space="preserve">in a format similar to </w:delText>
          </w:r>
        </w:del>
      </w:ins>
      <w:ins w:id="3104" w:author="ERCOT 062223" w:date="2023-06-18T18:32:00Z">
        <w:del w:id="3105" w:author="NextEra 090523" w:date="2023-08-07T17:09:00Z">
          <w:r w:rsidDel="00F76A22">
            <w:rPr>
              <w:szCs w:val="20"/>
            </w:rPr>
            <w:delText>Table A</w:delText>
          </w:r>
        </w:del>
      </w:ins>
      <w:ins w:id="3106" w:author="ERCOT 062223" w:date="2023-05-11T10:31:00Z">
        <w:del w:id="3107" w:author="NextEra 090523" w:date="2023-08-07T17:09:00Z">
          <w:r w:rsidRPr="002E4040" w:rsidDel="00F76A22">
            <w:rPr>
              <w:szCs w:val="20"/>
            </w:rPr>
            <w:delText xml:space="preserve"> in paragraph (1) above;</w:delText>
          </w:r>
        </w:del>
      </w:ins>
    </w:p>
    <w:p w14:paraId="58CDF978" w14:textId="77777777" w:rsidR="00776FC6" w:rsidRPr="002E4040" w:rsidDel="00F76A22" w:rsidRDefault="00776FC6" w:rsidP="00355DCE">
      <w:pPr>
        <w:spacing w:after="240"/>
        <w:ind w:left="1440" w:hanging="720"/>
        <w:rPr>
          <w:ins w:id="3108" w:author="ERCOT 062223" w:date="2023-05-11T10:31:00Z"/>
          <w:del w:id="3109" w:author="NextEra 090523" w:date="2023-08-07T17:09:00Z"/>
          <w:szCs w:val="20"/>
        </w:rPr>
      </w:pPr>
      <w:ins w:id="3110" w:author="ERCOT 062223" w:date="2023-05-11T10:31:00Z">
        <w:del w:id="3111" w:author="NextEra 090523" w:date="2023-08-07T17:09:00Z">
          <w:r w:rsidDel="00F76A22">
            <w:rPr>
              <w:szCs w:val="20"/>
            </w:rPr>
            <w:delText>(b)</w:delText>
          </w:r>
          <w:r w:rsidDel="00F76A22">
            <w:rPr>
              <w:szCs w:val="20"/>
            </w:rPr>
            <w:tab/>
          </w:r>
          <w:r w:rsidRPr="002E4040" w:rsidDel="00F76A22">
            <w:rPr>
              <w:szCs w:val="20"/>
            </w:rPr>
            <w:delText xml:space="preserve">The proposed modifications </w:delText>
          </w:r>
        </w:del>
      </w:ins>
      <w:ins w:id="3112" w:author="ERCOT 062223" w:date="2023-05-11T10:49:00Z">
        <w:del w:id="3113" w:author="NextEra 090523" w:date="2023-08-07T17:09:00Z">
          <w:r w:rsidDel="00F76A22">
            <w:rPr>
              <w:szCs w:val="20"/>
            </w:rPr>
            <w:delText>to maximize</w:delText>
          </w:r>
        </w:del>
      </w:ins>
      <w:ins w:id="3114" w:author="ERCOT 062223" w:date="2023-05-11T10:31:00Z">
        <w:del w:id="3115" w:author="NextEra 090523" w:date="2023-08-07T17:09:00Z">
          <w:r w:rsidRPr="002E4040" w:rsidDel="00F76A22">
            <w:rPr>
              <w:szCs w:val="20"/>
            </w:rPr>
            <w:delText xml:space="preserve"> </w:delText>
          </w:r>
        </w:del>
      </w:ins>
      <w:ins w:id="3116" w:author="ERCOT 062223" w:date="2023-05-11T10:51:00Z">
        <w:del w:id="3117" w:author="NextEra 090523" w:date="2023-08-07T17:09:00Z">
          <w:r w:rsidDel="00F76A22">
            <w:rPr>
              <w:szCs w:val="20"/>
            </w:rPr>
            <w:delText xml:space="preserve">the </w:delText>
          </w:r>
        </w:del>
      </w:ins>
      <w:ins w:id="3118" w:author="ERCOT 062223" w:date="2023-05-11T10:50:00Z">
        <w:del w:id="3119" w:author="NextEra 090523" w:date="2023-08-07T17:09:00Z">
          <w:r w:rsidDel="00F76A22">
            <w:rPr>
              <w:szCs w:val="20"/>
            </w:rPr>
            <w:delText xml:space="preserve">IBR </w:delText>
          </w:r>
        </w:del>
      </w:ins>
      <w:ins w:id="3120" w:author="ERCOT 062223" w:date="2023-05-11T10:31:00Z">
        <w:del w:id="3121" w:author="NextEra 090523" w:date="2023-08-07T17:09:00Z">
          <w:r w:rsidRPr="002E4040" w:rsidDel="00F76A22">
            <w:rPr>
              <w:szCs w:val="20"/>
            </w:rPr>
            <w:delText xml:space="preserve">voltage ride-through capability </w:delText>
          </w:r>
        </w:del>
      </w:ins>
      <w:ins w:id="3122" w:author="ERCOT 062223" w:date="2023-05-11T10:55:00Z">
        <w:del w:id="3123" w:author="NextEra 090523" w:date="2023-08-07T17:09:00Z">
          <w:r w:rsidDel="00F76A22">
            <w:rPr>
              <w:szCs w:val="20"/>
            </w:rPr>
            <w:delText xml:space="preserve">and </w:delText>
          </w:r>
        </w:del>
      </w:ins>
      <w:ins w:id="3124" w:author="ERCOT 062223" w:date="2023-05-11T10:31:00Z">
        <w:del w:id="3125" w:author="NextEra 090523" w:date="2023-08-07T17:09:00Z">
          <w:r w:rsidRPr="002E4040" w:rsidDel="00F76A22">
            <w:rPr>
              <w:szCs w:val="20"/>
            </w:rPr>
            <w:delText xml:space="preserve">allow the IBR to comply with the voltage ride-through requirements in </w:delText>
          </w:r>
        </w:del>
      </w:ins>
      <w:ins w:id="3126" w:author="ERCOT 062223" w:date="2023-06-01T11:53:00Z">
        <w:del w:id="3127" w:author="NextEra 090523" w:date="2023-08-07T17:09:00Z">
          <w:r w:rsidRPr="00D71B7B" w:rsidDel="00F76A22">
            <w:rPr>
              <w:szCs w:val="20"/>
            </w:rPr>
            <w:delText>paragraphs (1) through (7)</w:delText>
          </w:r>
        </w:del>
      </w:ins>
      <w:ins w:id="3128" w:author="ERCOT 062223" w:date="2023-06-18T18:33:00Z">
        <w:del w:id="3129" w:author="NextEra 090523" w:date="2023-08-07T17:09:00Z">
          <w:r w:rsidDel="00F76A22">
            <w:rPr>
              <w:szCs w:val="20"/>
            </w:rPr>
            <w:delText xml:space="preserve"> above</w:delText>
          </w:r>
        </w:del>
      </w:ins>
      <w:ins w:id="3130" w:author="ERCOT 062223" w:date="2023-05-11T10:31:00Z">
        <w:del w:id="3131" w:author="NextEra 090523" w:date="2023-08-07T17:09:00Z">
          <w:r w:rsidRPr="002E4040" w:rsidDel="00F76A22">
            <w:rPr>
              <w:szCs w:val="20"/>
            </w:rPr>
            <w:delText>;</w:delText>
          </w:r>
        </w:del>
      </w:ins>
    </w:p>
    <w:p w14:paraId="70E8621C" w14:textId="77777777" w:rsidR="00776FC6" w:rsidRPr="002E4040" w:rsidDel="00F76A22" w:rsidRDefault="00776FC6" w:rsidP="00355DCE">
      <w:pPr>
        <w:spacing w:after="240"/>
        <w:ind w:left="1440" w:hanging="720"/>
        <w:rPr>
          <w:ins w:id="3132" w:author="ERCOT 062223" w:date="2023-05-11T10:31:00Z"/>
          <w:del w:id="3133" w:author="NextEra 090523" w:date="2023-08-07T17:09:00Z"/>
          <w:szCs w:val="20"/>
        </w:rPr>
      </w:pPr>
      <w:ins w:id="3134" w:author="ERCOT 062223" w:date="2023-05-11T10:31:00Z">
        <w:del w:id="3135"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ins w:id="3136" w:author="ERCOT 062223" w:date="2023-05-11T11:01:00Z">
        <w:del w:id="3137" w:author="NextEra 090523" w:date="2023-08-07T17:09:00Z">
          <w:r w:rsidDel="00F76A22">
            <w:rPr>
              <w:szCs w:val="20"/>
            </w:rPr>
            <w:delText xml:space="preserve"> as soon</w:delText>
          </w:r>
        </w:del>
      </w:ins>
      <w:ins w:id="3138" w:author="ERCOT 062223" w:date="2023-05-11T11:02:00Z">
        <w:del w:id="3139" w:author="NextEra 090523" w:date="2023-08-07T17:09:00Z">
          <w:r w:rsidDel="00F76A22">
            <w:rPr>
              <w:szCs w:val="20"/>
            </w:rPr>
            <w:delText xml:space="preserve"> as practicable but</w:delText>
          </w:r>
        </w:del>
      </w:ins>
      <w:ins w:id="3140" w:author="ERCOT 062223" w:date="2023-05-11T10:49:00Z">
        <w:del w:id="3141" w:author="NextEra 090523" w:date="2023-08-07T17:09:00Z">
          <w:r w:rsidDel="00F76A22">
            <w:rPr>
              <w:szCs w:val="20"/>
            </w:rPr>
            <w:delText xml:space="preserve"> no later than December 31,</w:delText>
          </w:r>
        </w:del>
      </w:ins>
      <w:ins w:id="3142" w:author="ERCOT 062223" w:date="2023-05-15T15:50:00Z">
        <w:del w:id="3143" w:author="NextEra 090523" w:date="2023-08-07T17:09:00Z">
          <w:r w:rsidDel="00F76A22">
            <w:rPr>
              <w:szCs w:val="20"/>
            </w:rPr>
            <w:delText xml:space="preserve"> </w:delText>
          </w:r>
        </w:del>
      </w:ins>
      <w:ins w:id="3144" w:author="ERCOT 062223" w:date="2023-05-11T10:49:00Z">
        <w:del w:id="3145" w:author="NextEra 090523" w:date="2023-08-07T17:09:00Z">
          <w:r w:rsidDel="00F76A22">
            <w:rPr>
              <w:szCs w:val="20"/>
            </w:rPr>
            <w:delText>2025</w:delText>
          </w:r>
        </w:del>
      </w:ins>
      <w:ins w:id="3146" w:author="ERCOT 062223" w:date="2023-05-11T10:56:00Z">
        <w:del w:id="3147" w:author="NextEra 090523" w:date="2023-08-07T17:09:00Z">
          <w:r w:rsidDel="00F76A22">
            <w:rPr>
              <w:szCs w:val="20"/>
            </w:rPr>
            <w:delText>;</w:delText>
          </w:r>
        </w:del>
      </w:ins>
    </w:p>
    <w:p w14:paraId="1E08AD22" w14:textId="77777777" w:rsidR="00776FC6" w:rsidDel="00F76A22" w:rsidRDefault="00776FC6" w:rsidP="00355DCE">
      <w:pPr>
        <w:spacing w:after="240"/>
        <w:ind w:left="1440" w:hanging="720"/>
        <w:rPr>
          <w:ins w:id="3148" w:author="ERCOT 062223" w:date="2023-05-15T16:22:00Z"/>
          <w:del w:id="3149" w:author="NextEra 090523" w:date="2023-08-07T17:09:00Z"/>
          <w:szCs w:val="20"/>
        </w:rPr>
      </w:pPr>
      <w:ins w:id="3150" w:author="ERCOT 062223" w:date="2023-05-10T16:11:00Z">
        <w:del w:id="3151" w:author="NextEra 090523" w:date="2023-08-07T17:09:00Z">
          <w:r w:rsidDel="00F76A22">
            <w:rPr>
              <w:szCs w:val="20"/>
            </w:rPr>
            <w:delText>(</w:delText>
          </w:r>
        </w:del>
      </w:ins>
      <w:ins w:id="3152" w:author="ERCOT 062223" w:date="2023-05-11T10:54:00Z">
        <w:del w:id="3153" w:author="NextEra 090523" w:date="2023-08-07T17:09:00Z">
          <w:r w:rsidDel="00F76A22">
            <w:rPr>
              <w:szCs w:val="20"/>
            </w:rPr>
            <w:delText>d</w:delText>
          </w:r>
        </w:del>
      </w:ins>
      <w:ins w:id="3154" w:author="ERCOT 062223" w:date="2023-05-10T16:11:00Z">
        <w:del w:id="3155"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3156" w:author="ERCOT 062223" w:date="2023-06-01T11:53:00Z">
        <w:del w:id="3157" w:author="NextEra 090523" w:date="2023-08-07T17:09:00Z">
          <w:r w:rsidRPr="00D71B7B" w:rsidDel="00F76A22">
            <w:rPr>
              <w:szCs w:val="20"/>
            </w:rPr>
            <w:delText>the requirements in paragraphs (1) through (7)</w:delText>
          </w:r>
        </w:del>
      </w:ins>
      <w:ins w:id="3158" w:author="ERCOT 062223" w:date="2023-06-18T18:33:00Z">
        <w:del w:id="3159" w:author="NextEra 090523" w:date="2023-08-07T17:09:00Z">
          <w:r w:rsidDel="00F76A22">
            <w:rPr>
              <w:szCs w:val="20"/>
            </w:rPr>
            <w:delText xml:space="preserve"> above</w:delText>
          </w:r>
        </w:del>
      </w:ins>
      <w:ins w:id="3160" w:author="ERCOT 062223" w:date="2023-05-25T19:22:00Z">
        <w:del w:id="3161" w:author="NextEra 090523" w:date="2023-08-07T17:09:00Z">
          <w:r w:rsidDel="00F76A22">
            <w:rPr>
              <w:szCs w:val="20"/>
            </w:rPr>
            <w:delText>; and</w:delText>
          </w:r>
        </w:del>
      </w:ins>
    </w:p>
    <w:p w14:paraId="4DE6A6A0" w14:textId="77777777" w:rsidR="00776FC6" w:rsidRPr="008037BF" w:rsidDel="00F76A22" w:rsidRDefault="00776FC6" w:rsidP="00355DCE">
      <w:pPr>
        <w:spacing w:after="240"/>
        <w:ind w:left="1440" w:hanging="720"/>
        <w:rPr>
          <w:ins w:id="3162" w:author="ERCOT 062223" w:date="2023-05-10T16:11:00Z"/>
          <w:del w:id="3163" w:author="NextEra 090523" w:date="2023-08-07T17:09:00Z"/>
          <w:szCs w:val="20"/>
        </w:rPr>
      </w:pPr>
      <w:ins w:id="3164" w:author="ERCOT 062223" w:date="2023-05-15T16:22:00Z">
        <w:del w:id="3165" w:author="NextEra 090523" w:date="2023-08-07T17:09:00Z">
          <w:r w:rsidDel="00F76A22">
            <w:rPr>
              <w:szCs w:val="20"/>
            </w:rPr>
            <w:lastRenderedPageBreak/>
            <w:delText>(e)</w:delText>
          </w:r>
          <w:r w:rsidDel="00F76A22">
            <w:rPr>
              <w:szCs w:val="20"/>
            </w:rPr>
            <w:tab/>
          </w:r>
        </w:del>
      </w:ins>
      <w:ins w:id="3166" w:author="ERCOT 062223" w:date="2023-05-16T19:14:00Z">
        <w:del w:id="3167" w:author="NextEra 090523" w:date="2023-08-07T17:09:00Z">
          <w:r w:rsidDel="00F76A22">
            <w:rPr>
              <w:szCs w:val="20"/>
            </w:rPr>
            <w:delText>A</w:delText>
          </w:r>
        </w:del>
      </w:ins>
      <w:ins w:id="3168" w:author="ERCOT 062223" w:date="2023-05-16T19:11:00Z">
        <w:del w:id="3169" w:author="NextEra 090523" w:date="2023-08-07T17:09:00Z">
          <w:r w:rsidDel="00F76A22">
            <w:rPr>
              <w:szCs w:val="20"/>
            </w:rPr>
            <w:delText xml:space="preserve"> plan </w:delText>
          </w:r>
        </w:del>
      </w:ins>
      <w:ins w:id="3170" w:author="ERCOT 062223" w:date="2023-05-25T19:33:00Z">
        <w:del w:id="3171" w:author="NextEra 090523" w:date="2023-08-07T17:09:00Z">
          <w:r w:rsidRPr="00B05E64" w:rsidDel="00F76A22">
            <w:rPr>
              <w:szCs w:val="20"/>
            </w:rPr>
            <w:delText>(e.g.</w:delText>
          </w:r>
        </w:del>
      </w:ins>
      <w:ins w:id="3172" w:author="ERCOT 062223" w:date="2023-06-18T18:33:00Z">
        <w:del w:id="3173" w:author="NextEra 090523" w:date="2023-08-07T17:09:00Z">
          <w:r w:rsidDel="00F76A22">
            <w:rPr>
              <w:szCs w:val="20"/>
            </w:rPr>
            <w:delText>,</w:delText>
          </w:r>
        </w:del>
      </w:ins>
      <w:ins w:id="3174" w:author="ERCOT 062223" w:date="2023-05-25T19:33:00Z">
        <w:del w:id="3175"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3176" w:author="ERCOT 062223" w:date="2023-06-18T18:36:00Z">
        <w:del w:id="3177" w:author="NextEra 090523" w:date="2023-08-07T17:09:00Z">
          <w:r w:rsidDel="00F76A22">
            <w:rPr>
              <w:szCs w:val="20"/>
            </w:rPr>
            <w:delText xml:space="preserve">, Preferred Voltage Ride-Through Requirements for </w:delText>
          </w:r>
        </w:del>
      </w:ins>
      <w:ins w:id="3178" w:author="ERCOT 062223" w:date="2023-06-18T19:11:00Z">
        <w:del w:id="3179" w:author="NextEra 090523" w:date="2023-08-07T17:09:00Z">
          <w:r w:rsidDel="00F76A22">
            <w:rPr>
              <w:szCs w:val="20"/>
            </w:rPr>
            <w:delText>Transmission</w:delText>
          </w:r>
        </w:del>
      </w:ins>
      <w:ins w:id="3180" w:author="ERCOT 062223" w:date="2023-06-18T18:36:00Z">
        <w:del w:id="3181" w:author="NextEra 090523" w:date="2023-08-07T17:09:00Z">
          <w:r w:rsidDel="00F76A22">
            <w:rPr>
              <w:szCs w:val="20"/>
            </w:rPr>
            <w:delText>-Connected Inverter-Based Resources (IBRs),</w:delText>
          </w:r>
        </w:del>
      </w:ins>
      <w:ins w:id="3182" w:author="ERCOT 062223" w:date="2023-05-25T19:33:00Z">
        <w:del w:id="3183"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3184" w:author="ERCOT 062223" w:date="2023-06-01T11:54:00Z">
        <w:del w:id="3185" w:author="NextEra 090523" w:date="2023-08-07T17:09:00Z">
          <w:r w:rsidRPr="00D71B7B" w:rsidDel="00F76A22">
            <w:rPr>
              <w:szCs w:val="20"/>
            </w:rPr>
            <w:delText xml:space="preserve">paragraphs (1) through (7) </w:delText>
          </w:r>
        </w:del>
      </w:ins>
      <w:ins w:id="3186" w:author="ERCOT 062223" w:date="2023-06-18T18:37:00Z">
        <w:del w:id="3187" w:author="NextEra 090523" w:date="2023-08-07T17:09:00Z">
          <w:r w:rsidDel="00F76A22">
            <w:rPr>
              <w:szCs w:val="20"/>
            </w:rPr>
            <w:delText>above</w:delText>
          </w:r>
        </w:del>
      </w:ins>
      <w:ins w:id="3188" w:author="ERCOT 062223" w:date="2023-05-25T19:33:00Z">
        <w:del w:id="3189" w:author="NextEra 090523" w:date="2023-08-07T17:09:00Z">
          <w:r w:rsidRPr="00B05E64" w:rsidDel="00F76A22">
            <w:rPr>
              <w:szCs w:val="20"/>
            </w:rPr>
            <w:delText xml:space="preserve"> by</w:delText>
          </w:r>
        </w:del>
      </w:ins>
      <w:ins w:id="3190" w:author="ERCOT 062223" w:date="2023-05-16T19:13:00Z">
        <w:del w:id="3191" w:author="NextEra 090523" w:date="2023-08-07T17:09:00Z">
          <w:r w:rsidRPr="00974F7A" w:rsidDel="00F76A22">
            <w:rPr>
              <w:szCs w:val="20"/>
            </w:rPr>
            <w:delText xml:space="preserve"> December 31, 2025</w:delText>
          </w:r>
        </w:del>
      </w:ins>
      <w:ins w:id="3192" w:author="ERCOT 062223" w:date="2023-05-16T19:53:00Z">
        <w:del w:id="3193" w:author="NextEra 090523" w:date="2023-08-07T17:09:00Z">
          <w:r w:rsidDel="00F76A22">
            <w:rPr>
              <w:szCs w:val="20"/>
            </w:rPr>
            <w:delText>.</w:delText>
          </w:r>
        </w:del>
      </w:ins>
      <w:ins w:id="3194" w:author="ERCOT 062223" w:date="2023-05-16T19:13:00Z">
        <w:del w:id="3195" w:author="NextEra 090523" w:date="2023-08-07T17:09:00Z">
          <w:r w:rsidRPr="00974F7A" w:rsidDel="00F76A22">
            <w:rPr>
              <w:szCs w:val="20"/>
            </w:rPr>
            <w:delText xml:space="preserve"> </w:delText>
          </w:r>
        </w:del>
      </w:ins>
    </w:p>
    <w:p w14:paraId="24932796" w14:textId="77777777" w:rsidR="00776FC6" w:rsidRPr="00B240A1" w:rsidDel="00F76A22" w:rsidRDefault="00776FC6" w:rsidP="005D0E0D">
      <w:pPr>
        <w:spacing w:after="120"/>
        <w:ind w:left="720"/>
        <w:rPr>
          <w:ins w:id="3196" w:author="ERCOT 062223" w:date="2023-05-11T11:16:00Z"/>
          <w:del w:id="3197" w:author="NextEra 090523" w:date="2023-08-07T17:09:00Z"/>
          <w:color w:val="000000"/>
        </w:rPr>
      </w:pPr>
      <w:bookmarkStart w:id="3198" w:name="_Hlk134789742"/>
      <w:bookmarkEnd w:id="3083"/>
      <w:ins w:id="3199" w:author="ERCOT 062223" w:date="2023-05-25T19:38:00Z">
        <w:del w:id="3200" w:author="NextEra 090523" w:date="2023-08-07T17:09:00Z">
          <w:r w:rsidRPr="00B240A1" w:rsidDel="00F76A22">
            <w:rPr>
              <w:color w:val="000000"/>
            </w:rPr>
            <w:delText xml:space="preserve">Based on the information provided by the Resource Entity or </w:delText>
          </w:r>
        </w:del>
      </w:ins>
      <w:ins w:id="3201" w:author="ERCOT 062223" w:date="2023-06-18T18:38:00Z">
        <w:del w:id="3202" w:author="NextEra 090523" w:date="2023-08-07T17:09:00Z">
          <w:r w:rsidRPr="00B240A1" w:rsidDel="00F76A22">
            <w:rPr>
              <w:color w:val="000000"/>
            </w:rPr>
            <w:delText>IE</w:delText>
          </w:r>
        </w:del>
      </w:ins>
      <w:ins w:id="3203" w:author="ERCOT 062223" w:date="2023-05-25T19:38:00Z">
        <w:del w:id="3204"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3205" w:author="ERCOT 062223" w:date="2023-06-15T15:16:00Z">
        <w:del w:id="3206" w:author="NextEra 090523" w:date="2023-08-07T17:09:00Z">
          <w:r w:rsidRPr="00B240A1" w:rsidDel="00F76A22">
            <w:rPr>
              <w:color w:val="000000"/>
            </w:rPr>
            <w:delText xml:space="preserve"> </w:delText>
          </w:r>
        </w:del>
      </w:ins>
      <w:ins w:id="3207" w:author="ERCOT 062223" w:date="2023-05-25T19:38:00Z">
        <w:del w:id="3208" w:author="NextEra 090523" w:date="2023-08-07T17:09:00Z">
          <w:r w:rsidRPr="00B240A1" w:rsidDel="00F76A22">
            <w:rPr>
              <w:color w:val="000000"/>
            </w:rPr>
            <w:delText xml:space="preserve">as set forth in paragraph (10) below.  Any IBR that will be upgraded pursuant to </w:delText>
          </w:r>
        </w:del>
      </w:ins>
      <w:ins w:id="3209" w:author="ERCOT 062223" w:date="2023-06-18T18:39:00Z">
        <w:del w:id="3210" w:author="NextEra 090523" w:date="2023-08-07T17:09:00Z">
          <w:r w:rsidRPr="00B240A1" w:rsidDel="00F76A22">
            <w:rPr>
              <w:color w:val="000000"/>
            </w:rPr>
            <w:delText>paragraph (8)(e) above</w:delText>
          </w:r>
        </w:del>
      </w:ins>
      <w:ins w:id="3211" w:author="ERCOT 062223" w:date="2023-06-18T19:05:00Z">
        <w:del w:id="3212" w:author="NextEra 090523" w:date="2023-08-07T17:09:00Z">
          <w:r w:rsidRPr="00B240A1" w:rsidDel="00F76A22">
            <w:rPr>
              <w:color w:val="000000"/>
            </w:rPr>
            <w:delText>,</w:delText>
          </w:r>
        </w:del>
      </w:ins>
      <w:ins w:id="3213" w:author="ERCOT 062223" w:date="2023-05-25T19:38:00Z">
        <w:del w:id="3214"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3215" w:name="_Hlk135213107"/>
      <w:bookmarkEnd w:id="3198"/>
      <w:ins w:id="3216" w:author="ERCOT 062223" w:date="2023-06-15T13:46:00Z">
        <w:del w:id="3217" w:author="NextEra 090523" w:date="2023-08-07T17:09:00Z">
          <w:r w:rsidRPr="00546B07" w:rsidDel="00F76A22">
            <w:rPr>
              <w:iCs/>
              <w:szCs w:val="20"/>
            </w:rPr>
            <w:delText xml:space="preserve"> </w:delText>
          </w:r>
          <w:r w:rsidRPr="00715744" w:rsidDel="00F76A22">
            <w:rPr>
              <w:iCs/>
              <w:szCs w:val="20"/>
            </w:rPr>
            <w:delText xml:space="preserve">of </w:delText>
          </w:r>
        </w:del>
      </w:ins>
      <w:ins w:id="3218" w:author="ERCOT 062223" w:date="2023-06-18T18:40:00Z">
        <w:del w:id="3219" w:author="NextEra 090523" w:date="2023-08-07T17:09:00Z">
          <w:r w:rsidDel="00F76A22">
            <w:rPr>
              <w:iCs/>
              <w:szCs w:val="20"/>
            </w:rPr>
            <w:delText>paragraphs (1) through (7) above</w:delText>
          </w:r>
        </w:del>
      </w:ins>
      <w:ins w:id="3220" w:author="ERCOT 062223" w:date="2023-05-16T20:23:00Z">
        <w:del w:id="3221" w:author="NextEra 090523" w:date="2023-08-07T17:09:00Z">
          <w:r w:rsidRPr="00B240A1" w:rsidDel="00F76A22">
            <w:rPr>
              <w:color w:val="000000"/>
            </w:rPr>
            <w:delText>.</w:delText>
          </w:r>
        </w:del>
      </w:ins>
      <w:bookmarkEnd w:id="3215"/>
      <w:ins w:id="3222" w:author="ERCOT 062223" w:date="2023-06-15T15:17:00Z">
        <w:del w:id="3223" w:author="NextEra 090523" w:date="2023-08-07T17:09:00Z">
          <w:r w:rsidRPr="00B240A1" w:rsidDel="00F76A22">
            <w:rPr>
              <w:color w:val="000000"/>
            </w:rPr>
            <w:delText xml:space="preserve">  </w:delText>
          </w:r>
        </w:del>
      </w:ins>
    </w:p>
    <w:p w14:paraId="3C6268B4" w14:textId="77777777" w:rsidR="00776FC6" w:rsidRPr="00797181" w:rsidDel="00F76A22" w:rsidRDefault="00776FC6" w:rsidP="007323A7">
      <w:pPr>
        <w:spacing w:after="240"/>
        <w:ind w:left="720" w:hanging="720"/>
        <w:rPr>
          <w:ins w:id="3224" w:author="ERCOT 062223" w:date="2023-05-10T16:11:00Z"/>
          <w:del w:id="3225" w:author="NextEra 090523" w:date="2023-08-07T17:09:00Z"/>
          <w:iCs/>
          <w:szCs w:val="20"/>
        </w:rPr>
      </w:pPr>
      <w:ins w:id="3226" w:author="ERCOT 062223" w:date="2023-05-10T16:11:00Z">
        <w:del w:id="3227" w:author="NextEra 090523" w:date="2023-08-07T17:09:00Z">
          <w:r w:rsidRPr="00797181" w:rsidDel="00F76A22">
            <w:rPr>
              <w:iCs/>
              <w:szCs w:val="20"/>
            </w:rPr>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3228" w:author="ERCOT 062223" w:date="2023-06-20T12:19:00Z">
        <w:del w:id="3229" w:author="NextEra 090523" w:date="2023-08-07T17:09:00Z">
          <w:r w:rsidDel="00F76A22">
            <w:rPr>
              <w:iCs/>
              <w:szCs w:val="20"/>
            </w:rPr>
            <w:delText>-</w:delText>
          </w:r>
        </w:del>
      </w:ins>
      <w:ins w:id="3230" w:author="ERCOT 062223" w:date="2023-05-10T16:11:00Z">
        <w:del w:id="3231"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3232" w:author="ERCOT 062223" w:date="2023-06-14T18:18:00Z">
        <w:del w:id="3233" w:author="NextEra 090523" w:date="2023-08-07T17:09:00Z">
          <w:r w:rsidRPr="00715744" w:rsidDel="00F76A22">
            <w:delText xml:space="preserve"> </w:delText>
          </w:r>
          <w:r w:rsidRPr="00715744" w:rsidDel="00F76A22">
            <w:rPr>
              <w:iCs/>
              <w:szCs w:val="20"/>
            </w:rPr>
            <w:delText>of paragraphs (1) through (7)</w:delText>
          </w:r>
        </w:del>
      </w:ins>
      <w:ins w:id="3234" w:author="ERCOT 062223" w:date="2023-06-18T18:42:00Z">
        <w:del w:id="3235" w:author="NextEra 090523" w:date="2023-08-07T17:09:00Z">
          <w:r w:rsidDel="00F76A22">
            <w:rPr>
              <w:iCs/>
              <w:szCs w:val="20"/>
            </w:rPr>
            <w:delText xml:space="preserve"> above</w:delText>
          </w:r>
        </w:del>
      </w:ins>
      <w:ins w:id="3236" w:author="ERCOT 062223" w:date="2023-05-10T16:11:00Z">
        <w:del w:id="3237" w:author="NextEra 090523" w:date="2023-08-07T17:09:00Z">
          <w:r w:rsidRPr="00797181" w:rsidDel="00F76A22">
            <w:rPr>
              <w:iCs/>
              <w:szCs w:val="20"/>
            </w:rPr>
            <w:delText xml:space="preserve">, </w:delText>
          </w:r>
        </w:del>
      </w:ins>
      <w:ins w:id="3238" w:author="ERCOT 062223" w:date="2023-05-11T11:34:00Z">
        <w:del w:id="3239" w:author="NextEra 090523" w:date="2023-08-07T17:09:00Z">
          <w:r w:rsidRPr="00FA150F" w:rsidDel="00F76A22">
            <w:rPr>
              <w:iCs/>
              <w:szCs w:val="20"/>
            </w:rPr>
            <w:delText>the IBR operation may be restricted as set forth in paragraph (</w:delText>
          </w:r>
          <w:r w:rsidDel="00F76A22">
            <w:rPr>
              <w:iCs/>
              <w:szCs w:val="20"/>
            </w:rPr>
            <w:delText>10</w:delText>
          </w:r>
          <w:r w:rsidRPr="00FA150F" w:rsidDel="00F76A22">
            <w:rPr>
              <w:iCs/>
              <w:szCs w:val="20"/>
            </w:rPr>
            <w:delText xml:space="preserve">) below.  Additionally, </w:delText>
          </w:r>
        </w:del>
      </w:ins>
      <w:ins w:id="3240" w:author="ERCOT 062223" w:date="2023-05-10T16:11:00Z">
        <w:del w:id="3241"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2657989C" w14:textId="77777777" w:rsidR="00776FC6" w:rsidDel="00F76A22" w:rsidRDefault="00776FC6" w:rsidP="007323A7">
      <w:pPr>
        <w:spacing w:after="240"/>
        <w:ind w:left="720" w:hanging="720"/>
        <w:rPr>
          <w:ins w:id="3242" w:author="ERCOT 062223" w:date="2023-05-10T16:11:00Z"/>
          <w:del w:id="3243" w:author="NextEra 090523" w:date="2023-08-07T17:09:00Z"/>
          <w:iCs/>
          <w:szCs w:val="20"/>
        </w:rPr>
      </w:pPr>
      <w:ins w:id="3244" w:author="ERCOT 062223" w:date="2023-05-10T16:11:00Z">
        <w:del w:id="3245" w:author="NextEra 090523" w:date="2023-08-07T17:09:00Z">
          <w:r w:rsidDel="00F76A22">
            <w:rPr>
              <w:iCs/>
              <w:szCs w:val="20"/>
            </w:rPr>
            <w:delText>(10)</w:delText>
          </w:r>
          <w:r w:rsidDel="00F76A22">
            <w:rPr>
              <w:iCs/>
              <w:szCs w:val="20"/>
            </w:rPr>
            <w:tab/>
          </w:r>
        </w:del>
      </w:ins>
      <w:bookmarkStart w:id="3246" w:name="_Hlk135939715"/>
      <w:ins w:id="3247" w:author="ERCOT 062223" w:date="2023-05-25T09:09:00Z">
        <w:del w:id="3248" w:author="NextEra 090523" w:date="2023-08-07T17:09:00Z">
          <w:r w:rsidRPr="007B1088" w:rsidDel="00F76A22">
            <w:rPr>
              <w:iCs/>
              <w:szCs w:val="20"/>
            </w:rPr>
            <w:delText xml:space="preserve">Any IBR that cannot comply with the voltage ride-through requirements </w:delText>
          </w:r>
        </w:del>
      </w:ins>
      <w:ins w:id="3249" w:author="ERCOT 062223" w:date="2023-06-14T18:27:00Z">
        <w:del w:id="3250" w:author="NextEra 090523" w:date="2023-08-07T17:09:00Z">
          <w:r w:rsidRPr="00472692" w:rsidDel="00F76A22">
            <w:rPr>
              <w:iCs/>
              <w:szCs w:val="20"/>
            </w:rPr>
            <w:delText>of paragraphs (1) through (7)</w:delText>
          </w:r>
          <w:r w:rsidDel="00F76A22">
            <w:rPr>
              <w:iCs/>
              <w:szCs w:val="20"/>
            </w:rPr>
            <w:delText xml:space="preserve"> </w:delText>
          </w:r>
        </w:del>
      </w:ins>
      <w:ins w:id="3251" w:author="ERCOT 062223" w:date="2023-06-18T18:43:00Z">
        <w:del w:id="3252" w:author="NextEra 090523" w:date="2023-08-07T17:09:00Z">
          <w:r w:rsidDel="00F76A22">
            <w:rPr>
              <w:iCs/>
              <w:szCs w:val="20"/>
            </w:rPr>
            <w:delText>above</w:delText>
          </w:r>
        </w:del>
      </w:ins>
      <w:ins w:id="3253" w:author="ERCOT 062223" w:date="2023-06-18T18:45:00Z">
        <w:del w:id="3254" w:author="NextEra 090523" w:date="2023-08-07T17:09:00Z">
          <w:r w:rsidDel="00F76A22">
            <w:rPr>
              <w:iCs/>
              <w:szCs w:val="20"/>
            </w:rPr>
            <w:delText>,</w:delText>
          </w:r>
        </w:del>
      </w:ins>
      <w:ins w:id="3255" w:author="ERCOT 062223" w:date="2023-06-18T18:43:00Z">
        <w:del w:id="3256" w:author="NextEra 090523" w:date="2023-08-07T17:09:00Z">
          <w:r w:rsidDel="00F76A22">
            <w:rPr>
              <w:iCs/>
              <w:szCs w:val="20"/>
            </w:rPr>
            <w:delText xml:space="preserve"> </w:delText>
          </w:r>
        </w:del>
      </w:ins>
      <w:ins w:id="3257" w:author="ERCOT 062223" w:date="2023-05-25T09:09:00Z">
        <w:del w:id="3258" w:author="NextEra 090523" w:date="2023-08-07T17:09:00Z">
          <w:r w:rsidRPr="007B1088" w:rsidDel="00F76A22">
            <w:rPr>
              <w:iCs/>
              <w:szCs w:val="20"/>
            </w:rPr>
            <w:delText xml:space="preserve">may </w:delText>
          </w:r>
        </w:del>
      </w:ins>
      <w:ins w:id="3259" w:author="ERCOT 062223" w:date="2023-06-16T13:05:00Z">
        <w:del w:id="3260" w:author="NextEra 090523" w:date="2023-08-07T17:09:00Z">
          <w:r w:rsidDel="00F76A22">
            <w:rPr>
              <w:iCs/>
              <w:szCs w:val="20"/>
            </w:rPr>
            <w:delText xml:space="preserve">be restricted or may </w:delText>
          </w:r>
        </w:del>
      </w:ins>
      <w:ins w:id="3261" w:author="ERCOT 062223" w:date="2023-05-25T09:09:00Z">
        <w:del w:id="3262" w:author="NextEra 090523" w:date="2023-08-07T17:09:00Z">
          <w:r w:rsidRPr="007B1088" w:rsidDel="00F76A22">
            <w:rPr>
              <w:iCs/>
              <w:szCs w:val="20"/>
            </w:rPr>
            <w:delText xml:space="preserve">not be permitted to operate on the ERCOT System unless ERCOT, in its sole </w:delText>
          </w:r>
        </w:del>
      </w:ins>
      <w:ins w:id="3263" w:author="ERCOT 062223" w:date="2023-06-18T18:03:00Z">
        <w:del w:id="3264" w:author="NextEra 090523" w:date="2023-08-07T17:09:00Z">
          <w:r w:rsidDel="00F76A22">
            <w:rPr>
              <w:iCs/>
              <w:szCs w:val="20"/>
            </w:rPr>
            <w:delText xml:space="preserve">and </w:delText>
          </w:r>
        </w:del>
      </w:ins>
      <w:ins w:id="3265" w:author="ERCOT 062223" w:date="2023-05-25T09:09:00Z">
        <w:del w:id="3266" w:author="NextEra 090523" w:date="2023-08-07T17:09:00Z">
          <w:r w:rsidRPr="007B1088" w:rsidDel="00F76A22">
            <w:rPr>
              <w:iCs/>
              <w:szCs w:val="20"/>
            </w:rPr>
            <w:delText xml:space="preserve">reasonable discretion, allows it to do so.  </w:delText>
          </w:r>
        </w:del>
      </w:ins>
      <w:bookmarkEnd w:id="3246"/>
      <w:ins w:id="3267" w:author="ERCOT 062223" w:date="2023-05-10T16:11:00Z">
        <w:del w:id="3268" w:author="NextEra 090523" w:date="2023-08-07T17:09:00Z">
          <w:r w:rsidDel="00F76A22">
            <w:rPr>
              <w:iCs/>
              <w:szCs w:val="20"/>
            </w:rPr>
            <w:delText>Each QSE shall, for each IBR</w:delText>
          </w:r>
        </w:del>
      </w:ins>
      <w:ins w:id="3269" w:author="ERCOT 062223" w:date="2023-06-16T13:04:00Z">
        <w:del w:id="3270" w:author="NextEra 090523" w:date="2023-08-07T17:09:00Z">
          <w:r w:rsidRPr="00BE5CB0" w:rsidDel="00F76A22">
            <w:rPr>
              <w:iCs/>
              <w:szCs w:val="20"/>
            </w:rPr>
            <w:delText xml:space="preserve"> </w:delText>
          </w:r>
          <w:r w:rsidDel="00F76A22">
            <w:rPr>
              <w:iCs/>
              <w:szCs w:val="20"/>
            </w:rPr>
            <w:delText>not permitted to operate</w:delText>
          </w:r>
        </w:del>
      </w:ins>
      <w:ins w:id="3271" w:author="ERCOT 062223" w:date="2023-05-10T16:11:00Z">
        <w:del w:id="3272" w:author="NextEra 090523" w:date="2023-08-07T17:09:00Z">
          <w:r w:rsidDel="00F76A22">
            <w:rPr>
              <w:iCs/>
              <w:szCs w:val="20"/>
            </w:rPr>
            <w:delText>, reflect in its Current Operating Plan (COP) and Real-Time telemetry a Resource Status of OFF, OUT, or EMR in accordance with Protocol Section</w:delText>
          </w:r>
        </w:del>
      </w:ins>
      <w:ins w:id="3273" w:author="ERCOT 062223" w:date="2023-06-18T20:46:00Z">
        <w:del w:id="3274" w:author="NextEra 090523" w:date="2023-08-07T17:09:00Z">
          <w:r w:rsidDel="00F76A22">
            <w:rPr>
              <w:iCs/>
              <w:szCs w:val="20"/>
            </w:rPr>
            <w:delText>s</w:delText>
          </w:r>
        </w:del>
      </w:ins>
      <w:ins w:id="3275" w:author="ERCOT 062223" w:date="2023-05-10T16:11:00Z">
        <w:del w:id="3276" w:author="NextEra 090523" w:date="2023-08-07T17:09:00Z">
          <w:r w:rsidDel="00F76A22">
            <w:rPr>
              <w:iCs/>
              <w:szCs w:val="20"/>
            </w:rPr>
            <w:delText xml:space="preserve"> 3.9.1, Current Operating Plan (COP) Criteria and 6.5.5.1</w:delText>
          </w:r>
        </w:del>
      </w:ins>
      <w:ins w:id="3277" w:author="ERCOT 062223" w:date="2023-06-18T19:06:00Z">
        <w:del w:id="3278" w:author="NextEra 090523" w:date="2023-08-07T17:09:00Z">
          <w:r w:rsidDel="00F76A22">
            <w:rPr>
              <w:iCs/>
              <w:szCs w:val="20"/>
            </w:rPr>
            <w:delText>,</w:delText>
          </w:r>
        </w:del>
      </w:ins>
      <w:ins w:id="3279" w:author="ERCOT 062223" w:date="2023-05-10T16:11:00Z">
        <w:del w:id="3280"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3281" w:author="ERCOT 062223" w:date="2023-06-15T17:44:00Z">
        <w:del w:id="3282" w:author="NextEra 090523" w:date="2023-08-07T17:09:00Z">
          <w:r w:rsidRPr="00C10E1C" w:rsidDel="00F76A22">
            <w:rPr>
              <w:iCs/>
              <w:szCs w:val="20"/>
            </w:rPr>
            <w:delText xml:space="preserve">applicable </w:delText>
          </w:r>
        </w:del>
      </w:ins>
      <w:ins w:id="3283" w:author="ERCOT 062223" w:date="2023-05-10T16:11:00Z">
        <w:del w:id="3284"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09865CA3" w14:textId="77777777" w:rsidR="00776FC6" w:rsidRPr="002E4040" w:rsidDel="00F76A22" w:rsidRDefault="00776FC6" w:rsidP="007323A7">
      <w:pPr>
        <w:spacing w:after="240"/>
        <w:ind w:left="1440" w:hanging="720"/>
        <w:rPr>
          <w:ins w:id="3285" w:author="ERCOT 062223" w:date="2023-05-10T16:11:00Z"/>
          <w:del w:id="3286" w:author="NextEra 090523" w:date="2023-08-07T17:09:00Z"/>
          <w:szCs w:val="20"/>
        </w:rPr>
      </w:pPr>
      <w:ins w:id="3287" w:author="ERCOT 062223" w:date="2023-05-10T16:11:00Z">
        <w:del w:id="3288" w:author="NextEra 090523" w:date="2023-08-07T17:09:00Z">
          <w:r w:rsidDel="00F76A22">
            <w:rPr>
              <w:szCs w:val="20"/>
            </w:rPr>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3289" w:author="ERCOT 062223" w:date="2023-06-18T19:07:00Z">
        <w:del w:id="3290" w:author="NextEra 090523" w:date="2023-08-07T17:09:00Z">
          <w:r w:rsidDel="00F76A22">
            <w:rPr>
              <w:szCs w:val="20"/>
            </w:rPr>
            <w:delText>T</w:delText>
          </w:r>
        </w:del>
      </w:ins>
      <w:ins w:id="3291" w:author="ERCOT 062223" w:date="2023-05-10T16:11:00Z">
        <w:del w:id="3292" w:author="NextEra 090523" w:date="2023-08-07T17:09:00Z">
          <w:r w:rsidRPr="002E4040" w:rsidDel="00F76A22">
            <w:rPr>
              <w:szCs w:val="20"/>
            </w:rPr>
            <w:delText xml:space="preserve">able </w:delText>
          </w:r>
        </w:del>
      </w:ins>
      <w:ins w:id="3293" w:author="ERCOT 062223" w:date="2023-06-18T19:07:00Z">
        <w:del w:id="3294" w:author="NextEra 090523" w:date="2023-08-07T17:09:00Z">
          <w:r w:rsidDel="00F76A22">
            <w:rPr>
              <w:szCs w:val="20"/>
            </w:rPr>
            <w:delText xml:space="preserve">A </w:delText>
          </w:r>
        </w:del>
      </w:ins>
      <w:ins w:id="3295" w:author="ERCOT 062223" w:date="2023-05-10T16:11:00Z">
        <w:del w:id="3296" w:author="NextEra 090523" w:date="2023-08-07T17:09:00Z">
          <w:r w:rsidRPr="002E4040" w:rsidDel="00F76A22">
            <w:rPr>
              <w:szCs w:val="20"/>
            </w:rPr>
            <w:delText>in paragraph (1) above;</w:delText>
          </w:r>
        </w:del>
      </w:ins>
    </w:p>
    <w:p w14:paraId="029C8307" w14:textId="77777777" w:rsidR="00776FC6" w:rsidRPr="002E4040" w:rsidDel="00F76A22" w:rsidRDefault="00776FC6" w:rsidP="007323A7">
      <w:pPr>
        <w:spacing w:after="240"/>
        <w:ind w:left="1440" w:hanging="720"/>
        <w:rPr>
          <w:ins w:id="3297" w:author="ERCOT 062223" w:date="2023-05-10T16:11:00Z"/>
          <w:del w:id="3298" w:author="NextEra 090523" w:date="2023-08-07T17:09:00Z"/>
          <w:szCs w:val="20"/>
        </w:rPr>
      </w:pPr>
      <w:ins w:id="3299" w:author="ERCOT 062223" w:date="2023-05-10T16:11:00Z">
        <w:del w:id="3300" w:author="NextEra 090523" w:date="2023-08-07T17:09:00Z">
          <w:r w:rsidDel="00F76A22">
            <w:rPr>
              <w:szCs w:val="20"/>
            </w:rPr>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3301" w:author="ERCOT 062223" w:date="2023-06-18T18:49:00Z">
        <w:del w:id="3302" w:author="NextEra 090523" w:date="2023-08-07T17:09:00Z">
          <w:r w:rsidDel="00F76A22">
            <w:rPr>
              <w:szCs w:val="20"/>
            </w:rPr>
            <w:delText>T</w:delText>
          </w:r>
        </w:del>
      </w:ins>
      <w:ins w:id="3303" w:author="ERCOT 062223" w:date="2023-05-10T16:11:00Z">
        <w:del w:id="3304" w:author="NextEra 090523" w:date="2023-08-07T17:09:00Z">
          <w:r w:rsidRPr="002E4040" w:rsidDel="00F76A22">
            <w:rPr>
              <w:szCs w:val="20"/>
            </w:rPr>
            <w:delText xml:space="preserve">able </w:delText>
          </w:r>
        </w:del>
      </w:ins>
      <w:ins w:id="3305" w:author="ERCOT 062223" w:date="2023-06-18T18:49:00Z">
        <w:del w:id="3306" w:author="NextEra 090523" w:date="2023-08-07T17:09:00Z">
          <w:r w:rsidDel="00F76A22">
            <w:rPr>
              <w:szCs w:val="20"/>
            </w:rPr>
            <w:delText xml:space="preserve">A </w:delText>
          </w:r>
        </w:del>
      </w:ins>
      <w:ins w:id="3307" w:author="ERCOT 062223" w:date="2023-05-10T16:11:00Z">
        <w:del w:id="3308" w:author="NextEra 090523" w:date="2023-08-07T17:09:00Z">
          <w:r w:rsidRPr="002E4040" w:rsidDel="00F76A22">
            <w:rPr>
              <w:szCs w:val="20"/>
            </w:rPr>
            <w:delText>in paragraph (1) above;</w:delText>
          </w:r>
          <w:r w:rsidDel="00F76A22">
            <w:rPr>
              <w:szCs w:val="20"/>
            </w:rPr>
            <w:delText xml:space="preserve"> and</w:delText>
          </w:r>
        </w:del>
      </w:ins>
    </w:p>
    <w:p w14:paraId="495B64A8" w14:textId="77777777" w:rsidR="00776FC6" w:rsidRPr="002E4040" w:rsidDel="00F76A22" w:rsidRDefault="00776FC6" w:rsidP="007323A7">
      <w:pPr>
        <w:spacing w:after="240"/>
        <w:ind w:left="720"/>
        <w:rPr>
          <w:ins w:id="3309" w:author="ERCOT 062223" w:date="2023-05-10T16:11:00Z"/>
          <w:del w:id="3310" w:author="NextEra 090523" w:date="2023-08-07T17:09:00Z"/>
          <w:szCs w:val="20"/>
        </w:rPr>
      </w:pPr>
      <w:ins w:id="3311" w:author="ERCOT 062223" w:date="2023-05-10T16:11:00Z">
        <w:del w:id="3312"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p>
    <w:p w14:paraId="523154F4" w14:textId="77777777" w:rsidR="00776FC6" w:rsidRDefault="00776FC6" w:rsidP="007323A7">
      <w:pPr>
        <w:spacing w:after="240"/>
        <w:ind w:left="720"/>
        <w:rPr>
          <w:ins w:id="3313" w:author="ERCOT 062223" w:date="2023-05-10T16:06:00Z"/>
          <w:szCs w:val="20"/>
        </w:rPr>
      </w:pPr>
      <w:ins w:id="3314" w:author="ERCOT 062223" w:date="2023-05-10T16:11:00Z">
        <w:del w:id="3315" w:author="NextEra 090523" w:date="2023-08-07T17:09:00Z">
          <w:r w:rsidRPr="006D5DC9" w:rsidDel="00F76A22">
            <w:rPr>
              <w:szCs w:val="20"/>
            </w:rPr>
            <w:delText xml:space="preserve">In its sole </w:delText>
          </w:r>
        </w:del>
      </w:ins>
      <w:ins w:id="3316" w:author="ERCOT 062223" w:date="2023-06-18T18:04:00Z">
        <w:del w:id="3317" w:author="NextEra 090523" w:date="2023-08-07T17:09:00Z">
          <w:r w:rsidDel="00F76A22">
            <w:rPr>
              <w:szCs w:val="20"/>
            </w:rPr>
            <w:delText xml:space="preserve">and </w:delText>
          </w:r>
        </w:del>
      </w:ins>
      <w:ins w:id="3318" w:author="ERCOT 062223" w:date="2023-05-10T16:11:00Z">
        <w:del w:id="3319"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3320" w:author="ERCOT 062223" w:date="2023-05-11T11:38:00Z">
        <w:del w:id="3321"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3322" w:author="ERCOT 062223" w:date="2023-06-15T13:56:00Z">
        <w:del w:id="3323" w:author="NextEra 090523" w:date="2023-08-07T17:09:00Z">
          <w:r w:rsidDel="00F76A22">
            <w:rPr>
              <w:szCs w:val="20"/>
            </w:rPr>
            <w:delText>reduced output</w:delText>
          </w:r>
        </w:del>
      </w:ins>
      <w:ins w:id="3324" w:author="ERCOT 062223" w:date="2023-05-11T11:38:00Z">
        <w:del w:id="3325" w:author="NextEra 090523" w:date="2023-08-07T17:09:00Z">
          <w:r w:rsidRPr="00FA150F" w:rsidDel="00F76A22">
            <w:rPr>
              <w:szCs w:val="20"/>
            </w:rPr>
            <w:delText xml:space="preserve"> allows the IBR to comply with the applicable ride-through requirements.</w:delText>
          </w:r>
        </w:del>
      </w:ins>
    </w:p>
    <w:p w14:paraId="4994EFE7" w14:textId="77777777" w:rsidR="00776FC6" w:rsidRPr="00797181" w:rsidDel="009E1A2F" w:rsidRDefault="00776FC6" w:rsidP="00776FC6">
      <w:pPr>
        <w:spacing w:after="240"/>
        <w:rPr>
          <w:del w:id="3326" w:author="ERCOT 062223" w:date="2023-06-18T19:07:00Z"/>
          <w:iCs/>
          <w:szCs w:val="20"/>
        </w:rPr>
      </w:pPr>
      <w:ins w:id="3327" w:author="ERCOT" w:date="2022-10-12T17:58:00Z">
        <w:del w:id="3328" w:author="ERCOT 062223" w:date="2023-06-18T19:07:00Z">
          <w:r w:rsidDel="009E1A2F">
            <w:rPr>
              <w:szCs w:val="20"/>
            </w:rPr>
            <w:lastRenderedPageBreak/>
            <w:delText xml:space="preserve"> </w:delText>
          </w:r>
        </w:del>
      </w:ins>
      <w:bookmarkEnd w:id="2637"/>
      <w:ins w:id="3329" w:author="ERCOT" w:date="2022-09-22T11:46:00Z">
        <w:del w:id="3330" w:author="ERCOT 062223" w:date="2023-06-18T19:07:00Z">
          <w:r w:rsidDel="009E1A2F">
            <w:rPr>
              <w:iCs/>
              <w:szCs w:val="20"/>
            </w:rPr>
            <w:delText xml:space="preserve"> </w:delText>
          </w:r>
        </w:del>
      </w:ins>
      <w:del w:id="3331" w:author="ERCOT 062223" w:date="2023-06-18T19:07:00Z">
        <w:r w:rsidRPr="00797181" w:rsidDel="009E1A2F">
          <w:rPr>
            <w:iCs/>
            <w:szCs w:val="20"/>
          </w:rPr>
          <w:delText>(1)</w:delText>
        </w:r>
        <w:r w:rsidRPr="00797181" w:rsidDel="009E1A2F">
          <w:rPr>
            <w:iCs/>
            <w:szCs w:val="20"/>
          </w:rPr>
          <w:tab/>
          <w:delText>All Intermittent Renewable Resources (IRRs) that interconnect to the ERCOT Transmission Grid shall comply with the requirements of this Section, except as follows:</w:delText>
        </w:r>
      </w:del>
    </w:p>
    <w:p w14:paraId="71C453E5" w14:textId="77777777" w:rsidR="00776FC6" w:rsidRPr="00797181" w:rsidDel="009E1A2F" w:rsidRDefault="00776FC6" w:rsidP="00776FC6">
      <w:pPr>
        <w:spacing w:after="240"/>
        <w:rPr>
          <w:del w:id="3332" w:author="ERCOT 062223" w:date="2023-06-18T19:07:00Z"/>
        </w:rPr>
      </w:pPr>
      <w:del w:id="3333" w:author="ERCOT 062223" w:date="2023-06-18T19:07:00Z">
        <w:r w:rsidRPr="00797181" w:rsidDel="009E1A2F">
          <w:delText>(a)</w:delText>
        </w:r>
        <w:r w:rsidRPr="00797181" w:rsidDel="009E1A2F">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r w:rsidDel="009E1A2F">
          <w:delText>voltage ride-through</w:delText>
        </w:r>
        <w:r w:rsidRPr="00797181" w:rsidDel="009E1A2F">
          <w:delText xml:space="preserve"> requirement greater than 1.1 per unit voltage </w:delText>
        </w:r>
        <w:r w:rsidRPr="00797181" w:rsidDel="009E1A2F">
          <w:rPr>
            <w:szCs w:val="20"/>
          </w:rPr>
          <w:delText>unless the interconnected IRR includes one or more turbines that differ from the turbine model(s) described in the SGIA (including any attachment thereto), as that agreement existed on January 16, 2014</w:delText>
        </w:r>
        <w:r w:rsidRPr="00797181" w:rsidDel="009E1A2F">
          <w:delText xml:space="preserve">.  </w:delText>
        </w:r>
        <w:r w:rsidRPr="00797181" w:rsidDel="009E1A2F">
          <w:rPr>
            <w:szCs w:val="20"/>
          </w:rPr>
          <w:delText>Notwithstanding the foregoing, if the Resource Entity that owns or operates an IRR that was interconnected pursuant to an SGIA executed before January 16, 2014,</w:delText>
        </w:r>
        <w:r w:rsidRPr="00797181" w:rsidDel="009E1A2F">
          <w:delText xml:space="preserve"> under which the IRR provided all required financial security to the TSP on or before January 16, 2014, </w:delText>
        </w:r>
        <w:r w:rsidRPr="00797181" w:rsidDel="009E1A2F">
          <w:rPr>
            <w:szCs w:val="20"/>
          </w:rPr>
          <w:delText xml:space="preserve">demonstrates to ERCOT’s satisfaction that the high </w:delText>
        </w:r>
        <w:r w:rsidDel="009E1A2F">
          <w:rPr>
            <w:szCs w:val="20"/>
          </w:rPr>
          <w:delText>voltage ride-through</w:delText>
        </w:r>
        <w:r w:rsidRPr="00797181" w:rsidDel="009E1A2F">
          <w:rPr>
            <w:szCs w:val="20"/>
          </w:rPr>
          <w:delText xml:space="preserve"> capability of the IRR is not lower than the capability of the turbine model(s) described in the SGIA (including any attachment thereto), as that agreement existed on January 16, 2014 that IRR is not required to meet the high </w:delText>
        </w:r>
        <w:r w:rsidDel="009E1A2F">
          <w:rPr>
            <w:szCs w:val="20"/>
          </w:rPr>
          <w:delText>voltage ride-through</w:delText>
        </w:r>
        <w:r w:rsidRPr="00797181" w:rsidDel="009E1A2F">
          <w:rPr>
            <w:szCs w:val="20"/>
          </w:rPr>
          <w:delText xml:space="preserve"> requirement in this Section.</w:delText>
        </w:r>
        <w:r w:rsidRPr="00797181" w:rsidDel="009E1A2F">
          <w:delText xml:space="preserve"> </w:delText>
        </w:r>
      </w:del>
    </w:p>
    <w:p w14:paraId="13D37660" w14:textId="77777777" w:rsidR="00776FC6" w:rsidRPr="00797181" w:rsidDel="009E1A2F" w:rsidRDefault="00776FC6" w:rsidP="00776FC6">
      <w:pPr>
        <w:spacing w:after="240"/>
        <w:rPr>
          <w:del w:id="3334" w:author="ERCOT 062223" w:date="2023-06-18T19:07:00Z"/>
          <w:szCs w:val="20"/>
        </w:rPr>
      </w:pPr>
      <w:del w:id="3335" w:author="ERCOT 062223" w:date="2023-06-18T19:07:00Z">
        <w:r w:rsidRPr="00797181" w:rsidDel="009E1A2F">
          <w:rPr>
            <w:szCs w:val="20"/>
          </w:rPr>
          <w:delText>(b)</w:delText>
        </w:r>
        <w:r w:rsidRPr="00797181" w:rsidDel="009E1A2F">
          <w:rPr>
            <w:szCs w:val="20"/>
          </w:rPr>
          <w:tab/>
          <w:delText xml:space="preserve">An IRR that interconnects to the ERCOT System pursuant to an SGIA executed prior to November 1, 2008 is not required to meet </w:delText>
        </w:r>
        <w:r w:rsidDel="009E1A2F">
          <w:rPr>
            <w:szCs w:val="20"/>
          </w:rPr>
          <w:delText>voltage ride-through</w:delText>
        </w:r>
        <w:r w:rsidRPr="00797181" w:rsidDel="009E1A2F">
          <w:rPr>
            <w:szCs w:val="20"/>
          </w:rPr>
          <w:delText xml:space="preserve">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r w:rsidDel="009E1A2F">
          <w:rPr>
            <w:szCs w:val="20"/>
          </w:rPr>
          <w:delText>voltage ride-through</w:delText>
        </w:r>
        <w:r w:rsidRPr="00797181" w:rsidDel="009E1A2F">
          <w:rPr>
            <w:szCs w:val="20"/>
          </w:rPr>
          <w:delText xml:space="preserve">-capable in accordance with the low </w:delText>
        </w:r>
        <w:r w:rsidDel="009E1A2F">
          <w:rPr>
            <w:szCs w:val="20"/>
          </w:rPr>
          <w:delText>voltage ride-through</w:delText>
        </w:r>
        <w:r w:rsidRPr="00797181" w:rsidDel="009E1A2F">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r w:rsidDel="009E1A2F">
          <w:rPr>
            <w:szCs w:val="20"/>
          </w:rPr>
          <w:delText>voltage ride-through</w:delText>
        </w:r>
        <w:r w:rsidRPr="00797181" w:rsidDel="009E1A2F">
          <w:rPr>
            <w:szCs w:val="20"/>
          </w:rPr>
          <w:delText xml:space="preserve"> requirements of this Section, subject to the exemption described in paragraph (a), above.  </w:delText>
        </w:r>
      </w:del>
    </w:p>
    <w:p w14:paraId="3270EFDB" w14:textId="77777777" w:rsidR="00776FC6" w:rsidRPr="00797181" w:rsidDel="009E1A2F" w:rsidRDefault="00776FC6" w:rsidP="00776FC6">
      <w:pPr>
        <w:spacing w:after="240"/>
        <w:rPr>
          <w:del w:id="3336" w:author="ERCOT 062223" w:date="2023-06-18T19:07:00Z"/>
          <w:szCs w:val="20"/>
        </w:rPr>
      </w:pPr>
      <w:del w:id="3337" w:author="ERCOT 062223" w:date="2023-06-18T19:07:00Z">
        <w:r w:rsidRPr="00797181" w:rsidDel="009E1A2F">
          <w:rPr>
            <w:szCs w:val="20"/>
          </w:rPr>
          <w:delText>(c)</w:delText>
        </w:r>
        <w:r w:rsidRPr="00797181" w:rsidDel="009E1A2F">
          <w:rPr>
            <w:szCs w:val="20"/>
          </w:rPr>
          <w:tab/>
          <w:delText xml:space="preserve">An IRR that is not technically capable of complying with a 1.2 per unit voltage high </w:delText>
        </w:r>
        <w:r w:rsidDel="009E1A2F">
          <w:rPr>
            <w:szCs w:val="20"/>
          </w:rPr>
          <w:delText>voltage ride-through</w:delText>
        </w:r>
        <w:r w:rsidRPr="00797181" w:rsidDel="009E1A2F">
          <w:rPr>
            <w:szCs w:val="20"/>
          </w:rPr>
          <w:delText xml:space="preserve"> requirement and that is not subject to either of the exemptions described in paragraphs (a) or (b), above, is not required to meet any high </w:delText>
        </w:r>
        <w:r w:rsidDel="009E1A2F">
          <w:rPr>
            <w:szCs w:val="20"/>
          </w:rPr>
          <w:delText>voltage ride-through</w:delText>
        </w:r>
        <w:r w:rsidRPr="00797181" w:rsidDel="009E1A2F">
          <w:rPr>
            <w:szCs w:val="20"/>
          </w:rPr>
          <w:delText xml:space="preserve"> requirement greater than 1.1 per unit voltage until January 16, 2016.</w:delText>
        </w:r>
      </w:del>
    </w:p>
    <w:p w14:paraId="31AE7A21" w14:textId="77777777" w:rsidR="00776FC6" w:rsidRPr="00797181" w:rsidDel="009E1A2F" w:rsidRDefault="00776FC6" w:rsidP="00776FC6">
      <w:pPr>
        <w:spacing w:after="240"/>
        <w:rPr>
          <w:del w:id="3338" w:author="ERCOT 062223" w:date="2023-06-18T19:07:00Z"/>
          <w:szCs w:val="20"/>
        </w:rPr>
      </w:pPr>
      <w:del w:id="3339" w:author="ERCOT 062223" w:date="2023-06-18T19:07:00Z">
        <w:r w:rsidRPr="00797181" w:rsidDel="009E1A2F">
          <w:rPr>
            <w:szCs w:val="20"/>
          </w:rPr>
          <w:delText>(d)</w:delText>
        </w:r>
        <w:r w:rsidRPr="00797181" w:rsidDel="009E1A2F">
          <w:rPr>
            <w:szCs w:val="20"/>
          </w:rPr>
          <w:tab/>
          <w:delText xml:space="preserve">Notwithstanding any of the foregoing provisions, an IRR’s </w:delText>
        </w:r>
        <w:r w:rsidDel="009E1A2F">
          <w:rPr>
            <w:szCs w:val="20"/>
          </w:rPr>
          <w:delText>voltage ride-through</w:delText>
        </w:r>
        <w:r w:rsidRPr="00797181" w:rsidDel="009E1A2F">
          <w:rPr>
            <w:szCs w:val="20"/>
          </w:rPr>
          <w:delText xml:space="preserve"> capability shall not be reduced over time.</w:delText>
        </w:r>
      </w:del>
    </w:p>
    <w:p w14:paraId="0D90081A" w14:textId="77777777" w:rsidR="00776FC6" w:rsidRPr="00797181" w:rsidDel="009E1A2F" w:rsidRDefault="00776FC6" w:rsidP="00776FC6">
      <w:pPr>
        <w:spacing w:after="240"/>
        <w:rPr>
          <w:del w:id="3340" w:author="ERCOT 062223" w:date="2023-06-18T19:07:00Z"/>
          <w:szCs w:val="20"/>
        </w:rPr>
      </w:pPr>
      <w:del w:id="3341" w:author="ERCOT 062223" w:date="2023-06-18T19:07:00Z">
        <w:r w:rsidRPr="00797181" w:rsidDel="009E1A2F">
          <w:rPr>
            <w:szCs w:val="20"/>
          </w:rPr>
          <w:delText>(2)</w:delText>
        </w:r>
        <w:r w:rsidRPr="00797181" w:rsidDel="009E1A2F">
          <w:rPr>
            <w:szCs w:val="20"/>
          </w:rPr>
          <w:tab/>
          <w:delText xml:space="preserve">Each IRR shall provide technical documentation of </w:delText>
        </w:r>
        <w:r w:rsidDel="009E1A2F">
          <w:rPr>
            <w:szCs w:val="20"/>
          </w:rPr>
          <w:delText>voltage ride-through</w:delText>
        </w:r>
        <w:r w:rsidRPr="00797181" w:rsidDel="009E1A2F">
          <w:rPr>
            <w:szCs w:val="20"/>
          </w:rPr>
          <w:delText xml:space="preserve"> capability to ERCOT upon request.</w:delText>
        </w:r>
      </w:del>
    </w:p>
    <w:p w14:paraId="69938531" w14:textId="77777777" w:rsidR="00776FC6" w:rsidRPr="00797181" w:rsidDel="009E1A2F" w:rsidRDefault="00776FC6" w:rsidP="00776FC6">
      <w:pPr>
        <w:spacing w:after="240"/>
        <w:rPr>
          <w:del w:id="3342" w:author="ERCOT 062223" w:date="2023-06-18T19:07:00Z"/>
          <w:iCs/>
          <w:szCs w:val="20"/>
        </w:rPr>
      </w:pPr>
      <w:del w:id="3343" w:author="ERCOT 062223" w:date="2023-06-18T19:07:00Z">
        <w:r w:rsidRPr="00797181" w:rsidDel="009E1A2F">
          <w:rPr>
            <w:iCs/>
            <w:szCs w:val="20"/>
          </w:rPr>
          <w:delText>(3)</w:delText>
        </w:r>
        <w:r w:rsidRPr="00797181" w:rsidDel="009E1A2F">
          <w:rPr>
            <w:iCs/>
            <w:szCs w:val="20"/>
          </w:rPr>
          <w:tab/>
          <w:delText xml:space="preserve">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w:delText>
        </w:r>
        <w:r w:rsidRPr="00797181" w:rsidDel="009E1A2F">
          <w:rPr>
            <w:iCs/>
            <w:szCs w:val="20"/>
          </w:rPr>
          <w:lastRenderedPageBreak/>
          <w:delText>boundary but if the phase voltages remain inside this boundary, then generator voltage relays are required to be set to remain connected and recover as illustrated in Figure 1.</w:delText>
        </w:r>
      </w:del>
    </w:p>
    <w:p w14:paraId="5B698809" w14:textId="77777777" w:rsidR="00776FC6" w:rsidRPr="00797181" w:rsidDel="009E1A2F" w:rsidRDefault="00776FC6" w:rsidP="00776FC6">
      <w:pPr>
        <w:spacing w:after="240"/>
        <w:rPr>
          <w:del w:id="3344" w:author="ERCOT 062223" w:date="2023-06-18T19:07:00Z"/>
          <w:iCs/>
          <w:szCs w:val="20"/>
        </w:rPr>
      </w:pPr>
      <w:del w:id="3345" w:author="ERCOT 062223" w:date="2023-06-18T19:07:00Z">
        <w:r w:rsidRPr="00797181" w:rsidDel="009E1A2F">
          <w:rPr>
            <w:iCs/>
            <w:szCs w:val="20"/>
          </w:rPr>
          <w:delText>(4)</w:delText>
        </w:r>
        <w:r w:rsidRPr="00797181" w:rsidDel="009E1A2F">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7A9495EF" w14:textId="77777777" w:rsidR="00776FC6" w:rsidRPr="00797181" w:rsidDel="009E1A2F" w:rsidRDefault="00776FC6" w:rsidP="00776FC6">
      <w:pPr>
        <w:spacing w:after="240"/>
        <w:rPr>
          <w:del w:id="3346" w:author="ERCOT 062223" w:date="2023-06-18T19:07:00Z"/>
          <w:iCs/>
          <w:szCs w:val="20"/>
        </w:rPr>
      </w:pPr>
      <w:del w:id="3347" w:author="ERCOT 062223" w:date="2023-06-18T19:07:00Z">
        <w:r w:rsidRPr="00797181" w:rsidDel="009E1A2F">
          <w:rPr>
            <w:iCs/>
            <w:szCs w:val="20"/>
          </w:rPr>
          <w:delText>(5)</w:delText>
        </w:r>
        <w:r w:rsidRPr="00797181" w:rsidDel="009E1A2F">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9E1A2F">
          <w:rPr>
            <w:szCs w:val="20"/>
          </w:rPr>
          <w:delText>1.175 per unit voltage for up to 0.5 seconds, and any per-unit voltage equal to or greater than 1.1 but less than 1.15 for up to 1.0 seconds.</w:delText>
        </w:r>
        <w:r w:rsidRPr="00797181" w:rsidDel="009E1A2F">
          <w:rPr>
            <w:iCs/>
            <w:szCs w:val="20"/>
          </w:rPr>
          <w:delText xml:space="preserve">  The indicated voltages are measured at the POIB.</w:delText>
        </w:r>
      </w:del>
    </w:p>
    <w:p w14:paraId="3148FBC5" w14:textId="77777777" w:rsidR="00776FC6" w:rsidRPr="00797181" w:rsidDel="009E1A2F" w:rsidRDefault="00776FC6" w:rsidP="00776FC6">
      <w:pPr>
        <w:spacing w:after="240"/>
        <w:rPr>
          <w:del w:id="3348" w:author="ERCOT 062223" w:date="2023-06-18T19:07:00Z"/>
          <w:iCs/>
          <w:szCs w:val="20"/>
        </w:rPr>
      </w:pPr>
      <w:del w:id="3349" w:author="ERCOT 062223" w:date="2023-06-18T19:07:00Z">
        <w:r w:rsidRPr="00797181" w:rsidDel="009E1A2F">
          <w:rPr>
            <w:iCs/>
            <w:szCs w:val="20"/>
          </w:rPr>
          <w:delText>(6)</w:delText>
        </w:r>
        <w:r w:rsidRPr="00797181" w:rsidDel="009E1A2F">
          <w:rPr>
            <w:iCs/>
            <w:szCs w:val="20"/>
          </w:rPr>
          <w:tab/>
          <w:delText xml:space="preserve">An IRR may be tripped Off-Line or curtailed after the fault clearing period if this action is part of an approved Remedial Action Scheme (RAS). </w:delText>
        </w:r>
      </w:del>
    </w:p>
    <w:p w14:paraId="57EF777A" w14:textId="77777777" w:rsidR="00776FC6" w:rsidRPr="00797181" w:rsidDel="009E1A2F" w:rsidRDefault="00776FC6" w:rsidP="00776FC6">
      <w:pPr>
        <w:spacing w:after="240"/>
        <w:rPr>
          <w:del w:id="3350" w:author="ERCOT 062223" w:date="2023-06-18T19:07:00Z"/>
          <w:iCs/>
          <w:szCs w:val="20"/>
        </w:rPr>
      </w:pPr>
      <w:del w:id="3351" w:author="ERCOT 062223" w:date="2023-06-18T19:07:00Z">
        <w:r w:rsidRPr="00797181" w:rsidDel="009E1A2F">
          <w:rPr>
            <w:iCs/>
            <w:szCs w:val="20"/>
          </w:rPr>
          <w:delText>(7)</w:delText>
        </w:r>
        <w:r w:rsidRPr="00797181" w:rsidDel="009E1A2F">
          <w:rPr>
            <w:iCs/>
            <w:szCs w:val="20"/>
          </w:rPr>
          <w:tab/>
        </w:r>
        <w:r w:rsidDel="009E1A2F">
          <w:rPr>
            <w:iCs/>
            <w:szCs w:val="20"/>
          </w:rPr>
          <w:delText>Voltage ride-through</w:delText>
        </w:r>
        <w:r w:rsidRPr="00797181" w:rsidDel="009E1A2F">
          <w:rPr>
            <w:iCs/>
            <w:szCs w:val="20"/>
          </w:rPr>
          <w:delText xml:space="preserve"> requirements may be met by the performance of the generators; by installing additional reactive equipment behind the Point of Interconnection (POI); or by a combination of generator performance and additional equipment behind the POI.  </w:delText>
        </w:r>
        <w:r w:rsidDel="009E1A2F">
          <w:rPr>
            <w:iCs/>
            <w:szCs w:val="20"/>
          </w:rPr>
          <w:delText>Voltage ride-through</w:delText>
        </w:r>
        <w:r w:rsidRPr="00797181" w:rsidDel="009E1A2F">
          <w:rPr>
            <w:iCs/>
            <w:szCs w:val="20"/>
          </w:rPr>
          <w:delText xml:space="preserve"> requirements may be met by equipment outside the POI if documented in the SGIA.</w:delText>
        </w:r>
      </w:del>
    </w:p>
    <w:p w14:paraId="18C76508" w14:textId="77777777" w:rsidR="00776FC6" w:rsidRPr="00797181" w:rsidDel="009E1A2F" w:rsidRDefault="00776FC6" w:rsidP="00776FC6">
      <w:pPr>
        <w:spacing w:after="240"/>
        <w:rPr>
          <w:del w:id="3352" w:author="ERCOT 062223" w:date="2023-06-18T19:07:00Z"/>
          <w:iCs/>
          <w:szCs w:val="20"/>
        </w:rPr>
      </w:pPr>
      <w:del w:id="3353" w:author="ERCOT 062223" w:date="2023-06-18T19:07:00Z">
        <w:r w:rsidRPr="00797181" w:rsidDel="009E1A2F">
          <w:rPr>
            <w:iCs/>
            <w:szCs w:val="20"/>
          </w:rPr>
          <w:delText>(8)</w:delText>
        </w:r>
        <w:r w:rsidRPr="00797181" w:rsidDel="009E1A2F">
          <w:rPr>
            <w:iCs/>
            <w:szCs w:val="20"/>
          </w:rPr>
          <w:tab/>
          <w:delText xml:space="preserve">If an IRR fails to comply with the clearing time or recovery </w:delText>
        </w:r>
        <w:r w:rsidDel="009E1A2F">
          <w:rPr>
            <w:iCs/>
            <w:szCs w:val="20"/>
          </w:rPr>
          <w:delText>voltage ride-through</w:delText>
        </w:r>
        <w:r w:rsidRPr="00797181" w:rsidDel="009E1A2F">
          <w:rPr>
            <w:iCs/>
            <w:szCs w:val="20"/>
          </w:rPr>
          <w:delText xml:space="preserve"> requirement, then the IRR and the interconnecting TSP shall be required to investigate and report to ERCOT on the cause of the IRR trip, identifying a reasonable mitigation plan and timeline.</w:delText>
        </w:r>
      </w:del>
    </w:p>
    <w:p w14:paraId="347B91FD" w14:textId="02D596EC" w:rsidR="00776FC6" w:rsidRPr="00797181" w:rsidDel="009E1A2F" w:rsidRDefault="001041C1" w:rsidP="00776FC6">
      <w:pPr>
        <w:spacing w:after="240"/>
        <w:rPr>
          <w:del w:id="3354" w:author="ERCOT 062223" w:date="2023-06-18T19:07:00Z"/>
          <w:iCs/>
          <w:szCs w:val="20"/>
        </w:rPr>
      </w:pPr>
      <w:del w:id="3355" w:author="ERCOT 062223" w:date="2023-06-18T19:07:00Z">
        <w:r>
          <w:rPr>
            <w:iCs/>
            <w:noProof/>
            <w:szCs w:val="20"/>
          </w:rPr>
          <w:lastRenderedPageBreak/>
          <w:drawing>
            <wp:inline distT="0" distB="0" distL="0" distR="0" wp14:anchorId="51EBCD0C" wp14:editId="1CFBCC34">
              <wp:extent cx="5939790" cy="414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4140200"/>
                      </a:xfrm>
                      <a:prstGeom prst="rect">
                        <a:avLst/>
                      </a:prstGeom>
                      <a:noFill/>
                      <a:ln>
                        <a:noFill/>
                      </a:ln>
                    </pic:spPr>
                  </pic:pic>
                </a:graphicData>
              </a:graphic>
            </wp:inline>
          </w:drawing>
        </w:r>
      </w:del>
    </w:p>
    <w:p w14:paraId="039C6597" w14:textId="77777777" w:rsidR="00776FC6" w:rsidRPr="00797181" w:rsidDel="009E1A2F" w:rsidRDefault="00776FC6" w:rsidP="00776FC6">
      <w:pPr>
        <w:spacing w:after="240"/>
        <w:rPr>
          <w:del w:id="3356" w:author="ERCOT 062223" w:date="2023-06-18T19:07:00Z"/>
          <w:b/>
        </w:rPr>
      </w:pPr>
      <w:del w:id="3357" w:author="ERCOT 062223" w:date="2023-06-18T19:07:00Z">
        <w:r w:rsidRPr="00797181" w:rsidDel="009E1A2F">
          <w:rPr>
            <w:b/>
          </w:rPr>
          <w:delText xml:space="preserve">Figure 1:  Default Voltage Ride-Through Boundaries for IRRs Connected to the ERCOT Transmission Grid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776FC6" w:rsidRPr="00797181" w:rsidDel="009E1A2F" w14:paraId="0A675B03" w14:textId="77777777" w:rsidTr="00896F94">
        <w:trPr>
          <w:del w:id="3358" w:author="ERCOT 062223" w:date="2023-06-18T19:07:00Z"/>
        </w:trPr>
        <w:tc>
          <w:tcPr>
            <w:tcW w:w="10373" w:type="dxa"/>
            <w:tcBorders>
              <w:top w:val="single" w:sz="4" w:space="0" w:color="auto"/>
              <w:left w:val="single" w:sz="4" w:space="0" w:color="auto"/>
              <w:bottom w:val="single" w:sz="4" w:space="0" w:color="auto"/>
              <w:right w:val="single" w:sz="4" w:space="0" w:color="auto"/>
            </w:tcBorders>
            <w:shd w:val="clear" w:color="auto" w:fill="D9D9D9"/>
          </w:tcPr>
          <w:p w14:paraId="21F1FAB2" w14:textId="77777777" w:rsidR="00776FC6" w:rsidRPr="00797181" w:rsidDel="009E1A2F" w:rsidRDefault="00776FC6" w:rsidP="00896F94">
            <w:pPr>
              <w:spacing w:after="240"/>
              <w:rPr>
                <w:del w:id="3359" w:author="ERCOT 062223" w:date="2023-06-18T19:07:00Z"/>
                <w:b/>
                <w:i/>
                <w:iCs/>
              </w:rPr>
            </w:pPr>
            <w:del w:id="3360" w:author="ERCOT 062223" w:date="2023-06-18T19:07:00Z">
              <w:r w:rsidRPr="00797181" w:rsidDel="009E1A2F">
                <w:rPr>
                  <w:b/>
                  <w:i/>
                  <w:iCs/>
                </w:rPr>
                <w:delText>[NOGRR204:  Replace Section 2.9.1 above with the following upon system implementation of NPRR989:]</w:delText>
              </w:r>
            </w:del>
          </w:p>
          <w:p w14:paraId="5B2B31EA" w14:textId="77777777" w:rsidR="00776FC6" w:rsidRPr="00797181" w:rsidDel="009E1A2F" w:rsidRDefault="00776FC6" w:rsidP="00896F94">
            <w:pPr>
              <w:spacing w:after="240"/>
              <w:rPr>
                <w:del w:id="3361" w:author="ERCOT 062223" w:date="2023-06-18T19:07:00Z"/>
                <w:b/>
                <w:bCs/>
                <w:i/>
                <w:szCs w:val="20"/>
              </w:rPr>
            </w:pPr>
            <w:bookmarkStart w:id="3362" w:name="_Toc23238891"/>
            <w:bookmarkStart w:id="3363" w:name="_Toc107474596"/>
            <w:bookmarkStart w:id="3364" w:name="_Toc90892519"/>
            <w:bookmarkStart w:id="3365" w:name="_Toc65159697"/>
            <w:del w:id="3366" w:author="ERCOT 062223" w:date="2023-06-18T19:07:00Z">
              <w:r w:rsidRPr="00797181" w:rsidDel="009E1A2F">
                <w:rPr>
                  <w:b/>
                  <w:bCs/>
                  <w:i/>
                  <w:szCs w:val="20"/>
                </w:rPr>
                <w:delText>2.9.1</w:delText>
              </w:r>
              <w:r w:rsidRPr="00797181" w:rsidDel="009E1A2F">
                <w:rPr>
                  <w:b/>
                  <w:bCs/>
                  <w:i/>
                  <w:szCs w:val="20"/>
                </w:rPr>
                <w:tab/>
                <w:delText>Voltage Ride-Through Requirements for Intermittent Renewable Resources</w:delText>
              </w:r>
              <w:bookmarkEnd w:id="3362"/>
              <w:r w:rsidRPr="00797181" w:rsidDel="009E1A2F">
                <w:rPr>
                  <w:b/>
                  <w:bCs/>
                  <w:i/>
                  <w:szCs w:val="20"/>
                </w:rPr>
                <w:delText xml:space="preserve"> and Energy Storage Resources Connected to the ERCOT Transmission Grid</w:delText>
              </w:r>
              <w:bookmarkEnd w:id="3363"/>
              <w:bookmarkEnd w:id="3364"/>
              <w:bookmarkEnd w:id="3365"/>
            </w:del>
          </w:p>
          <w:p w14:paraId="2326C124" w14:textId="77777777" w:rsidR="00776FC6" w:rsidRPr="00797181" w:rsidDel="009E1A2F" w:rsidRDefault="00776FC6" w:rsidP="00896F94">
            <w:pPr>
              <w:spacing w:after="240"/>
              <w:rPr>
                <w:del w:id="3367" w:author="ERCOT 062223" w:date="2023-06-18T19:07:00Z"/>
                <w:iCs/>
                <w:szCs w:val="20"/>
              </w:rPr>
            </w:pPr>
            <w:del w:id="3368" w:author="ERCOT 062223" w:date="2023-06-18T19:07:00Z">
              <w:r w:rsidRPr="00797181" w:rsidDel="009E1A2F">
                <w:rPr>
                  <w:iCs/>
                  <w:szCs w:val="20"/>
                </w:rPr>
                <w:delText>(1)</w:delText>
              </w:r>
              <w:r w:rsidRPr="00797181" w:rsidDel="009E1A2F">
                <w:rPr>
                  <w:iCs/>
                  <w:szCs w:val="20"/>
                </w:rPr>
                <w:tab/>
                <w:delText>All Intermittent Renewable Resources (IRRs) and ESRs that interconnect to the ERCOT Transmission Grid shall also comply with the requirements of this Section, except as follows:</w:delText>
              </w:r>
            </w:del>
          </w:p>
          <w:p w14:paraId="20CC4178" w14:textId="77777777" w:rsidR="00776FC6" w:rsidRPr="00797181" w:rsidDel="009E1A2F" w:rsidRDefault="00776FC6" w:rsidP="00896F94">
            <w:pPr>
              <w:spacing w:after="240"/>
              <w:rPr>
                <w:del w:id="3369" w:author="ERCOT 062223" w:date="2023-06-18T19:07:00Z"/>
              </w:rPr>
            </w:pPr>
            <w:del w:id="3370" w:author="ERCOT 062223" w:date="2023-06-18T19:07:00Z">
              <w:r w:rsidRPr="00797181" w:rsidDel="009E1A2F">
                <w:delText>(a)</w:delText>
              </w:r>
              <w:r w:rsidRPr="00797181" w:rsidDel="009E1A2F">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r w:rsidDel="009E1A2F">
                <w:delText>voltage ride-through</w:delText>
              </w:r>
              <w:r w:rsidRPr="00797181" w:rsidDel="009E1A2F">
                <w:delText xml:space="preserve"> requirement greater than 1.1 per unit voltage </w:delText>
              </w:r>
              <w:r w:rsidRPr="00797181" w:rsidDel="009E1A2F">
                <w:rPr>
                  <w:szCs w:val="20"/>
                </w:rPr>
                <w:delText>unless the interconnected IRR includes one or more turbines that differ from the turbine model(s) described in the SGIA (including any attachment thereto), as that agreement existed on January 16, 2014</w:delText>
              </w:r>
              <w:r w:rsidRPr="00797181" w:rsidDel="009E1A2F">
                <w:delText xml:space="preserve">.  </w:delText>
              </w:r>
              <w:r w:rsidRPr="00797181" w:rsidDel="009E1A2F">
                <w:rPr>
                  <w:szCs w:val="20"/>
                </w:rPr>
                <w:delText>Notwithstanding the foregoing, if the Resource Entity that owns or operates an IRR that was interconnected pursuant to an SGIA executed before January 16, 2014,</w:delText>
              </w:r>
              <w:r w:rsidRPr="00797181" w:rsidDel="009E1A2F">
                <w:delText xml:space="preserve"> under which the IRR provided all required financial security to the TSP on or before January 16, 2014, </w:delText>
              </w:r>
              <w:r w:rsidRPr="00797181" w:rsidDel="009E1A2F">
                <w:rPr>
                  <w:szCs w:val="20"/>
                </w:rPr>
                <w:delText xml:space="preserve">demonstrates to ERCOT’s satisfaction that the high </w:delText>
              </w:r>
              <w:r w:rsidDel="009E1A2F">
                <w:rPr>
                  <w:szCs w:val="20"/>
                </w:rPr>
                <w:delText>voltage ride-through</w:delText>
              </w:r>
              <w:r w:rsidRPr="00797181" w:rsidDel="009E1A2F">
                <w:rPr>
                  <w:szCs w:val="20"/>
                </w:rPr>
                <w:delText xml:space="preserve"> capability of the IRR is not lower than the capability of the </w:delText>
              </w:r>
              <w:r w:rsidRPr="00797181" w:rsidDel="009E1A2F">
                <w:rPr>
                  <w:szCs w:val="20"/>
                </w:rPr>
                <w:lastRenderedPageBreak/>
                <w:delText xml:space="preserve">turbine model(s) described in the SGIA (including any attachment thereto), as that agreement existed on January 16, 2014 that IRR is not required to meet the high </w:delText>
              </w:r>
              <w:r w:rsidDel="009E1A2F">
                <w:rPr>
                  <w:szCs w:val="20"/>
                </w:rPr>
                <w:delText>voltage ride-through</w:delText>
              </w:r>
              <w:r w:rsidRPr="00797181" w:rsidDel="009E1A2F">
                <w:rPr>
                  <w:szCs w:val="20"/>
                </w:rPr>
                <w:delText xml:space="preserve"> requirement in this Section.</w:delText>
              </w:r>
              <w:r w:rsidRPr="00797181" w:rsidDel="009E1A2F">
                <w:delText xml:space="preserve"> </w:delText>
              </w:r>
            </w:del>
          </w:p>
          <w:p w14:paraId="56F865B2" w14:textId="77777777" w:rsidR="00776FC6" w:rsidRPr="00797181" w:rsidDel="009E1A2F" w:rsidRDefault="00776FC6" w:rsidP="00896F94">
            <w:pPr>
              <w:spacing w:after="240"/>
              <w:rPr>
                <w:del w:id="3371" w:author="ERCOT 062223" w:date="2023-06-18T19:07:00Z"/>
                <w:szCs w:val="20"/>
              </w:rPr>
            </w:pPr>
            <w:del w:id="3372" w:author="ERCOT 062223" w:date="2023-06-18T19:07:00Z">
              <w:r w:rsidRPr="00797181" w:rsidDel="009E1A2F">
                <w:rPr>
                  <w:szCs w:val="20"/>
                </w:rPr>
                <w:delText>(b)</w:delText>
              </w:r>
              <w:r w:rsidRPr="00797181" w:rsidDel="009E1A2F">
                <w:rPr>
                  <w:szCs w:val="20"/>
                </w:rPr>
                <w:tab/>
                <w:delText xml:space="preserve">An IRR that interconnects to the ERCOT System pursuant to an SGIA executed prior to November 1, 2008 is not required to meet </w:delText>
              </w:r>
              <w:r w:rsidDel="009E1A2F">
                <w:rPr>
                  <w:szCs w:val="20"/>
                </w:rPr>
                <w:delText>voltage ride-through</w:delText>
              </w:r>
              <w:r w:rsidRPr="00797181" w:rsidDel="009E1A2F">
                <w:rPr>
                  <w:szCs w:val="20"/>
                </w:rPr>
                <w:delText xml:space="preserve">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w:delText>
              </w:r>
              <w:r w:rsidDel="009E1A2F">
                <w:rPr>
                  <w:szCs w:val="20"/>
                </w:rPr>
                <w:delText>voltage ride-through</w:delText>
              </w:r>
              <w:r w:rsidRPr="00797181" w:rsidDel="009E1A2F">
                <w:rPr>
                  <w:szCs w:val="20"/>
                </w:rPr>
                <w:delText xml:space="preserve">-capable in accordance with the low </w:delText>
              </w:r>
              <w:r w:rsidDel="009E1A2F">
                <w:rPr>
                  <w:szCs w:val="20"/>
                </w:rPr>
                <w:delText>voltage ride-through</w:delText>
              </w:r>
              <w:r w:rsidRPr="00797181" w:rsidDel="009E1A2F">
                <w:rPr>
                  <w:szCs w:val="20"/>
                </w:rPr>
                <w:delText xml:space="preserve">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r w:rsidDel="009E1A2F">
                <w:rPr>
                  <w:szCs w:val="20"/>
                </w:rPr>
                <w:delText>voltage ride-through</w:delText>
              </w:r>
              <w:r w:rsidRPr="00797181" w:rsidDel="009E1A2F">
                <w:rPr>
                  <w:szCs w:val="20"/>
                </w:rPr>
                <w:delText xml:space="preserve"> requirements of this Section, subject to the exemption described in paragraph (a), above.  </w:delText>
              </w:r>
            </w:del>
          </w:p>
          <w:p w14:paraId="126233FC" w14:textId="77777777" w:rsidR="00776FC6" w:rsidRPr="00797181" w:rsidDel="009E1A2F" w:rsidRDefault="00776FC6" w:rsidP="00896F94">
            <w:pPr>
              <w:spacing w:after="240"/>
              <w:rPr>
                <w:del w:id="3373" w:author="ERCOT 062223" w:date="2023-06-18T19:07:00Z"/>
                <w:szCs w:val="20"/>
              </w:rPr>
            </w:pPr>
            <w:del w:id="3374" w:author="ERCOT 062223" w:date="2023-06-18T19:07:00Z">
              <w:r w:rsidRPr="00797181" w:rsidDel="009E1A2F">
                <w:rPr>
                  <w:szCs w:val="20"/>
                </w:rPr>
                <w:delText>(c)</w:delText>
              </w:r>
              <w:r w:rsidRPr="00797181" w:rsidDel="009E1A2F">
                <w:rPr>
                  <w:szCs w:val="20"/>
                </w:rPr>
                <w:tab/>
                <w:delText xml:space="preserve">An IRR that is not technically capable of complying with a 1.2 per unit voltage high </w:delText>
              </w:r>
              <w:r w:rsidDel="009E1A2F">
                <w:rPr>
                  <w:szCs w:val="20"/>
                </w:rPr>
                <w:delText>voltage ride-through</w:delText>
              </w:r>
              <w:r w:rsidRPr="00797181" w:rsidDel="009E1A2F">
                <w:rPr>
                  <w:szCs w:val="20"/>
                </w:rPr>
                <w:delText xml:space="preserve"> requirement and that is not subject to either of the exemptions described in paragraphs (a) or (b), above, is not required to meet any high </w:delText>
              </w:r>
              <w:r w:rsidDel="009E1A2F">
                <w:rPr>
                  <w:szCs w:val="20"/>
                </w:rPr>
                <w:delText>voltage ride-through</w:delText>
              </w:r>
              <w:r w:rsidRPr="00797181" w:rsidDel="009E1A2F">
                <w:rPr>
                  <w:szCs w:val="20"/>
                </w:rPr>
                <w:delText xml:space="preserve"> requirement greater than 1.1 per unit voltage until January 16, 2016.</w:delText>
              </w:r>
            </w:del>
          </w:p>
          <w:p w14:paraId="5C71079D" w14:textId="77777777" w:rsidR="00776FC6" w:rsidRPr="00797181" w:rsidDel="009E1A2F" w:rsidRDefault="00776FC6" w:rsidP="00896F94">
            <w:pPr>
              <w:spacing w:after="240"/>
              <w:rPr>
                <w:del w:id="3375" w:author="ERCOT 062223" w:date="2023-06-18T19:07:00Z"/>
                <w:szCs w:val="20"/>
              </w:rPr>
            </w:pPr>
            <w:del w:id="3376" w:author="ERCOT 062223" w:date="2023-06-18T19:07:00Z">
              <w:r w:rsidRPr="00797181" w:rsidDel="009E1A2F">
                <w:rPr>
                  <w:szCs w:val="20"/>
                </w:rPr>
                <w:delText>(d)</w:delText>
              </w:r>
              <w:r w:rsidRPr="00797181" w:rsidDel="009E1A2F">
                <w:rPr>
                  <w:szCs w:val="20"/>
                </w:rPr>
                <w:tab/>
                <w:delText xml:space="preserve">Notwithstanding any of the foregoing provisions, an IRR’s </w:delText>
              </w:r>
              <w:r w:rsidDel="009E1A2F">
                <w:rPr>
                  <w:szCs w:val="20"/>
                </w:rPr>
                <w:delText>voltage ride-through</w:delText>
              </w:r>
              <w:r w:rsidRPr="00797181" w:rsidDel="009E1A2F">
                <w:rPr>
                  <w:szCs w:val="20"/>
                </w:rPr>
                <w:delText xml:space="preserve"> capability shall not be reduced over time.</w:delText>
              </w:r>
            </w:del>
          </w:p>
          <w:p w14:paraId="773DED4B" w14:textId="77777777" w:rsidR="00776FC6" w:rsidRPr="00797181" w:rsidDel="009E1A2F" w:rsidRDefault="00776FC6" w:rsidP="00896F94">
            <w:pPr>
              <w:spacing w:after="240"/>
              <w:rPr>
                <w:del w:id="3377" w:author="ERCOT 062223" w:date="2023-06-18T19:07:00Z"/>
                <w:szCs w:val="20"/>
              </w:rPr>
            </w:pPr>
            <w:del w:id="3378" w:author="ERCOT 062223" w:date="2023-06-18T19:07:00Z">
              <w:r w:rsidRPr="00797181" w:rsidDel="009E1A2F">
                <w:rPr>
                  <w:szCs w:val="20"/>
                </w:rPr>
                <w:delText>(2)</w:delText>
              </w:r>
              <w:r w:rsidRPr="00797181" w:rsidDel="009E1A2F">
                <w:rPr>
                  <w:szCs w:val="20"/>
                </w:rPr>
                <w:tab/>
                <w:delText xml:space="preserve">Each IRR or ESR shall provide technical documentation of </w:delText>
              </w:r>
              <w:r w:rsidDel="009E1A2F">
                <w:rPr>
                  <w:szCs w:val="20"/>
                </w:rPr>
                <w:delText>voltage ride-through</w:delText>
              </w:r>
              <w:r w:rsidRPr="00797181" w:rsidDel="009E1A2F">
                <w:rPr>
                  <w:szCs w:val="20"/>
                </w:rPr>
                <w:delText xml:space="preserve"> capability to ERCOT upon request.</w:delText>
              </w:r>
            </w:del>
          </w:p>
          <w:p w14:paraId="1DC55F98" w14:textId="77777777" w:rsidR="00776FC6" w:rsidRPr="00797181" w:rsidDel="009E1A2F" w:rsidRDefault="00776FC6" w:rsidP="00896F94">
            <w:pPr>
              <w:spacing w:after="240"/>
              <w:rPr>
                <w:del w:id="3379" w:author="ERCOT 062223" w:date="2023-06-18T19:07:00Z"/>
                <w:iCs/>
                <w:szCs w:val="20"/>
              </w:rPr>
            </w:pPr>
            <w:del w:id="3380" w:author="ERCOT 062223" w:date="2023-06-18T19:07:00Z">
              <w:r w:rsidRPr="00797181" w:rsidDel="009E1A2F">
                <w:rPr>
                  <w:iCs/>
                  <w:szCs w:val="20"/>
                </w:rPr>
                <w:delText>(3)</w:delText>
              </w:r>
              <w:r w:rsidRPr="00797181" w:rsidDel="009E1A2F">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37F0FBBF" w14:textId="77777777" w:rsidR="00776FC6" w:rsidRPr="00797181" w:rsidDel="009E1A2F" w:rsidRDefault="00776FC6" w:rsidP="00896F94">
            <w:pPr>
              <w:spacing w:after="240"/>
              <w:rPr>
                <w:del w:id="3381" w:author="ERCOT 062223" w:date="2023-06-18T19:07:00Z"/>
                <w:iCs/>
                <w:szCs w:val="20"/>
              </w:rPr>
            </w:pPr>
            <w:del w:id="3382" w:author="ERCOT 062223" w:date="2023-06-18T19:07:00Z">
              <w:r w:rsidRPr="00797181" w:rsidDel="009E1A2F">
                <w:rPr>
                  <w:iCs/>
                  <w:szCs w:val="20"/>
                </w:rPr>
                <w:delText>(4)</w:delText>
              </w:r>
              <w:r w:rsidRPr="00797181" w:rsidDel="009E1A2F">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32F6AAB3" w14:textId="77777777" w:rsidR="00776FC6" w:rsidRPr="00797181" w:rsidDel="009E1A2F" w:rsidRDefault="00776FC6" w:rsidP="00896F94">
            <w:pPr>
              <w:spacing w:after="240"/>
              <w:rPr>
                <w:del w:id="3383" w:author="ERCOT 062223" w:date="2023-06-18T19:07:00Z"/>
                <w:iCs/>
                <w:szCs w:val="20"/>
              </w:rPr>
            </w:pPr>
            <w:del w:id="3384" w:author="ERCOT 062223" w:date="2023-06-18T19:07:00Z">
              <w:r w:rsidRPr="00797181" w:rsidDel="009E1A2F">
                <w:rPr>
                  <w:iCs/>
                  <w:szCs w:val="20"/>
                </w:rPr>
                <w:delText>(5)</w:delText>
              </w:r>
              <w:r w:rsidRPr="00797181" w:rsidDel="009E1A2F">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9E1A2F">
                <w:rPr>
                  <w:szCs w:val="20"/>
                </w:rPr>
                <w:delText>1.175 per unit voltage for up to 0.5 seconds, and any per-unit voltage equal to or greater than 1.1 but less than 1.15 for up to 1.0 seconds.</w:delText>
              </w:r>
              <w:r w:rsidRPr="00797181" w:rsidDel="009E1A2F">
                <w:rPr>
                  <w:iCs/>
                  <w:szCs w:val="20"/>
                </w:rPr>
                <w:delText xml:space="preserve">  The indicated voltages are measured at the </w:delText>
              </w:r>
              <w:r w:rsidRPr="00797181" w:rsidDel="009E1A2F">
                <w:rPr>
                  <w:iCs/>
                  <w:szCs w:val="20"/>
                </w:rPr>
                <w:lastRenderedPageBreak/>
                <w:delText>POIB.</w:delText>
              </w:r>
            </w:del>
          </w:p>
          <w:p w14:paraId="3BFF667A" w14:textId="77777777" w:rsidR="00776FC6" w:rsidRPr="00797181" w:rsidDel="009E1A2F" w:rsidRDefault="00776FC6" w:rsidP="00896F94">
            <w:pPr>
              <w:spacing w:after="240"/>
              <w:rPr>
                <w:del w:id="3385" w:author="ERCOT 062223" w:date="2023-06-18T19:07:00Z"/>
                <w:iCs/>
                <w:szCs w:val="20"/>
              </w:rPr>
            </w:pPr>
            <w:del w:id="3386" w:author="ERCOT 062223" w:date="2023-06-18T19:07:00Z">
              <w:r w:rsidRPr="00797181" w:rsidDel="009E1A2F">
                <w:rPr>
                  <w:iCs/>
                  <w:szCs w:val="20"/>
                </w:rPr>
                <w:delText>(6)</w:delText>
              </w:r>
              <w:r w:rsidRPr="00797181" w:rsidDel="009E1A2F">
                <w:rPr>
                  <w:iCs/>
                  <w:szCs w:val="20"/>
                </w:rPr>
                <w:tab/>
                <w:delText xml:space="preserve">An IRR or ESR may be tripped Off-Line or curtailed after the fault clearing period if this action is part of an approved Remedial Action Scheme (RAS). </w:delText>
              </w:r>
            </w:del>
          </w:p>
          <w:p w14:paraId="500B1ACE" w14:textId="77777777" w:rsidR="00776FC6" w:rsidRPr="00797181" w:rsidDel="009E1A2F" w:rsidRDefault="00776FC6" w:rsidP="00896F94">
            <w:pPr>
              <w:spacing w:after="240"/>
              <w:rPr>
                <w:del w:id="3387" w:author="ERCOT 062223" w:date="2023-06-18T19:07:00Z"/>
                <w:iCs/>
                <w:szCs w:val="20"/>
              </w:rPr>
            </w:pPr>
            <w:del w:id="3388" w:author="ERCOT 062223" w:date="2023-06-18T19:07:00Z">
              <w:r w:rsidRPr="00797181" w:rsidDel="009E1A2F">
                <w:rPr>
                  <w:iCs/>
                  <w:szCs w:val="20"/>
                </w:rPr>
                <w:delText>(7)</w:delText>
              </w:r>
              <w:r w:rsidRPr="00797181" w:rsidDel="009E1A2F">
                <w:rPr>
                  <w:iCs/>
                  <w:szCs w:val="20"/>
                </w:rPr>
                <w:tab/>
              </w:r>
              <w:r w:rsidDel="009E1A2F">
                <w:rPr>
                  <w:iCs/>
                  <w:szCs w:val="20"/>
                </w:rPr>
                <w:delText>Voltage ride-through</w:delText>
              </w:r>
              <w:r w:rsidRPr="00797181" w:rsidDel="009E1A2F">
                <w:rPr>
                  <w:iCs/>
                  <w:szCs w:val="20"/>
                </w:rPr>
                <w:delText xml:space="preserve"> requirements may be met by the performance of the Resource; by installing additional reactive equipment behind the POI; or by a combination of Resource performance and additional equipment behind the POI.  </w:delText>
              </w:r>
              <w:r w:rsidDel="009E1A2F">
                <w:rPr>
                  <w:iCs/>
                  <w:szCs w:val="20"/>
                </w:rPr>
                <w:delText>Voltage ride-through</w:delText>
              </w:r>
              <w:r w:rsidRPr="00797181" w:rsidDel="009E1A2F">
                <w:rPr>
                  <w:iCs/>
                  <w:szCs w:val="20"/>
                </w:rPr>
                <w:delText xml:space="preserve"> requirements may be met by equipment outside the POI if documented in the SGIA.</w:delText>
              </w:r>
            </w:del>
          </w:p>
          <w:p w14:paraId="55102B6C" w14:textId="77777777" w:rsidR="00776FC6" w:rsidRPr="00797181" w:rsidDel="009E1A2F" w:rsidRDefault="00776FC6" w:rsidP="00896F94">
            <w:pPr>
              <w:spacing w:after="240"/>
              <w:rPr>
                <w:del w:id="3389" w:author="ERCOT 062223" w:date="2023-06-18T19:07:00Z"/>
                <w:iCs/>
                <w:szCs w:val="20"/>
              </w:rPr>
            </w:pPr>
            <w:del w:id="3390" w:author="ERCOT 062223" w:date="2023-06-18T19:07:00Z">
              <w:r w:rsidRPr="00797181" w:rsidDel="009E1A2F">
                <w:rPr>
                  <w:iCs/>
                  <w:szCs w:val="20"/>
                </w:rPr>
                <w:delText>(8)</w:delText>
              </w:r>
              <w:r w:rsidRPr="00797181" w:rsidDel="009E1A2F">
                <w:rPr>
                  <w:iCs/>
                  <w:szCs w:val="20"/>
                </w:rPr>
                <w:tab/>
                <w:delText xml:space="preserve">If an IRR or ESR fails to comply with the clearing time or recovery </w:delText>
              </w:r>
              <w:r w:rsidDel="009E1A2F">
                <w:rPr>
                  <w:iCs/>
                  <w:szCs w:val="20"/>
                </w:rPr>
                <w:delText>voltage ride-through</w:delText>
              </w:r>
              <w:r w:rsidRPr="00797181" w:rsidDel="009E1A2F">
                <w:rPr>
                  <w:iCs/>
                  <w:szCs w:val="20"/>
                </w:rPr>
                <w:delText xml:space="preserve"> requirement, then the Resource Entity and the interconnecting TSP shall be required to investigate and report to ERCOT on the cause of the Resource’s trip, identifying a reasonable mitigation plan and timeline.</w:delText>
              </w:r>
            </w:del>
          </w:p>
          <w:p w14:paraId="685EBF39" w14:textId="3D0AEC0B" w:rsidR="00776FC6" w:rsidRPr="00797181" w:rsidDel="009E1A2F" w:rsidRDefault="001041C1" w:rsidP="00896F94">
            <w:pPr>
              <w:spacing w:after="240"/>
              <w:rPr>
                <w:del w:id="3391" w:author="ERCOT 062223" w:date="2023-06-18T19:07:00Z"/>
                <w:b/>
              </w:rPr>
            </w:pPr>
            <w:del w:id="3392" w:author="ERCOT 062223" w:date="2023-06-18T19:07:00Z">
              <w:r>
                <w:rPr>
                  <w:noProof/>
                </w:rPr>
                <w:drawing>
                  <wp:inline distT="0" distB="0" distL="0" distR="0" wp14:anchorId="3C63A05E" wp14:editId="5A06417B">
                    <wp:extent cx="5939790" cy="414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4140200"/>
                            </a:xfrm>
                            <a:prstGeom prst="rect">
                              <a:avLst/>
                            </a:prstGeom>
                            <a:noFill/>
                            <a:ln>
                              <a:noFill/>
                            </a:ln>
                          </pic:spPr>
                        </pic:pic>
                      </a:graphicData>
                    </a:graphic>
                  </wp:inline>
                </w:drawing>
              </w:r>
            </w:del>
          </w:p>
          <w:p w14:paraId="15DAEA9E" w14:textId="77777777" w:rsidR="00776FC6" w:rsidRPr="00797181" w:rsidDel="009E1A2F" w:rsidRDefault="00776FC6" w:rsidP="00896F94">
            <w:pPr>
              <w:spacing w:after="240"/>
              <w:rPr>
                <w:del w:id="3393" w:author="ERCOT 062223" w:date="2023-06-18T19:07:00Z"/>
                <w:i/>
              </w:rPr>
            </w:pPr>
            <w:del w:id="3394" w:author="ERCOT 062223" w:date="2023-06-18T19:07:00Z">
              <w:r w:rsidRPr="00797181" w:rsidDel="009E1A2F">
                <w:rPr>
                  <w:b/>
                </w:rPr>
                <w:delText>Figure 1:  Default Voltage Ride-Through Boundaries for IRRs and ESRs Connected to the ERCOT Transmission Grid</w:delText>
              </w:r>
            </w:del>
          </w:p>
        </w:tc>
      </w:tr>
    </w:tbl>
    <w:p w14:paraId="3A1B2AA0" w14:textId="77777777" w:rsidR="00776FC6" w:rsidRPr="00D47768" w:rsidRDefault="00776FC6" w:rsidP="00776FC6">
      <w:pPr>
        <w:spacing w:after="240"/>
        <w:rPr>
          <w:iCs/>
          <w:szCs w:val="20"/>
        </w:rPr>
      </w:pPr>
    </w:p>
    <w:p w14:paraId="3F3F203B" w14:textId="77777777" w:rsidR="00152993" w:rsidRDefault="00152993">
      <w:pPr>
        <w:pStyle w:val="BodyText"/>
      </w:pPr>
    </w:p>
    <w:sectPr w:rsidR="00152993"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E7B2" w14:textId="77777777" w:rsidR="00AA579E" w:rsidRDefault="00AA579E">
      <w:r>
        <w:separator/>
      </w:r>
    </w:p>
  </w:endnote>
  <w:endnote w:type="continuationSeparator" w:id="0">
    <w:p w14:paraId="6CFD91E8" w14:textId="77777777" w:rsidR="00AA579E" w:rsidRDefault="00AA579E">
      <w:r>
        <w:continuationSeparator/>
      </w:r>
    </w:p>
  </w:endnote>
  <w:endnote w:type="continuationNotice" w:id="1">
    <w:p w14:paraId="09116FA9" w14:textId="77777777" w:rsidR="00AA579E" w:rsidRDefault="00AA5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3786" w14:textId="2FF1FBE6" w:rsidR="003D0994" w:rsidRDefault="00537A07" w:rsidP="0074209E">
    <w:pPr>
      <w:pStyle w:val="Footer"/>
      <w:tabs>
        <w:tab w:val="clear" w:pos="4320"/>
        <w:tab w:val="clear" w:pos="8640"/>
        <w:tab w:val="right" w:pos="9360"/>
      </w:tabs>
      <w:rPr>
        <w:rFonts w:ascii="Arial" w:hAnsi="Arial"/>
        <w:sz w:val="18"/>
      </w:rPr>
    </w:pPr>
    <w:r>
      <w:rPr>
        <w:rFonts w:ascii="Arial" w:hAnsi="Arial"/>
        <w:sz w:val="18"/>
      </w:rPr>
      <w:t>245NOGRR-39 NextEra Comments 090523</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648BDE5A"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A091" w14:textId="77777777" w:rsidR="00AA579E" w:rsidRDefault="00AA579E">
      <w:r>
        <w:separator/>
      </w:r>
    </w:p>
  </w:footnote>
  <w:footnote w:type="continuationSeparator" w:id="0">
    <w:p w14:paraId="231259E0" w14:textId="77777777" w:rsidR="00AA579E" w:rsidRDefault="00AA579E">
      <w:r>
        <w:continuationSeparator/>
      </w:r>
    </w:p>
  </w:footnote>
  <w:footnote w:type="continuationNotice" w:id="1">
    <w:p w14:paraId="5A38D7EE" w14:textId="77777777" w:rsidR="00AA579E" w:rsidRDefault="00AA579E"/>
  </w:footnote>
  <w:footnote w:id="2">
    <w:p w14:paraId="25DABAC7" w14:textId="77777777" w:rsidR="00280B93" w:rsidRPr="000343CB" w:rsidRDefault="00280B93" w:rsidP="00280B93">
      <w:pPr>
        <w:pStyle w:val="FootnoteText"/>
      </w:pPr>
      <w:r>
        <w:rPr>
          <w:rStyle w:val="FootnoteReference"/>
        </w:rPr>
        <w:footnoteRef/>
      </w:r>
      <w:r>
        <w:t xml:space="preserve"> NERC IEEE 2800 Readiness, ESIG Fall Technical Workshop (Oct. 2022), </w:t>
      </w:r>
      <w:r>
        <w:rPr>
          <w:i/>
          <w:iCs/>
        </w:rPr>
        <w:t>available at</w:t>
      </w:r>
      <w:r>
        <w:t xml:space="preserve"> </w:t>
      </w:r>
      <w:hyperlink r:id="rId1" w:history="1">
        <w:r w:rsidRPr="00C404A7">
          <w:rPr>
            <w:rStyle w:val="Hyperlink"/>
          </w:rPr>
          <w:t>https://www.esig.energy/download/session-2-ieee-2800-oem-readiness-aung-thant/?wpdmdl=9565&amp;refresh=636027209ecc91667245856</w:t>
        </w:r>
      </w:hyperlink>
      <w:r>
        <w:t xml:space="preserve"> (last accessed Aug. 28, 2023) (referred to herein as “NERC ESIG Fall 2022 Presentation”).</w:t>
      </w:r>
    </w:p>
  </w:footnote>
  <w:footnote w:id="3">
    <w:p w14:paraId="533C1931" w14:textId="77777777" w:rsidR="00280B93" w:rsidRDefault="00280B93" w:rsidP="00280B93">
      <w:pPr>
        <w:pStyle w:val="FootnoteText"/>
      </w:pPr>
      <w:r>
        <w:rPr>
          <w:rStyle w:val="FootnoteReference"/>
        </w:rPr>
        <w:footnoteRef/>
      </w:r>
      <w:r>
        <w:t xml:space="preserve"> See, for example, NEER June 28, 2023 comments and the comments of all other major wind developers.</w:t>
      </w:r>
    </w:p>
  </w:footnote>
  <w:footnote w:id="4">
    <w:p w14:paraId="439F4FC8" w14:textId="77777777" w:rsidR="00280B93" w:rsidRDefault="00280B93" w:rsidP="00280B93">
      <w:pPr>
        <w:pStyle w:val="FootnoteText"/>
      </w:pPr>
      <w:r>
        <w:rPr>
          <w:rStyle w:val="FootnoteReference"/>
        </w:rPr>
        <w:footnoteRef/>
      </w:r>
      <w:r>
        <w:t xml:space="preserve"> </w:t>
      </w:r>
      <w:r w:rsidRPr="00635D4F">
        <w:t>EEE 2800-2022</w:t>
      </w:r>
      <w:r>
        <w:t>,</w:t>
      </w:r>
      <w:r w:rsidRPr="00635D4F">
        <w:t xml:space="preserve"> IEEE Standard for Interconnection and Interoperability of Inverter-Based Resources (IBRs) Interconnecting with Associated Transmission Electric Power Systems, 39.</w:t>
      </w:r>
    </w:p>
  </w:footnote>
  <w:footnote w:id="5">
    <w:p w14:paraId="51C48379" w14:textId="77777777" w:rsidR="00280B93" w:rsidRDefault="00280B93" w:rsidP="00280B93">
      <w:pPr>
        <w:pStyle w:val="FootnoteText"/>
      </w:pPr>
      <w:r>
        <w:rPr>
          <w:rStyle w:val="FootnoteReference"/>
        </w:rPr>
        <w:footnoteRef/>
      </w:r>
      <w:r>
        <w:t xml:space="preserve"> NERC ESIG Fall 2022 Presentation at 10.</w:t>
      </w:r>
    </w:p>
  </w:footnote>
  <w:footnote w:id="6">
    <w:p w14:paraId="7AF48E4C" w14:textId="77777777" w:rsidR="00280B93" w:rsidRDefault="00280B93" w:rsidP="00280B93">
      <w:pPr>
        <w:pStyle w:val="FootnoteText"/>
      </w:pPr>
      <w:r>
        <w:rPr>
          <w:rStyle w:val="FootnoteReference"/>
        </w:rPr>
        <w:footnoteRef/>
      </w:r>
      <w:r>
        <w:t xml:space="preserve"> Also see summary of OEM capabilities in Southern Power’s May 1 comments.</w:t>
      </w:r>
    </w:p>
  </w:footnote>
  <w:footnote w:id="7">
    <w:p w14:paraId="1303F58B" w14:textId="77777777" w:rsidR="00280B93" w:rsidRDefault="00280B93" w:rsidP="00280B93">
      <w:pPr>
        <w:pStyle w:val="FootnoteText"/>
      </w:pPr>
      <w:r>
        <w:rPr>
          <w:rStyle w:val="FootnoteReference"/>
        </w:rPr>
        <w:footnoteRef/>
      </w:r>
      <w:r>
        <w:t xml:space="preserve"> GE Renewables is now GE Vernova.</w:t>
      </w:r>
    </w:p>
  </w:footnote>
  <w:footnote w:id="8">
    <w:p w14:paraId="19EF99C2" w14:textId="77777777" w:rsidR="00280B93" w:rsidRPr="008D3E97" w:rsidRDefault="00280B93" w:rsidP="00280B93">
      <w:pPr>
        <w:pStyle w:val="FootnoteText"/>
        <w:rPr>
          <w:szCs w:val="18"/>
        </w:rPr>
      </w:pPr>
      <w:r>
        <w:rPr>
          <w:rStyle w:val="FootnoteReference"/>
        </w:rPr>
        <w:footnoteRef/>
      </w:r>
      <w:r>
        <w:t xml:space="preserve"> </w:t>
      </w:r>
      <w:r w:rsidRPr="008D3E97">
        <w:rPr>
          <w:szCs w:val="18"/>
        </w:rPr>
        <w:t>An adiabatic process</w:t>
      </w:r>
      <w:r w:rsidRPr="00435E46">
        <w:rPr>
          <w:color w:val="202124"/>
          <w:szCs w:val="18"/>
          <w:shd w:val="clear" w:color="auto" w:fill="FFFFFF"/>
        </w:rPr>
        <w:t xml:space="preserve"> is defined as </w:t>
      </w:r>
      <w:r w:rsidRPr="00435E46">
        <w:rPr>
          <w:color w:val="040C28"/>
          <w:szCs w:val="18"/>
        </w:rPr>
        <w:t>a process in which no heat transfer takes place</w:t>
      </w:r>
      <w:r w:rsidRPr="00435E46">
        <w:rPr>
          <w:color w:val="202124"/>
          <w:szCs w:val="18"/>
          <w:shd w:val="clear" w:color="auto" w:fill="FFFFFF"/>
        </w:rPr>
        <w:t xml:space="preserve">. This does not mean that the temperature is constant, but rather that no heat is transferred into or out </w:t>
      </w:r>
      <w:r>
        <w:rPr>
          <w:color w:val="202124"/>
          <w:szCs w:val="18"/>
          <w:shd w:val="clear" w:color="auto" w:fill="FFFFFF"/>
        </w:rPr>
        <w:t>of</w:t>
      </w:r>
      <w:r w:rsidRPr="00435E46">
        <w:rPr>
          <w:color w:val="202124"/>
          <w:szCs w:val="18"/>
          <w:shd w:val="clear" w:color="auto" w:fill="FFFFFF"/>
        </w:rPr>
        <w:t xml:space="preserve"> the system</w:t>
      </w:r>
      <w:r>
        <w:rPr>
          <w:color w:val="202124"/>
          <w:szCs w:val="18"/>
          <w:shd w:val="clear" w:color="auto" w:fill="FFFFFF"/>
        </w:rPr>
        <w:t>.</w:t>
      </w:r>
    </w:p>
  </w:footnote>
  <w:footnote w:id="9">
    <w:p w14:paraId="17EA6D2A" w14:textId="77777777" w:rsidR="00280B93" w:rsidRDefault="00280B93" w:rsidP="00280B93">
      <w:pPr>
        <w:pStyle w:val="FootnoteText"/>
      </w:pPr>
      <w:r>
        <w:rPr>
          <w:rStyle w:val="FootnoteReference"/>
        </w:rPr>
        <w:footnoteRef/>
      </w:r>
      <w:r>
        <w:t xml:space="preserve"> </w:t>
      </w:r>
      <w:r w:rsidRPr="004553F7">
        <w:rPr>
          <w:i/>
          <w:iCs/>
        </w:rPr>
        <w:t>See</w:t>
      </w:r>
      <w:r>
        <w:t xml:space="preserve">, April 14, 2023 IBRTF Task Force Meeting Materials, </w:t>
      </w:r>
      <w:r w:rsidRPr="0004553E">
        <w:t>Nordex Group IBRTF Feedback NOGRR245 Rev.00</w:t>
      </w:r>
      <w:r>
        <w:t xml:space="preserve">, </w:t>
      </w:r>
      <w:r w:rsidRPr="0004553E">
        <w:t>Malte Laubrock, Head o</w:t>
      </w:r>
      <w:r>
        <w:t xml:space="preserve">f </w:t>
      </w:r>
      <w:r w:rsidRPr="0004553E">
        <w:t>Grid Integration</w:t>
      </w:r>
      <w:r>
        <w:t>, Presentation (April 14, 2023) at page 17.</w:t>
      </w:r>
    </w:p>
  </w:footnote>
  <w:footnote w:id="10">
    <w:p w14:paraId="176A94E4" w14:textId="77777777" w:rsidR="00280B93" w:rsidRDefault="00280B93" w:rsidP="00280B93">
      <w:pPr>
        <w:pStyle w:val="FootnoteText"/>
      </w:pPr>
      <w:r>
        <w:rPr>
          <w:rStyle w:val="FootnoteReference"/>
        </w:rPr>
        <w:footnoteRef/>
      </w:r>
      <w:r>
        <w:t xml:space="preserve"> </w:t>
      </w:r>
      <w:r w:rsidRPr="00C07A8F">
        <w:rPr>
          <w:i/>
          <w:iCs/>
        </w:rPr>
        <w:t>See</w:t>
      </w:r>
      <w:r>
        <w:t xml:space="preserve">, April 14, 2023 IBRT Task Force Meeting Materials, </w:t>
      </w:r>
      <w:r w:rsidRPr="005108D8">
        <w:t>P-E ERCOT presentation</w:t>
      </w:r>
      <w:r>
        <w:t xml:space="preserve">, </w:t>
      </w:r>
      <w:r w:rsidRPr="005108D8">
        <w:t>S. Giguere</w:t>
      </w:r>
      <w:r>
        <w:t xml:space="preserve">, </w:t>
      </w:r>
      <w:r w:rsidRPr="005108D8">
        <w:t xml:space="preserve">Director of Energy Storage  U.S. </w:t>
      </w:r>
      <w:r>
        <w:t>(</w:t>
      </w:r>
      <w:r w:rsidRPr="005108D8">
        <w:t>March 10, 2023</w:t>
      </w:r>
      <w:r>
        <w:t>) at page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290C"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515E8F18"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ED310B"/>
    <w:multiLevelType w:val="hybridMultilevel"/>
    <w:tmpl w:val="34DE7E38"/>
    <w:lvl w:ilvl="0" w:tplc="9B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14323"/>
    <w:multiLevelType w:val="hybridMultilevel"/>
    <w:tmpl w:val="5B8A2968"/>
    <w:lvl w:ilvl="0" w:tplc="212E4F1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4E3FA7"/>
    <w:multiLevelType w:val="hybridMultilevel"/>
    <w:tmpl w:val="1DD86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50EE7"/>
    <w:multiLevelType w:val="hybridMultilevel"/>
    <w:tmpl w:val="A83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7"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2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1732196510">
    <w:abstractNumId w:val="0"/>
  </w:num>
  <w:num w:numId="2" w16cid:durableId="1184587915">
    <w:abstractNumId w:val="32"/>
  </w:num>
  <w:num w:numId="3" w16cid:durableId="2076271791">
    <w:abstractNumId w:val="33"/>
  </w:num>
  <w:num w:numId="4" w16cid:durableId="1682778851">
    <w:abstractNumId w:val="1"/>
  </w:num>
  <w:num w:numId="5" w16cid:durableId="189343853">
    <w:abstractNumId w:val="26"/>
  </w:num>
  <w:num w:numId="6" w16cid:durableId="328217326">
    <w:abstractNumId w:val="12"/>
  </w:num>
  <w:num w:numId="7" w16cid:durableId="25760248">
    <w:abstractNumId w:val="25"/>
  </w:num>
  <w:num w:numId="8" w16cid:durableId="445808422">
    <w:abstractNumId w:val="28"/>
  </w:num>
  <w:num w:numId="9" w16cid:durableId="575241462">
    <w:abstractNumId w:val="30"/>
  </w:num>
  <w:num w:numId="10" w16cid:durableId="1054739207">
    <w:abstractNumId w:val="14"/>
  </w:num>
  <w:num w:numId="11" w16cid:durableId="1124034418">
    <w:abstractNumId w:val="27"/>
  </w:num>
  <w:num w:numId="12" w16cid:durableId="1282571235">
    <w:abstractNumId w:val="8"/>
  </w:num>
  <w:num w:numId="13" w16cid:durableId="198786158">
    <w:abstractNumId w:val="21"/>
  </w:num>
  <w:num w:numId="14" w16cid:durableId="2019306346">
    <w:abstractNumId w:val="31"/>
  </w:num>
  <w:num w:numId="15" w16cid:durableId="840435786">
    <w:abstractNumId w:val="4"/>
  </w:num>
  <w:num w:numId="16" w16cid:durableId="781075166">
    <w:abstractNumId w:val="15"/>
  </w:num>
  <w:num w:numId="17" w16cid:durableId="119109318">
    <w:abstractNumId w:val="9"/>
  </w:num>
  <w:num w:numId="18" w16cid:durableId="1297108391">
    <w:abstractNumId w:val="19"/>
  </w:num>
  <w:num w:numId="19" w16cid:durableId="1405646574">
    <w:abstractNumId w:val="3"/>
  </w:num>
  <w:num w:numId="20" w16cid:durableId="1360810708">
    <w:abstractNumId w:val="16"/>
  </w:num>
  <w:num w:numId="21" w16cid:durableId="1566447452">
    <w:abstractNumId w:val="2"/>
  </w:num>
  <w:num w:numId="22" w16cid:durableId="1662931536">
    <w:abstractNumId w:val="24"/>
  </w:num>
  <w:num w:numId="23" w16cid:durableId="39087815">
    <w:abstractNumId w:val="29"/>
  </w:num>
  <w:num w:numId="24" w16cid:durableId="684014256">
    <w:abstractNumId w:val="23"/>
  </w:num>
  <w:num w:numId="25" w16cid:durableId="958073056">
    <w:abstractNumId w:val="17"/>
  </w:num>
  <w:num w:numId="26" w16cid:durableId="871303409">
    <w:abstractNumId w:val="22"/>
  </w:num>
  <w:num w:numId="27" w16cid:durableId="622153465">
    <w:abstractNumId w:val="20"/>
  </w:num>
  <w:num w:numId="28" w16cid:durableId="1551576021">
    <w:abstractNumId w:val="11"/>
  </w:num>
  <w:num w:numId="29" w16cid:durableId="1307667048">
    <w:abstractNumId w:val="18"/>
  </w:num>
  <w:num w:numId="30" w16cid:durableId="1743871752">
    <w:abstractNumId w:val="6"/>
  </w:num>
  <w:num w:numId="31" w16cid:durableId="292952609">
    <w:abstractNumId w:val="5"/>
  </w:num>
  <w:num w:numId="32" w16cid:durableId="494222040">
    <w:abstractNumId w:val="7"/>
  </w:num>
  <w:num w:numId="33" w16cid:durableId="527529072">
    <w:abstractNumId w:val="13"/>
  </w:num>
  <w:num w:numId="34" w16cid:durableId="13472927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62223">
    <w15:presenceInfo w15:providerId="None" w15:userId="ERCOT 062223"/>
  </w15:person>
  <w15:person w15:author="NextEra 090523">
    <w15:presenceInfo w15:providerId="None" w15:userId="NextEra 090523"/>
  </w15:person>
  <w15:person w15:author="ERCOT">
    <w15:presenceInfo w15:providerId="None" w15:userId="ERCOT"/>
  </w15:person>
  <w15:person w15:author="ERCOT 040523">
    <w15:presenceInfo w15:providerId="None" w15:userId="ERCOT 04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1F55"/>
    <w:rsid w:val="000058C4"/>
    <w:rsid w:val="00012122"/>
    <w:rsid w:val="000128B9"/>
    <w:rsid w:val="000162DB"/>
    <w:rsid w:val="00020DF7"/>
    <w:rsid w:val="000269B7"/>
    <w:rsid w:val="0003147C"/>
    <w:rsid w:val="0003201B"/>
    <w:rsid w:val="000343CB"/>
    <w:rsid w:val="00037668"/>
    <w:rsid w:val="000478E8"/>
    <w:rsid w:val="00066627"/>
    <w:rsid w:val="00070358"/>
    <w:rsid w:val="00075A94"/>
    <w:rsid w:val="00094F56"/>
    <w:rsid w:val="000C3236"/>
    <w:rsid w:val="000C749D"/>
    <w:rsid w:val="000C7E53"/>
    <w:rsid w:val="000D1426"/>
    <w:rsid w:val="000E4ADA"/>
    <w:rsid w:val="000F06E4"/>
    <w:rsid w:val="000F1314"/>
    <w:rsid w:val="000F1BF2"/>
    <w:rsid w:val="001002F4"/>
    <w:rsid w:val="001041C1"/>
    <w:rsid w:val="00106A96"/>
    <w:rsid w:val="001247B6"/>
    <w:rsid w:val="0012707C"/>
    <w:rsid w:val="00132855"/>
    <w:rsid w:val="0013632D"/>
    <w:rsid w:val="0015185A"/>
    <w:rsid w:val="00152993"/>
    <w:rsid w:val="00170297"/>
    <w:rsid w:val="00174253"/>
    <w:rsid w:val="00174DE8"/>
    <w:rsid w:val="0018547B"/>
    <w:rsid w:val="00185CFA"/>
    <w:rsid w:val="001A227D"/>
    <w:rsid w:val="001A52A0"/>
    <w:rsid w:val="001D5430"/>
    <w:rsid w:val="001D786D"/>
    <w:rsid w:val="001E2032"/>
    <w:rsid w:val="001E4E74"/>
    <w:rsid w:val="001E582D"/>
    <w:rsid w:val="001E7D26"/>
    <w:rsid w:val="001F304F"/>
    <w:rsid w:val="001F5B9E"/>
    <w:rsid w:val="00202228"/>
    <w:rsid w:val="00212EA7"/>
    <w:rsid w:val="0021791B"/>
    <w:rsid w:val="0022753B"/>
    <w:rsid w:val="002344F0"/>
    <w:rsid w:val="00237B73"/>
    <w:rsid w:val="00237F13"/>
    <w:rsid w:val="00247A46"/>
    <w:rsid w:val="00253569"/>
    <w:rsid w:val="002539C1"/>
    <w:rsid w:val="002646D3"/>
    <w:rsid w:val="002708B0"/>
    <w:rsid w:val="002771E6"/>
    <w:rsid w:val="00280B93"/>
    <w:rsid w:val="00281EF3"/>
    <w:rsid w:val="00287655"/>
    <w:rsid w:val="0029196D"/>
    <w:rsid w:val="002A2C99"/>
    <w:rsid w:val="002A62FD"/>
    <w:rsid w:val="002E0B45"/>
    <w:rsid w:val="002E34B5"/>
    <w:rsid w:val="002E6406"/>
    <w:rsid w:val="002E684B"/>
    <w:rsid w:val="003010C0"/>
    <w:rsid w:val="0030302B"/>
    <w:rsid w:val="00307983"/>
    <w:rsid w:val="00332A97"/>
    <w:rsid w:val="00346667"/>
    <w:rsid w:val="00350695"/>
    <w:rsid w:val="00350C00"/>
    <w:rsid w:val="00354715"/>
    <w:rsid w:val="003559D2"/>
    <w:rsid w:val="00355B36"/>
    <w:rsid w:val="00355DCE"/>
    <w:rsid w:val="003617AF"/>
    <w:rsid w:val="00364686"/>
    <w:rsid w:val="003647F3"/>
    <w:rsid w:val="00366113"/>
    <w:rsid w:val="00391DEB"/>
    <w:rsid w:val="003934B9"/>
    <w:rsid w:val="00393629"/>
    <w:rsid w:val="00394F79"/>
    <w:rsid w:val="00395C22"/>
    <w:rsid w:val="00397953"/>
    <w:rsid w:val="003A4C80"/>
    <w:rsid w:val="003B05D3"/>
    <w:rsid w:val="003B0A2D"/>
    <w:rsid w:val="003C2113"/>
    <w:rsid w:val="003C270C"/>
    <w:rsid w:val="003C405A"/>
    <w:rsid w:val="003C4D25"/>
    <w:rsid w:val="003C52D2"/>
    <w:rsid w:val="003C6D39"/>
    <w:rsid w:val="003D0994"/>
    <w:rsid w:val="003D3D03"/>
    <w:rsid w:val="003E1C14"/>
    <w:rsid w:val="003E4A6C"/>
    <w:rsid w:val="003E59E6"/>
    <w:rsid w:val="003E7D74"/>
    <w:rsid w:val="003E7FD3"/>
    <w:rsid w:val="003F2B3D"/>
    <w:rsid w:val="003F3CA5"/>
    <w:rsid w:val="00412C13"/>
    <w:rsid w:val="00415FC5"/>
    <w:rsid w:val="00417DDC"/>
    <w:rsid w:val="00423824"/>
    <w:rsid w:val="0043567D"/>
    <w:rsid w:val="00435E46"/>
    <w:rsid w:val="004369DA"/>
    <w:rsid w:val="00445C90"/>
    <w:rsid w:val="0046545F"/>
    <w:rsid w:val="0048060C"/>
    <w:rsid w:val="004A36BB"/>
    <w:rsid w:val="004B3E94"/>
    <w:rsid w:val="004B7B90"/>
    <w:rsid w:val="004C5E93"/>
    <w:rsid w:val="004C6342"/>
    <w:rsid w:val="004C7634"/>
    <w:rsid w:val="004D210C"/>
    <w:rsid w:val="004D37D7"/>
    <w:rsid w:val="004E244C"/>
    <w:rsid w:val="004E26B3"/>
    <w:rsid w:val="004E2C19"/>
    <w:rsid w:val="00507981"/>
    <w:rsid w:val="0052522D"/>
    <w:rsid w:val="005375EE"/>
    <w:rsid w:val="00537A07"/>
    <w:rsid w:val="00537BB9"/>
    <w:rsid w:val="00542694"/>
    <w:rsid w:val="00546F83"/>
    <w:rsid w:val="0055032D"/>
    <w:rsid w:val="00554CF0"/>
    <w:rsid w:val="00564907"/>
    <w:rsid w:val="00576C7D"/>
    <w:rsid w:val="005813BB"/>
    <w:rsid w:val="00587583"/>
    <w:rsid w:val="005A36AD"/>
    <w:rsid w:val="005A47A9"/>
    <w:rsid w:val="005B2D4C"/>
    <w:rsid w:val="005B63E7"/>
    <w:rsid w:val="005D0E0D"/>
    <w:rsid w:val="005D284C"/>
    <w:rsid w:val="005E241F"/>
    <w:rsid w:val="00615477"/>
    <w:rsid w:val="00632DBF"/>
    <w:rsid w:val="00633E23"/>
    <w:rsid w:val="00642B88"/>
    <w:rsid w:val="006459BF"/>
    <w:rsid w:val="00646957"/>
    <w:rsid w:val="00650A8B"/>
    <w:rsid w:val="006614C0"/>
    <w:rsid w:val="00662AF9"/>
    <w:rsid w:val="00670D98"/>
    <w:rsid w:val="00673B94"/>
    <w:rsid w:val="00680AC6"/>
    <w:rsid w:val="006835D8"/>
    <w:rsid w:val="00683DAB"/>
    <w:rsid w:val="006A42E1"/>
    <w:rsid w:val="006A5C0F"/>
    <w:rsid w:val="006A7AE2"/>
    <w:rsid w:val="006C316E"/>
    <w:rsid w:val="006C3957"/>
    <w:rsid w:val="006D0F7C"/>
    <w:rsid w:val="006E0470"/>
    <w:rsid w:val="00705C4D"/>
    <w:rsid w:val="007202DF"/>
    <w:rsid w:val="007269C4"/>
    <w:rsid w:val="00732070"/>
    <w:rsid w:val="007323A7"/>
    <w:rsid w:val="00734EAF"/>
    <w:rsid w:val="0074209E"/>
    <w:rsid w:val="00743003"/>
    <w:rsid w:val="007446BA"/>
    <w:rsid w:val="00744D6B"/>
    <w:rsid w:val="00751409"/>
    <w:rsid w:val="00753D06"/>
    <w:rsid w:val="007550A6"/>
    <w:rsid w:val="007645A2"/>
    <w:rsid w:val="00776FC6"/>
    <w:rsid w:val="007B045B"/>
    <w:rsid w:val="007B1F22"/>
    <w:rsid w:val="007B48B2"/>
    <w:rsid w:val="007C0026"/>
    <w:rsid w:val="007C6D1B"/>
    <w:rsid w:val="007D61BF"/>
    <w:rsid w:val="007D75AB"/>
    <w:rsid w:val="007E1A0D"/>
    <w:rsid w:val="007F2CA8"/>
    <w:rsid w:val="007F4D61"/>
    <w:rsid w:val="007F7161"/>
    <w:rsid w:val="0080180E"/>
    <w:rsid w:val="00824AD1"/>
    <w:rsid w:val="00825FE5"/>
    <w:rsid w:val="008307E8"/>
    <w:rsid w:val="008317DF"/>
    <w:rsid w:val="0083198F"/>
    <w:rsid w:val="008437D6"/>
    <w:rsid w:val="0084399B"/>
    <w:rsid w:val="0084413A"/>
    <w:rsid w:val="0085559E"/>
    <w:rsid w:val="00855758"/>
    <w:rsid w:val="00864F6B"/>
    <w:rsid w:val="008705F4"/>
    <w:rsid w:val="00875B58"/>
    <w:rsid w:val="00891B95"/>
    <w:rsid w:val="00894C17"/>
    <w:rsid w:val="00896B1B"/>
    <w:rsid w:val="00896F94"/>
    <w:rsid w:val="008A66AE"/>
    <w:rsid w:val="008B0C02"/>
    <w:rsid w:val="008C00DB"/>
    <w:rsid w:val="008C7A39"/>
    <w:rsid w:val="008D3E97"/>
    <w:rsid w:val="008E559E"/>
    <w:rsid w:val="008F0EE8"/>
    <w:rsid w:val="008F3C5C"/>
    <w:rsid w:val="008F50CC"/>
    <w:rsid w:val="00903DAF"/>
    <w:rsid w:val="0090771E"/>
    <w:rsid w:val="00916080"/>
    <w:rsid w:val="00921A68"/>
    <w:rsid w:val="0094315A"/>
    <w:rsid w:val="00950017"/>
    <w:rsid w:val="00960706"/>
    <w:rsid w:val="00961B61"/>
    <w:rsid w:val="00974808"/>
    <w:rsid w:val="00977B30"/>
    <w:rsid w:val="009A5B97"/>
    <w:rsid w:val="009C4710"/>
    <w:rsid w:val="009C4E36"/>
    <w:rsid w:val="009D7404"/>
    <w:rsid w:val="009E0BA6"/>
    <w:rsid w:val="009E21BB"/>
    <w:rsid w:val="009F2F5A"/>
    <w:rsid w:val="009F5822"/>
    <w:rsid w:val="00A015C4"/>
    <w:rsid w:val="00A15172"/>
    <w:rsid w:val="00A3238F"/>
    <w:rsid w:val="00A34BFA"/>
    <w:rsid w:val="00A404B8"/>
    <w:rsid w:val="00A40BDF"/>
    <w:rsid w:val="00A4193B"/>
    <w:rsid w:val="00A54DDD"/>
    <w:rsid w:val="00A57B81"/>
    <w:rsid w:val="00A84A8D"/>
    <w:rsid w:val="00A84AE2"/>
    <w:rsid w:val="00A92080"/>
    <w:rsid w:val="00A93DCC"/>
    <w:rsid w:val="00AA562B"/>
    <w:rsid w:val="00AA579E"/>
    <w:rsid w:val="00AA5C5B"/>
    <w:rsid w:val="00AA77C7"/>
    <w:rsid w:val="00AB1851"/>
    <w:rsid w:val="00AB4BDB"/>
    <w:rsid w:val="00AC57A0"/>
    <w:rsid w:val="00AE1A01"/>
    <w:rsid w:val="00B0454E"/>
    <w:rsid w:val="00B127B5"/>
    <w:rsid w:val="00B22D12"/>
    <w:rsid w:val="00B30AD1"/>
    <w:rsid w:val="00B41395"/>
    <w:rsid w:val="00B447D1"/>
    <w:rsid w:val="00B46260"/>
    <w:rsid w:val="00B558E1"/>
    <w:rsid w:val="00B61B79"/>
    <w:rsid w:val="00B73698"/>
    <w:rsid w:val="00BA17F4"/>
    <w:rsid w:val="00BA1EF0"/>
    <w:rsid w:val="00BA2704"/>
    <w:rsid w:val="00BA5D40"/>
    <w:rsid w:val="00BA5E08"/>
    <w:rsid w:val="00BA6F18"/>
    <w:rsid w:val="00BA734C"/>
    <w:rsid w:val="00BB0CD2"/>
    <w:rsid w:val="00BC1098"/>
    <w:rsid w:val="00BE4F49"/>
    <w:rsid w:val="00BE6021"/>
    <w:rsid w:val="00BF1B8D"/>
    <w:rsid w:val="00C00F68"/>
    <w:rsid w:val="00C0598D"/>
    <w:rsid w:val="00C11956"/>
    <w:rsid w:val="00C11C1E"/>
    <w:rsid w:val="00C137F1"/>
    <w:rsid w:val="00C158EE"/>
    <w:rsid w:val="00C273A8"/>
    <w:rsid w:val="00C341E4"/>
    <w:rsid w:val="00C37437"/>
    <w:rsid w:val="00C4069C"/>
    <w:rsid w:val="00C4674F"/>
    <w:rsid w:val="00C50374"/>
    <w:rsid w:val="00C5251C"/>
    <w:rsid w:val="00C602E5"/>
    <w:rsid w:val="00C62640"/>
    <w:rsid w:val="00C6630A"/>
    <w:rsid w:val="00C748FD"/>
    <w:rsid w:val="00C75516"/>
    <w:rsid w:val="00CA5E22"/>
    <w:rsid w:val="00CA734F"/>
    <w:rsid w:val="00CB02A4"/>
    <w:rsid w:val="00CB2F01"/>
    <w:rsid w:val="00CD3A21"/>
    <w:rsid w:val="00CF6315"/>
    <w:rsid w:val="00D03AA5"/>
    <w:rsid w:val="00D03CCA"/>
    <w:rsid w:val="00D24DCF"/>
    <w:rsid w:val="00D30E64"/>
    <w:rsid w:val="00D3183B"/>
    <w:rsid w:val="00D4046E"/>
    <w:rsid w:val="00D447FC"/>
    <w:rsid w:val="00D460EC"/>
    <w:rsid w:val="00D52F9A"/>
    <w:rsid w:val="00D6772C"/>
    <w:rsid w:val="00D753ED"/>
    <w:rsid w:val="00D77FB7"/>
    <w:rsid w:val="00D825C5"/>
    <w:rsid w:val="00D9022C"/>
    <w:rsid w:val="00D95039"/>
    <w:rsid w:val="00DA2A17"/>
    <w:rsid w:val="00DA2B3C"/>
    <w:rsid w:val="00DB31D0"/>
    <w:rsid w:val="00DB4898"/>
    <w:rsid w:val="00DC0255"/>
    <w:rsid w:val="00DC3784"/>
    <w:rsid w:val="00DD3883"/>
    <w:rsid w:val="00DD4739"/>
    <w:rsid w:val="00DE5F33"/>
    <w:rsid w:val="00DF4297"/>
    <w:rsid w:val="00E001E9"/>
    <w:rsid w:val="00E01FC8"/>
    <w:rsid w:val="00E02D0C"/>
    <w:rsid w:val="00E07B54"/>
    <w:rsid w:val="00E11F78"/>
    <w:rsid w:val="00E15824"/>
    <w:rsid w:val="00E178F7"/>
    <w:rsid w:val="00E23361"/>
    <w:rsid w:val="00E23C4B"/>
    <w:rsid w:val="00E367B1"/>
    <w:rsid w:val="00E46963"/>
    <w:rsid w:val="00E55F0C"/>
    <w:rsid w:val="00E57640"/>
    <w:rsid w:val="00E621E1"/>
    <w:rsid w:val="00E75713"/>
    <w:rsid w:val="00E80C27"/>
    <w:rsid w:val="00E8104D"/>
    <w:rsid w:val="00E83CAF"/>
    <w:rsid w:val="00E97F4B"/>
    <w:rsid w:val="00EA3659"/>
    <w:rsid w:val="00EB457F"/>
    <w:rsid w:val="00EB4C18"/>
    <w:rsid w:val="00EB4E54"/>
    <w:rsid w:val="00EB7597"/>
    <w:rsid w:val="00EC10A8"/>
    <w:rsid w:val="00EC40FF"/>
    <w:rsid w:val="00EC55B3"/>
    <w:rsid w:val="00EC7941"/>
    <w:rsid w:val="00ED5525"/>
    <w:rsid w:val="00EE08BB"/>
    <w:rsid w:val="00EE09FD"/>
    <w:rsid w:val="00EE62AD"/>
    <w:rsid w:val="00EE77D5"/>
    <w:rsid w:val="00EF2214"/>
    <w:rsid w:val="00EF2673"/>
    <w:rsid w:val="00EF72B6"/>
    <w:rsid w:val="00F12A89"/>
    <w:rsid w:val="00F14DC5"/>
    <w:rsid w:val="00F24458"/>
    <w:rsid w:val="00F42176"/>
    <w:rsid w:val="00F71442"/>
    <w:rsid w:val="00F74F4C"/>
    <w:rsid w:val="00F758E6"/>
    <w:rsid w:val="00F75A4F"/>
    <w:rsid w:val="00F77CE6"/>
    <w:rsid w:val="00F84FFB"/>
    <w:rsid w:val="00F95178"/>
    <w:rsid w:val="00F95A8F"/>
    <w:rsid w:val="00F96FB2"/>
    <w:rsid w:val="00FA5737"/>
    <w:rsid w:val="00FB01BB"/>
    <w:rsid w:val="00FB1EFE"/>
    <w:rsid w:val="00FB51D8"/>
    <w:rsid w:val="00FC438F"/>
    <w:rsid w:val="00FD08E8"/>
    <w:rsid w:val="00FD3050"/>
    <w:rsid w:val="00FD4260"/>
    <w:rsid w:val="00FD6686"/>
    <w:rsid w:val="00FE2C9C"/>
    <w:rsid w:val="00FE337D"/>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12703E3"/>
  <w15:docId w15:val="{360D3AE9-AB93-4276-B751-E2FE05B9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Revision">
    <w:name w:val="Revision"/>
    <w:hidden/>
    <w:rsid w:val="00776FC6"/>
    <w:rPr>
      <w:sz w:val="24"/>
      <w:szCs w:val="24"/>
    </w:rPr>
  </w:style>
  <w:style w:type="table" w:customStyle="1" w:styleId="BoxedLanguage">
    <w:name w:val="Boxed Language"/>
    <w:basedOn w:val="TableNormal"/>
    <w:rsid w:val="00776FC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776FC6"/>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776FC6"/>
    <w:rPr>
      <w:sz w:val="18"/>
      <w:szCs w:val="20"/>
    </w:rPr>
  </w:style>
  <w:style w:type="character" w:customStyle="1" w:styleId="FootnoteTextChar">
    <w:name w:val="Footnote Text Char"/>
    <w:link w:val="FootnoteText"/>
    <w:rsid w:val="00776FC6"/>
    <w:rPr>
      <w:sz w:val="18"/>
    </w:rPr>
  </w:style>
  <w:style w:type="paragraph" w:customStyle="1" w:styleId="Formula">
    <w:name w:val="Formula"/>
    <w:basedOn w:val="Normal"/>
    <w:autoRedefine/>
    <w:rsid w:val="00776FC6"/>
    <w:pPr>
      <w:tabs>
        <w:tab w:val="left" w:pos="2340"/>
        <w:tab w:val="left" w:pos="3420"/>
      </w:tabs>
      <w:spacing w:after="240"/>
      <w:ind w:left="3420" w:hanging="2700"/>
    </w:pPr>
    <w:rPr>
      <w:bCs/>
    </w:rPr>
  </w:style>
  <w:style w:type="paragraph" w:customStyle="1" w:styleId="FormulaBold">
    <w:name w:val="Formula Bold"/>
    <w:basedOn w:val="Normal"/>
    <w:autoRedefine/>
    <w:rsid w:val="00776FC6"/>
    <w:pPr>
      <w:tabs>
        <w:tab w:val="left" w:pos="2340"/>
        <w:tab w:val="left" w:pos="3420"/>
      </w:tabs>
      <w:spacing w:after="240"/>
      <w:ind w:left="3420" w:hanging="2700"/>
    </w:pPr>
    <w:rPr>
      <w:b/>
      <w:bCs/>
    </w:rPr>
  </w:style>
  <w:style w:type="table" w:customStyle="1" w:styleId="FormulaVariableTable">
    <w:name w:val="Formula Variable Table"/>
    <w:basedOn w:val="TableNormal"/>
    <w:rsid w:val="00776FC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776FC6"/>
    <w:pPr>
      <w:numPr>
        <w:ilvl w:val="0"/>
        <w:numId w:val="0"/>
      </w:numPr>
      <w:tabs>
        <w:tab w:val="left" w:pos="900"/>
      </w:tabs>
      <w:ind w:left="900" w:hanging="900"/>
    </w:pPr>
  </w:style>
  <w:style w:type="paragraph" w:customStyle="1" w:styleId="H3">
    <w:name w:val="H3"/>
    <w:basedOn w:val="Heading3"/>
    <w:next w:val="BodyText"/>
    <w:rsid w:val="00776FC6"/>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776FC6"/>
    <w:pPr>
      <w:numPr>
        <w:ilvl w:val="0"/>
        <w:numId w:val="0"/>
      </w:numPr>
      <w:tabs>
        <w:tab w:val="left" w:pos="1260"/>
      </w:tabs>
      <w:spacing w:before="240"/>
      <w:ind w:left="1260" w:hanging="1260"/>
    </w:pPr>
  </w:style>
  <w:style w:type="paragraph" w:customStyle="1" w:styleId="H5">
    <w:name w:val="H5"/>
    <w:basedOn w:val="Heading5"/>
    <w:next w:val="BodyText"/>
    <w:rsid w:val="00776FC6"/>
    <w:pPr>
      <w:keepNext/>
      <w:tabs>
        <w:tab w:val="left" w:pos="1620"/>
      </w:tabs>
      <w:spacing w:after="240"/>
      <w:ind w:left="1620" w:hanging="1620"/>
    </w:pPr>
    <w:rPr>
      <w:bCs/>
      <w:iCs/>
      <w:sz w:val="24"/>
      <w:szCs w:val="26"/>
    </w:rPr>
  </w:style>
  <w:style w:type="paragraph" w:customStyle="1" w:styleId="H6">
    <w:name w:val="H6"/>
    <w:basedOn w:val="Heading6"/>
    <w:next w:val="BodyText"/>
    <w:rsid w:val="00776FC6"/>
    <w:pPr>
      <w:keepNext/>
      <w:tabs>
        <w:tab w:val="left" w:pos="1800"/>
      </w:tabs>
      <w:spacing w:after="240"/>
      <w:ind w:left="1800" w:hanging="1800"/>
    </w:pPr>
    <w:rPr>
      <w:bCs/>
      <w:sz w:val="24"/>
      <w:szCs w:val="22"/>
    </w:rPr>
  </w:style>
  <w:style w:type="paragraph" w:customStyle="1" w:styleId="H7">
    <w:name w:val="H7"/>
    <w:basedOn w:val="Heading7"/>
    <w:next w:val="BodyText"/>
    <w:rsid w:val="00776FC6"/>
    <w:pPr>
      <w:keepNext/>
      <w:tabs>
        <w:tab w:val="left" w:pos="1980"/>
      </w:tabs>
      <w:spacing w:after="240"/>
      <w:ind w:left="1980" w:hanging="1980"/>
    </w:pPr>
    <w:rPr>
      <w:b/>
      <w:i/>
      <w:szCs w:val="24"/>
    </w:rPr>
  </w:style>
  <w:style w:type="paragraph" w:customStyle="1" w:styleId="H8">
    <w:name w:val="H8"/>
    <w:basedOn w:val="Heading8"/>
    <w:next w:val="BodyText"/>
    <w:rsid w:val="00776FC6"/>
    <w:pPr>
      <w:keepNext/>
      <w:tabs>
        <w:tab w:val="left" w:pos="2160"/>
      </w:tabs>
      <w:spacing w:after="240"/>
      <w:ind w:left="2160" w:hanging="2160"/>
    </w:pPr>
    <w:rPr>
      <w:b/>
      <w:i w:val="0"/>
      <w:iCs/>
      <w:szCs w:val="24"/>
    </w:rPr>
  </w:style>
  <w:style w:type="paragraph" w:customStyle="1" w:styleId="H9">
    <w:name w:val="H9"/>
    <w:basedOn w:val="Heading9"/>
    <w:next w:val="BodyText"/>
    <w:rsid w:val="00776FC6"/>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776FC6"/>
    <w:pPr>
      <w:keepNext/>
      <w:spacing w:before="240" w:after="240"/>
    </w:pPr>
    <w:rPr>
      <w:b/>
      <w:iCs/>
      <w:szCs w:val="20"/>
    </w:rPr>
  </w:style>
  <w:style w:type="paragraph" w:customStyle="1" w:styleId="Instructions">
    <w:name w:val="Instructions"/>
    <w:basedOn w:val="BodyText"/>
    <w:rsid w:val="00776FC6"/>
    <w:pPr>
      <w:spacing w:before="0" w:after="240"/>
    </w:pPr>
    <w:rPr>
      <w:b/>
      <w:i/>
      <w:iCs/>
    </w:rPr>
  </w:style>
  <w:style w:type="paragraph" w:styleId="List">
    <w:name w:val="List"/>
    <w:aliases w:val=" Char2 Char Char Char Char, Char2 Char"/>
    <w:basedOn w:val="Normal"/>
    <w:link w:val="ListChar"/>
    <w:rsid w:val="00776FC6"/>
    <w:pPr>
      <w:spacing w:after="240"/>
      <w:ind w:left="720" w:hanging="720"/>
    </w:pPr>
    <w:rPr>
      <w:szCs w:val="20"/>
    </w:rPr>
  </w:style>
  <w:style w:type="paragraph" w:styleId="List2">
    <w:name w:val="List 2"/>
    <w:basedOn w:val="Normal"/>
    <w:rsid w:val="00776FC6"/>
    <w:pPr>
      <w:spacing w:after="240"/>
      <w:ind w:left="1440" w:hanging="720"/>
    </w:pPr>
    <w:rPr>
      <w:szCs w:val="20"/>
    </w:rPr>
  </w:style>
  <w:style w:type="paragraph" w:styleId="List3">
    <w:name w:val="List 3"/>
    <w:basedOn w:val="Normal"/>
    <w:rsid w:val="00776FC6"/>
    <w:pPr>
      <w:spacing w:after="240"/>
      <w:ind w:left="2160" w:hanging="720"/>
    </w:pPr>
    <w:rPr>
      <w:szCs w:val="20"/>
    </w:rPr>
  </w:style>
  <w:style w:type="paragraph" w:customStyle="1" w:styleId="ListIntroduction">
    <w:name w:val="List Introduction"/>
    <w:basedOn w:val="BodyText"/>
    <w:rsid w:val="00776FC6"/>
    <w:pPr>
      <w:keepNext/>
      <w:spacing w:before="0" w:after="240"/>
    </w:pPr>
    <w:rPr>
      <w:iCs/>
      <w:szCs w:val="20"/>
    </w:rPr>
  </w:style>
  <w:style w:type="paragraph" w:customStyle="1" w:styleId="ListSub">
    <w:name w:val="List Sub"/>
    <w:basedOn w:val="List"/>
    <w:rsid w:val="00776FC6"/>
    <w:pPr>
      <w:ind w:firstLine="0"/>
    </w:pPr>
  </w:style>
  <w:style w:type="character" w:styleId="PageNumber">
    <w:name w:val="page number"/>
    <w:basedOn w:val="DefaultParagraphFont"/>
    <w:rsid w:val="00776FC6"/>
  </w:style>
  <w:style w:type="paragraph" w:customStyle="1" w:styleId="Spaceafterbox">
    <w:name w:val="Space after box"/>
    <w:basedOn w:val="Normal"/>
    <w:rsid w:val="00776FC6"/>
    <w:rPr>
      <w:szCs w:val="20"/>
    </w:rPr>
  </w:style>
  <w:style w:type="paragraph" w:customStyle="1" w:styleId="TableBody">
    <w:name w:val="Table Body"/>
    <w:basedOn w:val="BodyText"/>
    <w:rsid w:val="00776FC6"/>
    <w:pPr>
      <w:spacing w:before="0" w:after="60"/>
    </w:pPr>
    <w:rPr>
      <w:iCs/>
      <w:sz w:val="20"/>
      <w:szCs w:val="20"/>
    </w:rPr>
  </w:style>
  <w:style w:type="paragraph" w:customStyle="1" w:styleId="TableBullet">
    <w:name w:val="Table Bullet"/>
    <w:basedOn w:val="TableBody"/>
    <w:rsid w:val="00776FC6"/>
    <w:pPr>
      <w:numPr>
        <w:numId w:val="6"/>
      </w:numPr>
      <w:ind w:left="0" w:firstLine="0"/>
    </w:pPr>
  </w:style>
  <w:style w:type="paragraph" w:customStyle="1" w:styleId="TableHead">
    <w:name w:val="Table Head"/>
    <w:basedOn w:val="BodyText"/>
    <w:rsid w:val="00776FC6"/>
    <w:pPr>
      <w:spacing w:before="0" w:after="240"/>
    </w:pPr>
    <w:rPr>
      <w:b/>
      <w:iCs/>
      <w:sz w:val="20"/>
      <w:szCs w:val="20"/>
    </w:rPr>
  </w:style>
  <w:style w:type="paragraph" w:styleId="TOC1">
    <w:name w:val="toc 1"/>
    <w:basedOn w:val="Normal"/>
    <w:next w:val="Normal"/>
    <w:autoRedefine/>
    <w:rsid w:val="00776FC6"/>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776FC6"/>
    <w:pPr>
      <w:tabs>
        <w:tab w:val="left" w:pos="1260"/>
        <w:tab w:val="right" w:leader="dot" w:pos="9360"/>
      </w:tabs>
      <w:ind w:left="1260" w:right="720" w:hanging="720"/>
    </w:pPr>
    <w:rPr>
      <w:sz w:val="20"/>
      <w:szCs w:val="20"/>
    </w:rPr>
  </w:style>
  <w:style w:type="paragraph" w:styleId="TOC3">
    <w:name w:val="toc 3"/>
    <w:basedOn w:val="Normal"/>
    <w:next w:val="Normal"/>
    <w:autoRedefine/>
    <w:rsid w:val="00776FC6"/>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776FC6"/>
    <w:pPr>
      <w:tabs>
        <w:tab w:val="left" w:pos="2700"/>
        <w:tab w:val="right" w:leader="dot" w:pos="9360"/>
      </w:tabs>
      <w:ind w:left="2700" w:right="720" w:hanging="1080"/>
    </w:pPr>
    <w:rPr>
      <w:sz w:val="18"/>
      <w:szCs w:val="18"/>
    </w:rPr>
  </w:style>
  <w:style w:type="paragraph" w:styleId="TOC5">
    <w:name w:val="toc 5"/>
    <w:basedOn w:val="Normal"/>
    <w:next w:val="Normal"/>
    <w:autoRedefine/>
    <w:rsid w:val="00776FC6"/>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776FC6"/>
    <w:pPr>
      <w:tabs>
        <w:tab w:val="left" w:pos="4500"/>
        <w:tab w:val="right" w:leader="dot" w:pos="9360"/>
      </w:tabs>
      <w:ind w:left="4500" w:right="720" w:hanging="1440"/>
    </w:pPr>
    <w:rPr>
      <w:sz w:val="18"/>
      <w:szCs w:val="18"/>
    </w:rPr>
  </w:style>
  <w:style w:type="paragraph" w:styleId="TOC7">
    <w:name w:val="toc 7"/>
    <w:basedOn w:val="Normal"/>
    <w:next w:val="Normal"/>
    <w:autoRedefine/>
    <w:rsid w:val="00776FC6"/>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776FC6"/>
    <w:pPr>
      <w:ind w:left="1680"/>
    </w:pPr>
    <w:rPr>
      <w:sz w:val="18"/>
      <w:szCs w:val="18"/>
    </w:rPr>
  </w:style>
  <w:style w:type="paragraph" w:styleId="TOC9">
    <w:name w:val="toc 9"/>
    <w:basedOn w:val="Normal"/>
    <w:next w:val="Normal"/>
    <w:autoRedefine/>
    <w:rsid w:val="00776FC6"/>
    <w:pPr>
      <w:ind w:left="1920"/>
    </w:pPr>
    <w:rPr>
      <w:sz w:val="18"/>
      <w:szCs w:val="18"/>
    </w:rPr>
  </w:style>
  <w:style w:type="paragraph" w:customStyle="1" w:styleId="VariableDefinition">
    <w:name w:val="Variable Definition"/>
    <w:basedOn w:val="BodyTextIndent"/>
    <w:rsid w:val="00776FC6"/>
    <w:pPr>
      <w:tabs>
        <w:tab w:val="left" w:pos="2160"/>
      </w:tabs>
      <w:spacing w:before="0" w:after="240"/>
      <w:ind w:left="2160" w:hanging="1440"/>
      <w:contextualSpacing/>
    </w:pPr>
    <w:rPr>
      <w:iCs/>
      <w:szCs w:val="20"/>
    </w:rPr>
  </w:style>
  <w:style w:type="table" w:customStyle="1" w:styleId="VariableTable">
    <w:name w:val="Variable Table"/>
    <w:basedOn w:val="TableNormal"/>
    <w:rsid w:val="00776FC6"/>
    <w:tblPr/>
  </w:style>
  <w:style w:type="character" w:customStyle="1" w:styleId="NormalArialChar">
    <w:name w:val="Normal+Arial Char"/>
    <w:link w:val="NormalArial"/>
    <w:rsid w:val="00776FC6"/>
    <w:rPr>
      <w:rFonts w:ascii="Arial" w:hAnsi="Arial"/>
      <w:sz w:val="24"/>
      <w:szCs w:val="24"/>
    </w:rPr>
  </w:style>
  <w:style w:type="character" w:styleId="FollowedHyperlink">
    <w:name w:val="FollowedHyperlink"/>
    <w:rsid w:val="00776FC6"/>
    <w:rPr>
      <w:color w:val="800080"/>
      <w:u w:val="single"/>
    </w:rPr>
  </w:style>
  <w:style w:type="paragraph" w:styleId="NormalWeb">
    <w:name w:val="Normal (Web)"/>
    <w:basedOn w:val="Normal"/>
    <w:uiPriority w:val="99"/>
    <w:rsid w:val="00776FC6"/>
    <w:pPr>
      <w:spacing w:before="100" w:beforeAutospacing="1" w:after="100" w:afterAutospacing="1"/>
    </w:pPr>
  </w:style>
  <w:style w:type="character" w:customStyle="1" w:styleId="ListChar">
    <w:name w:val="List Char"/>
    <w:aliases w:val=" Char2 Char Char Char Char Char, Char2 Char Char"/>
    <w:link w:val="List"/>
    <w:rsid w:val="00776FC6"/>
    <w:rPr>
      <w:sz w:val="24"/>
    </w:rPr>
  </w:style>
  <w:style w:type="character" w:styleId="UnresolvedMention">
    <w:name w:val="Unresolved Mention"/>
    <w:rsid w:val="00776FC6"/>
    <w:rPr>
      <w:color w:val="605E5C"/>
      <w:shd w:val="clear" w:color="auto" w:fill="E1DFDD"/>
    </w:rPr>
  </w:style>
  <w:style w:type="character" w:customStyle="1" w:styleId="CommentTextChar">
    <w:name w:val="Comment Text Char"/>
    <w:basedOn w:val="DefaultParagraphFont"/>
    <w:link w:val="CommentText"/>
    <w:rsid w:val="00776FC6"/>
  </w:style>
  <w:style w:type="paragraph" w:styleId="ListParagraph">
    <w:name w:val="List Paragraph"/>
    <w:basedOn w:val="Normal"/>
    <w:uiPriority w:val="34"/>
    <w:qFormat/>
    <w:rsid w:val="00776FC6"/>
    <w:pPr>
      <w:widowControl w:val="0"/>
      <w:autoSpaceDE w:val="0"/>
      <w:autoSpaceDN w:val="0"/>
      <w:spacing w:before="10"/>
      <w:ind w:left="983" w:right="2021" w:hanging="290"/>
    </w:pPr>
    <w:rPr>
      <w:sz w:val="22"/>
      <w:szCs w:val="22"/>
      <w:u w:val="single" w:color="000000"/>
    </w:rPr>
  </w:style>
  <w:style w:type="character" w:customStyle="1" w:styleId="ui-provider">
    <w:name w:val="ui-provider"/>
    <w:basedOn w:val="DefaultParagraphFont"/>
    <w:rsid w:val="00776FC6"/>
  </w:style>
  <w:style w:type="character" w:styleId="FootnoteReference">
    <w:name w:val="footnote reference"/>
    <w:rsid w:val="00EB7597"/>
    <w:rPr>
      <w:vertAlign w:val="superscript"/>
    </w:rPr>
  </w:style>
  <w:style w:type="paragraph" w:customStyle="1" w:styleId="DocID">
    <w:name w:val="DocID"/>
    <w:basedOn w:val="Normal"/>
    <w:rsid w:val="00646957"/>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604616">
      <w:bodyDiv w:val="1"/>
      <w:marLeft w:val="0"/>
      <w:marRight w:val="0"/>
      <w:marTop w:val="0"/>
      <w:marBottom w:val="0"/>
      <w:divBdr>
        <w:top w:val="none" w:sz="0" w:space="0" w:color="auto"/>
        <w:left w:val="none" w:sz="0" w:space="0" w:color="auto"/>
        <w:bottom w:val="none" w:sz="0" w:space="0" w:color="auto"/>
        <w:right w:val="none" w:sz="0" w:space="0" w:color="auto"/>
      </w:divBdr>
      <w:divsChild>
        <w:div w:id="1212419134">
          <w:marLeft w:val="0"/>
          <w:marRight w:val="0"/>
          <w:marTop w:val="0"/>
          <w:marBottom w:val="0"/>
          <w:divBdr>
            <w:top w:val="none" w:sz="0" w:space="0" w:color="auto"/>
            <w:left w:val="none" w:sz="0" w:space="0" w:color="auto"/>
            <w:bottom w:val="none" w:sz="0" w:space="0" w:color="auto"/>
            <w:right w:val="none" w:sz="0" w:space="0" w:color="auto"/>
          </w:divBdr>
          <w:divsChild>
            <w:div w:id="1684085900">
              <w:marLeft w:val="0"/>
              <w:marRight w:val="0"/>
              <w:marTop w:val="0"/>
              <w:marBottom w:val="0"/>
              <w:divBdr>
                <w:top w:val="none" w:sz="0" w:space="0" w:color="auto"/>
                <w:left w:val="none" w:sz="0" w:space="0" w:color="auto"/>
                <w:bottom w:val="none" w:sz="0" w:space="0" w:color="auto"/>
                <w:right w:val="none" w:sz="0" w:space="0" w:color="auto"/>
              </w:divBdr>
              <w:divsChild>
                <w:div w:id="21200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eric@goffpolicy.com" TargetMode="External"/><Relationship Id="rId4" Type="http://schemas.openxmlformats.org/officeDocument/2006/relationships/settings" Target="settings.xml"/><Relationship Id="rId9" Type="http://schemas.openxmlformats.org/officeDocument/2006/relationships/hyperlink" Target="mailto:john.ritch@nee.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ig.energy/download/session-2-ieee-2800-oem-readiness-aung-thant/?wpdmdl=9565&amp;refresh=636027209ecc91667245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41E98-91BD-4AAD-9950-4944857A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16215</Words>
  <Characters>92426</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108425</CharactersWithSpaces>
  <SharedDoc>false</SharedDoc>
  <HLinks>
    <vt:vector size="18" baseType="variant">
      <vt:variant>
        <vt:i4>5636196</vt:i4>
      </vt:variant>
      <vt:variant>
        <vt:i4>3</vt:i4>
      </vt:variant>
      <vt:variant>
        <vt:i4>0</vt:i4>
      </vt:variant>
      <vt:variant>
        <vt:i4>5</vt:i4>
      </vt:variant>
      <vt:variant>
        <vt:lpwstr>mailto:eric@goffpolicy.com</vt:lpwstr>
      </vt:variant>
      <vt:variant>
        <vt:lpwstr/>
      </vt:variant>
      <vt:variant>
        <vt:i4>2097229</vt:i4>
      </vt:variant>
      <vt:variant>
        <vt:i4>0</vt:i4>
      </vt:variant>
      <vt:variant>
        <vt:i4>0</vt:i4>
      </vt:variant>
      <vt:variant>
        <vt:i4>5</vt:i4>
      </vt:variant>
      <vt:variant>
        <vt:lpwstr>mailto:john.ritch@nee.com</vt:lpwstr>
      </vt:variant>
      <vt:variant>
        <vt:lpwstr/>
      </vt:variant>
      <vt:variant>
        <vt:i4>7077987</vt:i4>
      </vt:variant>
      <vt:variant>
        <vt:i4>0</vt:i4>
      </vt:variant>
      <vt:variant>
        <vt:i4>0</vt:i4>
      </vt:variant>
      <vt:variant>
        <vt:i4>5</vt:i4>
      </vt:variant>
      <vt:variant>
        <vt:lpwstr>https://www.esig.energy/download/session-2-ieee-2800-oem-readiness-aung-thant/?wpdmdl=9565&amp;refresh=636027209ecc91667245856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NextEra 090523</cp:lastModifiedBy>
  <cp:revision>2</cp:revision>
  <cp:lastPrinted>2001-06-20T16:28:00Z</cp:lastPrinted>
  <dcterms:created xsi:type="dcterms:W3CDTF">2023-09-06T00:36:00Z</dcterms:created>
  <dcterms:modified xsi:type="dcterms:W3CDTF">2023-09-06T00:36:00Z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Location">
    <vt:lpwstr>NoDocId</vt:lpwstr>
  </property>
  <property fmtid="{D5CDD505-2E9C-101B-9397-08002B2CF9AE}" pid="3" name="DocXFormat">
    <vt:lpwstr>Library Number.Version</vt:lpwstr>
  </property>
  <property fmtid="{D5CDD505-2E9C-101B-9397-08002B2CF9AE}" pid="4" name="MSIP_Label_7084cbda-52b8-46fb-a7b7-cb5bd465ed85_Enabled">
    <vt:lpwstr>true</vt:lpwstr>
  </property>
  <property fmtid="{D5CDD505-2E9C-101B-9397-08002B2CF9AE}" pid="5" name="MSIP_Label_7084cbda-52b8-46fb-a7b7-cb5bd465ed85_SetDate">
    <vt:lpwstr>2023-09-05T03:21:15Z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ebf0d68b-bc44-4ed2-a32d-fc2fb3990d63</vt:lpwstr>
  </property>
  <property fmtid="{D5CDD505-2E9C-101B-9397-08002B2CF9AE}" pid="10" name="MSIP_Label_7084cbda-52b8-46fb-a7b7-cb5bd465ed85_ContentBits">
    <vt:lpwstr>0</vt:lpwstr>
  </property>
</Properties>
</file>