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6AB583AB" w14:textId="77777777">
        <w:tc>
          <w:tcPr>
            <w:tcW w:w="1620" w:type="dxa"/>
            <w:tcBorders>
              <w:bottom w:val="single" w:sz="4" w:space="0" w:color="auto"/>
            </w:tcBorders>
            <w:shd w:val="clear" w:color="auto" w:fill="FFFFFF"/>
            <w:vAlign w:val="center"/>
          </w:tcPr>
          <w:p w14:paraId="5BC00815"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7102EE6F" w14:textId="77777777" w:rsidR="00152993" w:rsidRDefault="00A15069" w:rsidP="003815F8">
            <w:pPr>
              <w:pStyle w:val="Header"/>
              <w:jc w:val="center"/>
            </w:pPr>
            <w:hyperlink r:id="rId7" w:history="1">
              <w:r w:rsidR="00DF77E7">
                <w:rPr>
                  <w:rStyle w:val="Hyperlink"/>
                </w:rPr>
                <w:t>245</w:t>
              </w:r>
            </w:hyperlink>
          </w:p>
        </w:tc>
        <w:tc>
          <w:tcPr>
            <w:tcW w:w="1440" w:type="dxa"/>
            <w:tcBorders>
              <w:bottom w:val="single" w:sz="4" w:space="0" w:color="auto"/>
            </w:tcBorders>
            <w:shd w:val="clear" w:color="auto" w:fill="FFFFFF"/>
            <w:vAlign w:val="center"/>
          </w:tcPr>
          <w:p w14:paraId="18820C3E"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501C5A00" w14:textId="77777777" w:rsidR="00152993" w:rsidRDefault="00D27F85">
            <w:pPr>
              <w:pStyle w:val="Header"/>
            </w:pPr>
            <w:r>
              <w:t>Inverter-Based Resource (IBR) Ride-Through Requirements</w:t>
            </w:r>
          </w:p>
        </w:tc>
      </w:tr>
    </w:tbl>
    <w:p w14:paraId="508936E0" w14:textId="77777777" w:rsidR="002771E6" w:rsidRDefault="002771E6"/>
    <w:p w14:paraId="3B0AFD9A"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49B7D23F"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FAFC8B3"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5B34702" w14:textId="474FB9D7" w:rsidR="00152993" w:rsidRDefault="003815F8">
            <w:pPr>
              <w:pStyle w:val="NormalArial"/>
            </w:pPr>
            <w:r>
              <w:t>September 5, 2023</w:t>
            </w:r>
          </w:p>
        </w:tc>
      </w:tr>
    </w:tbl>
    <w:p w14:paraId="2C098F68" w14:textId="77777777" w:rsidR="002771E6" w:rsidRDefault="002771E6"/>
    <w:p w14:paraId="05CF5E6E"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1B234D7" w14:textId="77777777">
        <w:trPr>
          <w:trHeight w:val="440"/>
        </w:trPr>
        <w:tc>
          <w:tcPr>
            <w:tcW w:w="10440" w:type="dxa"/>
            <w:gridSpan w:val="2"/>
            <w:tcBorders>
              <w:top w:val="single" w:sz="4" w:space="0" w:color="auto"/>
            </w:tcBorders>
            <w:shd w:val="clear" w:color="auto" w:fill="FFFFFF"/>
            <w:vAlign w:val="center"/>
          </w:tcPr>
          <w:p w14:paraId="7F6646AC" w14:textId="77777777" w:rsidR="00152993" w:rsidRDefault="00152993">
            <w:pPr>
              <w:pStyle w:val="Header"/>
              <w:jc w:val="center"/>
            </w:pPr>
            <w:r>
              <w:t>Submitter’s Information</w:t>
            </w:r>
          </w:p>
        </w:tc>
      </w:tr>
      <w:tr w:rsidR="00D27F85" w14:paraId="09C0CD56" w14:textId="77777777">
        <w:trPr>
          <w:trHeight w:val="350"/>
        </w:trPr>
        <w:tc>
          <w:tcPr>
            <w:tcW w:w="2880" w:type="dxa"/>
            <w:shd w:val="clear" w:color="auto" w:fill="FFFFFF"/>
            <w:vAlign w:val="center"/>
          </w:tcPr>
          <w:p w14:paraId="7CA1D56C" w14:textId="77777777" w:rsidR="00D27F85" w:rsidRPr="00EC55B3" w:rsidRDefault="00D27F85" w:rsidP="00D27F85">
            <w:pPr>
              <w:pStyle w:val="Header"/>
            </w:pPr>
            <w:r w:rsidRPr="00EC55B3">
              <w:t>Name</w:t>
            </w:r>
          </w:p>
        </w:tc>
        <w:tc>
          <w:tcPr>
            <w:tcW w:w="7560" w:type="dxa"/>
            <w:vAlign w:val="center"/>
          </w:tcPr>
          <w:p w14:paraId="67858EB6" w14:textId="77777777" w:rsidR="00D27F85" w:rsidRDefault="00D27F85" w:rsidP="00D27F85">
            <w:pPr>
              <w:pStyle w:val="NormalArial"/>
            </w:pPr>
            <w:r>
              <w:t>Gary Chmiel</w:t>
            </w:r>
          </w:p>
        </w:tc>
      </w:tr>
      <w:tr w:rsidR="00D27F85" w14:paraId="0F08F0A7" w14:textId="77777777">
        <w:trPr>
          <w:trHeight w:val="350"/>
        </w:trPr>
        <w:tc>
          <w:tcPr>
            <w:tcW w:w="2880" w:type="dxa"/>
            <w:shd w:val="clear" w:color="auto" w:fill="FFFFFF"/>
            <w:vAlign w:val="center"/>
          </w:tcPr>
          <w:p w14:paraId="44922153" w14:textId="77777777" w:rsidR="00D27F85" w:rsidRPr="00EC55B3" w:rsidRDefault="00D27F85" w:rsidP="00D27F85">
            <w:pPr>
              <w:pStyle w:val="Header"/>
            </w:pPr>
            <w:r w:rsidRPr="00EC55B3">
              <w:t>E-mail Address</w:t>
            </w:r>
          </w:p>
        </w:tc>
        <w:tc>
          <w:tcPr>
            <w:tcW w:w="7560" w:type="dxa"/>
            <w:vAlign w:val="center"/>
          </w:tcPr>
          <w:p w14:paraId="35155920" w14:textId="64D03729" w:rsidR="00D27F85" w:rsidRDefault="00A15069" w:rsidP="00D27F85">
            <w:pPr>
              <w:pStyle w:val="NormalArial"/>
            </w:pPr>
            <w:r>
              <w:fldChar w:fldCharType="begin"/>
            </w:r>
            <w:r>
              <w:instrText xml:space="preserve"> HYPERLINK "mailto:Gary.chmiel@ge.com" </w:instrText>
            </w:r>
            <w:r>
              <w:fldChar w:fldCharType="separate"/>
            </w:r>
            <w:r w:rsidRPr="00A7334F">
              <w:rPr>
                <w:rStyle w:val="Hyperlink"/>
              </w:rPr>
              <w:t>Gary.chmiel@ge.com</w:t>
            </w:r>
            <w:r>
              <w:fldChar w:fldCharType="end"/>
            </w:r>
            <w:r>
              <w:t xml:space="preserve"> </w:t>
            </w:r>
          </w:p>
        </w:tc>
      </w:tr>
      <w:tr w:rsidR="00D27F85" w14:paraId="790F0D5C" w14:textId="77777777">
        <w:trPr>
          <w:trHeight w:val="350"/>
        </w:trPr>
        <w:tc>
          <w:tcPr>
            <w:tcW w:w="2880" w:type="dxa"/>
            <w:shd w:val="clear" w:color="auto" w:fill="FFFFFF"/>
            <w:vAlign w:val="center"/>
          </w:tcPr>
          <w:p w14:paraId="6504E9D8" w14:textId="77777777" w:rsidR="00D27F85" w:rsidRPr="00EC55B3" w:rsidRDefault="00D27F85" w:rsidP="00D27F85">
            <w:pPr>
              <w:pStyle w:val="Header"/>
            </w:pPr>
            <w:r w:rsidRPr="00EC55B3">
              <w:t>Company</w:t>
            </w:r>
          </w:p>
        </w:tc>
        <w:tc>
          <w:tcPr>
            <w:tcW w:w="7560" w:type="dxa"/>
            <w:vAlign w:val="center"/>
          </w:tcPr>
          <w:p w14:paraId="088BDFA2" w14:textId="77777777" w:rsidR="00D27F85" w:rsidRDefault="00D27F85" w:rsidP="00D27F85">
            <w:pPr>
              <w:pStyle w:val="NormalArial"/>
            </w:pPr>
            <w:r>
              <w:t xml:space="preserve">GE </w:t>
            </w:r>
            <w:r w:rsidR="003B0B23">
              <w:t>Vernova</w:t>
            </w:r>
            <w:r>
              <w:t xml:space="preserve"> </w:t>
            </w:r>
            <w:r w:rsidR="00A46CB5">
              <w:t>(</w:t>
            </w:r>
            <w:r w:rsidR="003B0B23">
              <w:t xml:space="preserve">Onshore </w:t>
            </w:r>
            <w:r w:rsidR="00A46CB5">
              <w:t>Wind)</w:t>
            </w:r>
          </w:p>
        </w:tc>
      </w:tr>
      <w:tr w:rsidR="00D27F85" w14:paraId="6768D9A1" w14:textId="77777777">
        <w:trPr>
          <w:trHeight w:val="350"/>
        </w:trPr>
        <w:tc>
          <w:tcPr>
            <w:tcW w:w="2880" w:type="dxa"/>
            <w:tcBorders>
              <w:bottom w:val="single" w:sz="4" w:space="0" w:color="auto"/>
            </w:tcBorders>
            <w:shd w:val="clear" w:color="auto" w:fill="FFFFFF"/>
            <w:vAlign w:val="center"/>
          </w:tcPr>
          <w:p w14:paraId="51807583" w14:textId="77777777" w:rsidR="00D27F85" w:rsidRPr="00EC55B3" w:rsidRDefault="00D27F85" w:rsidP="00D27F85">
            <w:pPr>
              <w:pStyle w:val="Header"/>
            </w:pPr>
            <w:r w:rsidRPr="00EC55B3">
              <w:t>Phone Number</w:t>
            </w:r>
          </w:p>
        </w:tc>
        <w:tc>
          <w:tcPr>
            <w:tcW w:w="7560" w:type="dxa"/>
            <w:tcBorders>
              <w:bottom w:val="single" w:sz="4" w:space="0" w:color="auto"/>
            </w:tcBorders>
            <w:vAlign w:val="center"/>
          </w:tcPr>
          <w:p w14:paraId="4828FC6E" w14:textId="77777777" w:rsidR="00D27F85" w:rsidRDefault="00D27F85" w:rsidP="00D27F85">
            <w:pPr>
              <w:pStyle w:val="NormalArial"/>
            </w:pPr>
            <w:r>
              <w:t>518-852-1150</w:t>
            </w:r>
          </w:p>
        </w:tc>
      </w:tr>
      <w:tr w:rsidR="00152993" w14:paraId="1C1AA681" w14:textId="77777777">
        <w:trPr>
          <w:trHeight w:val="350"/>
        </w:trPr>
        <w:tc>
          <w:tcPr>
            <w:tcW w:w="2880" w:type="dxa"/>
            <w:shd w:val="clear" w:color="auto" w:fill="FFFFFF"/>
            <w:vAlign w:val="center"/>
          </w:tcPr>
          <w:p w14:paraId="3C71F53E"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7ADA19BF" w14:textId="77777777" w:rsidR="00152993" w:rsidRDefault="00152993">
            <w:pPr>
              <w:pStyle w:val="NormalArial"/>
            </w:pPr>
          </w:p>
        </w:tc>
      </w:tr>
      <w:tr w:rsidR="00075A94" w14:paraId="2E793E52" w14:textId="77777777">
        <w:trPr>
          <w:trHeight w:val="350"/>
        </w:trPr>
        <w:tc>
          <w:tcPr>
            <w:tcW w:w="2880" w:type="dxa"/>
            <w:tcBorders>
              <w:bottom w:val="single" w:sz="4" w:space="0" w:color="auto"/>
            </w:tcBorders>
            <w:shd w:val="clear" w:color="auto" w:fill="FFFFFF"/>
            <w:vAlign w:val="center"/>
          </w:tcPr>
          <w:p w14:paraId="45726EEA"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5215EEDC" w14:textId="77777777" w:rsidR="00075A94" w:rsidRDefault="00DF77E7">
            <w:pPr>
              <w:pStyle w:val="NormalArial"/>
            </w:pPr>
            <w:r>
              <w:t>Not applicable</w:t>
            </w:r>
          </w:p>
        </w:tc>
      </w:tr>
    </w:tbl>
    <w:p w14:paraId="7C58A5CE" w14:textId="77777777" w:rsidR="00152993" w:rsidRDefault="00152993">
      <w:pPr>
        <w:pStyle w:val="NormalArial"/>
      </w:pPr>
    </w:p>
    <w:p w14:paraId="6FDDBDC1"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3BF0395A" w14:textId="77777777" w:rsidTr="004D37D7">
        <w:trPr>
          <w:trHeight w:val="422"/>
          <w:jc w:val="center"/>
        </w:trPr>
        <w:tc>
          <w:tcPr>
            <w:tcW w:w="10440" w:type="dxa"/>
            <w:vAlign w:val="center"/>
          </w:tcPr>
          <w:p w14:paraId="28C580F0" w14:textId="77777777" w:rsidR="00075A94" w:rsidRPr="00075A94" w:rsidRDefault="00075A94" w:rsidP="004D37D7">
            <w:pPr>
              <w:pStyle w:val="Header"/>
              <w:jc w:val="center"/>
            </w:pPr>
            <w:r w:rsidRPr="00075A94">
              <w:t>Comments</w:t>
            </w:r>
          </w:p>
        </w:tc>
      </w:tr>
    </w:tbl>
    <w:p w14:paraId="09D4F416" w14:textId="77777777" w:rsidR="00190CFF" w:rsidRDefault="00190CFF">
      <w:pPr>
        <w:pStyle w:val="NormalArial"/>
        <w:rPr>
          <w:rFonts w:cs="Arial"/>
        </w:rPr>
      </w:pPr>
    </w:p>
    <w:p w14:paraId="49A4A0EC" w14:textId="77777777" w:rsidR="009F0707" w:rsidRDefault="009F0707" w:rsidP="009F0707">
      <w:pPr>
        <w:pStyle w:val="NormalArial"/>
      </w:pPr>
      <w:r>
        <w:t xml:space="preserve">GE Vernova submits the following comments for Nodal Operating Guide Revision Request (NOGRR) 245, Inverter-Based Resource (IBR) Ride-Through Requirements, based on the ERCOT comments of 08-18-2023:   </w:t>
      </w:r>
    </w:p>
    <w:p w14:paraId="4BBE48AA" w14:textId="77777777" w:rsidR="009F0707" w:rsidRDefault="009F0707" w:rsidP="00CC6EAA"/>
    <w:p w14:paraId="5DF66DCF" w14:textId="77777777" w:rsidR="00CB78A7" w:rsidRDefault="00CB78A7" w:rsidP="00CB78A7">
      <w:pPr>
        <w:pStyle w:val="NormalArial"/>
      </w:pPr>
      <w:r>
        <w:t>2.9.1(2)( c):</w:t>
      </w:r>
    </w:p>
    <w:p w14:paraId="51DF860D" w14:textId="77777777" w:rsidR="00CB78A7" w:rsidRDefault="00CB78A7" w:rsidP="00CB78A7">
      <w:pPr>
        <w:pStyle w:val="NormalArial"/>
      </w:pPr>
    </w:p>
    <w:p w14:paraId="07267120" w14:textId="77777777" w:rsidR="00CB78A7" w:rsidRDefault="00CB78A7" w:rsidP="00CB78A7">
      <w:pPr>
        <w:pStyle w:val="NormalArial"/>
      </w:pPr>
      <w:r>
        <w:t xml:space="preserve">GE Vernova appreciates that ERCOT has </w:t>
      </w:r>
      <w:r w:rsidR="003670E2">
        <w:t xml:space="preserve">added </w:t>
      </w:r>
      <w:r>
        <w:t>this clause per previous comments. As mentioned previously, t</w:t>
      </w:r>
      <w:r w:rsidRPr="00CB78A7">
        <w:t xml:space="preserve">his table requires aggressive, 6-cycle responses with a very tight tolerance band, applied at the POC of each turbine.  GE Wind Turbine Generators  have long been supplied with advanced stabilizing features that help to provide stable operation, particularly in regions with high wind penetration, series capacitors that risk </w:t>
      </w:r>
      <w:proofErr w:type="spellStart"/>
      <w:r w:rsidRPr="00CB78A7">
        <w:t>Subsynchronous</w:t>
      </w:r>
      <w:proofErr w:type="spellEnd"/>
      <w:r w:rsidRPr="00CB78A7">
        <w:t xml:space="preserve"> Control Interactions (SSCIs), or weak grid regions.  Application of this section will require disabling of these features, which will be detrimental to stability </w:t>
      </w:r>
      <w:r w:rsidR="003670E2">
        <w:t>in many cases</w:t>
      </w:r>
      <w:r w:rsidRPr="00CB78A7">
        <w:t xml:space="preserve">.  </w:t>
      </w:r>
      <w:r w:rsidR="002B314A">
        <w:t xml:space="preserve">GE further suggests an additional qualifier be added to this possible exemption, as the implementation of this specific clause from IEEE 2800-2022 may negatively affect other requested performance of </w:t>
      </w:r>
      <w:r w:rsidR="003670E2">
        <w:t xml:space="preserve">IEEE 2800-2022 and </w:t>
      </w:r>
      <w:r w:rsidR="002B314A">
        <w:t xml:space="preserve">this NOGRR. </w:t>
      </w:r>
      <w:r>
        <w:t xml:space="preserve"> </w:t>
      </w:r>
    </w:p>
    <w:p w14:paraId="68CE8847" w14:textId="77777777" w:rsidR="00CC6EAA" w:rsidRPr="008101B5" w:rsidRDefault="00CC6EAA" w:rsidP="00CC6EAA">
      <w:r w:rsidRPr="008101B5">
        <w:t xml:space="preserve"> </w:t>
      </w:r>
    </w:p>
    <w:p w14:paraId="564EF9B6" w14:textId="77777777" w:rsidR="00CC6EAA" w:rsidRPr="00AA0E6F" w:rsidRDefault="00CC6EAA" w:rsidP="00AA0E6F">
      <w:pPr>
        <w:pStyle w:val="NormalArial"/>
      </w:pPr>
    </w:p>
    <w:p w14:paraId="2ECEA6DE" w14:textId="77777777" w:rsidR="009F0707" w:rsidRDefault="009F0707" w:rsidP="00AA0E6F">
      <w:pPr>
        <w:pStyle w:val="NormalArial"/>
      </w:pPr>
      <w:bookmarkStart w:id="0" w:name="OLE_LINK3"/>
      <w:r>
        <w:t>2.9.1.1 (7) and 2.9.1.2 (7)</w:t>
      </w:r>
      <w:bookmarkEnd w:id="0"/>
    </w:p>
    <w:p w14:paraId="48E44DC4" w14:textId="77777777" w:rsidR="009F0707" w:rsidRDefault="009F0707" w:rsidP="00AA0E6F">
      <w:pPr>
        <w:pStyle w:val="NormalArial"/>
      </w:pPr>
    </w:p>
    <w:p w14:paraId="79883E1A" w14:textId="77777777" w:rsidR="009F0707" w:rsidRPr="00AA0E6F" w:rsidRDefault="009F0707" w:rsidP="00AA0E6F">
      <w:pPr>
        <w:pStyle w:val="NormalArial"/>
      </w:pPr>
      <w:r>
        <w:t xml:space="preserve">Clarification is required that the ‘continuous operation zone’ in clauses (a) through (d) for multiple fault ride through aligns with the ‘continuous’ operation in Tables A, B and C, </w:t>
      </w:r>
      <w:proofErr w:type="gramStart"/>
      <w:r>
        <w:t>i.e.</w:t>
      </w:r>
      <w:proofErr w:type="gramEnd"/>
      <w:r>
        <w:t xml:space="preserve"> RMS voltage of </w:t>
      </w:r>
      <w:r w:rsidRPr="00CB1485">
        <w:t>0.90 ≤ V ≤ 1.10</w:t>
      </w:r>
      <w:r>
        <w:t xml:space="preserve"> marked as ‘continuous.’ Definition of any other range would significantly deviate from the requirements of IEEE 2800 and would require a product design and validation separate from OEM product efforts intended to be </w:t>
      </w:r>
      <w:r>
        <w:lastRenderedPageBreak/>
        <w:t xml:space="preserve">compatible with IEEE 2800. Suggest modifying the reference from ‘zone’ to ‘range’ in each section as given below. </w:t>
      </w:r>
    </w:p>
    <w:p w14:paraId="7AC36CD8" w14:textId="77777777" w:rsidR="009F0707" w:rsidRDefault="009F0707" w:rsidP="00CC6EAA">
      <w:pPr>
        <w:rPr>
          <w:u w:val="single"/>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1E3EAE43" w14:textId="77777777" w:rsidTr="004D37D7">
        <w:trPr>
          <w:trHeight w:val="350"/>
        </w:trPr>
        <w:tc>
          <w:tcPr>
            <w:tcW w:w="10440" w:type="dxa"/>
            <w:tcBorders>
              <w:bottom w:val="single" w:sz="4" w:space="0" w:color="auto"/>
            </w:tcBorders>
            <w:shd w:val="clear" w:color="auto" w:fill="FFFFFF"/>
            <w:vAlign w:val="center"/>
          </w:tcPr>
          <w:p w14:paraId="027D5BFD" w14:textId="77777777" w:rsidR="0055032D" w:rsidRDefault="0055032D" w:rsidP="004D37D7">
            <w:pPr>
              <w:pStyle w:val="Header"/>
              <w:jc w:val="center"/>
            </w:pPr>
            <w:r>
              <w:t>Revised Cover Page Language</w:t>
            </w:r>
          </w:p>
        </w:tc>
      </w:tr>
    </w:tbl>
    <w:p w14:paraId="65B00067" w14:textId="77777777" w:rsidR="00152993" w:rsidRDefault="00EA2BA8" w:rsidP="00006B2D">
      <w:pPr>
        <w:pStyle w:val="NormalArial"/>
        <w:spacing w:before="240"/>
      </w:pPr>
      <w:r>
        <w:t>None</w:t>
      </w:r>
    </w:p>
    <w:p w14:paraId="2C0C6BE0"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2E0E52E" w14:textId="77777777">
        <w:trPr>
          <w:trHeight w:val="350"/>
        </w:trPr>
        <w:tc>
          <w:tcPr>
            <w:tcW w:w="10440" w:type="dxa"/>
            <w:tcBorders>
              <w:bottom w:val="single" w:sz="4" w:space="0" w:color="auto"/>
            </w:tcBorders>
            <w:shd w:val="clear" w:color="auto" w:fill="FFFFFF"/>
            <w:vAlign w:val="center"/>
          </w:tcPr>
          <w:p w14:paraId="73933EE6" w14:textId="77777777" w:rsidR="00152993" w:rsidRDefault="00152993">
            <w:pPr>
              <w:pStyle w:val="Header"/>
              <w:jc w:val="center"/>
            </w:pPr>
            <w:r>
              <w:t xml:space="preserve">Revised Proposed </w:t>
            </w:r>
            <w:r w:rsidR="00C158EE">
              <w:t xml:space="preserve">Guide </w:t>
            </w:r>
            <w:r>
              <w:t>Language</w:t>
            </w:r>
          </w:p>
        </w:tc>
      </w:tr>
    </w:tbl>
    <w:p w14:paraId="38C4F7A5" w14:textId="77777777" w:rsidR="0056534B" w:rsidRDefault="0056534B" w:rsidP="0056534B">
      <w:pPr>
        <w:keepNext/>
        <w:tabs>
          <w:tab w:val="left" w:pos="1008"/>
        </w:tabs>
        <w:spacing w:after="240"/>
        <w:ind w:left="720" w:hanging="720"/>
        <w:outlineLvl w:val="2"/>
        <w:rPr>
          <w:b/>
          <w:bCs/>
          <w:i/>
          <w:szCs w:val="20"/>
        </w:rPr>
      </w:pPr>
      <w:bookmarkStart w:id="1" w:name="_Hlk141456860"/>
    </w:p>
    <w:bookmarkEnd w:id="1"/>
    <w:p w14:paraId="775D3800" w14:textId="77777777" w:rsidR="009F0707" w:rsidRPr="00F67A71" w:rsidRDefault="009F0707" w:rsidP="009F0707">
      <w:pPr>
        <w:keepNext/>
        <w:tabs>
          <w:tab w:val="left" w:pos="900"/>
        </w:tabs>
        <w:spacing w:after="240"/>
        <w:ind w:left="900" w:hanging="900"/>
        <w:outlineLvl w:val="2"/>
        <w:rPr>
          <w:b/>
          <w:bCs/>
          <w:i/>
          <w:szCs w:val="20"/>
        </w:rPr>
      </w:pPr>
      <w:r w:rsidRPr="00F67A71">
        <w:rPr>
          <w:b/>
          <w:bCs/>
          <w:i/>
          <w:szCs w:val="20"/>
        </w:rPr>
        <w:t>2.6.2</w:t>
      </w:r>
      <w:r w:rsidRPr="00F67A71">
        <w:rPr>
          <w:b/>
          <w:bCs/>
          <w:i/>
          <w:szCs w:val="20"/>
        </w:rPr>
        <w:tab/>
      </w:r>
      <w:ins w:id="2" w:author="ERCOT" w:date="2022-08-31T12:39:00Z">
        <w:r w:rsidRPr="00EB2715">
          <w:rPr>
            <w:b/>
            <w:bCs/>
            <w:i/>
            <w:szCs w:val="20"/>
          </w:rPr>
          <w:t>Frequency Ride-Through Requirements for Generation</w:t>
        </w:r>
      </w:ins>
      <w:ins w:id="3" w:author="ERCOT" w:date="2022-08-31T13:10:00Z">
        <w:r>
          <w:rPr>
            <w:b/>
            <w:bCs/>
            <w:i/>
            <w:szCs w:val="20"/>
          </w:rPr>
          <w:t xml:space="preserve"> Resources</w:t>
        </w:r>
      </w:ins>
      <w:del w:id="4" w:author="ERCOT" w:date="2022-08-31T12:39:00Z">
        <w:r w:rsidDel="00EB2715">
          <w:rPr>
            <w:b/>
            <w:bCs/>
            <w:i/>
            <w:szCs w:val="20"/>
          </w:rPr>
          <w:delText>Generators</w:delText>
        </w:r>
      </w:del>
      <w:r>
        <w:rPr>
          <w:b/>
          <w:bCs/>
          <w:i/>
          <w:szCs w:val="20"/>
        </w:rPr>
        <w:t xml:space="preserve"> and Energy Storage Resources</w:t>
      </w:r>
    </w:p>
    <w:p w14:paraId="4E3A47A5" w14:textId="77777777" w:rsidR="009F0707" w:rsidRPr="00F67A71" w:rsidRDefault="009F0707" w:rsidP="009F0707">
      <w:pPr>
        <w:spacing w:after="240"/>
        <w:ind w:left="720" w:hanging="720"/>
      </w:pPr>
      <w:r>
        <w:t>(1)</w:t>
      </w:r>
      <w:r>
        <w:tab/>
        <w:t xml:space="preserve">Except for Generation Resources </w:t>
      </w:r>
      <w:ins w:id="5" w:author="ERCOT 040523" w:date="2023-04-03T14:36:00Z">
        <w:r>
          <w:t xml:space="preserve">and Energy Storage Resources (ESRs) </w:t>
        </w:r>
      </w:ins>
      <w:r>
        <w:t>subject to Section</w:t>
      </w:r>
      <w:ins w:id="6" w:author="ERCOT" w:date="2022-11-22T10:38:00Z">
        <w:r>
          <w:t>s</w:t>
        </w:r>
      </w:ins>
      <w:ins w:id="7" w:author="ERCOT" w:date="2022-08-31T12:56:00Z">
        <w:r>
          <w:t xml:space="preserve"> 2.6.2.1, Frequency Ride-Through Requirements for </w:t>
        </w:r>
      </w:ins>
      <w:ins w:id="8" w:author="ERCOT" w:date="2022-09-08T10:27:00Z">
        <w:r>
          <w:t xml:space="preserve">Transmission-Connected </w:t>
        </w:r>
      </w:ins>
      <w:ins w:id="9" w:author="ERCOT" w:date="2022-08-31T12:56:00Z">
        <w:r>
          <w:t>Inverter-Based Resources (IBRs)</w:t>
        </w:r>
      </w:ins>
      <w:ins w:id="10" w:author="ERCOT 081823" w:date="2023-08-09T18:57:00Z">
        <w:r w:rsidRPr="00465C29">
          <w:t xml:space="preserve"> and Type 1 and Type 2 Wind-Powered Generation Resources (WGRs)</w:t>
        </w:r>
      </w:ins>
      <w:ins w:id="11" w:author="ERCOT" w:date="2022-08-31T12:56:00Z">
        <w:r>
          <w:t xml:space="preserve"> or </w:t>
        </w:r>
      </w:ins>
      <w:r>
        <w:t>2.6.2.</w:t>
      </w:r>
      <w:ins w:id="12" w:author="ERCOT" w:date="2022-08-31T12:56:00Z">
        <w:r>
          <w:t>2</w:t>
        </w:r>
      </w:ins>
      <w:del w:id="13" w:author="ERCOT" w:date="2022-08-31T12:56:00Z">
        <w:r w:rsidDel="001D1A64">
          <w:delText>1</w:delText>
        </w:r>
      </w:del>
      <w:r>
        <w:t>, Frequency Ride-Through Requirements for Distribution Generation Resources (DGRs) and Distribution Energy Storage Resources (DESRs), if under-frequency relays are installed and activated to trip the Generation Resource</w:t>
      </w:r>
      <w:ins w:id="14" w:author="ERCOT 040523" w:date="2023-04-03T14:37:00Z">
        <w:r>
          <w:t xml:space="preserve"> or ESR</w:t>
        </w:r>
      </w:ins>
      <w:r>
        <w:t xml:space="preserve">, these relays shall </w:t>
      </w:r>
      <w:del w:id="15" w:author="ERCOT 062223" w:date="2023-05-23T14:44:00Z">
        <w:r w:rsidDel="002704EE">
          <w:delText>be set</w:delText>
        </w:r>
      </w:del>
      <w:ins w:id="16" w:author="ERCOT 062223" w:date="2023-05-23T14:44:00Z">
        <w:r>
          <w:t>perform</w:t>
        </w:r>
      </w:ins>
      <w:r>
        <w:t xml:space="preserve"> such that the automatic removal of individual Generation Resources or </w:t>
      </w:r>
      <w:del w:id="17" w:author="ERCOT 040523" w:date="2023-04-03T14:37:00Z">
        <w:r w:rsidDel="00A62646">
          <w:delText>Energy Storage Resources (</w:delText>
        </w:r>
      </w:del>
      <w:r>
        <w:t>ESRs</w:t>
      </w:r>
      <w:del w:id="18" w:author="ERCOT 040523" w:date="2023-04-03T14:37:00Z">
        <w:r w:rsidDel="00A62646">
          <w:delText>)</w:delText>
        </w:r>
      </w:del>
      <w:r>
        <w:t xml:space="preserve"> from the ERCOT System meets or exceeds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9F0707" w:rsidRPr="00F67A71" w14:paraId="18C12B97" w14:textId="77777777" w:rsidTr="004174C5">
        <w:trPr>
          <w:cantSplit/>
        </w:trPr>
        <w:tc>
          <w:tcPr>
            <w:tcW w:w="3600" w:type="dxa"/>
            <w:tcBorders>
              <w:top w:val="thinThickSmallGap" w:sz="24" w:space="0" w:color="auto"/>
              <w:bottom w:val="single" w:sz="12" w:space="0" w:color="auto"/>
            </w:tcBorders>
          </w:tcPr>
          <w:p w14:paraId="2CDB514B" w14:textId="77777777" w:rsidR="009F0707" w:rsidRPr="00F67A71" w:rsidRDefault="009F0707" w:rsidP="004174C5">
            <w:pPr>
              <w:suppressAutoHyphens/>
              <w:jc w:val="center"/>
              <w:rPr>
                <w:b/>
                <w:spacing w:val="-2"/>
              </w:rPr>
            </w:pPr>
            <w:bookmarkStart w:id="19" w:name="_Hlk134610718"/>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74CA879B" w14:textId="77777777" w:rsidR="009F0707" w:rsidRPr="00F67A71" w:rsidRDefault="009F0707" w:rsidP="004174C5">
            <w:pPr>
              <w:suppressAutoHyphens/>
              <w:jc w:val="center"/>
              <w:rPr>
                <w:b/>
                <w:spacing w:val="-2"/>
              </w:rPr>
            </w:pPr>
            <w:r w:rsidRPr="00F67A71">
              <w:rPr>
                <w:b/>
                <w:spacing w:val="-2"/>
              </w:rPr>
              <w:t>Delay to Trip</w:t>
            </w:r>
          </w:p>
        </w:tc>
      </w:tr>
      <w:tr w:rsidR="009F0707" w:rsidRPr="00F67A71" w14:paraId="60DEFE2D" w14:textId="77777777" w:rsidTr="004174C5">
        <w:trPr>
          <w:cantSplit/>
        </w:trPr>
        <w:tc>
          <w:tcPr>
            <w:tcW w:w="3600" w:type="dxa"/>
            <w:tcBorders>
              <w:top w:val="single" w:sz="12" w:space="0" w:color="auto"/>
            </w:tcBorders>
          </w:tcPr>
          <w:p w14:paraId="45B1F115" w14:textId="77777777" w:rsidR="009F0707" w:rsidRPr="00F67A71" w:rsidRDefault="009F0707" w:rsidP="004174C5">
            <w:pPr>
              <w:suppressAutoHyphens/>
              <w:jc w:val="center"/>
              <w:rPr>
                <w:spacing w:val="-2"/>
              </w:rPr>
            </w:pPr>
            <w:r w:rsidRPr="00F67A71">
              <w:rPr>
                <w:spacing w:val="-2"/>
              </w:rPr>
              <w:t>Above 59.4 Hz</w:t>
            </w:r>
          </w:p>
        </w:tc>
        <w:tc>
          <w:tcPr>
            <w:tcW w:w="3870" w:type="dxa"/>
            <w:tcBorders>
              <w:top w:val="single" w:sz="12" w:space="0" w:color="auto"/>
            </w:tcBorders>
          </w:tcPr>
          <w:p w14:paraId="567A996E" w14:textId="77777777" w:rsidR="009F0707" w:rsidRPr="00F67A71" w:rsidRDefault="009F0707" w:rsidP="004174C5">
            <w:pPr>
              <w:suppressAutoHyphens/>
              <w:jc w:val="center"/>
              <w:rPr>
                <w:spacing w:val="-2"/>
              </w:rPr>
            </w:pPr>
            <w:r w:rsidRPr="00F67A71">
              <w:rPr>
                <w:spacing w:val="-2"/>
              </w:rPr>
              <w:t>No automatic tripping</w:t>
            </w:r>
          </w:p>
          <w:p w14:paraId="385CF2E5" w14:textId="77777777" w:rsidR="009F0707" w:rsidRPr="00F67A71" w:rsidRDefault="009F0707" w:rsidP="004174C5">
            <w:pPr>
              <w:suppressAutoHyphens/>
              <w:jc w:val="center"/>
              <w:rPr>
                <w:spacing w:val="-2"/>
              </w:rPr>
            </w:pPr>
            <w:r w:rsidRPr="00F67A71">
              <w:rPr>
                <w:spacing w:val="-2"/>
              </w:rPr>
              <w:t>(</w:t>
            </w:r>
            <w:del w:id="20" w:author="ERCOT" w:date="2022-11-28T10:20:00Z">
              <w:r w:rsidRPr="00F67A71" w:rsidDel="00696004">
                <w:rPr>
                  <w:spacing w:val="-2"/>
                </w:rPr>
                <w:delText>C</w:delText>
              </w:r>
            </w:del>
            <w:ins w:id="21" w:author="ERCOT" w:date="2022-11-28T10:20:00Z">
              <w:r>
                <w:rPr>
                  <w:spacing w:val="-2"/>
                </w:rPr>
                <w:t>c</w:t>
              </w:r>
            </w:ins>
            <w:r w:rsidRPr="00F67A71">
              <w:rPr>
                <w:spacing w:val="-2"/>
              </w:rPr>
              <w:t>ontinuous operation)</w:t>
            </w:r>
          </w:p>
        </w:tc>
      </w:tr>
      <w:tr w:rsidR="009F0707" w:rsidRPr="00F67A71" w14:paraId="774A1AAF" w14:textId="77777777" w:rsidTr="004174C5">
        <w:trPr>
          <w:cantSplit/>
        </w:trPr>
        <w:tc>
          <w:tcPr>
            <w:tcW w:w="3600" w:type="dxa"/>
          </w:tcPr>
          <w:p w14:paraId="65C9ED05" w14:textId="77777777" w:rsidR="009F0707" w:rsidRPr="00F67A71" w:rsidRDefault="009F0707" w:rsidP="004174C5">
            <w:pPr>
              <w:suppressAutoHyphens/>
              <w:jc w:val="center"/>
              <w:rPr>
                <w:spacing w:val="-2"/>
              </w:rPr>
            </w:pPr>
            <w:r w:rsidRPr="00F67A71">
              <w:rPr>
                <w:spacing w:val="-2"/>
              </w:rPr>
              <w:t>Above 58.4 Hz up to</w:t>
            </w:r>
          </w:p>
          <w:p w14:paraId="0E96CF82" w14:textId="77777777" w:rsidR="009F0707" w:rsidRPr="00F67A71" w:rsidRDefault="009F0707" w:rsidP="004174C5">
            <w:pPr>
              <w:suppressAutoHyphens/>
              <w:jc w:val="center"/>
              <w:rPr>
                <w:spacing w:val="-2"/>
              </w:rPr>
            </w:pPr>
            <w:ins w:id="22" w:author="ERCOT" w:date="2022-09-27T17:15:00Z">
              <w:r>
                <w:rPr>
                  <w:spacing w:val="-2"/>
                </w:rPr>
                <w:t>a</w:t>
              </w:r>
            </w:ins>
            <w:del w:id="23" w:author="ERCOT" w:date="2022-09-27T17:15:00Z">
              <w:r w:rsidRPr="00F67A71" w:rsidDel="00241933">
                <w:rPr>
                  <w:spacing w:val="-2"/>
                </w:rPr>
                <w:delText>A</w:delText>
              </w:r>
            </w:del>
            <w:r w:rsidRPr="00F67A71">
              <w:rPr>
                <w:spacing w:val="-2"/>
              </w:rPr>
              <w:t>nd including 59.4 Hz</w:t>
            </w:r>
          </w:p>
        </w:tc>
        <w:tc>
          <w:tcPr>
            <w:tcW w:w="3870" w:type="dxa"/>
          </w:tcPr>
          <w:p w14:paraId="4AA356EA" w14:textId="77777777" w:rsidR="009F0707" w:rsidRPr="00F67A71" w:rsidRDefault="009F0707" w:rsidP="004174C5">
            <w:pPr>
              <w:suppressAutoHyphens/>
              <w:jc w:val="center"/>
              <w:rPr>
                <w:spacing w:val="-2"/>
              </w:rPr>
            </w:pPr>
            <w:r w:rsidRPr="00F67A71">
              <w:rPr>
                <w:spacing w:val="-2"/>
              </w:rPr>
              <w:t>Not less than 9 minutes</w:t>
            </w:r>
          </w:p>
        </w:tc>
      </w:tr>
      <w:tr w:rsidR="009F0707" w:rsidRPr="00F67A71" w14:paraId="43793FE1" w14:textId="77777777" w:rsidTr="004174C5">
        <w:trPr>
          <w:cantSplit/>
        </w:trPr>
        <w:tc>
          <w:tcPr>
            <w:tcW w:w="3600" w:type="dxa"/>
          </w:tcPr>
          <w:p w14:paraId="70EE96F2" w14:textId="77777777" w:rsidR="009F0707" w:rsidRPr="00F67A71" w:rsidRDefault="009F0707" w:rsidP="004174C5">
            <w:pPr>
              <w:suppressAutoHyphens/>
              <w:jc w:val="center"/>
              <w:rPr>
                <w:spacing w:val="-2"/>
              </w:rPr>
            </w:pPr>
            <w:r w:rsidRPr="00F67A71">
              <w:rPr>
                <w:spacing w:val="-2"/>
              </w:rPr>
              <w:t>Above 58.0 Hz up to</w:t>
            </w:r>
          </w:p>
          <w:p w14:paraId="0C21A6FF" w14:textId="77777777" w:rsidR="009F0707" w:rsidRPr="00F67A71" w:rsidRDefault="009F0707" w:rsidP="004174C5">
            <w:pPr>
              <w:suppressAutoHyphens/>
              <w:jc w:val="center"/>
              <w:rPr>
                <w:spacing w:val="-2"/>
              </w:rPr>
            </w:pPr>
            <w:ins w:id="24" w:author="ERCOT" w:date="2022-09-27T17:15:00Z">
              <w:r>
                <w:rPr>
                  <w:spacing w:val="-2"/>
                </w:rPr>
                <w:t>a</w:t>
              </w:r>
            </w:ins>
            <w:del w:id="25" w:author="ERCOT" w:date="2022-09-27T17:15:00Z">
              <w:r w:rsidRPr="00F67A71" w:rsidDel="00241933">
                <w:rPr>
                  <w:spacing w:val="-2"/>
                </w:rPr>
                <w:delText>A</w:delText>
              </w:r>
            </w:del>
            <w:r w:rsidRPr="00F67A71">
              <w:rPr>
                <w:spacing w:val="-2"/>
              </w:rPr>
              <w:t>nd including 58.4 Hz</w:t>
            </w:r>
          </w:p>
        </w:tc>
        <w:tc>
          <w:tcPr>
            <w:tcW w:w="3870" w:type="dxa"/>
          </w:tcPr>
          <w:p w14:paraId="02103977" w14:textId="77777777" w:rsidR="009F0707" w:rsidRPr="00F67A71" w:rsidRDefault="009F0707" w:rsidP="004174C5">
            <w:pPr>
              <w:suppressAutoHyphens/>
              <w:jc w:val="center"/>
              <w:rPr>
                <w:spacing w:val="-2"/>
              </w:rPr>
            </w:pPr>
            <w:r w:rsidRPr="00F67A71">
              <w:rPr>
                <w:spacing w:val="-2"/>
              </w:rPr>
              <w:t>Not less than 30 seconds</w:t>
            </w:r>
          </w:p>
        </w:tc>
      </w:tr>
      <w:tr w:rsidR="009F0707" w:rsidRPr="00F67A71" w14:paraId="05ECE49B" w14:textId="77777777" w:rsidTr="004174C5">
        <w:trPr>
          <w:cantSplit/>
        </w:trPr>
        <w:tc>
          <w:tcPr>
            <w:tcW w:w="3600" w:type="dxa"/>
          </w:tcPr>
          <w:p w14:paraId="1D9476AE" w14:textId="77777777" w:rsidR="009F0707" w:rsidRPr="00F67A71" w:rsidRDefault="009F0707" w:rsidP="004174C5">
            <w:pPr>
              <w:suppressAutoHyphens/>
              <w:jc w:val="center"/>
              <w:rPr>
                <w:spacing w:val="-2"/>
              </w:rPr>
            </w:pPr>
            <w:r w:rsidRPr="00F67A71">
              <w:rPr>
                <w:spacing w:val="-2"/>
              </w:rPr>
              <w:t>Above 57.5 Hz up to</w:t>
            </w:r>
          </w:p>
          <w:p w14:paraId="6399B6D1" w14:textId="77777777" w:rsidR="009F0707" w:rsidRPr="00F67A71" w:rsidRDefault="009F0707" w:rsidP="004174C5">
            <w:pPr>
              <w:suppressAutoHyphens/>
              <w:jc w:val="center"/>
              <w:rPr>
                <w:spacing w:val="-2"/>
              </w:rPr>
            </w:pPr>
            <w:ins w:id="26" w:author="ERCOT" w:date="2022-09-27T17:15:00Z">
              <w:r>
                <w:rPr>
                  <w:spacing w:val="-2"/>
                </w:rPr>
                <w:t>a</w:t>
              </w:r>
            </w:ins>
            <w:del w:id="27" w:author="ERCOT" w:date="2022-09-27T17:15:00Z">
              <w:r w:rsidRPr="00F67A71" w:rsidDel="00241933">
                <w:rPr>
                  <w:spacing w:val="-2"/>
                </w:rPr>
                <w:delText>A</w:delText>
              </w:r>
            </w:del>
            <w:r w:rsidRPr="00F67A71">
              <w:rPr>
                <w:spacing w:val="-2"/>
              </w:rPr>
              <w:t>nd including 58.0 Hz</w:t>
            </w:r>
          </w:p>
        </w:tc>
        <w:tc>
          <w:tcPr>
            <w:tcW w:w="3870" w:type="dxa"/>
          </w:tcPr>
          <w:p w14:paraId="1B076651" w14:textId="77777777" w:rsidR="009F0707" w:rsidRPr="00F67A71" w:rsidRDefault="009F0707" w:rsidP="004174C5">
            <w:pPr>
              <w:suppressAutoHyphens/>
              <w:jc w:val="center"/>
              <w:rPr>
                <w:spacing w:val="-2"/>
              </w:rPr>
            </w:pPr>
            <w:r w:rsidRPr="00F67A71">
              <w:rPr>
                <w:spacing w:val="-2"/>
              </w:rPr>
              <w:t>Not less than 2 seconds</w:t>
            </w:r>
          </w:p>
        </w:tc>
      </w:tr>
      <w:tr w:rsidR="009F0707" w:rsidRPr="00F67A71" w14:paraId="77D5EB5F" w14:textId="77777777" w:rsidTr="004174C5">
        <w:trPr>
          <w:cantSplit/>
        </w:trPr>
        <w:tc>
          <w:tcPr>
            <w:tcW w:w="3600" w:type="dxa"/>
          </w:tcPr>
          <w:p w14:paraId="6C0AC41B" w14:textId="77777777" w:rsidR="009F0707" w:rsidRPr="00F67A71" w:rsidRDefault="009F0707" w:rsidP="004174C5">
            <w:pPr>
              <w:suppressAutoHyphens/>
              <w:jc w:val="center"/>
              <w:rPr>
                <w:spacing w:val="-2"/>
              </w:rPr>
            </w:pPr>
            <w:r w:rsidRPr="00F67A71">
              <w:rPr>
                <w:spacing w:val="-2"/>
              </w:rPr>
              <w:t>57.5 Hz or below</w:t>
            </w:r>
          </w:p>
        </w:tc>
        <w:tc>
          <w:tcPr>
            <w:tcW w:w="3870" w:type="dxa"/>
          </w:tcPr>
          <w:p w14:paraId="741229AE" w14:textId="77777777" w:rsidR="009F0707" w:rsidRPr="00F67A71" w:rsidRDefault="009F0707" w:rsidP="004174C5">
            <w:pPr>
              <w:suppressAutoHyphens/>
              <w:jc w:val="center"/>
              <w:rPr>
                <w:spacing w:val="-2"/>
              </w:rPr>
            </w:pPr>
            <w:r w:rsidRPr="00F67A71">
              <w:rPr>
                <w:spacing w:val="-2"/>
              </w:rPr>
              <w:t>No time delay required</w:t>
            </w:r>
          </w:p>
        </w:tc>
      </w:tr>
      <w:bookmarkEnd w:id="19"/>
    </w:tbl>
    <w:p w14:paraId="64B3A2C1" w14:textId="77777777" w:rsidR="009F0707" w:rsidRPr="00F67A71" w:rsidRDefault="009F0707" w:rsidP="009F0707"/>
    <w:p w14:paraId="5A77C112" w14:textId="77777777" w:rsidR="009F0707" w:rsidRPr="00F67A71" w:rsidRDefault="009F0707" w:rsidP="009F0707">
      <w:pPr>
        <w:spacing w:after="240"/>
        <w:ind w:left="720" w:hanging="720"/>
        <w:rPr>
          <w:iCs/>
          <w:szCs w:val="20"/>
        </w:rPr>
      </w:pPr>
      <w:bookmarkStart w:id="28" w:name="_Hlk134610750"/>
      <w:r w:rsidRPr="00F67A71">
        <w:rPr>
          <w:iCs/>
          <w:szCs w:val="20"/>
        </w:rPr>
        <w:t>(2)</w:t>
      </w:r>
      <w:r w:rsidRPr="00F67A71">
        <w:rPr>
          <w:iCs/>
          <w:szCs w:val="20"/>
        </w:rPr>
        <w:tab/>
        <w:t>Except for Generation Resources subject to Section</w:t>
      </w:r>
      <w:ins w:id="29" w:author="ERCOT" w:date="2022-11-21T14:21:00Z">
        <w:r>
          <w:rPr>
            <w:iCs/>
            <w:szCs w:val="20"/>
          </w:rPr>
          <w:t>s</w:t>
        </w:r>
      </w:ins>
      <w:r w:rsidRPr="00F67A71">
        <w:rPr>
          <w:iCs/>
          <w:szCs w:val="20"/>
        </w:rPr>
        <w:t xml:space="preserve"> 2.6.2.1</w:t>
      </w:r>
      <w:ins w:id="30"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31" w:author="ERCOT" w:date="2022-09-28T10:56:00Z">
        <w:r w:rsidRPr="00F67A71" w:rsidDel="00AC4F5E">
          <w:rPr>
            <w:iCs/>
            <w:szCs w:val="20"/>
          </w:rPr>
          <w:delText>unit</w:delText>
        </w:r>
      </w:del>
      <w:ins w:id="32" w:author="ERCOT" w:date="2022-09-28T10:56:00Z">
        <w:r>
          <w:rPr>
            <w:iCs/>
            <w:szCs w:val="20"/>
          </w:rPr>
          <w:t>Generation Resource</w:t>
        </w:r>
      </w:ins>
      <w:ins w:id="33" w:author="ERCOT 040523" w:date="2023-04-03T14:39:00Z">
        <w:r>
          <w:rPr>
            <w:iCs/>
            <w:szCs w:val="20"/>
          </w:rPr>
          <w:t xml:space="preserve"> or ESR</w:t>
        </w:r>
      </w:ins>
      <w:r w:rsidRPr="00F67A71">
        <w:rPr>
          <w:iCs/>
          <w:szCs w:val="20"/>
        </w:rPr>
        <w:t xml:space="preserve">, they shall </w:t>
      </w:r>
      <w:del w:id="34" w:author="ERCOT 062223" w:date="2023-05-23T14:44:00Z">
        <w:r w:rsidRPr="00F67A71" w:rsidDel="002704EE">
          <w:rPr>
            <w:iCs/>
            <w:szCs w:val="20"/>
          </w:rPr>
          <w:delText>be set</w:delText>
        </w:r>
      </w:del>
      <w:ins w:id="35"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9F0707" w:rsidRPr="00F67A71" w14:paraId="075874FE" w14:textId="77777777" w:rsidTr="004174C5">
        <w:trPr>
          <w:cantSplit/>
        </w:trPr>
        <w:tc>
          <w:tcPr>
            <w:tcW w:w="3600" w:type="dxa"/>
            <w:tcBorders>
              <w:top w:val="thinThickSmallGap" w:sz="24" w:space="0" w:color="auto"/>
              <w:bottom w:val="single" w:sz="12" w:space="0" w:color="auto"/>
            </w:tcBorders>
          </w:tcPr>
          <w:p w14:paraId="3F36AC27" w14:textId="77777777" w:rsidR="009F0707" w:rsidRPr="00F67A71" w:rsidRDefault="009F0707" w:rsidP="004174C5">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2F771B20" w14:textId="77777777" w:rsidR="009F0707" w:rsidRPr="00F67A71" w:rsidRDefault="009F0707" w:rsidP="004174C5">
            <w:pPr>
              <w:suppressAutoHyphens/>
              <w:jc w:val="center"/>
              <w:rPr>
                <w:b/>
                <w:spacing w:val="-2"/>
              </w:rPr>
            </w:pPr>
            <w:r w:rsidRPr="00F67A71">
              <w:rPr>
                <w:b/>
                <w:spacing w:val="-2"/>
              </w:rPr>
              <w:t>Delay to Trip</w:t>
            </w:r>
          </w:p>
        </w:tc>
      </w:tr>
      <w:tr w:rsidR="009F0707" w:rsidRPr="00F67A71" w14:paraId="3F0FAB58" w14:textId="77777777" w:rsidTr="004174C5">
        <w:trPr>
          <w:cantSplit/>
        </w:trPr>
        <w:tc>
          <w:tcPr>
            <w:tcW w:w="3600" w:type="dxa"/>
            <w:tcBorders>
              <w:top w:val="single" w:sz="12" w:space="0" w:color="auto"/>
            </w:tcBorders>
            <w:vAlign w:val="bottom"/>
          </w:tcPr>
          <w:p w14:paraId="678CE9FF" w14:textId="77777777" w:rsidR="009F0707" w:rsidRPr="00F67A71" w:rsidRDefault="009F0707" w:rsidP="004174C5">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3F9BE8B" w14:textId="77777777" w:rsidR="009F0707" w:rsidRPr="00F67A71" w:rsidRDefault="009F0707" w:rsidP="004174C5">
            <w:pPr>
              <w:suppressAutoHyphens/>
              <w:jc w:val="center"/>
              <w:rPr>
                <w:spacing w:val="-2"/>
              </w:rPr>
            </w:pPr>
            <w:r w:rsidRPr="00F67A71">
              <w:rPr>
                <w:rFonts w:cs="Calibri"/>
                <w:color w:val="000000"/>
                <w:spacing w:val="-2"/>
              </w:rPr>
              <w:t>No automatic tripping (</w:t>
            </w:r>
            <w:ins w:id="36" w:author="ERCOT" w:date="2022-09-27T17:15:00Z">
              <w:r>
                <w:rPr>
                  <w:rFonts w:cs="Calibri"/>
                  <w:color w:val="000000"/>
                  <w:spacing w:val="-2"/>
                </w:rPr>
                <w:t>c</w:t>
              </w:r>
            </w:ins>
            <w:del w:id="37"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9F0707" w:rsidRPr="00F67A71" w14:paraId="757B58F2" w14:textId="77777777" w:rsidTr="004174C5">
        <w:trPr>
          <w:cantSplit/>
        </w:trPr>
        <w:tc>
          <w:tcPr>
            <w:tcW w:w="3600" w:type="dxa"/>
            <w:vAlign w:val="bottom"/>
          </w:tcPr>
          <w:p w14:paraId="572D286F" w14:textId="77777777" w:rsidR="009F0707" w:rsidRPr="00F67A71" w:rsidRDefault="009F0707" w:rsidP="004174C5">
            <w:pPr>
              <w:suppressAutoHyphens/>
              <w:jc w:val="center"/>
              <w:rPr>
                <w:spacing w:val="-2"/>
              </w:rPr>
            </w:pPr>
            <w:r w:rsidRPr="00F67A71">
              <w:rPr>
                <w:rFonts w:cs="Calibri"/>
                <w:color w:val="000000"/>
                <w:spacing w:val="-2"/>
              </w:rPr>
              <w:t>Below 61.6 Hz down to and including 60.6 Hz</w:t>
            </w:r>
          </w:p>
        </w:tc>
        <w:tc>
          <w:tcPr>
            <w:tcW w:w="3870" w:type="dxa"/>
            <w:vAlign w:val="bottom"/>
          </w:tcPr>
          <w:p w14:paraId="7A74FF84" w14:textId="77777777" w:rsidR="009F0707" w:rsidRPr="00F67A71" w:rsidRDefault="009F0707" w:rsidP="004174C5">
            <w:pPr>
              <w:suppressAutoHyphens/>
              <w:jc w:val="center"/>
              <w:rPr>
                <w:spacing w:val="-2"/>
              </w:rPr>
            </w:pPr>
            <w:r w:rsidRPr="00F67A71">
              <w:rPr>
                <w:rFonts w:cs="Calibri"/>
                <w:color w:val="000000"/>
                <w:spacing w:val="-2"/>
              </w:rPr>
              <w:t>Not less than 9 minutes</w:t>
            </w:r>
          </w:p>
        </w:tc>
      </w:tr>
      <w:tr w:rsidR="009F0707" w:rsidRPr="00F67A71" w14:paraId="1DD851FB" w14:textId="77777777" w:rsidTr="004174C5">
        <w:trPr>
          <w:cantSplit/>
        </w:trPr>
        <w:tc>
          <w:tcPr>
            <w:tcW w:w="3600" w:type="dxa"/>
            <w:vAlign w:val="bottom"/>
          </w:tcPr>
          <w:p w14:paraId="18102EA2" w14:textId="77777777" w:rsidR="009F0707" w:rsidRPr="00F67A71" w:rsidRDefault="009F0707" w:rsidP="004174C5">
            <w:pPr>
              <w:suppressAutoHyphens/>
              <w:jc w:val="center"/>
              <w:rPr>
                <w:spacing w:val="-2"/>
              </w:rPr>
            </w:pPr>
            <w:r w:rsidRPr="00F67A71">
              <w:rPr>
                <w:rFonts w:cs="Calibri"/>
                <w:color w:val="000000"/>
                <w:spacing w:val="-2"/>
              </w:rPr>
              <w:lastRenderedPageBreak/>
              <w:t>Below 61.8 Hz down to and including 61.6 Hz</w:t>
            </w:r>
          </w:p>
        </w:tc>
        <w:tc>
          <w:tcPr>
            <w:tcW w:w="3870" w:type="dxa"/>
            <w:vAlign w:val="bottom"/>
          </w:tcPr>
          <w:p w14:paraId="3FD9B3ED" w14:textId="77777777" w:rsidR="009F0707" w:rsidRPr="00F67A71" w:rsidRDefault="009F0707" w:rsidP="004174C5">
            <w:pPr>
              <w:suppressAutoHyphens/>
              <w:jc w:val="center"/>
              <w:rPr>
                <w:spacing w:val="-2"/>
              </w:rPr>
            </w:pPr>
            <w:r w:rsidRPr="00F67A71">
              <w:rPr>
                <w:rFonts w:cs="Calibri"/>
                <w:color w:val="000000"/>
                <w:spacing w:val="-2"/>
              </w:rPr>
              <w:t>Not less than 30 seconds</w:t>
            </w:r>
          </w:p>
        </w:tc>
      </w:tr>
      <w:tr w:rsidR="009F0707" w:rsidRPr="00F67A71" w14:paraId="29A770FD" w14:textId="77777777" w:rsidTr="004174C5">
        <w:trPr>
          <w:cantSplit/>
        </w:trPr>
        <w:tc>
          <w:tcPr>
            <w:tcW w:w="3600" w:type="dxa"/>
            <w:vAlign w:val="bottom"/>
          </w:tcPr>
          <w:p w14:paraId="0ECDDD95" w14:textId="77777777" w:rsidR="009F0707" w:rsidRPr="00F67A71" w:rsidRDefault="009F0707" w:rsidP="004174C5">
            <w:pPr>
              <w:suppressAutoHyphens/>
              <w:jc w:val="center"/>
              <w:rPr>
                <w:spacing w:val="-2"/>
              </w:rPr>
            </w:pPr>
            <w:r w:rsidRPr="00F67A71">
              <w:rPr>
                <w:rFonts w:cs="Calibri"/>
                <w:color w:val="000000"/>
                <w:spacing w:val="-2"/>
              </w:rPr>
              <w:t>61.8 Hz or above</w:t>
            </w:r>
          </w:p>
        </w:tc>
        <w:tc>
          <w:tcPr>
            <w:tcW w:w="3870" w:type="dxa"/>
            <w:vAlign w:val="bottom"/>
          </w:tcPr>
          <w:p w14:paraId="0ABA56FA" w14:textId="77777777" w:rsidR="009F0707" w:rsidRPr="00F67A71" w:rsidRDefault="009F0707" w:rsidP="004174C5">
            <w:pPr>
              <w:suppressAutoHyphens/>
              <w:jc w:val="center"/>
              <w:rPr>
                <w:spacing w:val="-2"/>
              </w:rPr>
            </w:pPr>
            <w:r w:rsidRPr="00F67A71">
              <w:rPr>
                <w:spacing w:val="-2"/>
              </w:rPr>
              <w:t>No time delay required</w:t>
            </w:r>
          </w:p>
        </w:tc>
      </w:tr>
    </w:tbl>
    <w:p w14:paraId="17A66E48" w14:textId="77777777" w:rsidR="009F0707" w:rsidRPr="00F67A71" w:rsidRDefault="009F0707" w:rsidP="009F0707">
      <w:pPr>
        <w:ind w:left="720" w:hanging="720"/>
      </w:pPr>
    </w:p>
    <w:p w14:paraId="66E187DC" w14:textId="77777777" w:rsidR="009F0707" w:rsidRDefault="009F0707" w:rsidP="009F0707">
      <w:pPr>
        <w:spacing w:after="240"/>
        <w:ind w:left="720" w:hanging="720"/>
        <w:rPr>
          <w:ins w:id="38" w:author="ERCOT" w:date="2022-10-07T10:43:00Z"/>
          <w:iCs/>
          <w:szCs w:val="20"/>
        </w:rPr>
      </w:pPr>
      <w:r>
        <w:rPr>
          <w:iCs/>
          <w:szCs w:val="20"/>
        </w:rPr>
        <w:t>(3)</w:t>
      </w:r>
      <w:ins w:id="39" w:author="ERCOT" w:date="2022-10-07T10:43:00Z">
        <w:r>
          <w:rPr>
            <w:iCs/>
            <w:szCs w:val="20"/>
          </w:rPr>
          <w:tab/>
        </w:r>
      </w:ins>
      <w:ins w:id="40" w:author="ERCOT 040523" w:date="2023-02-16T19:42:00Z">
        <w:r>
          <w:rPr>
            <w:iCs/>
            <w:szCs w:val="20"/>
          </w:rPr>
          <w:t>If installed</w:t>
        </w:r>
      </w:ins>
      <w:ins w:id="41" w:author="ERCOT 040523" w:date="2023-03-27T15:51:00Z">
        <w:r>
          <w:rPr>
            <w:iCs/>
            <w:szCs w:val="20"/>
          </w:rPr>
          <w:t xml:space="preserve"> and activated to trip a Generation</w:t>
        </w:r>
      </w:ins>
      <w:ins w:id="42" w:author="ERCOT 040523" w:date="2023-03-27T15:52:00Z">
        <w:r>
          <w:rPr>
            <w:iCs/>
            <w:szCs w:val="20"/>
          </w:rPr>
          <w:t xml:space="preserve"> Resource or ESR</w:t>
        </w:r>
      </w:ins>
      <w:ins w:id="43" w:author="ERCOT 040523" w:date="2023-02-16T19:42:00Z">
        <w:r>
          <w:rPr>
            <w:iCs/>
            <w:szCs w:val="20"/>
          </w:rPr>
          <w:t xml:space="preserve">, </w:t>
        </w:r>
        <w:del w:id="44" w:author="ERCOT 062223" w:date="2023-06-02T10:22:00Z">
          <w:r w:rsidDel="009C166D">
            <w:rPr>
              <w:iCs/>
              <w:szCs w:val="20"/>
            </w:rPr>
            <w:delText>a</w:delText>
          </w:r>
        </w:del>
      </w:ins>
      <w:ins w:id="45" w:author="ERCOT" w:date="2022-10-07T10:43:00Z">
        <w:del w:id="46" w:author="ERCOT 040523" w:date="2023-02-16T19:42:00Z">
          <w:r w:rsidRPr="003E71EA" w:rsidDel="00165DFD">
            <w:rPr>
              <w:iCs/>
              <w:szCs w:val="20"/>
            </w:rPr>
            <w:delText>A</w:delText>
          </w:r>
        </w:del>
        <w:del w:id="47"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48" w:author="ERCOT 062223" w:date="2023-06-17T11:36:00Z">
          <w:r w:rsidDel="0017103A">
            <w:rPr>
              <w:iCs/>
              <w:szCs w:val="20"/>
            </w:rPr>
            <w:delText>s</w:delText>
          </w:r>
        </w:del>
      </w:ins>
      <w:ins w:id="49" w:author="ERCOT 062223" w:date="2023-06-17T11:36:00Z">
        <w:r>
          <w:rPr>
            <w:iCs/>
            <w:szCs w:val="20"/>
          </w:rPr>
          <w:t xml:space="preserve"> s</w:t>
        </w:r>
      </w:ins>
      <w:ins w:id="50" w:author="ERCOT 062223" w:date="2023-06-02T10:22:00Z">
        <w:r>
          <w:rPr>
            <w:iCs/>
            <w:szCs w:val="20"/>
          </w:rPr>
          <w:t>chemes</w:t>
        </w:r>
      </w:ins>
      <w:ins w:id="51"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w:t>
        </w:r>
        <w:proofErr w:type="spellStart"/>
        <w:r w:rsidRPr="003E71EA">
          <w:rPr>
            <w:iCs/>
            <w:szCs w:val="20"/>
          </w:rPr>
          <w:t>misoperation</w:t>
        </w:r>
        <w:r>
          <w:rPr>
            <w:iCs/>
            <w:szCs w:val="20"/>
          </w:rPr>
          <w:t>s</w:t>
        </w:r>
        <w:proofErr w:type="spellEnd"/>
        <w:r w:rsidRPr="003E71EA">
          <w:rPr>
            <w:iCs/>
            <w:szCs w:val="20"/>
          </w:rPr>
          <w:t xml:space="preserve"> while </w:t>
        </w:r>
      </w:ins>
      <w:ins w:id="52" w:author="ERCOT" w:date="2022-10-12T16:42:00Z">
        <w:r>
          <w:rPr>
            <w:iCs/>
            <w:szCs w:val="20"/>
          </w:rPr>
          <w:t>providing</w:t>
        </w:r>
      </w:ins>
      <w:ins w:id="53" w:author="ERCOT" w:date="2022-10-07T10:43:00Z">
        <w:r w:rsidRPr="003E71EA">
          <w:rPr>
            <w:iCs/>
            <w:szCs w:val="20"/>
          </w:rPr>
          <w:t xml:space="preserve"> </w:t>
        </w:r>
      </w:ins>
      <w:ins w:id="54" w:author="ERCOT" w:date="2022-10-12T16:42:00Z">
        <w:r>
          <w:rPr>
            <w:iCs/>
            <w:szCs w:val="20"/>
          </w:rPr>
          <w:t xml:space="preserve">the </w:t>
        </w:r>
        <w:r w:rsidRPr="00CA0E9B">
          <w:rPr>
            <w:iCs/>
            <w:szCs w:val="20"/>
          </w:rPr>
          <w:t>desired equipment protection</w:t>
        </w:r>
      </w:ins>
      <w:ins w:id="55" w:author="ERCOT" w:date="2022-10-07T10:43:00Z">
        <w:r w:rsidRPr="003E71EA">
          <w:rPr>
            <w:iCs/>
            <w:szCs w:val="20"/>
          </w:rPr>
          <w:t>.</w:t>
        </w:r>
      </w:ins>
      <w:ins w:id="56"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57"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7525FC9A" w14:textId="77777777" w:rsidR="009F0707" w:rsidRPr="00970088" w:rsidRDefault="009F0707" w:rsidP="009F0707">
      <w:pPr>
        <w:spacing w:after="240"/>
        <w:ind w:left="720" w:hanging="720"/>
        <w:rPr>
          <w:iCs/>
          <w:szCs w:val="20"/>
        </w:rPr>
      </w:pPr>
      <w:r w:rsidRPr="00F67A71">
        <w:rPr>
          <w:iCs/>
          <w:szCs w:val="20"/>
        </w:rPr>
        <w:t>(</w:t>
      </w:r>
      <w:r>
        <w:rPr>
          <w:iCs/>
          <w:szCs w:val="20"/>
        </w:rPr>
        <w:t>4</w:t>
      </w:r>
      <w:r w:rsidRPr="00F67A71">
        <w:rPr>
          <w:iCs/>
          <w:szCs w:val="20"/>
        </w:rPr>
        <w:t>)</w:t>
      </w:r>
      <w:r w:rsidRPr="00F67A71">
        <w:rPr>
          <w:iCs/>
          <w:szCs w:val="20"/>
        </w:rPr>
        <w:tab/>
      </w:r>
      <w:ins w:id="58" w:author="ERCOT" w:date="2022-12-15T09:15:00Z">
        <w:r w:rsidRPr="007D0B34">
          <w:rPr>
            <w:iCs/>
            <w:szCs w:val="20"/>
          </w:rPr>
          <w:t xml:space="preserve">This </w:t>
        </w:r>
        <w:del w:id="59" w:author="ERCOT 062223" w:date="2023-05-16T16:20:00Z">
          <w:r w:rsidRPr="007D0B34" w:rsidDel="005C3513">
            <w:rPr>
              <w:iCs/>
              <w:szCs w:val="20"/>
            </w:rPr>
            <w:delText>Operating Guide</w:delText>
          </w:r>
        </w:del>
      </w:ins>
      <w:ins w:id="60" w:author="ERCOT 062223" w:date="2023-05-16T16:20:00Z">
        <w:r>
          <w:rPr>
            <w:iCs/>
            <w:szCs w:val="20"/>
          </w:rPr>
          <w:t>Section</w:t>
        </w:r>
      </w:ins>
      <w:ins w:id="61" w:author="ERCOT" w:date="2022-12-15T09:15:00Z">
        <w:r w:rsidRPr="007D0B34">
          <w:rPr>
            <w:iCs/>
            <w:szCs w:val="20"/>
          </w:rPr>
          <w:t xml:space="preserve"> shall not affect the Resource Entity’s responsibility to protect Generation Resource</w:t>
        </w:r>
        <w:r>
          <w:rPr>
            <w:iCs/>
            <w:szCs w:val="20"/>
          </w:rPr>
          <w:t>s</w:t>
        </w:r>
      </w:ins>
      <w:ins w:id="62" w:author="ERCOT 040523" w:date="2023-04-03T14:39:00Z">
        <w:r>
          <w:rPr>
            <w:iCs/>
            <w:szCs w:val="20"/>
          </w:rPr>
          <w:t xml:space="preserve"> or ESRs</w:t>
        </w:r>
      </w:ins>
      <w:ins w:id="63" w:author="ERCOT" w:date="2022-12-15T09:15:00Z">
        <w:r w:rsidRPr="007D0B34">
          <w:rPr>
            <w:iCs/>
            <w:szCs w:val="20"/>
          </w:rPr>
          <w:t xml:space="preserve"> from damaging operating conditions. </w:t>
        </w:r>
      </w:ins>
      <w:ins w:id="64" w:author="ERCOT" w:date="2023-04-05T07:31:00Z">
        <w:r>
          <w:rPr>
            <w:iCs/>
            <w:szCs w:val="20"/>
          </w:rPr>
          <w:t xml:space="preserve"> </w:t>
        </w:r>
      </w:ins>
      <w:ins w:id="65" w:author="ERCOT" w:date="2022-12-15T09:15:00Z">
        <w:r w:rsidRPr="007D0B34">
          <w:rPr>
            <w:iCs/>
            <w:szCs w:val="20"/>
          </w:rPr>
          <w:t>The Resource Entity for a Generation Resource</w:t>
        </w:r>
      </w:ins>
      <w:ins w:id="66" w:author="ERCOT 040523" w:date="2023-04-03T14:40:00Z">
        <w:r>
          <w:rPr>
            <w:iCs/>
            <w:szCs w:val="20"/>
          </w:rPr>
          <w:t xml:space="preserve"> or ESR</w:t>
        </w:r>
      </w:ins>
      <w:ins w:id="67" w:author="ERCOT" w:date="2022-12-15T09:15:00Z">
        <w:r w:rsidRPr="007D0B34">
          <w:rPr>
            <w:iCs/>
            <w:szCs w:val="20"/>
          </w:rPr>
          <w:t xml:space="preserve"> </w:t>
        </w:r>
      </w:ins>
      <w:ins w:id="68" w:author="ERCOT 040523" w:date="2023-02-16T18:48:00Z">
        <w:del w:id="69" w:author="ERCOT 062223" w:date="2023-05-16T15:40:00Z">
          <w:r w:rsidDel="00A129D8">
            <w:rPr>
              <w:iCs/>
              <w:szCs w:val="20"/>
            </w:rPr>
            <w:delText xml:space="preserve">that is </w:delText>
          </w:r>
        </w:del>
      </w:ins>
      <w:ins w:id="70" w:author="ERCOT 040523" w:date="2023-02-16T18:47:00Z">
        <w:r>
          <w:rPr>
            <w:iCs/>
            <w:szCs w:val="20"/>
          </w:rPr>
          <w:t>subject to paragraphs (1) and</w:t>
        </w:r>
      </w:ins>
      <w:ins w:id="71" w:author="ERCOT 040523" w:date="2023-02-16T18:48:00Z">
        <w:r>
          <w:rPr>
            <w:iCs/>
            <w:szCs w:val="20"/>
          </w:rPr>
          <w:t xml:space="preserve"> (2) above </w:t>
        </w:r>
      </w:ins>
      <w:ins w:id="72" w:author="ERCOT 040523" w:date="2023-04-03T14:40:00Z">
        <w:r>
          <w:rPr>
            <w:iCs/>
            <w:szCs w:val="20"/>
          </w:rPr>
          <w:t>that is</w:t>
        </w:r>
      </w:ins>
      <w:ins w:id="73" w:author="ERCOT 040523" w:date="2023-02-16T18:48:00Z">
        <w:r>
          <w:rPr>
            <w:iCs/>
            <w:szCs w:val="20"/>
          </w:rPr>
          <w:t xml:space="preserve"> </w:t>
        </w:r>
      </w:ins>
      <w:ins w:id="74"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75"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76" w:author="ERCOT 040523" w:date="2023-04-03T14:40:00Z">
        <w:r>
          <w:rPr>
            <w:iCs/>
            <w:szCs w:val="20"/>
          </w:rPr>
          <w:t xml:space="preserve"> or ESR’s</w:t>
        </w:r>
      </w:ins>
      <w:ins w:id="77" w:author="ERCOT"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78" w:author="ERCOT 040523" w:date="2023-04-05T06:40:00Z">
        <w:r>
          <w:rPr>
            <w:iCs/>
            <w:szCs w:val="20"/>
          </w:rPr>
          <w:t xml:space="preserve"> above</w:t>
        </w:r>
      </w:ins>
      <w:ins w:id="79" w:author="ERCOT" w:date="2022-12-15T09:15:00Z">
        <w:r>
          <w:rPr>
            <w:iCs/>
            <w:szCs w:val="20"/>
          </w:rPr>
          <w:t>.</w:t>
        </w:r>
        <w:del w:id="80" w:author="ERCOT" w:date="2022-10-12T13:51:00Z">
          <w:r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4D589F8C" w14:textId="77777777" w:rsidR="009F0707" w:rsidRDefault="009F0707" w:rsidP="009F0707">
      <w:pPr>
        <w:spacing w:before="480" w:after="240"/>
        <w:ind w:left="900" w:hanging="900"/>
        <w:rPr>
          <w:ins w:id="81" w:author="ERCOT" w:date="2022-10-12T15:05:00Z"/>
          <w:b/>
          <w:i/>
        </w:rPr>
      </w:pPr>
      <w:bookmarkStart w:id="82" w:name="_Hlk134610121"/>
      <w:bookmarkEnd w:id="28"/>
      <w:ins w:id="83" w:author="ERCOT" w:date="2022-10-12T15:05:00Z">
        <w:r w:rsidRPr="5CFF5848">
          <w:rPr>
            <w:b/>
            <w:i/>
          </w:rPr>
          <w:t xml:space="preserve">2.6.2.1 </w:t>
        </w:r>
      </w:ins>
      <w:ins w:id="84" w:author="ERCOT" w:date="2023-08-18T14:17:00Z">
        <w:r>
          <w:rPr>
            <w:b/>
            <w:i/>
          </w:rPr>
          <w:tab/>
        </w:r>
      </w:ins>
      <w:ins w:id="85" w:author="ERCOT" w:date="2022-10-12T15:05:00Z">
        <w:r w:rsidRPr="5CFF5848">
          <w:rPr>
            <w:b/>
            <w:i/>
          </w:rPr>
          <w:t>Frequency Ride-Through Requirements for Transmission-Connected Inverter-Based Resources (IBRs)</w:t>
        </w:r>
      </w:ins>
      <w:ins w:id="86" w:author="ERCOT 081823" w:date="2023-08-09T19:03:00Z">
        <w:r w:rsidRPr="5CFF5848">
          <w:rPr>
            <w:b/>
            <w:i/>
          </w:rPr>
          <w:t xml:space="preserve"> and Type </w:t>
        </w:r>
        <w:r w:rsidRPr="5CFF5848">
          <w:rPr>
            <w:b/>
            <w:bCs/>
            <w:i/>
            <w:iCs/>
          </w:rPr>
          <w:t>1 and Type 2</w:t>
        </w:r>
        <w:r w:rsidRPr="5CFF5848">
          <w:rPr>
            <w:b/>
            <w:i/>
          </w:rPr>
          <w:t xml:space="preserve"> Wind</w:t>
        </w:r>
        <w:r w:rsidRPr="20369BF1">
          <w:rPr>
            <w:b/>
            <w:bCs/>
            <w:i/>
            <w:iCs/>
          </w:rPr>
          <w:t>-</w:t>
        </w:r>
        <w:r w:rsidRPr="5D444F63">
          <w:rPr>
            <w:b/>
            <w:bCs/>
            <w:i/>
            <w:iCs/>
          </w:rPr>
          <w:t>P</w:t>
        </w:r>
        <w:r w:rsidRPr="20369BF1">
          <w:rPr>
            <w:b/>
            <w:bCs/>
            <w:i/>
            <w:iCs/>
          </w:rPr>
          <w:t>owered</w:t>
        </w:r>
        <w:r w:rsidRPr="5CFF5848">
          <w:rPr>
            <w:b/>
            <w:i/>
          </w:rPr>
          <w:t xml:space="preserve"> Generation Resources (WGRs)</w:t>
        </w:r>
      </w:ins>
    </w:p>
    <w:bookmarkEnd w:id="82"/>
    <w:p w14:paraId="5BEDA496" w14:textId="77777777" w:rsidR="009F0707" w:rsidRDefault="009F0707" w:rsidP="009F0707">
      <w:pPr>
        <w:spacing w:after="240"/>
        <w:ind w:left="720" w:hanging="720"/>
      </w:pPr>
      <w:ins w:id="87" w:author="ERCOT" w:date="2022-11-28T12:46:00Z">
        <w:r>
          <w:t>(</w:t>
        </w:r>
      </w:ins>
      <w:ins w:id="88" w:author="ERCOT" w:date="2022-10-12T15:05:00Z">
        <w:r>
          <w:t>1)</w:t>
        </w:r>
        <w:r>
          <w:tab/>
          <w:t>All IBRs</w:t>
        </w:r>
      </w:ins>
      <w:ins w:id="89" w:author="ERCOT 081823" w:date="2023-08-09T19:03:00Z">
        <w:r>
          <w:t xml:space="preserve"> and Type </w:t>
        </w:r>
      </w:ins>
      <w:ins w:id="90" w:author="ERCOT 081823" w:date="2023-08-09T19:04:00Z">
        <w:r>
          <w:t>1 and Type 2 Wind-powered Generation Resources (WGRs)</w:t>
        </w:r>
      </w:ins>
      <w:ins w:id="91" w:author="ERCOT 081823" w:date="2023-08-09T19:09:00Z">
        <w:r>
          <w:t xml:space="preserve"> </w:t>
        </w:r>
      </w:ins>
      <w:ins w:id="92" w:author="ERCOT" w:date="2022-10-12T15:05:00Z">
        <w:r>
          <w:t>interconnected to the ERCOT Transmission Grid shall ride through the frequency conditions at the IBR’s Point of Interconnection Bus (POIB)</w:t>
        </w:r>
      </w:ins>
      <w:ins w:id="93" w:author="ERCOT" w:date="2022-11-21T16:09:00Z">
        <w:r>
          <w:t xml:space="preserve"> </w:t>
        </w:r>
      </w:ins>
      <w:ins w:id="94" w:author="ERCOT" w:date="2022-11-21T16:13:00Z">
        <w:r>
          <w:t>specified</w:t>
        </w:r>
      </w:ins>
      <w:ins w:id="95" w:author="ERCOT" w:date="2022-11-28T12:21:00Z">
        <w:r>
          <w:t xml:space="preserve"> </w:t>
        </w:r>
      </w:ins>
      <w:ins w:id="96" w:author="ERCOT" w:date="2022-11-21T16:09:00Z">
        <w:r>
          <w:t>in the following table</w:t>
        </w:r>
      </w:ins>
      <w:ins w:id="97" w:author="ERCOT" w:date="2022-10-12T15:05:00Z">
        <w:r>
          <w:t>:</w:t>
        </w:r>
      </w:ins>
    </w:p>
    <w:tbl>
      <w:tblPr>
        <w:tblW w:w="6127" w:type="dxa"/>
        <w:jc w:val="center"/>
        <w:tblLook w:val="04A0" w:firstRow="1" w:lastRow="0" w:firstColumn="1" w:lastColumn="0" w:noHBand="0" w:noVBand="1"/>
      </w:tblPr>
      <w:tblGrid>
        <w:gridCol w:w="2887"/>
        <w:gridCol w:w="3240"/>
      </w:tblGrid>
      <w:tr w:rsidR="009F0707" w:rsidRPr="00D47768" w14:paraId="2717CDA1" w14:textId="77777777" w:rsidTr="004174C5">
        <w:trPr>
          <w:trHeight w:val="600"/>
          <w:jc w:val="center"/>
          <w:ins w:id="98"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6CFE974" w14:textId="77777777" w:rsidR="009F0707" w:rsidRDefault="009F0707" w:rsidP="004174C5">
            <w:pPr>
              <w:ind w:left="720" w:hanging="720"/>
              <w:jc w:val="center"/>
              <w:rPr>
                <w:rFonts w:ascii="Calibri" w:hAnsi="Calibri" w:cs="Calibri"/>
                <w:color w:val="000000"/>
                <w:sz w:val="22"/>
                <w:szCs w:val="22"/>
              </w:rPr>
            </w:pPr>
            <w:bookmarkStart w:id="99" w:name="_Hlk116486189"/>
          </w:p>
          <w:p w14:paraId="313BF49D" w14:textId="77777777" w:rsidR="009F0707" w:rsidRPr="00D47768" w:rsidRDefault="009F0707" w:rsidP="004174C5">
            <w:pPr>
              <w:ind w:left="720" w:hanging="720"/>
              <w:jc w:val="center"/>
              <w:rPr>
                <w:ins w:id="100" w:author="ERCOT" w:date="2022-10-12T16:56:00Z"/>
                <w:rFonts w:ascii="Calibri" w:hAnsi="Calibri" w:cs="Calibri"/>
                <w:color w:val="000000"/>
                <w:sz w:val="22"/>
                <w:szCs w:val="22"/>
              </w:rPr>
            </w:pPr>
            <w:ins w:id="101"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6423ECF8" w14:textId="77777777" w:rsidR="009F0707" w:rsidRPr="00D47768" w:rsidRDefault="009F0707" w:rsidP="004174C5">
            <w:pPr>
              <w:jc w:val="center"/>
              <w:rPr>
                <w:ins w:id="102" w:author="ERCOT" w:date="2022-10-12T16:56:00Z"/>
                <w:rFonts w:ascii="Calibri" w:hAnsi="Calibri" w:cs="Calibri"/>
                <w:color w:val="000000"/>
                <w:sz w:val="22"/>
                <w:szCs w:val="22"/>
              </w:rPr>
            </w:pPr>
            <w:ins w:id="103" w:author="ERCOT" w:date="2022-10-12T16:56:00Z">
              <w:r w:rsidRPr="00D47768">
                <w:rPr>
                  <w:rFonts w:ascii="Calibri" w:hAnsi="Calibri" w:cs="Calibri"/>
                  <w:color w:val="000000"/>
                  <w:sz w:val="22"/>
                  <w:szCs w:val="22"/>
                </w:rPr>
                <w:t>Minimum Ride-Through Time</w:t>
              </w:r>
            </w:ins>
          </w:p>
          <w:p w14:paraId="5146E04D" w14:textId="77777777" w:rsidR="009F0707" w:rsidRPr="00D47768" w:rsidRDefault="009F0707" w:rsidP="004174C5">
            <w:pPr>
              <w:jc w:val="center"/>
              <w:rPr>
                <w:ins w:id="104" w:author="ERCOT" w:date="2022-10-12T16:56:00Z"/>
                <w:rFonts w:ascii="Calibri" w:hAnsi="Calibri" w:cs="Calibri"/>
                <w:color w:val="000000"/>
                <w:sz w:val="22"/>
                <w:szCs w:val="22"/>
              </w:rPr>
            </w:pPr>
            <w:ins w:id="105" w:author="ERCOT" w:date="2022-10-12T16:56:00Z">
              <w:r w:rsidRPr="00D47768">
                <w:rPr>
                  <w:rFonts w:ascii="Calibri" w:hAnsi="Calibri" w:cs="Calibri"/>
                  <w:color w:val="000000"/>
                  <w:sz w:val="22"/>
                  <w:szCs w:val="22"/>
                </w:rPr>
                <w:t>(seconds)</w:t>
              </w:r>
            </w:ins>
          </w:p>
        </w:tc>
      </w:tr>
      <w:tr w:rsidR="009F0707" w:rsidRPr="00D47768" w14:paraId="7F1B9939" w14:textId="77777777" w:rsidTr="004174C5">
        <w:trPr>
          <w:trHeight w:val="300"/>
          <w:jc w:val="center"/>
          <w:ins w:id="10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38634B" w14:textId="77777777" w:rsidR="009F0707" w:rsidRPr="00D47768" w:rsidRDefault="009F0707" w:rsidP="004174C5">
            <w:pPr>
              <w:jc w:val="center"/>
              <w:rPr>
                <w:ins w:id="107" w:author="ERCOT" w:date="2022-10-12T16:56:00Z"/>
                <w:rFonts w:ascii="Calibri" w:hAnsi="Calibri" w:cs="Calibri"/>
                <w:color w:val="000000"/>
                <w:sz w:val="22"/>
                <w:szCs w:val="22"/>
              </w:rPr>
            </w:pPr>
            <w:ins w:id="108"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29460ADD" w14:textId="77777777" w:rsidR="009F0707" w:rsidRPr="00D47768" w:rsidRDefault="009F0707" w:rsidP="004174C5">
            <w:pPr>
              <w:jc w:val="center"/>
              <w:rPr>
                <w:ins w:id="109" w:author="ERCOT" w:date="2022-10-12T16:56:00Z"/>
                <w:rFonts w:ascii="Calibri" w:hAnsi="Calibri" w:cs="Calibri"/>
                <w:color w:val="000000"/>
                <w:sz w:val="22"/>
                <w:szCs w:val="22"/>
              </w:rPr>
            </w:pPr>
            <w:ins w:id="110" w:author="ERCOT 040523" w:date="2023-03-30T18:38:00Z">
              <w:r w:rsidRPr="00B91E8E">
                <w:rPr>
                  <w:rFonts w:ascii="Calibri" w:hAnsi="Calibri" w:cs="Calibri"/>
                  <w:color w:val="000000"/>
                  <w:sz w:val="22"/>
                  <w:szCs w:val="22"/>
                </w:rPr>
                <w:t>May ride-through or trip</w:t>
              </w:r>
            </w:ins>
            <w:ins w:id="111" w:author="ERCOT" w:date="2022-10-12T16:56:00Z">
              <w:del w:id="112" w:author="ERCOT 040523" w:date="2023-03-30T18:38:00Z">
                <w:r w:rsidDel="00B91E8E">
                  <w:rPr>
                    <w:rFonts w:ascii="Calibri" w:hAnsi="Calibri" w:cs="Calibri"/>
                    <w:color w:val="000000"/>
                    <w:sz w:val="22"/>
                    <w:szCs w:val="22"/>
                  </w:rPr>
                  <w:delText>No ride-through requirement</w:delText>
                </w:r>
              </w:del>
            </w:ins>
          </w:p>
        </w:tc>
      </w:tr>
      <w:tr w:rsidR="009F0707" w:rsidRPr="00D47768" w14:paraId="42F23B89" w14:textId="77777777" w:rsidTr="004174C5">
        <w:trPr>
          <w:trHeight w:val="300"/>
          <w:jc w:val="center"/>
          <w:ins w:id="11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0D210D9" w14:textId="77777777" w:rsidR="009F0707" w:rsidRPr="00D47768" w:rsidRDefault="009F0707" w:rsidP="004174C5">
            <w:pPr>
              <w:jc w:val="center"/>
              <w:rPr>
                <w:ins w:id="114" w:author="ERCOT" w:date="2022-10-12T16:56:00Z"/>
                <w:rFonts w:ascii="Calibri" w:hAnsi="Calibri" w:cs="Calibri"/>
                <w:color w:val="000000"/>
                <w:sz w:val="22"/>
                <w:szCs w:val="22"/>
              </w:rPr>
            </w:pPr>
            <w:ins w:id="115"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5DD3975" w14:textId="77777777" w:rsidR="009F0707" w:rsidRPr="00D47768" w:rsidRDefault="009F0707" w:rsidP="004174C5">
            <w:pPr>
              <w:jc w:val="center"/>
              <w:rPr>
                <w:ins w:id="116" w:author="ERCOT" w:date="2022-10-12T16:56:00Z"/>
                <w:rFonts w:ascii="Calibri" w:hAnsi="Calibri" w:cs="Calibri"/>
                <w:color w:val="000000"/>
                <w:sz w:val="22"/>
                <w:szCs w:val="22"/>
              </w:rPr>
            </w:pPr>
            <w:ins w:id="117" w:author="ERCOT" w:date="2022-10-12T16:56:00Z">
              <w:r>
                <w:rPr>
                  <w:rFonts w:ascii="Calibri" w:hAnsi="Calibri" w:cs="Calibri"/>
                  <w:color w:val="000000"/>
                  <w:sz w:val="22"/>
                  <w:szCs w:val="22"/>
                </w:rPr>
                <w:t>299</w:t>
              </w:r>
            </w:ins>
          </w:p>
        </w:tc>
      </w:tr>
      <w:tr w:rsidR="009F0707" w:rsidRPr="00D47768" w14:paraId="3A349609" w14:textId="77777777" w:rsidTr="004174C5">
        <w:trPr>
          <w:trHeight w:val="300"/>
          <w:jc w:val="center"/>
          <w:ins w:id="11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1E2BE53" w14:textId="77777777" w:rsidR="009F0707" w:rsidRPr="00D47768" w:rsidRDefault="009F0707" w:rsidP="004174C5">
            <w:pPr>
              <w:jc w:val="center"/>
              <w:rPr>
                <w:ins w:id="119" w:author="ERCOT" w:date="2022-10-12T16:56:00Z"/>
                <w:rFonts w:ascii="Calibri" w:hAnsi="Calibri" w:cs="Calibri"/>
                <w:color w:val="000000"/>
                <w:sz w:val="22"/>
                <w:szCs w:val="22"/>
              </w:rPr>
            </w:pPr>
            <w:ins w:id="120"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52AC61E6" w14:textId="77777777" w:rsidR="009F0707" w:rsidRPr="00D47768" w:rsidRDefault="009F0707" w:rsidP="004174C5">
            <w:pPr>
              <w:jc w:val="center"/>
              <w:rPr>
                <w:ins w:id="121" w:author="ERCOT" w:date="2022-10-12T16:56:00Z"/>
                <w:rFonts w:ascii="Calibri" w:hAnsi="Calibri" w:cs="Calibri"/>
                <w:color w:val="000000"/>
                <w:sz w:val="22"/>
                <w:szCs w:val="22"/>
              </w:rPr>
            </w:pPr>
            <w:ins w:id="122" w:author="ERCOT" w:date="2022-10-12T16:56:00Z">
              <w:r>
                <w:rPr>
                  <w:rFonts w:ascii="Calibri" w:hAnsi="Calibri" w:cs="Calibri"/>
                  <w:color w:val="000000"/>
                  <w:sz w:val="22"/>
                  <w:szCs w:val="22"/>
                </w:rPr>
                <w:t>540</w:t>
              </w:r>
            </w:ins>
          </w:p>
        </w:tc>
      </w:tr>
      <w:tr w:rsidR="009F0707" w:rsidRPr="00D47768" w14:paraId="7219E041" w14:textId="77777777" w:rsidTr="004174C5">
        <w:trPr>
          <w:trHeight w:val="300"/>
          <w:jc w:val="center"/>
          <w:ins w:id="12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E6CBD2D" w14:textId="77777777" w:rsidR="009F0707" w:rsidRPr="00D47768" w:rsidRDefault="009F0707" w:rsidP="004174C5">
            <w:pPr>
              <w:jc w:val="center"/>
              <w:rPr>
                <w:ins w:id="124" w:author="ERCOT" w:date="2022-10-12T16:56:00Z"/>
                <w:rFonts w:ascii="Calibri" w:hAnsi="Calibri" w:cs="Calibri"/>
                <w:color w:val="000000"/>
                <w:sz w:val="22"/>
                <w:szCs w:val="22"/>
              </w:rPr>
            </w:pPr>
            <w:ins w:id="125"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CA21C05" w14:textId="77777777" w:rsidR="009F0707" w:rsidRPr="00D47768" w:rsidRDefault="009F0707" w:rsidP="004174C5">
            <w:pPr>
              <w:jc w:val="center"/>
              <w:rPr>
                <w:ins w:id="126" w:author="ERCOT" w:date="2022-10-12T16:56:00Z"/>
                <w:rFonts w:ascii="Calibri" w:hAnsi="Calibri" w:cs="Calibri"/>
                <w:color w:val="000000"/>
                <w:sz w:val="22"/>
                <w:szCs w:val="22"/>
              </w:rPr>
            </w:pPr>
            <w:ins w:id="127" w:author="ERCOT" w:date="2022-11-28T10:55:00Z">
              <w:r>
                <w:rPr>
                  <w:rFonts w:ascii="Calibri" w:hAnsi="Calibri" w:cs="Calibri"/>
                  <w:color w:val="000000"/>
                  <w:sz w:val="22"/>
                  <w:szCs w:val="22"/>
                </w:rPr>
                <w:t>c</w:t>
              </w:r>
            </w:ins>
            <w:ins w:id="128" w:author="ERCOT" w:date="2022-10-12T16:56:00Z">
              <w:r w:rsidRPr="00D47768">
                <w:rPr>
                  <w:rFonts w:ascii="Calibri" w:hAnsi="Calibri" w:cs="Calibri"/>
                  <w:color w:val="000000"/>
                  <w:sz w:val="22"/>
                  <w:szCs w:val="22"/>
                </w:rPr>
                <w:t>ontinuous</w:t>
              </w:r>
            </w:ins>
          </w:p>
        </w:tc>
      </w:tr>
      <w:tr w:rsidR="009F0707" w:rsidRPr="00D47768" w14:paraId="6BF44383" w14:textId="77777777" w:rsidTr="004174C5">
        <w:trPr>
          <w:trHeight w:val="300"/>
          <w:jc w:val="center"/>
          <w:ins w:id="12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5BD01F1" w14:textId="77777777" w:rsidR="009F0707" w:rsidRPr="00D47768" w:rsidRDefault="009F0707" w:rsidP="004174C5">
            <w:pPr>
              <w:jc w:val="center"/>
              <w:rPr>
                <w:ins w:id="130" w:author="ERCOT" w:date="2022-10-12T16:56:00Z"/>
                <w:rFonts w:ascii="Calibri" w:hAnsi="Calibri" w:cs="Calibri"/>
                <w:color w:val="000000"/>
                <w:sz w:val="22"/>
                <w:szCs w:val="22"/>
              </w:rPr>
            </w:pPr>
            <w:ins w:id="131"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F005CC9" w14:textId="77777777" w:rsidR="009F0707" w:rsidRPr="00D47768" w:rsidRDefault="009F0707" w:rsidP="004174C5">
            <w:pPr>
              <w:jc w:val="center"/>
              <w:rPr>
                <w:ins w:id="132" w:author="ERCOT" w:date="2022-10-12T16:56:00Z"/>
                <w:rFonts w:ascii="Calibri" w:hAnsi="Calibri" w:cs="Calibri"/>
                <w:color w:val="000000"/>
                <w:sz w:val="22"/>
                <w:szCs w:val="22"/>
              </w:rPr>
            </w:pPr>
            <w:ins w:id="133" w:author="ERCOT" w:date="2022-10-12T16:56:00Z">
              <w:r>
                <w:rPr>
                  <w:rFonts w:ascii="Calibri" w:hAnsi="Calibri" w:cs="Calibri"/>
                  <w:color w:val="000000"/>
                  <w:sz w:val="22"/>
                  <w:szCs w:val="22"/>
                </w:rPr>
                <w:t>540</w:t>
              </w:r>
            </w:ins>
          </w:p>
        </w:tc>
      </w:tr>
      <w:tr w:rsidR="009F0707" w:rsidRPr="00D47768" w14:paraId="166E898A" w14:textId="77777777" w:rsidTr="004174C5">
        <w:trPr>
          <w:trHeight w:val="300"/>
          <w:jc w:val="center"/>
          <w:ins w:id="134"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4CEF726" w14:textId="77777777" w:rsidR="009F0707" w:rsidRDefault="009F0707" w:rsidP="004174C5">
            <w:pPr>
              <w:jc w:val="center"/>
              <w:rPr>
                <w:ins w:id="135" w:author="ERCOT" w:date="2022-10-12T16:56:00Z"/>
                <w:rFonts w:ascii="Calibri" w:hAnsi="Calibri" w:cs="Calibri"/>
                <w:color w:val="000000"/>
                <w:sz w:val="22"/>
                <w:szCs w:val="22"/>
              </w:rPr>
            </w:pPr>
            <w:ins w:id="136"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62EC1856" w14:textId="77777777" w:rsidR="009F0707" w:rsidRDefault="009F0707" w:rsidP="004174C5">
            <w:pPr>
              <w:jc w:val="center"/>
              <w:rPr>
                <w:ins w:id="137" w:author="ERCOT" w:date="2022-10-12T16:56:00Z"/>
                <w:rFonts w:ascii="Calibri" w:hAnsi="Calibri" w:cs="Calibri"/>
                <w:color w:val="000000"/>
                <w:sz w:val="22"/>
                <w:szCs w:val="22"/>
              </w:rPr>
            </w:pPr>
            <w:ins w:id="138" w:author="ERCOT" w:date="2022-10-12T16:56:00Z">
              <w:r>
                <w:rPr>
                  <w:rFonts w:ascii="Calibri" w:hAnsi="Calibri" w:cs="Calibri"/>
                  <w:color w:val="000000"/>
                  <w:sz w:val="22"/>
                  <w:szCs w:val="22"/>
                </w:rPr>
                <w:t>299</w:t>
              </w:r>
            </w:ins>
          </w:p>
        </w:tc>
      </w:tr>
      <w:tr w:rsidR="009F0707" w:rsidRPr="00D47768" w14:paraId="127E745E" w14:textId="77777777" w:rsidTr="004174C5">
        <w:trPr>
          <w:trHeight w:val="300"/>
          <w:jc w:val="center"/>
          <w:ins w:id="139"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299F34FF" w14:textId="77777777" w:rsidR="009F0707" w:rsidRDefault="009F0707" w:rsidP="004174C5">
            <w:pPr>
              <w:jc w:val="center"/>
              <w:rPr>
                <w:ins w:id="140" w:author="ERCOT" w:date="2022-10-12T16:56:00Z"/>
                <w:rFonts w:ascii="Calibri" w:hAnsi="Calibri" w:cs="Calibri"/>
                <w:color w:val="000000"/>
                <w:sz w:val="22"/>
                <w:szCs w:val="22"/>
              </w:rPr>
            </w:pPr>
            <w:ins w:id="141"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5BC0E783" w14:textId="77777777" w:rsidR="009F0707" w:rsidRDefault="009F0707" w:rsidP="004174C5">
            <w:pPr>
              <w:jc w:val="center"/>
              <w:rPr>
                <w:ins w:id="142" w:author="ERCOT" w:date="2022-10-12T16:56:00Z"/>
                <w:rFonts w:ascii="Calibri" w:hAnsi="Calibri" w:cs="Calibri"/>
                <w:color w:val="000000"/>
                <w:sz w:val="22"/>
                <w:szCs w:val="22"/>
              </w:rPr>
            </w:pPr>
            <w:ins w:id="143" w:author="ERCOT 040523" w:date="2023-03-30T18:39:00Z">
              <w:r w:rsidRPr="00B91E8E">
                <w:rPr>
                  <w:rFonts w:ascii="Calibri" w:hAnsi="Calibri" w:cs="Calibri"/>
                  <w:color w:val="000000"/>
                  <w:sz w:val="22"/>
                  <w:szCs w:val="22"/>
                </w:rPr>
                <w:t>May ride-through or trip</w:t>
              </w:r>
            </w:ins>
            <w:ins w:id="144" w:author="ERCOT" w:date="2022-10-12T16:56:00Z">
              <w:del w:id="145" w:author="ERCOT 040523" w:date="2023-03-30T18:39:00Z">
                <w:r w:rsidDel="00B91E8E">
                  <w:rPr>
                    <w:rFonts w:ascii="Calibri" w:hAnsi="Calibri" w:cs="Calibri"/>
                    <w:color w:val="000000"/>
                    <w:sz w:val="22"/>
                    <w:szCs w:val="22"/>
                  </w:rPr>
                  <w:delText>No ride-through requirement</w:delText>
                </w:r>
              </w:del>
            </w:ins>
          </w:p>
        </w:tc>
      </w:tr>
      <w:bookmarkEnd w:id="99"/>
    </w:tbl>
    <w:p w14:paraId="18430395" w14:textId="77777777" w:rsidR="009F0707" w:rsidRPr="00D47768" w:rsidRDefault="009F0707" w:rsidP="009F0707">
      <w:pPr>
        <w:autoSpaceDE w:val="0"/>
        <w:autoSpaceDN w:val="0"/>
        <w:adjustRightInd w:val="0"/>
        <w:rPr>
          <w:iCs/>
          <w:szCs w:val="20"/>
        </w:rPr>
      </w:pPr>
    </w:p>
    <w:p w14:paraId="5DED1EE7" w14:textId="77777777" w:rsidR="009F0707" w:rsidRDefault="009F0707" w:rsidP="009F0707">
      <w:pPr>
        <w:spacing w:after="240"/>
        <w:ind w:left="720" w:hanging="720"/>
      </w:pPr>
      <w:ins w:id="146" w:author="ERCOT" w:date="2022-10-12T15:07:00Z">
        <w:r>
          <w:lastRenderedPageBreak/>
          <w:t>(2)</w:t>
        </w:r>
        <w:r>
          <w:tab/>
          <w:t>Nothing in paragraph (1) above shall be interpreted to require an IBR</w:t>
        </w:r>
      </w:ins>
      <w:ins w:id="147" w:author="ERCOT 081823" w:date="2023-08-09T19:10:00Z">
        <w:r>
          <w:t xml:space="preserve"> or Type 1 WGR or Type 2 WGR</w:t>
        </w:r>
      </w:ins>
      <w:ins w:id="148" w:author="ERCOT" w:date="2022-10-12T15:07:00Z">
        <w:r>
          <w:t xml:space="preserve"> to trip for frequency conditions beyond those for which ride-through is required.</w:t>
        </w:r>
      </w:ins>
      <w:r>
        <w:t xml:space="preserve">  </w:t>
      </w:r>
    </w:p>
    <w:p w14:paraId="6CC77176" w14:textId="77777777" w:rsidR="009F0707" w:rsidRDefault="009F0707" w:rsidP="009F0707">
      <w:pPr>
        <w:spacing w:after="240"/>
        <w:ind w:left="720" w:hanging="720"/>
        <w:rPr>
          <w:ins w:id="149" w:author="ERCOT" w:date="2022-10-12T16:23:00Z"/>
        </w:rPr>
      </w:pPr>
      <w:ins w:id="150" w:author="ERCOT" w:date="2022-10-12T15:08:00Z">
        <w:r>
          <w:t>(3)</w:t>
        </w:r>
        <w:r>
          <w:tab/>
        </w:r>
      </w:ins>
      <w:ins w:id="151" w:author="ERCOT 040523" w:date="2023-02-16T18:23:00Z">
        <w:r>
          <w:t>If installed</w:t>
        </w:r>
      </w:ins>
      <w:ins w:id="152" w:author="ERCOT 040523" w:date="2023-03-27T15:57:00Z">
        <w:r>
          <w:t xml:space="preserve"> and activated to trip</w:t>
        </w:r>
      </w:ins>
      <w:ins w:id="153" w:author="ERCOT 040523" w:date="2023-03-30T15:46:00Z">
        <w:r>
          <w:t xml:space="preserve"> the IBR</w:t>
        </w:r>
      </w:ins>
      <w:ins w:id="154" w:author="ERCOT 081823" w:date="2023-08-09T19:12:00Z">
        <w:r>
          <w:t xml:space="preserve"> or Type 1 WGR or Type 2 WGR</w:t>
        </w:r>
      </w:ins>
      <w:ins w:id="155" w:author="ERCOT 040523" w:date="2023-02-16T18:23:00Z">
        <w:r>
          <w:t>,</w:t>
        </w:r>
      </w:ins>
      <w:del w:id="156" w:author="ERCOT 040523" w:date="2023-02-16T18:23:00Z">
        <w:r w:rsidDel="003D1EDA">
          <w:delText>The Resource Entity for an IBR shall set</w:delText>
        </w:r>
      </w:del>
      <w:ins w:id="157" w:author="ERCOT" w:date="2022-10-12T16:20:00Z">
        <w:r>
          <w:t xml:space="preserve"> </w:t>
        </w:r>
      </w:ins>
      <w:ins w:id="158" w:author="ERCOT 040523" w:date="2023-04-03T14:42:00Z">
        <w:r>
          <w:t xml:space="preserve">all </w:t>
        </w:r>
      </w:ins>
      <w:ins w:id="159" w:author="ERCOT" w:date="2022-10-12T16:20:00Z">
        <w:r w:rsidRPr="00E917C2">
          <w:rPr>
            <w:iCs/>
            <w:szCs w:val="20"/>
          </w:rPr>
          <w:t>protecti</w:t>
        </w:r>
      </w:ins>
      <w:ins w:id="160" w:author="ERCOT 040523" w:date="2023-08-11T14:39:00Z">
        <w:r>
          <w:rPr>
            <w:iCs/>
            <w:szCs w:val="20"/>
          </w:rPr>
          <w:t>on</w:t>
        </w:r>
      </w:ins>
      <w:ins w:id="161" w:author="ERCOT" w:date="2022-10-12T16:20:00Z">
        <w:del w:id="162" w:author="ERCOT 040523" w:date="2023-08-11T14:39:00Z">
          <w:r w:rsidRPr="00E917C2" w:rsidDel="009E735A">
            <w:rPr>
              <w:iCs/>
              <w:szCs w:val="20"/>
            </w:rPr>
            <w:delText>ve</w:delText>
          </w:r>
        </w:del>
      </w:ins>
      <w:ins w:id="163" w:author="ERCOT 040523" w:date="2023-04-03T14:42:00Z">
        <w:r>
          <w:t xml:space="preserve"> systems</w:t>
        </w:r>
      </w:ins>
      <w:ins w:id="164" w:author="ERCOT 040523" w:date="2023-04-03T14:43:00Z">
        <w:r>
          <w:t xml:space="preserve"> </w:t>
        </w:r>
      </w:ins>
      <w:ins w:id="165" w:author="ERCOT 040523" w:date="2023-04-03T14:44:00Z">
        <w:r>
          <w:t>(including, but not limited to protection for over-/under-frequency, rate-of-change of frequency, anti-islanding, and phase angle jump)</w:t>
        </w:r>
      </w:ins>
      <w:r>
        <w:t xml:space="preserve"> </w:t>
      </w:r>
      <w:del w:id="166" w:author="ERCOT 040523" w:date="2023-04-03T14:43:00Z">
        <w:r w:rsidDel="00A62646">
          <w:delText xml:space="preserve"> over-/under-frequency relays </w:delText>
        </w:r>
      </w:del>
      <w:ins w:id="167" w:author="ERCOT 040523" w:date="2023-02-16T18:23:00Z">
        <w:r>
          <w:t xml:space="preserve">shall </w:t>
        </w:r>
      </w:ins>
      <w:del w:id="168" w:author="ERCOT 062223" w:date="2023-05-23T14:53:00Z">
        <w:r w:rsidDel="00FD113A">
          <w:delText xml:space="preserve">be set to </w:delText>
        </w:r>
      </w:del>
      <w:ins w:id="169" w:author="ERCOT" w:date="2022-10-12T16:20:00Z">
        <w:r>
          <w:t xml:space="preserve">enable the IBR </w:t>
        </w:r>
      </w:ins>
      <w:ins w:id="170" w:author="ERCOT 081823" w:date="2023-08-09T19:13:00Z">
        <w:r>
          <w:t xml:space="preserve">or Type 1 WGR or Type 2 WGR </w:t>
        </w:r>
      </w:ins>
      <w:ins w:id="171" w:author="ERCOT" w:date="2022-10-12T16:20:00Z">
        <w:r>
          <w:t xml:space="preserve">to ride through </w:t>
        </w:r>
      </w:ins>
      <w:ins w:id="172" w:author="ERCOT" w:date="2022-10-12T16:21:00Z">
        <w:r>
          <w:t>frequency</w:t>
        </w:r>
      </w:ins>
      <w:ins w:id="173" w:author="ERCOT" w:date="2022-10-12T16:20:00Z">
        <w:r>
          <w:t xml:space="preserve"> conditions </w:t>
        </w:r>
      </w:ins>
      <w:ins w:id="174" w:author="ERCOT" w:date="2022-10-12T16:24:00Z">
        <w:r>
          <w:t>beyond those defined in paragraph (1) above to the maximum extent possible</w:t>
        </w:r>
      </w:ins>
      <w:del w:id="175" w:author="ERCOT 040523" w:date="2023-04-03T14:43:00Z">
        <w:r w:rsidDel="00A62646">
          <w:delText xml:space="preserve"> consistent with IBR capability</w:delText>
        </w:r>
      </w:del>
      <w:ins w:id="176" w:author="ERCOT" w:date="2022-10-12T15:08:00Z">
        <w:r>
          <w:t>.</w:t>
        </w:r>
        <w:r w:rsidDel="00742E3E">
          <w:t xml:space="preserve"> </w:t>
        </w:r>
      </w:ins>
      <w:ins w:id="177" w:author="ERCOT 040523" w:date="2023-04-03T14:46:00Z">
        <w:r>
          <w:t xml:space="preserve"> An IBR</w:t>
        </w:r>
      </w:ins>
      <w:ins w:id="178" w:author="ERCOT 081823" w:date="2023-08-09T19:13:00Z">
        <w:r>
          <w:t xml:space="preserve"> or Type 1 WGR or Type 2 WGR</w:t>
        </w:r>
      </w:ins>
      <w:ins w:id="179" w:author="ERCOT 040523" w:date="2023-04-03T14:46:00Z">
        <w:r>
          <w:t xml:space="preserve"> shall ride through frequency excursions </w:t>
        </w:r>
      </w:ins>
      <w:ins w:id="180" w:author="ERCOT 040523" w:date="2023-04-03T14:47:00Z">
        <w:r>
          <w:t xml:space="preserve">during which </w:t>
        </w:r>
      </w:ins>
      <w:ins w:id="181" w:author="ERCOT 040523" w:date="2023-04-03T15:33:00Z">
        <w:r>
          <w:t>ride</w:t>
        </w:r>
      </w:ins>
      <w:ins w:id="182" w:author="ERCOT 040523" w:date="2023-04-03T15:34:00Z">
        <w:r>
          <w:t xml:space="preserve">-through is required and </w:t>
        </w:r>
      </w:ins>
      <w:ins w:id="183" w:author="ERCOT 040523" w:date="2023-04-03T14:46:00Z">
        <w:r>
          <w:t xml:space="preserve">the absolute </w:t>
        </w:r>
      </w:ins>
      <w:ins w:id="184" w:author="ERCOT 040523" w:date="2023-04-05T07:13:00Z">
        <w:r>
          <w:t>rate-of-change of frequency</w:t>
        </w:r>
      </w:ins>
      <w:ins w:id="185" w:author="ERCOT 040523" w:date="2023-04-03T14:46:00Z">
        <w:r>
          <w:t xml:space="preserve"> magnitude does not exceed 5.0 Hz/second.  The </w:t>
        </w:r>
      </w:ins>
      <w:ins w:id="186" w:author="ERCOT 040523" w:date="2023-04-05T07:13:00Z">
        <w:r>
          <w:t>rate-</w:t>
        </w:r>
      </w:ins>
      <w:ins w:id="187" w:author="ERCOT 040523" w:date="2023-04-05T07:14:00Z">
        <w:r>
          <w:t>of-change of frequency</w:t>
        </w:r>
      </w:ins>
      <w:ins w:id="188" w:author="ERCOT 040523" w:date="2023-04-03T14:46:00Z">
        <w:r>
          <w:t xml:space="preserve"> shall be </w:t>
        </w:r>
      </w:ins>
      <w:ins w:id="189" w:author="ERCOT 040523" w:date="2023-04-03T14:49:00Z">
        <w:r>
          <w:t xml:space="preserve">considered </w:t>
        </w:r>
      </w:ins>
      <w:ins w:id="190" w:author="ERCOT 040523" w:date="2023-04-03T14:46:00Z">
        <w:r>
          <w:t>the average rate of change of frequency over a period of at least 0.1 seconds unless ERCOT or the interconnecting Transmission Service Provider (TSP) specifies otherwise.</w:t>
        </w:r>
      </w:ins>
    </w:p>
    <w:p w14:paraId="3A58AB23" w14:textId="77777777" w:rsidR="009F0707" w:rsidRPr="00742E3E" w:rsidRDefault="009F0707" w:rsidP="009F0707">
      <w:pPr>
        <w:spacing w:after="240"/>
        <w:ind w:left="720" w:hanging="720"/>
      </w:pPr>
      <w:ins w:id="191" w:author="ERCOT" w:date="2022-10-12T15:12:00Z">
        <w:r>
          <w:t>(4)</w:t>
        </w:r>
        <w:r>
          <w:tab/>
          <w:t>An IBR</w:t>
        </w:r>
      </w:ins>
      <w:ins w:id="192" w:author="ERCOT 081823" w:date="2023-08-09T19:16:00Z">
        <w:r>
          <w:t xml:space="preserve"> or Type 1 WGR or Type 2 WGR</w:t>
        </w:r>
      </w:ins>
      <w:ins w:id="193" w:author="ERCOT" w:date="2022-10-12T15:12:00Z">
        <w:r>
          <w:t xml:space="preserve"> shall inject electric current during all periods requiring ride-through</w:t>
        </w:r>
      </w:ins>
      <w:del w:id="194" w:author="ERCOT 062223" w:date="2023-05-25T21:17:00Z">
        <w:r w:rsidDel="00C81F2C">
          <w:delText xml:space="preserve"> pursuant to paragraphs (1) and (3) above</w:delText>
        </w:r>
      </w:del>
      <w:ins w:id="195" w:author="ERCOT" w:date="2022-10-12T15:12:00Z">
        <w:r>
          <w:t>.</w:t>
        </w:r>
      </w:ins>
    </w:p>
    <w:p w14:paraId="76AA2D83" w14:textId="77777777" w:rsidR="009F0707" w:rsidRDefault="009F0707" w:rsidP="009F0707">
      <w:pPr>
        <w:spacing w:after="240"/>
        <w:ind w:left="720" w:hanging="720"/>
      </w:pPr>
      <w:ins w:id="196" w:author="ERCOT" w:date="2022-10-12T15:15:00Z">
        <w:r>
          <w:t>(5)</w:t>
        </w:r>
        <w:r>
          <w:tab/>
        </w:r>
        <w:r w:rsidDel="00C81F2C">
          <w:t xml:space="preserve">An </w:t>
        </w:r>
        <w:r>
          <w:t>IBR</w:t>
        </w:r>
      </w:ins>
      <w:ins w:id="197" w:author="ERCOT 081823" w:date="2023-08-09T19:17:00Z">
        <w:r>
          <w:t xml:space="preserve"> or Type 1 WGR or Type 2 WGR</w:t>
        </w:r>
      </w:ins>
      <w:del w:id="198" w:author="ERCOT 062223" w:date="2023-05-25T21:14:00Z">
        <w:r w:rsidDel="00C81F2C">
          <w:delText>’s Resource Entity shall not enable any</w:delText>
        </w:r>
      </w:del>
      <w:ins w:id="199" w:author="ERCOT" w:date="2022-10-12T15:15:00Z">
        <w:r>
          <w:t xml:space="preserve"> </w:t>
        </w:r>
      </w:ins>
      <w:del w:id="200" w:author="ERCOT 040523" w:date="2023-04-03T14:50:00Z">
        <w:r w:rsidDel="00017C1E">
          <w:delText>prote</w:delText>
        </w:r>
      </w:del>
      <w:del w:id="201" w:author="ERCOT 040523" w:date="2023-04-03T14:49:00Z">
        <w:r w:rsidDel="00017C1E">
          <w:delText xml:space="preserve">ctions, </w:delText>
        </w:r>
      </w:del>
      <w:ins w:id="202" w:author="ERCOT" w:date="2022-10-12T15:15:00Z">
        <w:r>
          <w:t>plant controls</w:t>
        </w:r>
      </w:ins>
      <w:del w:id="203" w:author="ERCOT 040523" w:date="2023-04-04T13:33:00Z">
        <w:r w:rsidDel="006F54C3">
          <w:delText>,</w:delText>
        </w:r>
      </w:del>
      <w:ins w:id="204" w:author="ERCOT" w:date="2022-10-12T15:15:00Z">
        <w:r>
          <w:t xml:space="preserve"> or inverter controls </w:t>
        </w:r>
      </w:ins>
      <w:del w:id="205" w:author="ERCOT 040523" w:date="2023-04-03T14:51:00Z">
        <w:r w:rsidDel="00017C1E">
          <w:delText xml:space="preserve">(including, but not limited to protection for rate-of-change of frequency (ROCOF), anti-islanding, and phase angle jump) </w:delText>
        </w:r>
      </w:del>
      <w:del w:id="206" w:author="ERCOT 062223" w:date="2023-05-25T21:15:00Z">
        <w:r w:rsidDel="00C81F2C">
          <w:delText>that</w:delText>
        </w:r>
      </w:del>
      <w:ins w:id="207" w:author="ERCOT 062223" w:date="2023-05-25T21:15:00Z">
        <w:r>
          <w:t>shall not</w:t>
        </w:r>
      </w:ins>
      <w:ins w:id="208" w:author="ERCOT" w:date="2022-10-12T15:15:00Z">
        <w:r>
          <w:t xml:space="preserve"> disconnect the IBR </w:t>
        </w:r>
      </w:ins>
      <w:ins w:id="209" w:author="ERCOT 081823" w:date="2023-08-09T19:22:00Z">
        <w:r>
          <w:t xml:space="preserve">or Type 1 WGR or Type 2 WGR </w:t>
        </w:r>
      </w:ins>
      <w:ins w:id="210" w:author="ERCOT" w:date="2022-10-12T15:15:00Z">
        <w:r>
          <w:t xml:space="preserve">from the ERCOT System or reduce </w:t>
        </w:r>
      </w:ins>
      <w:ins w:id="211" w:author="ERCOT 081823" w:date="2023-08-09T19:27:00Z">
        <w:r>
          <w:t>its</w:t>
        </w:r>
      </w:ins>
      <w:ins w:id="212" w:author="ERCOT" w:date="2023-08-09T19:26:00Z">
        <w:del w:id="213" w:author="ERCOT 081823" w:date="2023-08-09T19:27:00Z">
          <w:r w:rsidDel="00CF1851">
            <w:delText>IBR</w:delText>
          </w:r>
        </w:del>
      </w:ins>
      <w:ins w:id="214" w:author="ERCOT" w:date="2022-10-12T15:15:00Z">
        <w:r>
          <w:t xml:space="preserve"> output during frequency conditions where</w:t>
        </w:r>
      </w:ins>
      <w:ins w:id="215" w:author="ERCOT" w:date="2022-10-12T15:17:00Z">
        <w:r>
          <w:t xml:space="preserve"> </w:t>
        </w:r>
      </w:ins>
      <w:ins w:id="216" w:author="ERCOT" w:date="2022-10-12T15:15:00Z">
        <w:r>
          <w:t xml:space="preserve">ride-through is required unless necessary </w:t>
        </w:r>
      </w:ins>
      <w:del w:id="217" w:author="ERCOT 062223" w:date="2023-05-24T12:38:00Z">
        <w:r w:rsidDel="005D40DD">
          <w:delText>for proper operation of the IBR,</w:delText>
        </w:r>
        <w:bookmarkStart w:id="218" w:name="_Hlk131428791"/>
        <w:r w:rsidDel="005D40DD">
          <w:delText xml:space="preserve"> </w:delText>
        </w:r>
      </w:del>
      <w:ins w:id="219" w:author="ERCOT 040523" w:date="2023-03-27T16:23:00Z">
        <w:r>
          <w:t>for</w:t>
        </w:r>
      </w:ins>
      <w:ins w:id="220" w:author="ERCOT 040523" w:date="2023-03-27T16:17:00Z">
        <w:r>
          <w:t xml:space="preserve"> </w:t>
        </w:r>
      </w:ins>
      <w:ins w:id="221" w:author="ERCOT 040523" w:date="2023-03-30T13:41:00Z">
        <w:r>
          <w:t xml:space="preserve">providing </w:t>
        </w:r>
      </w:ins>
      <w:ins w:id="222" w:author="ERCOT 062223" w:date="2023-05-24T12:39:00Z">
        <w:r>
          <w:t xml:space="preserve">appropriate </w:t>
        </w:r>
      </w:ins>
      <w:ins w:id="223" w:author="ERCOT 040523" w:date="2023-03-27T16:17:00Z">
        <w:r>
          <w:t>frequency response</w:t>
        </w:r>
      </w:ins>
      <w:del w:id="224" w:author="ERCOT 062223" w:date="2023-06-20T10:12:00Z">
        <w:r w:rsidDel="00D94D1D">
          <w:delText>,</w:delText>
        </w:r>
      </w:del>
      <w:bookmarkEnd w:id="218"/>
      <w:ins w:id="225" w:author="ERCOT" w:date="2022-10-12T15:15:00Z">
        <w:r>
          <w:t xml:space="preserve"> or </w:t>
        </w:r>
      </w:ins>
      <w:del w:id="226" w:author="ERCOT 062223" w:date="2023-06-20T10:13:00Z">
        <w:r w:rsidDel="00D94D1D">
          <w:delText xml:space="preserve">to </w:delText>
        </w:r>
      </w:del>
      <w:ins w:id="227" w:author="ERCOT" w:date="2022-10-12T15:15:00Z">
        <w:r>
          <w:t>prevent</w:t>
        </w:r>
      </w:ins>
      <w:ins w:id="228" w:author="ERCOT 081823" w:date="2023-08-09T19:28:00Z">
        <w:r>
          <w:t>ing</w:t>
        </w:r>
      </w:ins>
      <w:ins w:id="229" w:author="ERCOT" w:date="2022-10-12T15:15:00Z">
        <w:r>
          <w:t xml:space="preserve"> equipment damage.  </w:t>
        </w:r>
      </w:ins>
      <w:ins w:id="230" w:author="ERCOT 040523" w:date="2023-04-03T14:52:00Z">
        <w:r>
          <w:t>If an IBR</w:t>
        </w:r>
      </w:ins>
      <w:ins w:id="231" w:author="ERCOT 081823" w:date="2023-08-09T19:29:00Z">
        <w:r>
          <w:t xml:space="preserve"> or Type 1 WGR or Type 2 WGR</w:t>
        </w:r>
      </w:ins>
      <w:ins w:id="232" w:author="ERCOT 040523" w:date="2023-04-03T14:52:00Z">
        <w:r>
          <w:t xml:space="preserve"> requires any setting that would prevent it from riding</w:t>
        </w:r>
      </w:ins>
      <w:ins w:id="233" w:author="ERCOT 040523" w:date="2023-04-03T15:42:00Z">
        <w:r>
          <w:t xml:space="preserve"> </w:t>
        </w:r>
      </w:ins>
      <w:ins w:id="234" w:author="ERCOT 040523" w:date="2023-04-03T14:52:00Z">
        <w:r>
          <w:t xml:space="preserve">through </w:t>
        </w:r>
      </w:ins>
      <w:ins w:id="235" w:author="ERCOT 062223" w:date="2023-06-20T09:35:00Z">
        <w:r>
          <w:t>the frequency conditions</w:t>
        </w:r>
      </w:ins>
      <w:ins w:id="236" w:author="ERCOT 040523" w:date="2023-04-03T14:52:00Z">
        <w:r>
          <w:t xml:space="preserve"> </w:t>
        </w:r>
        <w:del w:id="237" w:author="ERCOT 081823" w:date="2023-08-09T19:30:00Z">
          <w:r w:rsidDel="00CF1851">
            <w:delText>as</w:delText>
          </w:r>
        </w:del>
        <w:del w:id="238" w:author="ERCOT 081823" w:date="2023-08-11T14:48:00Z">
          <w:r w:rsidDel="00775C99">
            <w:delText xml:space="preserve"> </w:delText>
          </w:r>
        </w:del>
        <w:r>
          <w:t xml:space="preserve">required in </w:t>
        </w:r>
      </w:ins>
      <w:ins w:id="239" w:author="ERCOT 040523" w:date="2023-04-05T08:15:00Z">
        <w:r>
          <w:t>paragraph (1)</w:t>
        </w:r>
      </w:ins>
      <w:ins w:id="240" w:author="ERCOT 040523" w:date="2023-04-03T14:52:00Z">
        <w:r>
          <w:t xml:space="preserve"> above, the IBR </w:t>
        </w:r>
      </w:ins>
      <w:ins w:id="241" w:author="ERCOT 081823" w:date="2023-08-09T19:31:00Z">
        <w:r>
          <w:t xml:space="preserve">or Type 1 WGR or Type 2 WGR </w:t>
        </w:r>
      </w:ins>
      <w:ins w:id="242" w:author="ERCOT 040523" w:date="2023-04-03T14:52:00Z">
        <w:r>
          <w:t xml:space="preserve">operation </w:t>
        </w:r>
      </w:ins>
      <w:del w:id="243" w:author="ERCOT 062223" w:date="2023-05-11T13:49:00Z">
        <w:r w:rsidDel="00F96E53">
          <w:delText>shall</w:delText>
        </w:r>
      </w:del>
      <w:ins w:id="244" w:author="ERCOT 062223" w:date="2023-05-11T13:49:00Z">
        <w:r>
          <w:t>may</w:t>
        </w:r>
      </w:ins>
      <w:ins w:id="245" w:author="ERCOT 040523" w:date="2023-04-03T14:52:00Z">
        <w:r>
          <w:t xml:space="preserve"> be restricted as set forth in </w:t>
        </w:r>
      </w:ins>
      <w:ins w:id="246" w:author="ERCOT 040523" w:date="2023-04-05T08:15:00Z">
        <w:r>
          <w:t>paragraph (8)</w:t>
        </w:r>
      </w:ins>
      <w:ins w:id="247" w:author="ERCOT 040523" w:date="2023-04-03T14:52:00Z">
        <w:r>
          <w:t xml:space="preserve"> below.</w:t>
        </w:r>
      </w:ins>
      <w:del w:id="248" w:author="ERCOT 040523" w:date="2023-02-16T18:07:00Z">
        <w:r w:rsidDel="00BA1B67">
          <w:delText xml:space="preserve">If an IBR requires ROCOF protection to prevent equipment damage, it shall not disconnect the </w:delText>
        </w:r>
      </w:del>
      <w:del w:id="249" w:author="ERCOT 040523" w:date="2023-04-03T14:52:00Z">
        <w:r w:rsidDel="00017C1E">
          <w:delText xml:space="preserve">IBR for frequency excursions </w:delText>
        </w:r>
      </w:del>
      <w:del w:id="250" w:author="ERCOT 040523" w:date="2023-02-16T18:06:00Z">
        <w:r w:rsidDel="00BA1B67">
          <w:delText>having an</w:delText>
        </w:r>
      </w:del>
      <w:del w:id="251" w:author="ERCOT 040523" w:date="2023-04-03T14:52:00Z">
        <w:r w:rsidDel="00017C1E">
          <w:delText xml:space="preserve"> absolute ROCOF magnitude </w:delText>
        </w:r>
      </w:del>
      <w:del w:id="252" w:author="ERCOT 040523" w:date="2023-02-16T18:07:00Z">
        <w:r w:rsidDel="00BA1B67">
          <w:delText>less than or equal to</w:delText>
        </w:r>
      </w:del>
      <w:del w:id="253" w:author="ERCOT 040523" w:date="2023-04-03T14:52:00Z">
        <w:r w:rsidDel="00017C1E">
          <w:delText xml:space="preserve"> 5.0 Hz/second.  The ROCOF shall be the average rate of change of frequency over a period of at least 0.1 seconds unless ERCOT or the interconnecting Transmission Service Provider (TSP) specifies otherwise.</w:delText>
        </w:r>
      </w:del>
    </w:p>
    <w:p w14:paraId="79A0E596" w14:textId="77777777" w:rsidR="009F0707" w:rsidRPr="00B240A1" w:rsidRDefault="009F0707" w:rsidP="009F0707">
      <w:pPr>
        <w:spacing w:after="240" w:line="256" w:lineRule="auto"/>
        <w:ind w:left="720" w:hanging="720"/>
        <w:rPr>
          <w:ins w:id="254" w:author="ERCOT" w:date="2022-10-12T17:30:00Z"/>
          <w:color w:val="000000"/>
          <w:u w:val="single" w:color="000000"/>
        </w:rPr>
      </w:pPr>
      <w:ins w:id="255" w:author="ERCOT" w:date="2022-10-12T17:30:00Z">
        <w:r>
          <w:t>(6)</w:t>
        </w:r>
        <w:r>
          <w:tab/>
        </w:r>
      </w:ins>
      <w:bookmarkStart w:id="256" w:name="_Hlk137902665"/>
      <w:ins w:id="257" w:author="ERCOT 062223" w:date="2023-05-25T21:13:00Z">
        <w:r>
          <w:t>An IBR</w:t>
        </w:r>
      </w:ins>
      <w:ins w:id="258" w:author="ERCOT 081823" w:date="2023-08-09T19:33:00Z">
        <w:r>
          <w:t xml:space="preserve"> or Type 1 WGR or Type 2 WGR </w:t>
        </w:r>
      </w:ins>
      <w:ins w:id="259" w:author="ERCOT 062223" w:date="2023-05-25T21:13:00Z">
        <w:r>
          <w:t xml:space="preserve">with a Standard Generation Interconnection Agreement (SGIA) executed prior to </w:t>
        </w:r>
      </w:ins>
      <w:ins w:id="260" w:author="ERCOT 062223" w:date="2023-06-14T18:12:00Z">
        <w:r>
          <w:t>June</w:t>
        </w:r>
      </w:ins>
      <w:ins w:id="261" w:author="ERCOT 062223" w:date="2023-05-25T21:13:00Z">
        <w:r>
          <w:t xml:space="preserve"> 1, 2023, must comply with paragraphs (1) through (5) </w:t>
        </w:r>
      </w:ins>
      <w:ins w:id="262" w:author="ERCOT 062223" w:date="2023-06-17T12:04:00Z">
        <w:r>
          <w:t xml:space="preserve">above </w:t>
        </w:r>
      </w:ins>
      <w:ins w:id="263" w:author="ERCOT 062223" w:date="2023-05-25T21:13:00Z">
        <w:r>
          <w:t>as soon as practicable but no later than December 31, 2025.  Such IBRs</w:t>
        </w:r>
      </w:ins>
      <w:ins w:id="264" w:author="ERCOT 081823" w:date="2023-08-09T19:34:00Z">
        <w:r>
          <w:t xml:space="preserve"> or Type 1 WGR or Type 2 WGR</w:t>
        </w:r>
      </w:ins>
      <w:ins w:id="265" w:author="ERCOT 062223" w:date="2023-05-25T21:13:00Z">
        <w:r>
          <w:t xml:space="preserve"> shall comply with the frequency ride-through requirements specified in Section 2.6.2.1.1</w:t>
        </w:r>
      </w:ins>
      <w:ins w:id="266" w:author="ERCOT 062223" w:date="2023-06-17T12:10:00Z">
        <w:r>
          <w:t>, Temporary Frequency Ride-Through Requirements for Transmission-Connected In</w:t>
        </w:r>
      </w:ins>
      <w:ins w:id="267" w:author="ERCOT 062223" w:date="2023-06-17T12:11:00Z">
        <w:r>
          <w:t>verter-Based Resources (IBRs)</w:t>
        </w:r>
      </w:ins>
      <w:ins w:id="268" w:author="ERCOT 081823" w:date="2023-08-09T19:35:00Z">
        <w:r>
          <w:t xml:space="preserve"> and Type 1 and Type</w:t>
        </w:r>
      </w:ins>
      <w:ins w:id="269" w:author="ERCOT 081823" w:date="2023-08-09T19:36:00Z">
        <w:r>
          <w:t xml:space="preserve"> 2</w:t>
        </w:r>
      </w:ins>
      <w:ins w:id="270" w:author="ERCOT 081823" w:date="2023-08-09T19:50:00Z">
        <w:r>
          <w:t xml:space="preserve"> </w:t>
        </w:r>
      </w:ins>
      <w:ins w:id="271" w:author="ERCOT 081823" w:date="2023-08-10T07:01:00Z">
        <w:r>
          <w:t>Wind-Powered</w:t>
        </w:r>
      </w:ins>
      <w:ins w:id="272" w:author="ERCOT 081823" w:date="2023-08-10T07:02:00Z">
        <w:r>
          <w:t xml:space="preserve"> Generation Resources (WGRs)</w:t>
        </w:r>
      </w:ins>
      <w:ins w:id="273" w:author="ERCOT 062223" w:date="2023-06-17T12:12:00Z">
        <w:del w:id="274" w:author="ERCOT 081823" w:date="2023-08-10T07:05:00Z">
          <w:r w:rsidDel="00BA6114">
            <w:rPr>
              <w:iCs/>
              <w:szCs w:val="20"/>
            </w:rPr>
            <w:delText>.</w:delText>
          </w:r>
        </w:del>
      </w:ins>
      <w:ins w:id="275" w:author="ERCOT 081823" w:date="2023-08-10T07:06:00Z">
        <w:r>
          <w:rPr>
            <w:iCs/>
            <w:szCs w:val="20"/>
          </w:rPr>
          <w:t>,</w:t>
        </w:r>
      </w:ins>
      <w:ins w:id="276" w:author="ERCOT 062223" w:date="2023-05-25T21:13:00Z">
        <w:r>
          <w:t xml:space="preserve"> until the IBR </w:t>
        </w:r>
      </w:ins>
      <w:ins w:id="277" w:author="ERCOT 081823" w:date="2023-08-10T07:06:00Z">
        <w:r>
          <w:t xml:space="preserve">or Type 1 WGR or Type 2 WGR </w:t>
        </w:r>
      </w:ins>
      <w:ins w:id="278" w:author="ERCOT 062223" w:date="2023-06-20T09:51:00Z">
        <w:r>
          <w:t>implement</w:t>
        </w:r>
      </w:ins>
      <w:ins w:id="279" w:author="ERCOT 062223" w:date="2023-06-21T11:25:00Z">
        <w:r>
          <w:t>s</w:t>
        </w:r>
      </w:ins>
      <w:ins w:id="280" w:author="ERCOT 062223" w:date="2023-06-20T09:51:00Z">
        <w:r>
          <w:t xml:space="preserve"> changes to comply with </w:t>
        </w:r>
      </w:ins>
      <w:ins w:id="281" w:author="ERCOT 062223" w:date="2023-05-25T21:13:00Z">
        <w:r>
          <w:t>paragraphs (1) through (5)</w:t>
        </w:r>
      </w:ins>
      <w:ins w:id="282" w:author="ERCOT 081823" w:date="2023-08-10T17:23:00Z">
        <w:r>
          <w:t xml:space="preserve"> </w:t>
        </w:r>
      </w:ins>
      <w:ins w:id="283" w:author="ERCOT 081823" w:date="2023-08-10T07:07:00Z">
        <w:r>
          <w:t>above.</w:t>
        </w:r>
      </w:ins>
      <w:del w:id="284" w:author="ERCOT 062223" w:date="2023-05-25T21:13:00Z">
        <w:r w:rsidRPr="009F0707" w:rsidDel="00C81F2C">
          <w:rPr>
            <w:color w:val="000000"/>
          </w:rPr>
          <w:delText xml:space="preserve">An IBR with a Standard Generation Interconnection Agreement (SGIA) executed prior to </w:delText>
        </w:r>
      </w:del>
      <w:del w:id="285" w:author="ERCOT 062223" w:date="2023-05-23T19:32:00Z">
        <w:r w:rsidRPr="009F0707" w:rsidDel="005F5091">
          <w:rPr>
            <w:color w:val="000000"/>
          </w:rPr>
          <w:delText xml:space="preserve">January </w:delText>
        </w:r>
      </w:del>
      <w:del w:id="286" w:author="ERCOT 062223" w:date="2023-05-25T21:13:00Z">
        <w:r w:rsidRPr="009F0707" w:rsidDel="00C81F2C">
          <w:rPr>
            <w:color w:val="000000"/>
          </w:rPr>
          <w:delText xml:space="preserve">1, 2023, must comply with the frequency ride-through requirements </w:delText>
        </w:r>
      </w:del>
      <w:del w:id="287" w:author="ERCOT 062223" w:date="2023-05-23T19:33:00Z">
        <w:r w:rsidRPr="009F0707" w:rsidDel="005F5091">
          <w:rPr>
            <w:color w:val="000000"/>
          </w:rPr>
          <w:delText xml:space="preserve">in </w:delText>
        </w:r>
        <w:r w:rsidRPr="009F0707" w:rsidDel="005F5091">
          <w:rPr>
            <w:color w:val="000000"/>
          </w:rPr>
          <w:lastRenderedPageBreak/>
          <w:delText xml:space="preserve">effect immediately prior to the effective date of this paragraph </w:delText>
        </w:r>
      </w:del>
      <w:del w:id="288" w:author="ERCOT 062223" w:date="2023-05-25T21:13:00Z">
        <w:r w:rsidRPr="009F0707" w:rsidDel="00C81F2C">
          <w:rPr>
            <w:color w:val="000000"/>
          </w:rPr>
          <w:delText xml:space="preserve">until </w:delText>
        </w:r>
      </w:del>
      <w:del w:id="289" w:author="ERCOT 062223" w:date="2023-05-23T19:33:00Z">
        <w:r w:rsidRPr="009F0707" w:rsidDel="005F5091">
          <w:rPr>
            <w:color w:val="000000"/>
          </w:rPr>
          <w:delText xml:space="preserve">December 31, 20243, at which time </w:delText>
        </w:r>
      </w:del>
      <w:del w:id="290" w:author="ERCOT 062223" w:date="2023-05-25T21:13:00Z">
        <w:r w:rsidRPr="009F0707" w:rsidDel="00C81F2C">
          <w:rPr>
            <w:color w:val="000000"/>
          </w:rPr>
          <w:delText xml:space="preserve">the IBR </w:delText>
        </w:r>
      </w:del>
      <w:del w:id="291" w:author="ERCOT 062223" w:date="2023-05-23T19:33:00Z">
        <w:r w:rsidRPr="009F0707" w:rsidDel="005F5091">
          <w:rPr>
            <w:color w:val="000000"/>
          </w:rPr>
          <w:delText>must</w:delText>
        </w:r>
      </w:del>
      <w:del w:id="292" w:author="ERCOT 062223" w:date="2023-05-25T21:13:00Z">
        <w:r w:rsidRPr="009F0707" w:rsidDel="00C81F2C">
          <w:rPr>
            <w:color w:val="000000"/>
          </w:rPr>
          <w:delText xml:space="preserve"> comply with this Section.</w:delText>
        </w:r>
      </w:del>
      <w:ins w:id="293" w:author="ERCOT" w:date="2022-10-12T17:30:00Z">
        <w:r w:rsidRPr="009F0707">
          <w:rPr>
            <w:color w:val="000000"/>
          </w:rPr>
          <w:t xml:space="preserve"> </w:t>
        </w:r>
      </w:ins>
    </w:p>
    <w:p w14:paraId="2C949405" w14:textId="77777777" w:rsidR="009F0707" w:rsidRPr="00B240A1" w:rsidRDefault="009F0707" w:rsidP="009F0707">
      <w:pPr>
        <w:spacing w:after="240"/>
        <w:ind w:left="720"/>
        <w:rPr>
          <w:color w:val="000000"/>
        </w:rPr>
      </w:pPr>
      <w:bookmarkStart w:id="294" w:name="_Hlk137902619"/>
      <w:ins w:id="295" w:author="ERCOT" w:date="2022-10-12T17:30:00Z">
        <w:r w:rsidRPr="009F0707">
          <w:rPr>
            <w:color w:val="000000"/>
          </w:rPr>
          <w:t>The Resource Entity or Interconnecting Entity</w:t>
        </w:r>
      </w:ins>
      <w:ins w:id="296" w:author="ERCOT" w:date="2022-11-21T16:35:00Z">
        <w:r w:rsidRPr="009F0707">
          <w:rPr>
            <w:color w:val="000000"/>
          </w:rPr>
          <w:t xml:space="preserve"> (IE)</w:t>
        </w:r>
      </w:ins>
      <w:ins w:id="297" w:author="ERCOT" w:date="2022-10-12T17:30:00Z">
        <w:r w:rsidRPr="009F0707">
          <w:rPr>
            <w:color w:val="000000"/>
          </w:rPr>
          <w:t xml:space="preserve"> for an IBR</w:t>
        </w:r>
      </w:ins>
      <w:ins w:id="298" w:author="ERCOT 081823" w:date="2023-08-10T07:08:00Z">
        <w:r w:rsidRPr="00BA6114">
          <w:t xml:space="preserve"> </w:t>
        </w:r>
        <w:r>
          <w:t>or Type 1 WGR or Type 2 WGR</w:t>
        </w:r>
      </w:ins>
      <w:ins w:id="299" w:author="ERCOT" w:date="2022-10-12T17:30:00Z">
        <w:r w:rsidRPr="009F0707">
          <w:rPr>
            <w:color w:val="000000"/>
          </w:rPr>
          <w:t xml:space="preserve"> </w:t>
        </w:r>
      </w:ins>
      <w:ins w:id="300" w:author="ERCOT 062223" w:date="2023-06-01T15:46:00Z">
        <w:r w:rsidRPr="009F0707">
          <w:rPr>
            <w:color w:val="000000"/>
          </w:rPr>
          <w:t xml:space="preserve">with an SGIA executed prior to </w:t>
        </w:r>
      </w:ins>
      <w:ins w:id="301" w:author="ERCOT 062223" w:date="2023-06-14T18:12:00Z">
        <w:r w:rsidRPr="009F0707">
          <w:rPr>
            <w:color w:val="000000"/>
          </w:rPr>
          <w:t>June</w:t>
        </w:r>
      </w:ins>
      <w:ins w:id="302" w:author="ERCOT 062223" w:date="2023-06-01T15:46:00Z">
        <w:r w:rsidRPr="009F0707">
          <w:rPr>
            <w:color w:val="000000"/>
          </w:rPr>
          <w:t xml:space="preserve"> 1, 2023 </w:t>
        </w:r>
      </w:ins>
      <w:ins w:id="303" w:author="ERCOT" w:date="2022-10-12T17:30:00Z">
        <w:r w:rsidRPr="009F0707">
          <w:rPr>
            <w:color w:val="000000"/>
          </w:rPr>
          <w:t>that cannot comply with</w:t>
        </w:r>
      </w:ins>
      <w:ins w:id="304" w:author="ERCOT" w:date="2023-04-05T07:37:00Z">
        <w:r w:rsidRPr="009F0707">
          <w:rPr>
            <w:color w:val="000000"/>
          </w:rPr>
          <w:t xml:space="preserve"> </w:t>
        </w:r>
      </w:ins>
      <w:ins w:id="305" w:author="ERCOT 062223" w:date="2023-05-25T21:12:00Z">
        <w:r w:rsidRPr="009F0707">
          <w:rPr>
            <w:color w:val="000000"/>
          </w:rPr>
          <w:t>paragraphs (1) through (5)</w:t>
        </w:r>
      </w:ins>
      <w:ins w:id="306" w:author="ERCOT 062223" w:date="2023-06-17T12:16:00Z">
        <w:r w:rsidRPr="009F0707">
          <w:rPr>
            <w:color w:val="000000"/>
          </w:rPr>
          <w:t xml:space="preserve"> above</w:t>
        </w:r>
      </w:ins>
      <w:ins w:id="307" w:author="ERCOT 062223" w:date="2023-05-25T21:12:00Z">
        <w:r w:rsidRPr="009F0707">
          <w:rPr>
            <w:color w:val="000000"/>
          </w:rPr>
          <w:t xml:space="preserve"> </w:t>
        </w:r>
      </w:ins>
      <w:del w:id="308" w:author="ERCOT 062223" w:date="2023-05-25T21:12:00Z">
        <w:r w:rsidRPr="009F0707" w:rsidDel="00C81F2C">
          <w:rPr>
            <w:color w:val="000000"/>
          </w:rPr>
          <w:delText xml:space="preserve">the requirements of this Section </w:delText>
        </w:r>
      </w:del>
      <w:del w:id="309" w:author="ERCOT 062223" w:date="2023-06-01T15:09:00Z">
        <w:r w:rsidRPr="009F0707" w:rsidDel="00576FB8">
          <w:rPr>
            <w:color w:val="000000"/>
          </w:rPr>
          <w:delText>by Decem</w:delText>
        </w:r>
      </w:del>
      <w:del w:id="310" w:author="ERCOT 062223" w:date="2023-06-01T15:10:00Z">
        <w:r w:rsidRPr="009F0707" w:rsidDel="00576FB8">
          <w:rPr>
            <w:color w:val="000000"/>
          </w:rPr>
          <w:delText>ber 31, 202</w:delText>
        </w:r>
      </w:del>
      <w:del w:id="311" w:author="ERCOT 062223" w:date="2023-05-12T13:11:00Z">
        <w:r w:rsidRPr="009F0707" w:rsidDel="0068133A">
          <w:rPr>
            <w:color w:val="000000"/>
          </w:rPr>
          <w:delText>4</w:delText>
        </w:r>
      </w:del>
      <w:del w:id="312" w:author="ERCOT 040523" w:date="2023-03-27T16:42:00Z">
        <w:r w:rsidRPr="009F0707" w:rsidDel="00A54103">
          <w:rPr>
            <w:color w:val="000000"/>
          </w:rPr>
          <w:delText>3</w:delText>
        </w:r>
      </w:del>
      <w:ins w:id="313" w:author="ERCOT" w:date="2022-10-12T17:30:00Z">
        <w:r w:rsidRPr="009F0707">
          <w:rPr>
            <w:color w:val="000000"/>
          </w:rPr>
          <w:t xml:space="preserve">shall, </w:t>
        </w:r>
        <w:del w:id="314" w:author="ERCOT 081823" w:date="2023-08-10T07:36:00Z">
          <w:r w:rsidRPr="009F0707" w:rsidDel="009E48F0">
            <w:rPr>
              <w:color w:val="000000"/>
            </w:rPr>
            <w:delText>by</w:delText>
          </w:r>
        </w:del>
      </w:ins>
      <w:ins w:id="315" w:author="ERCOT 040523" w:date="2023-08-10T07:29:00Z">
        <w:del w:id="316" w:author="ERCOT 081823" w:date="2023-08-10T07:36:00Z">
          <w:r w:rsidRPr="009F0707" w:rsidDel="009E48F0">
            <w:rPr>
              <w:color w:val="000000"/>
            </w:rPr>
            <w:delText xml:space="preserve"> </w:delText>
          </w:r>
        </w:del>
      </w:ins>
      <w:del w:id="317" w:author="ERCOT 081823" w:date="2023-08-10T07:36:00Z">
        <w:r w:rsidRPr="009F0707" w:rsidDel="009E48F0">
          <w:rPr>
            <w:color w:val="000000"/>
          </w:rPr>
          <w:delText>June</w:delText>
        </w:r>
      </w:del>
      <w:ins w:id="318" w:author="ERCOT 040523" w:date="2023-08-10T07:27:00Z">
        <w:del w:id="319" w:author="ERCOT 081823" w:date="2023-08-10T07:36:00Z">
          <w:r w:rsidRPr="009F0707" w:rsidDel="009E48F0">
            <w:rPr>
              <w:color w:val="000000"/>
            </w:rPr>
            <w:delText>March</w:delText>
          </w:r>
        </w:del>
      </w:ins>
      <w:ins w:id="320" w:author="ERCOT" w:date="2023-08-10T07:31:00Z">
        <w:del w:id="321" w:author="ERCOT 081823" w:date="2023-08-10T07:36:00Z">
          <w:r w:rsidRPr="009F0707" w:rsidDel="009E48F0">
            <w:rPr>
              <w:color w:val="000000"/>
            </w:rPr>
            <w:delText xml:space="preserve"> 1, 202</w:delText>
          </w:r>
        </w:del>
      </w:ins>
      <w:ins w:id="322" w:author="ERCOT 040523" w:date="2023-08-10T07:27:00Z">
        <w:del w:id="323" w:author="ERCOT 081823" w:date="2023-08-10T07:36:00Z">
          <w:r w:rsidRPr="009F0707" w:rsidDel="009E48F0">
            <w:rPr>
              <w:color w:val="000000"/>
            </w:rPr>
            <w:delText>4</w:delText>
          </w:r>
        </w:del>
      </w:ins>
      <w:del w:id="324" w:author="ERCOT 081823" w:date="2023-08-10T07:36:00Z">
        <w:r w:rsidRPr="009F0707" w:rsidDel="009E48F0">
          <w:rPr>
            <w:color w:val="000000"/>
          </w:rPr>
          <w:delText xml:space="preserve">3 </w:delText>
        </w:r>
      </w:del>
      <w:ins w:id="325" w:author="ERCOT 081823" w:date="2023-08-10T07:14:00Z">
        <w:r w:rsidRPr="009F0707">
          <w:rPr>
            <w:color w:val="000000"/>
          </w:rPr>
          <w:t xml:space="preserve">(1) by June 1, 2024 for all IBRs or Type 1 WGRs or Type 2 WGRs with an SGIA executed after January 16, 2014 </w:t>
        </w:r>
      </w:ins>
      <w:ins w:id="326" w:author="ERCOT 081823" w:date="2023-08-10T07:15:00Z">
        <w:r w:rsidRPr="009F0707">
          <w:rPr>
            <w:color w:val="000000"/>
          </w:rPr>
          <w:t>or (2)</w:t>
        </w:r>
      </w:ins>
      <w:ins w:id="327" w:author="ERCOT 081823" w:date="2023-08-10T07:16:00Z">
        <w:r w:rsidRPr="009F0707">
          <w:rPr>
            <w:color w:val="000000"/>
          </w:rPr>
          <w:t xml:space="preserve"> by December 1, 2024 for all remaining IBRs or Type 1 WGRs or Type 2 WGRs</w:t>
        </w:r>
      </w:ins>
      <w:ins w:id="328" w:author="ERCOT 081823" w:date="2023-08-10T07:38:00Z">
        <w:r w:rsidRPr="009F0707">
          <w:rPr>
            <w:color w:val="000000"/>
          </w:rPr>
          <w:t>,</w:t>
        </w:r>
      </w:ins>
      <w:ins w:id="329" w:author="ERCOT" w:date="2022-10-12T17:30:00Z">
        <w:r w:rsidRPr="009F0707">
          <w:rPr>
            <w:color w:val="000000"/>
          </w:rPr>
          <w:t xml:space="preserve"> </w:t>
        </w:r>
      </w:ins>
      <w:ins w:id="330" w:author="ERCOT 062223" w:date="2023-05-12T13:35:00Z">
        <w:r w:rsidRPr="009F0707">
          <w:rPr>
            <w:color w:val="000000"/>
          </w:rPr>
          <w:t>submit to ERCOT a report</w:t>
        </w:r>
      </w:ins>
      <w:ins w:id="331" w:author="ERCOT 062223" w:date="2023-08-10T07:40:00Z">
        <w:r w:rsidRPr="009F0707">
          <w:rPr>
            <w:color w:val="000000"/>
          </w:rPr>
          <w:t xml:space="preserve"> </w:t>
        </w:r>
      </w:ins>
      <w:ins w:id="332" w:author="ERCOT 062223" w:date="2023-05-12T13:35:00Z">
        <w:r w:rsidRPr="009F0707">
          <w:rPr>
            <w:color w:val="000000"/>
          </w:rPr>
          <w:t xml:space="preserve">and </w:t>
        </w:r>
      </w:ins>
      <w:del w:id="333" w:author="ERCOT 062223" w:date="2023-05-12T13:36:00Z">
        <w:r w:rsidRPr="009F0707" w:rsidDel="00A70364">
          <w:rPr>
            <w:color w:val="000000"/>
          </w:rPr>
          <w:delText>provide to ERCOT a schedule for modifying the IBR to comply with this Section’s requirements or a written explanation of the IBR’s inability to comply with the requirements, with</w:delText>
        </w:r>
      </w:del>
      <w:del w:id="334" w:author="ERCOT 062223" w:date="2023-05-24T12:41:00Z">
        <w:r w:rsidRPr="009F0707" w:rsidDel="005D40DD">
          <w:rPr>
            <w:color w:val="000000"/>
          </w:rPr>
          <w:delText xml:space="preserve"> </w:delText>
        </w:r>
      </w:del>
      <w:ins w:id="335" w:author="ERCOT" w:date="2022-10-12T17:30:00Z">
        <w:r w:rsidRPr="009F0707">
          <w:rPr>
            <w:color w:val="000000"/>
          </w:rPr>
          <w:t>supporting documentation containing the following:</w:t>
        </w:r>
      </w:ins>
    </w:p>
    <w:p w14:paraId="5AFF4647" w14:textId="77777777" w:rsidR="009F0707" w:rsidRPr="00670B2A" w:rsidRDefault="009F0707" w:rsidP="009F0707">
      <w:pPr>
        <w:spacing w:after="240"/>
        <w:ind w:left="1440" w:hanging="720"/>
        <w:rPr>
          <w:ins w:id="336" w:author="ERCOT" w:date="2022-10-12T17:30:00Z"/>
        </w:rPr>
      </w:pPr>
      <w:ins w:id="337" w:author="ERCOT" w:date="2022-11-21T16:53:00Z">
        <w:r>
          <w:t>(a)</w:t>
        </w:r>
        <w:r>
          <w:tab/>
        </w:r>
      </w:ins>
      <w:ins w:id="338" w:author="ERCOT" w:date="2022-10-12T17:30:00Z">
        <w:r>
          <w:t xml:space="preserve">The </w:t>
        </w:r>
      </w:ins>
      <w:ins w:id="339" w:author="ERCOT 062223" w:date="2023-05-12T13:07:00Z">
        <w:r>
          <w:t xml:space="preserve">current and potential future </w:t>
        </w:r>
      </w:ins>
      <w:ins w:id="340" w:author="ERCOT" w:date="2022-10-12T17:30:00Z">
        <w:r>
          <w:t>IBR</w:t>
        </w:r>
        <w:del w:id="341" w:author="ERCOT 062223" w:date="2023-08-10T07:43:00Z">
          <w:r w:rsidDel="00DA1CCC">
            <w:delText>’s</w:delText>
          </w:r>
        </w:del>
        <w:r>
          <w:t xml:space="preserve"> </w:t>
        </w:r>
      </w:ins>
      <w:ins w:id="342" w:author="ERCOT 081823" w:date="2023-08-10T07:44:00Z">
        <w:r>
          <w:t xml:space="preserve">or Type 1 WGR or Type 2 WGR </w:t>
        </w:r>
      </w:ins>
      <w:ins w:id="343" w:author="ERCOT" w:date="2022-10-12T17:32:00Z">
        <w:r>
          <w:t>frequency</w:t>
        </w:r>
      </w:ins>
      <w:ins w:id="344" w:author="ERCOT" w:date="2022-10-12T17:30:00Z">
        <w:r>
          <w:t xml:space="preserve"> ride-through capability </w:t>
        </w:r>
      </w:ins>
      <w:ins w:id="345" w:author="ERCOT 062223" w:date="2023-05-12T13:08:00Z">
        <w:r>
          <w:t xml:space="preserve">(including any associated adjustments to improve </w:t>
        </w:r>
      </w:ins>
      <w:ins w:id="346" w:author="ERCOT 062223" w:date="2023-05-16T16:11:00Z">
        <w:r>
          <w:t>frequency</w:t>
        </w:r>
      </w:ins>
      <w:ins w:id="347" w:author="ERCOT 062223" w:date="2023-05-12T13:08:00Z">
        <w:r>
          <w:t xml:space="preserve"> ride-through capability)</w:t>
        </w:r>
      </w:ins>
      <w:del w:id="348" w:author="ERCOT 062223" w:date="2023-05-12T13:08:00Z">
        <w:r w:rsidDel="00BE6D54">
          <w:delText>as of January 1, 2023</w:delText>
        </w:r>
      </w:del>
      <w:ins w:id="349" w:author="ERCOT" w:date="2022-10-12T17:30:00Z">
        <w:r>
          <w:t xml:space="preserve"> in a format similar to the table in paragraph (1) above; </w:t>
        </w:r>
      </w:ins>
    </w:p>
    <w:p w14:paraId="0E37F00E" w14:textId="77777777" w:rsidR="009F0707" w:rsidRPr="008037BF" w:rsidRDefault="009F0707" w:rsidP="009F0707">
      <w:pPr>
        <w:spacing w:after="240"/>
        <w:ind w:left="1440" w:hanging="720"/>
        <w:rPr>
          <w:ins w:id="350" w:author="ERCOT" w:date="2022-10-12T17:30:00Z"/>
        </w:rPr>
      </w:pPr>
      <w:ins w:id="351" w:author="ERCOT" w:date="2022-11-21T16:53:00Z">
        <w:r>
          <w:t>(b)</w:t>
        </w:r>
        <w:r>
          <w:tab/>
        </w:r>
      </w:ins>
      <w:ins w:id="352" w:author="ERCOT" w:date="2022-10-12T17:30:00Z">
        <w:r>
          <w:t xml:space="preserve">The </w:t>
        </w:r>
      </w:ins>
      <w:ins w:id="353" w:author="ERCOT 062223" w:date="2023-05-12T13:09:00Z">
        <w:r>
          <w:t xml:space="preserve">proposed modifications to maximize the </w:t>
        </w:r>
      </w:ins>
      <w:ins w:id="354" w:author="ERCOT" w:date="2022-10-12T17:30:00Z">
        <w:r>
          <w:t>IBR</w:t>
        </w:r>
      </w:ins>
      <w:del w:id="355" w:author="ERCOT 062223" w:date="2023-05-12T13:09:00Z">
        <w:r w:rsidDel="00BE6D54">
          <w:delText>’s max</w:delText>
        </w:r>
      </w:del>
      <w:del w:id="356" w:author="ERCOT 062223" w:date="2023-05-12T13:10:00Z">
        <w:r w:rsidDel="00BE6D54">
          <w:delText>imum</w:delText>
        </w:r>
      </w:del>
      <w:ins w:id="357" w:author="ERCOT" w:date="2022-10-12T17:30:00Z">
        <w:r>
          <w:t xml:space="preserve"> </w:t>
        </w:r>
      </w:ins>
      <w:ins w:id="358" w:author="ERCOT 081823" w:date="2023-08-10T07:45:00Z">
        <w:r>
          <w:t xml:space="preserve">or Type 1 WGR or Type 2 WGR </w:t>
        </w:r>
      </w:ins>
      <w:ins w:id="359" w:author="ERCOT" w:date="2022-10-12T17:32:00Z">
        <w:r>
          <w:t>frequency</w:t>
        </w:r>
      </w:ins>
      <w:ins w:id="360" w:author="ERCOT" w:date="2022-10-12T17:30:00Z">
        <w:r>
          <w:t xml:space="preserve"> ride-through capability and</w:t>
        </w:r>
      </w:ins>
      <w:ins w:id="361" w:author="ERCOT 062223" w:date="2023-05-12T13:10:00Z">
        <w:r>
          <w:t xml:space="preserve"> allow</w:t>
        </w:r>
      </w:ins>
      <w:ins w:id="362" w:author="ERCOT 062223" w:date="2023-08-10T08:41:00Z">
        <w:r>
          <w:t xml:space="preserve"> </w:t>
        </w:r>
        <w:del w:id="363" w:author="ERCOT 081823" w:date="2023-08-10T08:41:00Z">
          <w:r w:rsidDel="00994615">
            <w:delText>the IBR</w:delText>
          </w:r>
        </w:del>
      </w:ins>
      <w:ins w:id="364" w:author="ERCOT 081823" w:date="2023-08-10T08:37:00Z">
        <w:r>
          <w:t xml:space="preserve">it </w:t>
        </w:r>
      </w:ins>
      <w:ins w:id="365" w:author="ERCOT 062223" w:date="2023-05-12T13:10:00Z">
        <w:r>
          <w:t xml:space="preserve">to comply with the frequency ride-through requirements in </w:t>
        </w:r>
      </w:ins>
      <w:ins w:id="366" w:author="ERCOT 062223" w:date="2023-06-01T10:50:00Z">
        <w:r>
          <w:t>paragraphs (1) through (5)</w:t>
        </w:r>
      </w:ins>
      <w:ins w:id="367" w:author="ERCOT 062223" w:date="2023-06-17T12:28:00Z">
        <w:r>
          <w:t xml:space="preserve"> above</w:t>
        </w:r>
      </w:ins>
      <w:del w:id="368" w:author="ERCOT 062223" w:date="2023-05-12T13:10:00Z">
        <w:r w:rsidDel="0068133A">
          <w:delText xml:space="preserve"> any associated settings to attempt to meet this Section’s requirements</w:delText>
        </w:r>
      </w:del>
      <w:ins w:id="369" w:author="ERCOT" w:date="2022-10-12T17:30:00Z">
        <w:r>
          <w:t>;</w:t>
        </w:r>
      </w:ins>
      <w:del w:id="370" w:author="ERCOT 062223" w:date="2023-05-12T13:10:00Z">
        <w:r w:rsidDel="0068133A">
          <w:delText xml:space="preserve"> and</w:delText>
        </w:r>
      </w:del>
    </w:p>
    <w:p w14:paraId="13010FE5" w14:textId="77777777" w:rsidR="009F0707" w:rsidRPr="002E4040" w:rsidRDefault="009F0707" w:rsidP="009F0707">
      <w:pPr>
        <w:spacing w:after="240"/>
        <w:ind w:left="1440" w:hanging="720"/>
        <w:rPr>
          <w:ins w:id="371" w:author="ERCOT 062223" w:date="2023-05-12T13:11:00Z"/>
          <w:szCs w:val="20"/>
        </w:rPr>
      </w:pPr>
      <w:ins w:id="372" w:author="ERCOT 062223" w:date="2023-05-12T13:11:00Z">
        <w:r>
          <w:rPr>
            <w:szCs w:val="20"/>
          </w:rPr>
          <w:t>(c)</w:t>
        </w:r>
        <w:r>
          <w:rPr>
            <w:szCs w:val="20"/>
          </w:rPr>
          <w:tab/>
        </w:r>
        <w:r w:rsidRPr="002E4040">
          <w:rPr>
            <w:szCs w:val="20"/>
          </w:rPr>
          <w:t>A schedule for implementing those modifications</w:t>
        </w:r>
        <w:r>
          <w:rPr>
            <w:szCs w:val="20"/>
          </w:rPr>
          <w:t xml:space="preserve"> as soon as practicable but no later than December 31,</w:t>
        </w:r>
      </w:ins>
      <w:ins w:id="373" w:author="ERCOT 062223" w:date="2023-06-17T12:28:00Z">
        <w:r>
          <w:rPr>
            <w:szCs w:val="20"/>
          </w:rPr>
          <w:t xml:space="preserve"> </w:t>
        </w:r>
      </w:ins>
      <w:ins w:id="374" w:author="ERCOT 062223" w:date="2023-05-12T13:11:00Z">
        <w:r>
          <w:rPr>
            <w:szCs w:val="20"/>
          </w:rPr>
          <w:t>2025; and</w:t>
        </w:r>
      </w:ins>
    </w:p>
    <w:p w14:paraId="2ACB909F" w14:textId="77777777" w:rsidR="009F0707" w:rsidRDefault="009F0707" w:rsidP="009F0707">
      <w:pPr>
        <w:spacing w:after="240"/>
        <w:ind w:left="1440" w:hanging="717"/>
        <w:rPr>
          <w:ins w:id="375" w:author="ERCOT 081823" w:date="2023-08-10T07:54:00Z"/>
        </w:rPr>
      </w:pPr>
      <w:ins w:id="376" w:author="ERCOT" w:date="2022-11-21T16:54:00Z">
        <w:r>
          <w:t>(</w:t>
        </w:r>
      </w:ins>
      <w:del w:id="377" w:author="ERCOT 062223" w:date="2023-05-12T13:11:00Z">
        <w:r w:rsidDel="0068133A">
          <w:delText>c</w:delText>
        </w:r>
      </w:del>
      <w:ins w:id="378" w:author="ERCOT 062223" w:date="2023-05-12T13:11:00Z">
        <w:r>
          <w:t>d</w:t>
        </w:r>
      </w:ins>
      <w:ins w:id="379" w:author="ERCOT" w:date="2022-11-21T16:54:00Z">
        <w:r>
          <w:t>)</w:t>
        </w:r>
        <w:r>
          <w:tab/>
        </w:r>
      </w:ins>
      <w:ins w:id="380" w:author="ERCOT" w:date="2022-10-12T17:30:00Z">
        <w:r>
          <w:t>Any limitations on the IBR</w:t>
        </w:r>
        <w:del w:id="381" w:author="ERCOT 081823" w:date="2023-08-10T07:48:00Z">
          <w:r w:rsidDel="00DA1CCC">
            <w:delText>’s</w:delText>
          </w:r>
        </w:del>
        <w:r>
          <w:t xml:space="preserve"> </w:t>
        </w:r>
      </w:ins>
      <w:ins w:id="382" w:author="ERCOT 081823" w:date="2023-08-10T07:49:00Z">
        <w:r>
          <w:t xml:space="preserve">or Type 1 WGR or Type 2 WGR </w:t>
        </w:r>
      </w:ins>
      <w:ins w:id="383" w:author="ERCOT" w:date="2022-10-12T17:32:00Z">
        <w:r>
          <w:t>frequency</w:t>
        </w:r>
      </w:ins>
      <w:ins w:id="384" w:author="ERCOT" w:date="2022-10-12T17:30:00Z">
        <w:r>
          <w:t xml:space="preserve"> ride-through capability making it technically infeasible to meet </w:t>
        </w:r>
      </w:ins>
      <w:ins w:id="385" w:author="ERCOT 062223" w:date="2023-06-01T10:50:00Z">
        <w:r>
          <w:t>the requirements in paragraphs (1) through (5)</w:t>
        </w:r>
      </w:ins>
      <w:ins w:id="386" w:author="ERCOT 062223" w:date="2023-06-17T12:29:00Z">
        <w:r>
          <w:t xml:space="preserve"> above</w:t>
        </w:r>
      </w:ins>
      <w:ins w:id="387" w:author="ERCOT 081823" w:date="2023-08-10T07:50:00Z">
        <w:r>
          <w:t xml:space="preserve"> with documentation from the IBR </w:t>
        </w:r>
        <w:r w:rsidDel="01E003D4">
          <w:t xml:space="preserve">or </w:t>
        </w:r>
        <w:r>
          <w:t>Type 1 WGR or Type 2 WGR</w:t>
        </w:r>
      </w:ins>
      <w:ins w:id="388" w:author="ERCOT 081823" w:date="2023-08-10T07:51:00Z">
        <w:r>
          <w:t xml:space="preserve"> </w:t>
        </w:r>
      </w:ins>
      <w:ins w:id="389" w:author="ERCOT 081823" w:date="2023-08-10T07:50:00Z">
        <w:r>
          <w:t>original equipment manufacturer (or subsequent inverter/turbine vendor support company if the original equipment manufacturer is no longer in business)</w:t>
        </w:r>
      </w:ins>
      <w:ins w:id="390" w:author="ERCOT 081823" w:date="2023-08-10T07:52:00Z">
        <w:r>
          <w:t xml:space="preserve"> </w:t>
        </w:r>
      </w:ins>
      <w:ins w:id="391" w:author="ERCOT 081823" w:date="2023-08-10T07:50:00Z">
        <w:r>
          <w:t>attesting</w:t>
        </w:r>
      </w:ins>
      <w:ins w:id="392" w:author="ERCOT 081823" w:date="2023-08-10T07:52:00Z">
        <w:r>
          <w:t xml:space="preserve"> </w:t>
        </w:r>
      </w:ins>
      <w:ins w:id="393" w:author="ERCOT 081823" w:date="2023-08-10T07:50:00Z">
        <w:r>
          <w:t>there are no engineering, replacement, or retrofit solutions available, if applicable</w:t>
        </w:r>
      </w:ins>
      <w:ins w:id="394" w:author="ERCOT" w:date="2022-10-12T17:30:00Z">
        <w:r>
          <w:t>.</w:t>
        </w:r>
      </w:ins>
    </w:p>
    <w:p w14:paraId="5E77E1BA" w14:textId="77777777" w:rsidR="009F0707" w:rsidRPr="009F0707" w:rsidRDefault="009F0707" w:rsidP="009F0707">
      <w:pPr>
        <w:spacing w:after="240"/>
        <w:ind w:left="1440"/>
        <w:rPr>
          <w:color w:val="000000"/>
        </w:rPr>
      </w:pPr>
      <w:ins w:id="395" w:author="ERCOT" w:date="2023-01-11T11:17:00Z">
        <w:r w:rsidRPr="009F0707">
          <w:rPr>
            <w:color w:val="000000"/>
          </w:rPr>
          <w:t xml:space="preserve">Based on the information provided by the Resource Entity or </w:t>
        </w:r>
      </w:ins>
      <w:ins w:id="396" w:author="ERCOT 062223" w:date="2023-06-17T12:31:00Z">
        <w:r w:rsidRPr="009F0707">
          <w:rPr>
            <w:color w:val="000000"/>
          </w:rPr>
          <w:t>IE</w:t>
        </w:r>
      </w:ins>
      <w:del w:id="397" w:author="ERCOT 062223" w:date="2023-06-17T12:31:00Z">
        <w:r w:rsidRPr="009F0707" w:rsidDel="006A2411">
          <w:rPr>
            <w:color w:val="000000"/>
          </w:rPr>
          <w:delText>Interconnecting Entity</w:delText>
        </w:r>
      </w:del>
      <w:ins w:id="398" w:author="ERCOT" w:date="2023-01-11T11:17:00Z">
        <w:r w:rsidRPr="009F0707">
          <w:rPr>
            <w:color w:val="000000"/>
          </w:rPr>
          <w:t>, if ERCOT determines</w:t>
        </w:r>
      </w:ins>
      <w:ins w:id="399" w:author="ERCOT 081823" w:date="2023-08-10T07:55:00Z">
        <w:r w:rsidRPr="009F0707">
          <w:rPr>
            <w:color w:val="000000"/>
          </w:rPr>
          <w:t>,</w:t>
        </w:r>
      </w:ins>
      <w:ins w:id="400" w:author="ERCOT" w:date="2023-01-11T11:17:00Z">
        <w:r w:rsidRPr="009F0707">
          <w:rPr>
            <w:color w:val="000000"/>
          </w:rPr>
          <w:t xml:space="preserve"> in its sole and reasonable discretion</w:t>
        </w:r>
      </w:ins>
      <w:ins w:id="401" w:author="ERCOT 081823" w:date="2023-08-10T07:55:00Z">
        <w:r w:rsidRPr="009F0707">
          <w:rPr>
            <w:color w:val="000000"/>
          </w:rPr>
          <w:t>,</w:t>
        </w:r>
      </w:ins>
      <w:ins w:id="402" w:author="ERCOT" w:date="2023-01-11T11:17:00Z">
        <w:r w:rsidRPr="009F0707">
          <w:rPr>
            <w:color w:val="000000"/>
          </w:rPr>
          <w:t xml:space="preserve"> </w:t>
        </w:r>
      </w:ins>
      <w:del w:id="403" w:author="ERCOT 062223" w:date="2023-06-20T10:15:00Z">
        <w:r w:rsidRPr="009F0707" w:rsidDel="00B929A1">
          <w:rPr>
            <w:color w:val="000000"/>
          </w:rPr>
          <w:delText xml:space="preserve">that </w:delText>
        </w:r>
      </w:del>
      <w:ins w:id="404" w:author="ERCOT" w:date="2023-01-11T11:17:00Z">
        <w:r w:rsidRPr="009F0707">
          <w:rPr>
            <w:color w:val="000000"/>
          </w:rPr>
          <w:t xml:space="preserve">an IBR </w:t>
        </w:r>
      </w:ins>
      <w:ins w:id="405" w:author="ERCOT 081823" w:date="2023-08-10T07:55:00Z">
        <w:r w:rsidDel="01E003D4">
          <w:t xml:space="preserve">or </w:t>
        </w:r>
        <w:r>
          <w:t xml:space="preserve">Type 1 WGR or Type 2 WGR </w:t>
        </w:r>
      </w:ins>
      <w:ins w:id="406" w:author="ERCOT" w:date="2023-01-11T11:17:00Z">
        <w:r w:rsidRPr="009F0707">
          <w:rPr>
            <w:color w:val="000000"/>
          </w:rPr>
          <w:t xml:space="preserve">cannot comply with </w:t>
        </w:r>
      </w:ins>
      <w:ins w:id="407" w:author="ERCOT 062223" w:date="2023-05-25T21:11:00Z">
        <w:r w:rsidRPr="009F0707">
          <w:rPr>
            <w:color w:val="000000"/>
          </w:rPr>
          <w:t>all applicable</w:t>
        </w:r>
      </w:ins>
      <w:ins w:id="408" w:author="ERCOT 062223" w:date="2023-06-15T09:01:00Z">
        <w:r w:rsidRPr="009F0707">
          <w:rPr>
            <w:color w:val="000000"/>
          </w:rPr>
          <w:t xml:space="preserve"> </w:t>
        </w:r>
      </w:ins>
      <w:del w:id="409" w:author="ERCOT 062223" w:date="2023-05-25T21:11:00Z">
        <w:r w:rsidRPr="009F0707" w:rsidDel="00C81F2C">
          <w:rPr>
            <w:color w:val="000000"/>
          </w:rPr>
          <w:delText xml:space="preserve">one or more of the </w:delText>
        </w:r>
      </w:del>
      <w:ins w:id="410" w:author="ERCOT" w:date="2023-01-11T11:17:00Z">
        <w:r w:rsidRPr="009F0707">
          <w:rPr>
            <w:color w:val="000000"/>
          </w:rPr>
          <w:t>frequency ride-through requirements</w:t>
        </w:r>
      </w:ins>
      <w:del w:id="411" w:author="ERCOT 062223" w:date="2023-05-25T21:11:00Z">
        <w:r w:rsidRPr="009F0707" w:rsidDel="00C81F2C">
          <w:rPr>
            <w:color w:val="000000"/>
          </w:rPr>
          <w:delText xml:space="preserve"> of this Section</w:delText>
        </w:r>
      </w:del>
      <w:ins w:id="412" w:author="ERCOT" w:date="2023-01-11T11:17:00Z">
        <w:r w:rsidRPr="009F0707">
          <w:rPr>
            <w:color w:val="000000"/>
          </w:rPr>
          <w:t xml:space="preserve">, </w:t>
        </w:r>
      </w:ins>
      <w:del w:id="413" w:author="ERCOT 062223" w:date="2023-08-10T07:59:00Z">
        <w:r w:rsidRPr="009F0707" w:rsidDel="008F260C">
          <w:rPr>
            <w:color w:val="000000"/>
          </w:rPr>
          <w:delText>ERCOT shallmay</w:delText>
        </w:r>
      </w:del>
      <w:ins w:id="414" w:author="ERCOT 081823" w:date="2023-08-10T08:00:00Z">
        <w:r w:rsidRPr="009F0707">
          <w:rPr>
            <w:color w:val="000000"/>
          </w:rPr>
          <w:t>ERCOT may restrict</w:t>
        </w:r>
      </w:ins>
      <w:ins w:id="415" w:author="ERCOT 081823" w:date="2023-08-10T08:02:00Z">
        <w:r w:rsidRPr="009F0707">
          <w:rPr>
            <w:color w:val="000000"/>
          </w:rPr>
          <w:t xml:space="preserve"> operation of </w:t>
        </w:r>
      </w:ins>
      <w:ins w:id="416" w:author="ERCOT 062223" w:date="2023-05-15T11:19:00Z">
        <w:r>
          <w:t xml:space="preserve">the IBR </w:t>
        </w:r>
      </w:ins>
      <w:ins w:id="417" w:author="ERCOT 081823" w:date="2023-08-10T08:03:00Z">
        <w:r w:rsidDel="01E003D4">
          <w:t xml:space="preserve">or </w:t>
        </w:r>
        <w:r>
          <w:t xml:space="preserve">Type 1 WGR or Type 2 WGR </w:t>
        </w:r>
      </w:ins>
      <w:ins w:id="418" w:author="ERCOT 062223" w:date="2023-05-15T11:19:00Z">
        <w:del w:id="419" w:author="ERCOT 081823" w:date="2023-08-10T08:03:00Z">
          <w:r w:rsidDel="00B0167C">
            <w:delText>operation</w:delText>
          </w:r>
        </w:del>
        <w:del w:id="420" w:author="ERCOT 081823" w:date="2023-08-10T08:04:00Z">
          <w:r w:rsidDel="00B0167C">
            <w:delText xml:space="preserve"> may be restricted </w:delText>
          </w:r>
        </w:del>
        <w:r>
          <w:t>as set forth in paragraph (8) below.</w:t>
        </w:r>
        <w:r w:rsidRPr="009F0707">
          <w:rPr>
            <w:color w:val="000000"/>
          </w:rPr>
          <w:t xml:space="preserve"> </w:t>
        </w:r>
      </w:ins>
      <w:del w:id="421" w:author="ERCOT 062223" w:date="2023-05-15T11:19:00Z">
        <w:r w:rsidRPr="009F0707" w:rsidDel="00947248">
          <w:rPr>
            <w:color w:val="000000"/>
          </w:rPr>
          <w:delText xml:space="preserve">grant a temporary exemption from such requirements until December 31, 20254, or an earlier date, if ERCOT determines that earlier compliance is possible, provided that such an exemption will not affect any Resource Entity’s duty to comply with frequency ride-through requirements in effect before the effective date of this paragraph.  During any temporary exemption period, the Resource Entity for the IBR shall implement any technically feasible modifications to achieve the IBR’s maximum frequency ride-through capability as soon as practicable but no later </w:delText>
        </w:r>
        <w:r w:rsidRPr="009F0707" w:rsidDel="00947248">
          <w:rPr>
            <w:color w:val="000000"/>
          </w:rPr>
          <w:lastRenderedPageBreak/>
          <w:delText>than December 31, 20254.  All temporary exemptions from this requirement to allow for IBR modifications shall terminate no later than December 31, 20254.</w:delText>
        </w:r>
      </w:del>
    </w:p>
    <w:p w14:paraId="381B7EBA" w14:textId="77777777" w:rsidR="009F0707" w:rsidRPr="00B240A1" w:rsidRDefault="009F0707" w:rsidP="009F0707">
      <w:pPr>
        <w:spacing w:after="240"/>
        <w:ind w:left="1440"/>
        <w:rPr>
          <w:ins w:id="422" w:author="ERCOT 062223" w:date="2023-05-24T12:58:00Z"/>
          <w:color w:val="000000"/>
        </w:rPr>
      </w:pPr>
      <w:ins w:id="423" w:author="ERCOT 081823" w:date="2023-08-10T08:07:00Z">
        <w:r w:rsidRPr="009F0707">
          <w:rPr>
            <w:color w:val="000000"/>
          </w:rPr>
          <w:t xml:space="preserve">ERCOT may allow an exception to the highest and lowest frequency ride-through bands where an existing IBR or Type 1 WGR or Type 2 WGR with an SGIA </w:t>
        </w:r>
      </w:ins>
      <w:ins w:id="424" w:author="ERCOT 081823" w:date="2023-08-10T09:30:00Z">
        <w:r w:rsidRPr="009F0707">
          <w:rPr>
            <w:color w:val="000000"/>
          </w:rPr>
          <w:t xml:space="preserve">executed </w:t>
        </w:r>
      </w:ins>
      <w:ins w:id="425" w:author="ERCOT 081823" w:date="2023-08-10T08:07:00Z">
        <w:r w:rsidRPr="009F0707">
          <w:rPr>
            <w:color w:val="000000"/>
          </w:rPr>
          <w:t xml:space="preserve">before June 1, 2023, provides documented evidence from the </w:t>
        </w:r>
        <w:r>
          <w:t>original equipment manufacturer (or subsequent inverter/turbine vendor support company if original equipment manufacturer is no longer in business) stating no engineering, replacement, or retrofit solutions exist</w:t>
        </w:r>
      </w:ins>
      <w:ins w:id="426" w:author="ERCOT 081823" w:date="2023-08-10T08:09:00Z">
        <w:r>
          <w:t xml:space="preserve"> </w:t>
        </w:r>
      </w:ins>
      <w:ins w:id="427" w:author="ERCOT 081823" w:date="2023-08-10T08:07:00Z">
        <w:r w:rsidRPr="009F0707">
          <w:rPr>
            <w:color w:val="000000"/>
          </w:rPr>
          <w:t>to fully meet the required duration of the lowest and highest frequency ride-through bands in paragraph (1) above if, after maximizing its frequency ride-through capabilities, it can ride through the</w:t>
        </w:r>
      </w:ins>
      <w:ins w:id="428" w:author="ERCOT 081823" w:date="2023-08-10T08:10:00Z">
        <w:r w:rsidRPr="009F0707">
          <w:rPr>
            <w:color w:val="000000"/>
          </w:rPr>
          <w:t xml:space="preserve"> </w:t>
        </w:r>
      </w:ins>
      <w:ins w:id="429" w:author="ERCOT 081823" w:date="2023-08-10T08:07:00Z">
        <w:r w:rsidRPr="009F0707">
          <w:rPr>
            <w:color w:val="000000"/>
          </w:rPr>
          <w:t xml:space="preserve">frequency ride-through band between 57.0 Hz and 58.4 Hz for at least </w:t>
        </w:r>
      </w:ins>
      <w:ins w:id="430" w:author="ERCOT 081823" w:date="2023-08-18T11:18:00Z">
        <w:r w:rsidRPr="009F0707">
          <w:rPr>
            <w:color w:val="000000"/>
          </w:rPr>
          <w:t>ten</w:t>
        </w:r>
      </w:ins>
      <w:ins w:id="431" w:author="ERCOT 081823" w:date="2023-08-10T08:07:00Z">
        <w:r w:rsidRPr="009F0707">
          <w:rPr>
            <w:color w:val="000000"/>
          </w:rPr>
          <w:t xml:space="preserve"> seconds and the frequency ride-through band between 61.6 Hz and 61.8 Hz for at least thirty seconds.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F0707" w:rsidRPr="00797181" w14:paraId="37D84314" w14:textId="77777777" w:rsidTr="009F0707">
        <w:trPr>
          <w:trHeight w:val="746"/>
          <w:ins w:id="432" w:author="ERCOT 062223" w:date="2023-05-24T12:58:00Z"/>
        </w:trPr>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256"/>
          <w:bookmarkEnd w:id="294"/>
          <w:p w14:paraId="11D97D77" w14:textId="77777777" w:rsidR="009F0707" w:rsidRDefault="009F0707" w:rsidP="004174C5">
            <w:pPr>
              <w:spacing w:before="120" w:after="120"/>
              <w:rPr>
                <w:ins w:id="433" w:author="ERCOT 062223" w:date="2023-05-24T12:58:00Z"/>
                <w:b/>
                <w:i/>
                <w:iCs/>
              </w:rPr>
            </w:pPr>
            <w:ins w:id="434" w:author="ERCOT 062223" w:date="2023-05-24T12:58:00Z">
              <w:r w:rsidRPr="00797181">
                <w:rPr>
                  <w:b/>
                  <w:i/>
                  <w:iCs/>
                </w:rPr>
                <w:t>[NOGRR2</w:t>
              </w:r>
              <w:r>
                <w:rPr>
                  <w:b/>
                  <w:i/>
                  <w:iCs/>
                </w:rPr>
                <w:t>45</w:t>
              </w:r>
              <w:r w:rsidRPr="00797181">
                <w:rPr>
                  <w:b/>
                  <w:i/>
                  <w:iCs/>
                </w:rPr>
                <w:t xml:space="preserve">:  </w:t>
              </w:r>
              <w:r w:rsidRPr="00F63A7F">
                <w:rPr>
                  <w:b/>
                  <w:i/>
                  <w:iCs/>
                </w:rPr>
                <w:t xml:space="preserve">Replace </w:t>
              </w:r>
            </w:ins>
            <w:ins w:id="435" w:author="ERCOT 062223" w:date="2023-06-17T13:55:00Z">
              <w:r>
                <w:rPr>
                  <w:b/>
                  <w:i/>
                  <w:iCs/>
                </w:rPr>
                <w:t xml:space="preserve">paragraph </w:t>
              </w:r>
            </w:ins>
            <w:ins w:id="436" w:author="ERCOT 062223" w:date="2023-05-24T12:58:00Z">
              <w:r>
                <w:rPr>
                  <w:b/>
                  <w:i/>
                  <w:iCs/>
                </w:rPr>
                <w:t>(6)</w:t>
              </w:r>
              <w:r w:rsidRPr="00F63A7F">
                <w:rPr>
                  <w:b/>
                  <w:i/>
                  <w:iCs/>
                </w:rPr>
                <w:t xml:space="preserve"> above with the following</w:t>
              </w:r>
              <w:r w:rsidRPr="00797181">
                <w:rPr>
                  <w:b/>
                  <w:i/>
                  <w:iCs/>
                </w:rPr>
                <w:t xml:space="preserve"> </w:t>
              </w:r>
              <w:r>
                <w:rPr>
                  <w:b/>
                  <w:i/>
                  <w:iCs/>
                </w:rPr>
                <w:t>on January 1, 2026.</w:t>
              </w:r>
              <w:r w:rsidRPr="00797181">
                <w:rPr>
                  <w:b/>
                  <w:i/>
                  <w:iCs/>
                </w:rPr>
                <w:t>]</w:t>
              </w:r>
            </w:ins>
          </w:p>
          <w:p w14:paraId="5FAEF42D" w14:textId="77777777" w:rsidR="009F0707" w:rsidRPr="00B240A1" w:rsidRDefault="009F0707" w:rsidP="004174C5">
            <w:pPr>
              <w:spacing w:after="240" w:line="256" w:lineRule="auto"/>
              <w:ind w:left="720" w:hanging="720"/>
              <w:rPr>
                <w:ins w:id="437" w:author="ERCOT 062223" w:date="2023-05-24T12:58:00Z"/>
                <w:color w:val="000000"/>
              </w:rPr>
            </w:pPr>
            <w:ins w:id="438" w:author="ERCOT 062223" w:date="2023-05-24T12:58:00Z">
              <w:r>
                <w:t>(6)</w:t>
              </w:r>
              <w:r>
                <w:tab/>
              </w:r>
            </w:ins>
            <w:ins w:id="439" w:author="ERCOT 062223" w:date="2023-05-25T21:10:00Z">
              <w:r w:rsidRPr="009F0707">
                <w:rPr>
                  <w:color w:val="000000"/>
                </w:rPr>
                <w:t>The Resource Entity or Interconnecting Entity (IE) for an IBR</w:t>
              </w:r>
            </w:ins>
            <w:ins w:id="440" w:author="ERCOT 081823" w:date="2023-08-10T08:12:00Z">
              <w:r w:rsidRPr="009F0707">
                <w:rPr>
                  <w:color w:val="000000"/>
                </w:rPr>
                <w:t xml:space="preserve"> </w:t>
              </w:r>
              <w:r>
                <w:t>or Type 1 WGR or Type 2 WGR</w:t>
              </w:r>
            </w:ins>
            <w:ins w:id="441" w:author="ERCOT 062223" w:date="2023-05-25T21:10:00Z">
              <w:r w:rsidRPr="009F0707">
                <w:rPr>
                  <w:color w:val="000000"/>
                </w:rPr>
                <w:t xml:space="preserve"> </w:t>
              </w:r>
            </w:ins>
            <w:ins w:id="442" w:author="ERCOT 062223" w:date="2023-06-01T15:47:00Z">
              <w:r w:rsidRPr="009F0707">
                <w:rPr>
                  <w:color w:val="000000"/>
                </w:rPr>
                <w:t xml:space="preserve">with a </w:t>
              </w:r>
            </w:ins>
            <w:ins w:id="443" w:author="ERCOT 062223" w:date="2023-06-16T10:17:00Z">
              <w:r w:rsidRPr="009F0707">
                <w:rPr>
                  <w:color w:val="000000"/>
                </w:rPr>
                <w:t>Standard Generation Interconnection Agreement (</w:t>
              </w:r>
            </w:ins>
            <w:ins w:id="444" w:author="ERCOT 062223" w:date="2023-06-01T15:47:00Z">
              <w:r w:rsidRPr="009F0707">
                <w:rPr>
                  <w:color w:val="000000"/>
                </w:rPr>
                <w:t>SGIA</w:t>
              </w:r>
            </w:ins>
            <w:ins w:id="445" w:author="ERCOT 062223" w:date="2023-06-16T10:17:00Z">
              <w:r w:rsidRPr="009F0707">
                <w:rPr>
                  <w:color w:val="000000"/>
                </w:rPr>
                <w:t>)</w:t>
              </w:r>
            </w:ins>
            <w:ins w:id="446" w:author="ERCOT 062223" w:date="2023-06-01T15:47:00Z">
              <w:r w:rsidRPr="009F0707">
                <w:rPr>
                  <w:color w:val="000000"/>
                </w:rPr>
                <w:t xml:space="preserve"> executed prior to </w:t>
              </w:r>
            </w:ins>
            <w:ins w:id="447" w:author="ERCOT 062223" w:date="2023-06-14T18:13:00Z">
              <w:r w:rsidRPr="009F0707">
                <w:rPr>
                  <w:color w:val="000000"/>
                </w:rPr>
                <w:t>June</w:t>
              </w:r>
            </w:ins>
            <w:ins w:id="448" w:author="ERCOT 062223" w:date="2023-06-01T15:47:00Z">
              <w:r w:rsidRPr="009F0707">
                <w:rPr>
                  <w:color w:val="000000"/>
                </w:rPr>
                <w:t xml:space="preserve"> 1, 2023 that cannot comply with </w:t>
              </w:r>
              <w:del w:id="449" w:author="ERCOT 081823" w:date="2023-08-10T08:27:00Z">
                <w:r w:rsidRPr="009F0707" w:rsidDel="00982CA6">
                  <w:rPr>
                    <w:color w:val="000000"/>
                  </w:rPr>
                  <w:delText xml:space="preserve">Section </w:delText>
                </w:r>
              </w:del>
            </w:ins>
            <w:ins w:id="450" w:author="ERCOT 062223" w:date="2023-05-25T21:10:00Z">
              <w:del w:id="451" w:author="ERCOT 081823" w:date="2023-08-10T08:27:00Z">
                <w:r w:rsidRPr="009F0707" w:rsidDel="00982CA6">
                  <w:rPr>
                    <w:color w:val="000000"/>
                  </w:rPr>
                  <w:delText xml:space="preserve">2.6.2.1 </w:delText>
                </w:r>
              </w:del>
              <w:r w:rsidRPr="009F0707">
                <w:rPr>
                  <w:color w:val="000000"/>
                </w:rPr>
                <w:t xml:space="preserve">paragraphs (1) through (5) </w:t>
              </w:r>
            </w:ins>
            <w:ins w:id="452" w:author="ERCOT 081823" w:date="2023-08-10T08:28:00Z">
              <w:r w:rsidRPr="009F0707">
                <w:rPr>
                  <w:color w:val="000000"/>
                </w:rPr>
                <w:t xml:space="preserve">above </w:t>
              </w:r>
            </w:ins>
            <w:ins w:id="453" w:author="ERCOT 062223" w:date="2023-05-25T21:10:00Z">
              <w:r w:rsidRPr="009F0707">
                <w:rPr>
                  <w:color w:val="000000"/>
                </w:rPr>
                <w:t xml:space="preserve">shall, </w:t>
              </w:r>
              <w:del w:id="454" w:author="ERCOT 081823" w:date="2023-08-10T08:19:00Z">
                <w:r w:rsidRPr="009F0707" w:rsidDel="00DD3DEF">
                  <w:rPr>
                    <w:color w:val="000000"/>
                  </w:rPr>
                  <w:delText>by</w:delText>
                </w:r>
              </w:del>
            </w:ins>
            <w:ins w:id="455" w:author="ERCOT 062223" w:date="2023-08-10T08:16:00Z">
              <w:del w:id="456" w:author="ERCOT 081823" w:date="2023-08-10T08:19:00Z">
                <w:r w:rsidRPr="009F0707" w:rsidDel="00DD3DEF">
                  <w:rPr>
                    <w:color w:val="000000"/>
                  </w:rPr>
                  <w:delText xml:space="preserve"> March 1, 2024</w:delText>
                </w:r>
              </w:del>
            </w:ins>
            <w:ins w:id="457" w:author="ERCOT 062223" w:date="2023-08-10T08:17:00Z">
              <w:del w:id="458" w:author="ERCOT 081823" w:date="2023-08-10T08:19:00Z">
                <w:r w:rsidRPr="009F0707" w:rsidDel="00DD3DEF">
                  <w:rPr>
                    <w:color w:val="000000"/>
                  </w:rPr>
                  <w:delText xml:space="preserve">, </w:delText>
                </w:r>
              </w:del>
            </w:ins>
            <w:ins w:id="459" w:author="ERCOT 081823" w:date="2023-08-10T08:14:00Z">
              <w:r w:rsidRPr="009F0707">
                <w:rPr>
                  <w:color w:val="000000"/>
                </w:rPr>
                <w:t xml:space="preserve">(1) </w:t>
              </w:r>
            </w:ins>
            <w:ins w:id="460" w:author="ERCOT 081823" w:date="2023-08-10T08:23:00Z">
              <w:r w:rsidRPr="009F0707">
                <w:rPr>
                  <w:color w:val="000000"/>
                </w:rPr>
                <w:t>by June 1, 2024</w:t>
              </w:r>
            </w:ins>
            <w:ins w:id="461" w:author="ERCOT 081823" w:date="2023-08-10T08:24:00Z">
              <w:r w:rsidRPr="009F0707">
                <w:rPr>
                  <w:color w:val="000000"/>
                </w:rPr>
                <w:t xml:space="preserve"> </w:t>
              </w:r>
            </w:ins>
            <w:ins w:id="462" w:author="ERCOT 081823" w:date="2023-08-10T08:14:00Z">
              <w:r w:rsidRPr="009F0707">
                <w:rPr>
                  <w:color w:val="000000"/>
                </w:rPr>
                <w:t>for all IBRs with an SGIA executed after January 16, 2014</w:t>
              </w:r>
            </w:ins>
            <w:ins w:id="463" w:author="ERCOT 081823" w:date="2023-08-10T08:20:00Z">
              <w:r w:rsidRPr="009F0707">
                <w:rPr>
                  <w:color w:val="000000"/>
                </w:rPr>
                <w:t xml:space="preserve"> or (2) </w:t>
              </w:r>
            </w:ins>
            <w:ins w:id="464" w:author="ERCOT 081823" w:date="2023-08-10T08:29:00Z">
              <w:r w:rsidRPr="009F0707">
                <w:rPr>
                  <w:color w:val="000000"/>
                </w:rPr>
                <w:t xml:space="preserve">by December 1, 2024 </w:t>
              </w:r>
            </w:ins>
            <w:ins w:id="465" w:author="ERCOT 081823" w:date="2023-08-10T08:20:00Z">
              <w:r w:rsidRPr="009F0707">
                <w:rPr>
                  <w:color w:val="000000"/>
                </w:rPr>
                <w:t xml:space="preserve">for </w:t>
              </w:r>
            </w:ins>
            <w:ins w:id="466" w:author="ERCOT 081823" w:date="2023-08-10T08:21:00Z">
              <w:r w:rsidRPr="009F0707">
                <w:rPr>
                  <w:color w:val="000000"/>
                </w:rPr>
                <w:t xml:space="preserve">all remaining IBRs or Type 1 WGRs or Type 2 WGRs, </w:t>
              </w:r>
            </w:ins>
            <w:ins w:id="467" w:author="ERCOT 062223" w:date="2023-05-25T21:10:00Z">
              <w:r w:rsidRPr="009F0707">
                <w:rPr>
                  <w:color w:val="000000"/>
                </w:rPr>
                <w:t>submit to ERCOT a report and supporting documentation containing the following:</w:t>
              </w:r>
            </w:ins>
          </w:p>
          <w:p w14:paraId="55DA5A28" w14:textId="77777777" w:rsidR="009F0707" w:rsidRPr="00670B2A" w:rsidRDefault="009F0707" w:rsidP="004174C5">
            <w:pPr>
              <w:spacing w:after="240"/>
              <w:ind w:left="1440" w:hanging="720"/>
              <w:rPr>
                <w:ins w:id="468" w:author="ERCOT 062223" w:date="2023-05-24T12:58:00Z"/>
              </w:rPr>
            </w:pPr>
            <w:ins w:id="469" w:author="ERCOT 062223" w:date="2023-05-24T12:58:00Z">
              <w:r>
                <w:t>(a)</w:t>
              </w:r>
              <w:r>
                <w:tab/>
                <w:t>The current and potential future IBR</w:t>
              </w:r>
            </w:ins>
            <w:ins w:id="470" w:author="ERCOT 081823" w:date="2023-08-10T08:34:00Z">
              <w:r>
                <w:t xml:space="preserve"> or Type 1 </w:t>
              </w:r>
            </w:ins>
            <w:ins w:id="471" w:author="ERCOT 081823" w:date="2023-08-10T08:46:00Z">
              <w:r>
                <w:t xml:space="preserve">WGR </w:t>
              </w:r>
            </w:ins>
            <w:ins w:id="472" w:author="ERCOT 081823" w:date="2023-08-10T08:35:00Z">
              <w:r>
                <w:t>or</w:t>
              </w:r>
            </w:ins>
            <w:ins w:id="473" w:author="ERCOT 081823" w:date="2023-08-10T08:34:00Z">
              <w:r>
                <w:t xml:space="preserve"> Type 2 WGR</w:t>
              </w:r>
            </w:ins>
            <w:ins w:id="474" w:author="ERCOT 062223" w:date="2023-05-24T12:58:00Z">
              <w:r>
                <w:t xml:space="preserve"> frequency ride-through capability (including any associated adjustments to improve frequency ride-through capability) in a format similar to the table in paragraph (1) above; </w:t>
              </w:r>
            </w:ins>
          </w:p>
          <w:p w14:paraId="34C19B61" w14:textId="77777777" w:rsidR="009F0707" w:rsidRPr="008037BF" w:rsidRDefault="009F0707" w:rsidP="004174C5">
            <w:pPr>
              <w:spacing w:after="240"/>
              <w:ind w:left="1440" w:hanging="720"/>
              <w:rPr>
                <w:ins w:id="475" w:author="ERCOT 062223" w:date="2023-05-24T12:58:00Z"/>
              </w:rPr>
            </w:pPr>
            <w:ins w:id="476" w:author="ERCOT 062223" w:date="2023-05-24T12:58:00Z">
              <w:r>
                <w:t>(b)</w:t>
              </w:r>
              <w:r>
                <w:tab/>
                <w:t>The proposed modifications to maximize the IBR</w:t>
              </w:r>
            </w:ins>
            <w:ins w:id="477" w:author="ERCOT 081823" w:date="2023-08-10T08:35:00Z">
              <w:r>
                <w:t xml:space="preserve"> or Type 1 </w:t>
              </w:r>
            </w:ins>
            <w:ins w:id="478" w:author="ERCOT 081823" w:date="2023-08-10T08:46:00Z">
              <w:r>
                <w:t xml:space="preserve">WGR </w:t>
              </w:r>
            </w:ins>
            <w:ins w:id="479" w:author="ERCOT 081823" w:date="2023-08-10T08:35:00Z">
              <w:r>
                <w:t>or Type 2 WGR</w:t>
              </w:r>
            </w:ins>
            <w:ins w:id="480" w:author="ERCOT 062223" w:date="2023-05-24T12:58:00Z">
              <w:r>
                <w:t xml:space="preserve"> frequency ride-through capability and</w:t>
              </w:r>
              <w:del w:id="481" w:author="ERCOT 081823" w:date="2023-08-18T10:21:00Z">
                <w:r w:rsidDel="0029021D">
                  <w:delText>/or</w:delText>
                </w:r>
              </w:del>
              <w:r>
                <w:t xml:space="preserve"> allow </w:t>
              </w:r>
              <w:del w:id="482" w:author="ERCOT 081823" w:date="2023-08-10T08:42:00Z">
                <w:r w:rsidDel="00994615">
                  <w:delText>the IBR</w:delText>
                </w:r>
              </w:del>
            </w:ins>
            <w:ins w:id="483" w:author="ERCOT 081823" w:date="2023-08-10T08:42:00Z">
              <w:r>
                <w:t>it</w:t>
              </w:r>
            </w:ins>
            <w:ins w:id="484" w:author="ERCOT 081823" w:date="2023-08-10T08:43:00Z">
              <w:r>
                <w:t xml:space="preserve"> </w:t>
              </w:r>
            </w:ins>
            <w:ins w:id="485" w:author="ERCOT 062223" w:date="2023-05-24T12:58:00Z">
              <w:r>
                <w:t xml:space="preserve">to comply with the frequency ride-through requirements in </w:t>
              </w:r>
            </w:ins>
            <w:ins w:id="486" w:author="ERCOT 062223" w:date="2023-06-01T10:51:00Z">
              <w:del w:id="487" w:author="ERCOT 081823" w:date="2023-08-10T08:43:00Z">
                <w:r w:rsidDel="00994615">
                  <w:delText xml:space="preserve">Section 2.6.2.1 </w:delText>
                </w:r>
              </w:del>
              <w:r>
                <w:t>paragraphs (1) through (5)</w:t>
              </w:r>
            </w:ins>
            <w:ins w:id="488" w:author="ERCOT 081823" w:date="2023-08-10T08:43:00Z">
              <w:r>
                <w:t xml:space="preserve"> above</w:t>
              </w:r>
            </w:ins>
            <w:ins w:id="489" w:author="ERCOT 062223" w:date="2023-05-24T12:58:00Z">
              <w:r>
                <w:t>;</w:t>
              </w:r>
            </w:ins>
          </w:p>
          <w:p w14:paraId="0272B2D5" w14:textId="77777777" w:rsidR="009F0707" w:rsidRPr="002E4040" w:rsidRDefault="009F0707" w:rsidP="004174C5">
            <w:pPr>
              <w:spacing w:after="240"/>
              <w:ind w:left="1440" w:hanging="720"/>
              <w:rPr>
                <w:ins w:id="490" w:author="ERCOT 062223" w:date="2023-05-24T12:58:00Z"/>
                <w:szCs w:val="20"/>
              </w:rPr>
            </w:pPr>
            <w:ins w:id="491" w:author="ERCOT 062223" w:date="2023-05-24T12:58:00Z">
              <w:r>
                <w:rPr>
                  <w:szCs w:val="20"/>
                </w:rPr>
                <w:t>(c)</w:t>
              </w:r>
              <w:r>
                <w:rPr>
                  <w:szCs w:val="20"/>
                </w:rPr>
                <w:tab/>
              </w:r>
              <w:r w:rsidRPr="002E4040">
                <w:rPr>
                  <w:szCs w:val="20"/>
                </w:rPr>
                <w:t>A schedule for implementing those modifications</w:t>
              </w:r>
              <w:r>
                <w:rPr>
                  <w:szCs w:val="20"/>
                </w:rPr>
                <w:t xml:space="preserve"> as soon as practicable but no later than December 31,</w:t>
              </w:r>
            </w:ins>
            <w:ins w:id="492" w:author="ERCOT 062223" w:date="2023-06-14T18:14:00Z">
              <w:r>
                <w:rPr>
                  <w:szCs w:val="20"/>
                </w:rPr>
                <w:t xml:space="preserve"> </w:t>
              </w:r>
            </w:ins>
            <w:ins w:id="493" w:author="ERCOT 062223" w:date="2023-05-24T12:58:00Z">
              <w:r>
                <w:rPr>
                  <w:szCs w:val="20"/>
                </w:rPr>
                <w:t>2025; and</w:t>
              </w:r>
            </w:ins>
          </w:p>
          <w:p w14:paraId="054339A6" w14:textId="77777777" w:rsidR="009F0707" w:rsidRDefault="009F0707" w:rsidP="004174C5">
            <w:pPr>
              <w:spacing w:after="240"/>
              <w:ind w:left="1440" w:hanging="720"/>
              <w:rPr>
                <w:ins w:id="494" w:author="ERCOT 062223" w:date="2023-05-24T12:58:00Z"/>
              </w:rPr>
            </w:pPr>
            <w:ins w:id="495" w:author="ERCOT 062223" w:date="2023-05-24T12:58:00Z">
              <w:r>
                <w:t>(d)</w:t>
              </w:r>
              <w:r>
                <w:tab/>
                <w:t>Any limitations on the IBR</w:t>
              </w:r>
              <w:del w:id="496" w:author="ERCOT 081823" w:date="2023-08-10T08:45:00Z">
                <w:r w:rsidDel="00994615">
                  <w:delText>’s</w:delText>
                </w:r>
              </w:del>
            </w:ins>
            <w:ins w:id="497" w:author="ERCOT 081823" w:date="2023-08-10T08:45:00Z">
              <w:r>
                <w:t xml:space="preserve"> or Type 1 </w:t>
              </w:r>
            </w:ins>
            <w:ins w:id="498" w:author="ERCOT 081823" w:date="2023-08-10T08:46:00Z">
              <w:r>
                <w:t>WGR</w:t>
              </w:r>
            </w:ins>
            <w:ins w:id="499" w:author="ERCOT 081823" w:date="2023-08-10T08:47:00Z">
              <w:r>
                <w:t xml:space="preserve"> </w:t>
              </w:r>
            </w:ins>
            <w:ins w:id="500" w:author="ERCOT 081823" w:date="2023-08-10T08:45:00Z">
              <w:r>
                <w:t xml:space="preserve">or </w:t>
              </w:r>
            </w:ins>
            <w:ins w:id="501" w:author="ERCOT 081823" w:date="2023-08-10T08:46:00Z">
              <w:r>
                <w:t>Type 2 WGR</w:t>
              </w:r>
            </w:ins>
            <w:ins w:id="502" w:author="ERCOT 062223" w:date="2023-05-24T12:58:00Z">
              <w:r>
                <w:t xml:space="preserve"> frequency ride-through capability making it technically infeasible to meet</w:t>
              </w:r>
            </w:ins>
            <w:ins w:id="503" w:author="ERCOT 062223" w:date="2023-06-01T10:51:00Z">
              <w:r>
                <w:t xml:space="preserve"> the</w:t>
              </w:r>
            </w:ins>
            <w:ins w:id="504" w:author="ERCOT 062223" w:date="2023-05-24T12:58:00Z">
              <w:r>
                <w:t xml:space="preserve"> </w:t>
              </w:r>
            </w:ins>
            <w:ins w:id="505" w:author="ERCOT 062223" w:date="2023-06-01T10:51:00Z">
              <w:r>
                <w:t xml:space="preserve">requirements in </w:t>
              </w:r>
              <w:del w:id="506" w:author="ERCOT 081823" w:date="2023-08-10T08:47:00Z">
                <w:r w:rsidDel="00994615">
                  <w:delText xml:space="preserve">Section 2.6.2.1 </w:delText>
                </w:r>
              </w:del>
              <w:r>
                <w:t>paragraphs (1) through (5)</w:t>
              </w:r>
            </w:ins>
            <w:ins w:id="507" w:author="ERCOT 081823" w:date="2023-08-10T08:47:00Z">
              <w:r>
                <w:t xml:space="preserve"> above</w:t>
              </w:r>
            </w:ins>
            <w:ins w:id="508" w:author="ERCOT 081823" w:date="2023-08-10T08:48:00Z">
              <w:r>
                <w:t xml:space="preserve"> with documentation from the IBR or Type 1 WGR or Type 2 WGR original equipment manufacturer </w:t>
              </w:r>
            </w:ins>
            <w:ins w:id="509" w:author="ERCOT 081823" w:date="2023-08-10T08:49:00Z">
              <w:r>
                <w:t xml:space="preserve">(or subsequent inverter/turbine vendor support company if the original equipment manufacturer is no longer in business) </w:t>
              </w:r>
            </w:ins>
            <w:ins w:id="510" w:author="ERCOT 081823" w:date="2023-08-10T08:50:00Z">
              <w:r>
                <w:t xml:space="preserve">attesting </w:t>
              </w:r>
            </w:ins>
            <w:ins w:id="511" w:author="ERCOT 081823" w:date="2023-08-10T08:49:00Z">
              <w:r>
                <w:t>there are no engineering, replacement, or retrofit solutions available, if applicable</w:t>
              </w:r>
            </w:ins>
            <w:ins w:id="512" w:author="ERCOT 062223" w:date="2023-05-24T12:58:00Z">
              <w:r>
                <w:t>.</w:t>
              </w:r>
            </w:ins>
          </w:p>
          <w:p w14:paraId="7F07457B" w14:textId="77777777" w:rsidR="009F0707" w:rsidRDefault="009F0707" w:rsidP="004174C5">
            <w:pPr>
              <w:spacing w:before="120" w:after="120"/>
              <w:ind w:left="1512"/>
              <w:rPr>
                <w:ins w:id="513" w:author="ERCOT 081823" w:date="2023-07-30T22:35:00Z"/>
                <w:color w:val="000000"/>
              </w:rPr>
            </w:pPr>
            <w:ins w:id="514" w:author="ERCOT 062223" w:date="2023-05-25T21:09:00Z">
              <w:r w:rsidRPr="009F0707">
                <w:rPr>
                  <w:color w:val="000000"/>
                </w:rPr>
                <w:lastRenderedPageBreak/>
                <w:t xml:space="preserve">Based on the information provided by the Resource Entity or </w:t>
              </w:r>
              <w:del w:id="515" w:author="ERCOT 081823" w:date="2023-08-10T08:59:00Z">
                <w:r w:rsidRPr="009F0707" w:rsidDel="009A2983">
                  <w:rPr>
                    <w:color w:val="000000"/>
                  </w:rPr>
                  <w:delText>Interconnecting Entity</w:delText>
                </w:r>
              </w:del>
            </w:ins>
            <w:ins w:id="516" w:author="ERCOT 081823" w:date="2023-08-10T08:59:00Z">
              <w:r w:rsidRPr="009F0707">
                <w:rPr>
                  <w:color w:val="000000"/>
                </w:rPr>
                <w:t>IE</w:t>
              </w:r>
            </w:ins>
            <w:ins w:id="517" w:author="ERCOT 062223" w:date="2023-05-25T21:09:00Z">
              <w:r w:rsidRPr="009F0707">
                <w:rPr>
                  <w:color w:val="000000"/>
                </w:rPr>
                <w:t xml:space="preserve">, if ERCOT determines in its sole and reasonable discretion </w:t>
              </w:r>
              <w:del w:id="518" w:author="ERCOT 081823" w:date="2023-08-10T09:00:00Z">
                <w:r w:rsidRPr="009F0707" w:rsidDel="009A2983">
                  <w:rPr>
                    <w:color w:val="000000"/>
                  </w:rPr>
                  <w:delText xml:space="preserve">that </w:delText>
                </w:r>
              </w:del>
              <w:r w:rsidRPr="009F0707">
                <w:rPr>
                  <w:color w:val="000000"/>
                </w:rPr>
                <w:t xml:space="preserve">an IBR </w:t>
              </w:r>
            </w:ins>
            <w:ins w:id="519" w:author="ERCOT 081823" w:date="2023-08-10T09:01:00Z">
              <w:r>
                <w:t xml:space="preserve">or Type 1 WGR or Type 2 WGR </w:t>
              </w:r>
            </w:ins>
            <w:ins w:id="520" w:author="ERCOT 062223" w:date="2023-05-25T21:09:00Z">
              <w:r w:rsidRPr="009F0707">
                <w:rPr>
                  <w:color w:val="000000"/>
                </w:rPr>
                <w:t xml:space="preserve">cannot comply with all applicable frequency ride-through requirements, </w:t>
              </w:r>
            </w:ins>
            <w:ins w:id="521" w:author="ERCOT 081823" w:date="2023-08-10T09:02:00Z">
              <w:r w:rsidRPr="009F0707">
                <w:rPr>
                  <w:color w:val="000000"/>
                </w:rPr>
                <w:t xml:space="preserve">ERCOT may restrict operation of </w:t>
              </w:r>
            </w:ins>
            <w:ins w:id="522" w:author="ERCOT 062223" w:date="2023-05-25T21:09:00Z">
              <w:r w:rsidRPr="009F0707">
                <w:rPr>
                  <w:color w:val="000000"/>
                </w:rPr>
                <w:t xml:space="preserve">the IBR </w:t>
              </w:r>
            </w:ins>
            <w:ins w:id="523" w:author="ERCOT 081823" w:date="2023-08-10T09:02:00Z">
              <w:r>
                <w:t xml:space="preserve">or Type 1 WGR or Type 2 WGR </w:t>
              </w:r>
            </w:ins>
            <w:ins w:id="524" w:author="ERCOT 062223" w:date="2023-05-25T21:09:00Z">
              <w:del w:id="525" w:author="ERCOT 081823" w:date="2023-08-10T09:03:00Z">
                <w:r w:rsidRPr="009F0707" w:rsidDel="00C6065C">
                  <w:rPr>
                    <w:color w:val="000000"/>
                  </w:rPr>
                  <w:delText xml:space="preserve">operation may be restricted </w:delText>
                </w:r>
              </w:del>
              <w:r w:rsidRPr="009F0707">
                <w:rPr>
                  <w:color w:val="000000"/>
                </w:rPr>
                <w:t>as set forth in paragraph (8) below.</w:t>
              </w:r>
            </w:ins>
          </w:p>
          <w:p w14:paraId="55018F03" w14:textId="77777777" w:rsidR="009F0707" w:rsidRPr="00797181" w:rsidRDefault="009F0707" w:rsidP="004174C5">
            <w:pPr>
              <w:spacing w:before="120" w:after="120"/>
              <w:ind w:left="1512"/>
              <w:rPr>
                <w:ins w:id="526" w:author="ERCOT 062223" w:date="2023-05-24T12:58:00Z"/>
              </w:rPr>
            </w:pPr>
            <w:ins w:id="527" w:author="ERCOT 081823" w:date="2023-08-10T09:06:00Z">
              <w:r w:rsidRPr="009F0707">
                <w:rPr>
                  <w:color w:val="000000"/>
                </w:rPr>
                <w:t xml:space="preserve">ERCOT may allow an exception to the highest and lowest frequency ride-through bands where an existing IBR or Type 1 WGR or Type 2 WGR with an SGIA </w:t>
              </w:r>
            </w:ins>
            <w:ins w:id="528" w:author="ERCOT 081823" w:date="2023-08-10T09:30:00Z">
              <w:r w:rsidRPr="009F0707">
                <w:rPr>
                  <w:color w:val="000000"/>
                </w:rPr>
                <w:t xml:space="preserve">executed </w:t>
              </w:r>
            </w:ins>
            <w:ins w:id="529" w:author="ERCOT 081823" w:date="2023-08-10T09:06:00Z">
              <w:r w:rsidRPr="009F0707">
                <w:rPr>
                  <w:color w:val="000000"/>
                </w:rPr>
                <w:t xml:space="preserve">before June 1, 2023, provides documented evidence from the </w:t>
              </w:r>
              <w:r>
                <w:t xml:space="preserve">original equipment manufacturer (or subsequent inverter/turbine vendor support company if original equipment manufacturer is no longer in business) stating no engineering, replacement, or retrofit solutions exist </w:t>
              </w:r>
              <w:r w:rsidRPr="009F0707">
                <w:rPr>
                  <w:color w:val="000000"/>
                </w:rPr>
                <w:t xml:space="preserve">to fully meet the required duration of the lowest and highest frequency ride-through bands in paragraph (1) above if, after maximizing its frequency ride-through capabilities, it can ride through the frequency ride-through band between 57.0 Hz and 58.4 Hz for at least </w:t>
              </w:r>
            </w:ins>
            <w:ins w:id="530" w:author="ERCOT 081823" w:date="2023-08-18T11:18:00Z">
              <w:r w:rsidRPr="009F0707">
                <w:rPr>
                  <w:color w:val="000000"/>
                </w:rPr>
                <w:t>ten</w:t>
              </w:r>
            </w:ins>
            <w:ins w:id="531" w:author="ERCOT 081823" w:date="2023-08-10T09:06:00Z">
              <w:r w:rsidRPr="009F0707">
                <w:rPr>
                  <w:color w:val="000000"/>
                </w:rPr>
                <w:t xml:space="preserve"> seconds and the frequency ride-through band between 61.6 Hz and 61.8 Hz for at least thirty seconds.</w:t>
              </w:r>
            </w:ins>
          </w:p>
        </w:tc>
      </w:tr>
    </w:tbl>
    <w:p w14:paraId="7E9219B3" w14:textId="77777777" w:rsidR="009F0707" w:rsidRDefault="009F0707" w:rsidP="009F0707">
      <w:pPr>
        <w:spacing w:before="240" w:after="240"/>
        <w:ind w:left="720" w:hanging="720"/>
        <w:rPr>
          <w:ins w:id="532" w:author="ERCOT" w:date="2022-10-12T18:00:00Z"/>
        </w:rPr>
      </w:pPr>
      <w:bookmarkStart w:id="533" w:name="_Hlk116488146"/>
      <w:ins w:id="534" w:author="ERCOT" w:date="2022-10-12T17:28:00Z">
        <w:r>
          <w:lastRenderedPageBreak/>
          <w:t>(7)</w:t>
        </w:r>
        <w:r>
          <w:tab/>
          <w:t xml:space="preserve">If an IBR </w:t>
        </w:r>
      </w:ins>
      <w:ins w:id="535" w:author="ERCOT 081823" w:date="2023-08-10T09:11:00Z">
        <w:r>
          <w:t xml:space="preserve">or Type 1 WGR or Type 2 WGR </w:t>
        </w:r>
      </w:ins>
      <w:ins w:id="536" w:author="ERCOT" w:date="2022-10-12T17:28:00Z">
        <w:r>
          <w:t xml:space="preserve">fails to </w:t>
        </w:r>
      </w:ins>
      <w:del w:id="537" w:author="ERCOT 040523" w:date="2023-02-16T18:26:00Z">
        <w:r w:rsidDel="00B346FF">
          <w:delText>comply</w:delText>
        </w:r>
      </w:del>
      <w:ins w:id="538" w:author="ERCOT 040523" w:date="2023-02-16T18:26:00Z">
        <w:r>
          <w:t>perform in accordance</w:t>
        </w:r>
      </w:ins>
      <w:ins w:id="539" w:author="ERCOT" w:date="2022-10-12T17:28:00Z">
        <w:r>
          <w:t xml:space="preserve"> with </w:t>
        </w:r>
      </w:ins>
      <w:ins w:id="540" w:author="ERCOT" w:date="2022-10-12T17:29:00Z">
        <w:r>
          <w:t xml:space="preserve">the </w:t>
        </w:r>
      </w:ins>
      <w:ins w:id="541" w:author="ERCOT 062223" w:date="2023-05-25T21:08:00Z">
        <w:r>
          <w:t xml:space="preserve">applicable </w:t>
        </w:r>
      </w:ins>
      <w:ins w:id="542" w:author="ERCOT" w:date="2022-10-12T17:28:00Z">
        <w:r>
          <w:t>frequency ride</w:t>
        </w:r>
      </w:ins>
      <w:ins w:id="543" w:author="ERCOT" w:date="2022-10-12T18:11:00Z">
        <w:r>
          <w:t>-</w:t>
        </w:r>
      </w:ins>
      <w:ins w:id="544" w:author="ERCOT" w:date="2022-10-12T17:28:00Z">
        <w:r>
          <w:t>through requirements</w:t>
        </w:r>
      </w:ins>
      <w:del w:id="545" w:author="ERCOT 062223" w:date="2023-05-25T21:09:00Z">
        <w:r w:rsidRPr="00953680" w:rsidDel="0054138E">
          <w:delText xml:space="preserve"> </w:delText>
        </w:r>
        <w:r w:rsidDel="0054138E">
          <w:delText>of this Section</w:delText>
        </w:r>
      </w:del>
      <w:ins w:id="546" w:author="ERCOT" w:date="2022-10-12T17:28:00Z">
        <w:r>
          <w:t xml:space="preserve">, </w:t>
        </w:r>
      </w:ins>
      <w:ins w:id="547" w:author="ERCOT 081823" w:date="2023-08-10T09:13:00Z">
        <w:r>
          <w:t xml:space="preserve">ERCOT may </w:t>
        </w:r>
      </w:ins>
      <w:ins w:id="548" w:author="ERCOT 081823" w:date="2023-08-10T09:14:00Z">
        <w:r>
          <w:t xml:space="preserve">restrict </w:t>
        </w:r>
      </w:ins>
      <w:ins w:id="549" w:author="ERCOT 062223" w:date="2023-05-11T13:50:00Z">
        <w:r>
          <w:t xml:space="preserve">the IBR </w:t>
        </w:r>
      </w:ins>
      <w:ins w:id="550" w:author="ERCOT 081823" w:date="2023-08-10T09:12:00Z">
        <w:r>
          <w:t xml:space="preserve">or Type 1 WGR or Type 2 WGR </w:t>
        </w:r>
      </w:ins>
      <w:ins w:id="551" w:author="ERCOT 062223" w:date="2023-05-11T13:50:00Z">
        <w:r>
          <w:t xml:space="preserve">operation </w:t>
        </w:r>
        <w:del w:id="552" w:author="ERCOT 081823" w:date="2023-08-10T09:15:00Z">
          <w:r w:rsidDel="007C135E">
            <w:delText xml:space="preserve">may be restricted </w:delText>
          </w:r>
        </w:del>
        <w:r>
          <w:t>as set forth in paragraph (</w:t>
        </w:r>
      </w:ins>
      <w:ins w:id="553" w:author="ERCOT 062223" w:date="2023-05-11T13:51:00Z">
        <w:r>
          <w:t>8</w:t>
        </w:r>
      </w:ins>
      <w:ins w:id="554" w:author="ERCOT 062223" w:date="2023-05-11T13:50:00Z">
        <w:r>
          <w:t xml:space="preserve">) below.  Additionally, </w:t>
        </w:r>
      </w:ins>
      <w:ins w:id="555" w:author="ERCOT" w:date="2022-10-12T17:28:00Z">
        <w:r>
          <w:t>the Resource Entity for the IBR</w:t>
        </w:r>
      </w:ins>
      <w:ins w:id="556" w:author="ERCOT 081823" w:date="2023-08-10T09:16:00Z">
        <w:r w:rsidRPr="007C135E">
          <w:t xml:space="preserve"> </w:t>
        </w:r>
        <w:r>
          <w:t xml:space="preserve">or Type 1 WGR or Type 2 WGR </w:t>
        </w:r>
      </w:ins>
      <w:del w:id="557" w:author="ERCOT 040523" w:date="2023-03-07T16:42:00Z">
        <w:r w:rsidDel="009909B5">
          <w:delText xml:space="preserve">and the interconnecting TSP </w:delText>
        </w:r>
      </w:del>
      <w:ins w:id="558" w:author="ERCOT" w:date="2022-10-12T17:28:00Z">
        <w:r>
          <w:t>shall investigate the event and report to ERCOT the cause of the</w:t>
        </w:r>
      </w:ins>
      <w:bookmarkStart w:id="559" w:name="_Hlk142551538"/>
      <w:ins w:id="560" w:author="ERCOT" w:date="2023-08-10T09:21:00Z">
        <w:del w:id="561" w:author="ERCOT 081823" w:date="2023-08-10T09:21:00Z">
          <w:r w:rsidDel="00803D14">
            <w:delText xml:space="preserve"> </w:delText>
          </w:r>
        </w:del>
      </w:ins>
      <w:ins w:id="562" w:author="ERCOT" w:date="2022-10-12T17:28:00Z">
        <w:del w:id="563" w:author="ERCOT 081823" w:date="2023-08-10T09:19:00Z">
          <w:r w:rsidRPr="00797181" w:rsidDel="007C135E">
            <w:rPr>
              <w:iCs/>
              <w:szCs w:val="20"/>
            </w:rPr>
            <w:delText>I</w:delText>
          </w:r>
          <w:r w:rsidDel="007C135E">
            <w:rPr>
              <w:iCs/>
              <w:szCs w:val="20"/>
            </w:rPr>
            <w:delText>B</w:delText>
          </w:r>
          <w:r w:rsidRPr="00797181" w:rsidDel="007C135E">
            <w:rPr>
              <w:iCs/>
              <w:szCs w:val="20"/>
            </w:rPr>
            <w:delText>R</w:delText>
          </w:r>
        </w:del>
      </w:ins>
      <w:ins w:id="564" w:author="ERCOT 062223" w:date="2023-06-17T14:12:00Z">
        <w:del w:id="565" w:author="ERCOT 081823" w:date="2023-08-10T09:19:00Z">
          <w:r w:rsidDel="007C135E">
            <w:rPr>
              <w:iCs/>
              <w:szCs w:val="20"/>
            </w:rPr>
            <w:delText>’s</w:delText>
          </w:r>
        </w:del>
      </w:ins>
      <w:ins w:id="566" w:author="ERCOT" w:date="2022-10-12T17:28:00Z">
        <w:r w:rsidRPr="00797181">
          <w:rPr>
            <w:iCs/>
            <w:szCs w:val="20"/>
          </w:rPr>
          <w:t xml:space="preserve"> </w:t>
        </w:r>
        <w:r>
          <w:rPr>
            <w:iCs/>
            <w:szCs w:val="20"/>
          </w:rPr>
          <w:t>failure</w:t>
        </w:r>
        <w:bookmarkEnd w:id="559"/>
        <w:r>
          <w:t xml:space="preserve">.  </w:t>
        </w:r>
      </w:ins>
      <w:ins w:id="567" w:author="ERCOT 040523" w:date="2023-04-03T15:00:00Z">
        <w:r>
          <w:t>All</w:t>
        </w:r>
      </w:ins>
      <w:ins w:id="568" w:author="ERCOT 040523" w:date="2023-03-07T17:30:00Z">
        <w:r>
          <w:t xml:space="preserve"> impacted TSPs shall provide available information to ERCOT to assist with event analysis.  </w:t>
        </w:r>
      </w:ins>
      <w:del w:id="569" w:author="ERCOT 062223" w:date="2023-05-15T11:51:00Z">
        <w:r w:rsidDel="00D41F23">
          <w:delText>The Resource Entity for each IBR not meeting the frequency ride-through requirements shall install, if not already installed, phasor measurement units orand digital fault recorders at locations identified by ERCOT as soon as practicable but no later than 18 months after notification.</w:delText>
        </w:r>
      </w:del>
    </w:p>
    <w:p w14:paraId="45F0D426" w14:textId="77777777" w:rsidR="009F0707" w:rsidRDefault="009F0707" w:rsidP="009F0707">
      <w:pPr>
        <w:spacing w:after="240"/>
        <w:ind w:left="720" w:hanging="720"/>
        <w:rPr>
          <w:ins w:id="570" w:author="ERCOT" w:date="2022-10-12T18:00:00Z"/>
        </w:rPr>
      </w:pPr>
      <w:ins w:id="571" w:author="ERCOT" w:date="2022-10-12T18:00:00Z">
        <w:r>
          <w:t>(8)</w:t>
        </w:r>
        <w:r>
          <w:tab/>
        </w:r>
      </w:ins>
      <w:ins w:id="572" w:author="ERCOT 081823" w:date="2023-08-10T09:23:00Z">
        <w:r>
          <w:t>ERCOT may restrict, or not permit to operate,</w:t>
        </w:r>
      </w:ins>
      <w:ins w:id="573" w:author="ERCOT 081823" w:date="2023-08-10T09:24:00Z">
        <w:r>
          <w:t xml:space="preserve"> </w:t>
        </w:r>
      </w:ins>
      <w:ins w:id="574" w:author="ERCOT 062223" w:date="2023-05-25T21:08:00Z">
        <w:del w:id="575" w:author="ERCOT 081823" w:date="2023-08-10T09:24:00Z">
          <w:r w:rsidDel="00803D14">
            <w:delText>A</w:delText>
          </w:r>
        </w:del>
      </w:ins>
      <w:ins w:id="576" w:author="ERCOT 081823" w:date="2023-08-10T09:24:00Z">
        <w:r>
          <w:t>a</w:t>
        </w:r>
      </w:ins>
      <w:ins w:id="577" w:author="ERCOT 062223" w:date="2023-05-25T21:08:00Z">
        <w:r>
          <w:t xml:space="preserve">ny IBR </w:t>
        </w:r>
      </w:ins>
      <w:ins w:id="578" w:author="ERCOT 081823" w:date="2023-08-10T09:24:00Z">
        <w:r>
          <w:t xml:space="preserve">or Type 1 WGR or Type 2 WGR </w:t>
        </w:r>
      </w:ins>
      <w:ins w:id="579" w:author="ERCOT 062223" w:date="2023-05-25T21:08:00Z">
        <w:r>
          <w:t>that cannot comply with the applicable frequency ride-through requirements</w:t>
        </w:r>
        <w:del w:id="580" w:author="ERCOT 081823" w:date="2023-08-10T09:26:00Z">
          <w:r w:rsidDel="00803D14">
            <w:delText xml:space="preserve"> may </w:delText>
          </w:r>
        </w:del>
      </w:ins>
      <w:ins w:id="581" w:author="ERCOT 062223" w:date="2023-06-16T12:10:00Z">
        <w:del w:id="582" w:author="ERCOT 081823" w:date="2023-08-10T09:26:00Z">
          <w:r w:rsidDel="00803D14">
            <w:delText>be res</w:delText>
          </w:r>
        </w:del>
      </w:ins>
      <w:ins w:id="583" w:author="ERCOT 062223" w:date="2023-06-16T12:11:00Z">
        <w:del w:id="584" w:author="ERCOT 081823" w:date="2023-08-10T09:26:00Z">
          <w:r w:rsidDel="00803D14">
            <w:delText xml:space="preserve">tricted or may </w:delText>
          </w:r>
        </w:del>
      </w:ins>
      <w:ins w:id="585" w:author="ERCOT 062223" w:date="2023-05-25T21:08:00Z">
        <w:del w:id="586" w:author="ERCOT 081823" w:date="2023-08-10T09:26:00Z">
          <w:r w:rsidDel="00803D14">
            <w:delText>not be permitted to operate on the ERCOT System</w:delText>
          </w:r>
        </w:del>
        <w:r>
          <w:t xml:space="preserve"> unless ERCOT, in its sole </w:t>
        </w:r>
      </w:ins>
      <w:ins w:id="587" w:author="ERCOT 062223" w:date="2023-06-17T14:16:00Z">
        <w:r>
          <w:t xml:space="preserve">and </w:t>
        </w:r>
      </w:ins>
      <w:ins w:id="588" w:author="ERCOT 062223" w:date="2023-05-25T21:08:00Z">
        <w:r>
          <w:t>reasonable discretion, allows it to do so</w:t>
        </w:r>
      </w:ins>
      <w:ins w:id="589" w:author="ERCOT 081823" w:date="2023-08-10T09:26:00Z">
        <w:r>
          <w:t xml:space="preserve"> or if the </w:t>
        </w:r>
      </w:ins>
      <w:ins w:id="590" w:author="ERCOT 081823" w:date="2023-08-10T09:27:00Z">
        <w:r>
          <w:t>owner of the IBR or Type 1 WGR or Type 2 WGR has a do</w:t>
        </w:r>
      </w:ins>
      <w:ins w:id="591" w:author="ERCOT 081823" w:date="2023-08-10T09:28:00Z">
        <w:r>
          <w:t>cumented exception described in paragraph (6) above</w:t>
        </w:r>
      </w:ins>
      <w:ins w:id="592" w:author="ERCOT 062223" w:date="2023-05-25T21:08:00Z">
        <w:r>
          <w:t xml:space="preserve">.  </w:t>
        </w:r>
      </w:ins>
      <w:del w:id="593" w:author="ERCOT 062223" w:date="2023-05-25T21:08:00Z">
        <w:r w:rsidDel="0054138E">
          <w:delText xml:space="preserve">Any IBR that cannot comply with the frequency ride-through requirements after December 31, 2024 shall not be permitted to operate on the ERCOT System unless ERCOT issues the IBR a Reliability Unit Commitment (RUC) or Verbal Dispatch Instruction (VDI).  </w:delText>
        </w:r>
      </w:del>
      <w:ins w:id="594" w:author="ERCOT" w:date="2022-11-23T11:07:00Z">
        <w:r>
          <w:t>Each</w:t>
        </w:r>
      </w:ins>
      <w:ins w:id="595" w:author="ERCOT" w:date="2022-11-23T11:06:00Z">
        <w:r>
          <w:t xml:space="preserve"> </w:t>
        </w:r>
      </w:ins>
      <w:ins w:id="596" w:author="ERCOT 062223" w:date="2023-06-17T14:22:00Z">
        <w:r>
          <w:t>Qual</w:t>
        </w:r>
      </w:ins>
      <w:ins w:id="597" w:author="ERCOT 062223" w:date="2023-06-17T14:23:00Z">
        <w:r>
          <w:t>ified Sc</w:t>
        </w:r>
      </w:ins>
      <w:ins w:id="598" w:author="ERCOT 062223" w:date="2023-06-18T18:59:00Z">
        <w:r>
          <w:t>h</w:t>
        </w:r>
      </w:ins>
      <w:ins w:id="599" w:author="ERCOT 062223" w:date="2023-06-17T14:23:00Z">
        <w:r>
          <w:t>eduling Entity (</w:t>
        </w:r>
      </w:ins>
      <w:ins w:id="600" w:author="ERCOT" w:date="2022-11-23T11:06:00Z">
        <w:r>
          <w:t>QSE</w:t>
        </w:r>
      </w:ins>
      <w:ins w:id="601" w:author="ERCOT 062223" w:date="2023-06-17T14:23:00Z">
        <w:r>
          <w:t>)</w:t>
        </w:r>
      </w:ins>
      <w:ins w:id="602" w:author="ERCOT" w:date="2022-11-23T11:06:00Z">
        <w:r>
          <w:t xml:space="preserve"> </w:t>
        </w:r>
      </w:ins>
      <w:ins w:id="603" w:author="ERCOT" w:date="2022-10-12T18:00:00Z">
        <w:r>
          <w:t>shall</w:t>
        </w:r>
      </w:ins>
      <w:ins w:id="604" w:author="ERCOT" w:date="2022-11-23T11:07:00Z">
        <w:r>
          <w:t xml:space="preserve">, for each </w:t>
        </w:r>
      </w:ins>
      <w:del w:id="605" w:author="ERCOT 062223" w:date="2023-06-16T12:13:00Z">
        <w:r w:rsidDel="00AD06BB">
          <w:delText xml:space="preserve">applicable </w:delText>
        </w:r>
      </w:del>
      <w:ins w:id="606" w:author="ERCOT" w:date="2022-11-23T11:07:00Z">
        <w:r>
          <w:t>IBR</w:t>
        </w:r>
      </w:ins>
      <w:ins w:id="607" w:author="ERCOT 081823" w:date="2023-08-10T09:33:00Z">
        <w:r>
          <w:t xml:space="preserve"> or </w:t>
        </w:r>
      </w:ins>
      <w:ins w:id="608" w:author="ERCOT 081823" w:date="2023-08-10T09:34:00Z">
        <w:r>
          <w:t>Type 1 WGR or Type 2 WGR</w:t>
        </w:r>
      </w:ins>
      <w:ins w:id="609" w:author="ERCOT 081823" w:date="2023-08-10T17:25:00Z">
        <w:r>
          <w:t xml:space="preserve"> </w:t>
        </w:r>
      </w:ins>
      <w:ins w:id="610" w:author="ERCOT 062223" w:date="2023-06-16T12:13:00Z">
        <w:r>
          <w:t>not permitted to operate</w:t>
        </w:r>
      </w:ins>
      <w:ins w:id="611" w:author="ERCOT" w:date="2022-11-23T11:07:00Z">
        <w:r>
          <w:t>,</w:t>
        </w:r>
      </w:ins>
      <w:ins w:id="612" w:author="ERCOT" w:date="2022-10-12T18:00:00Z">
        <w:r>
          <w:t xml:space="preserve"> reflect </w:t>
        </w:r>
      </w:ins>
      <w:ins w:id="613" w:author="ERCOT" w:date="2022-11-22T10:14:00Z">
        <w:r>
          <w:t xml:space="preserve">in its Current Operating Plan (COP) and Real-Time telemetry </w:t>
        </w:r>
      </w:ins>
      <w:ins w:id="614" w:author="ERCOT" w:date="2022-10-12T18:00:00Z">
        <w:r>
          <w:t xml:space="preserve">a </w:t>
        </w:r>
      </w:ins>
      <w:ins w:id="615" w:author="ERCOT" w:date="2022-11-23T11:12:00Z">
        <w:r>
          <w:t>Resource S</w:t>
        </w:r>
      </w:ins>
      <w:ins w:id="616" w:author="ERCOT" w:date="2022-10-12T18:00:00Z">
        <w:r>
          <w:t xml:space="preserve">tatus of OFF, OUT, or EMR </w:t>
        </w:r>
      </w:ins>
      <w:ins w:id="617" w:author="ERCOT" w:date="2022-11-21T17:44:00Z">
        <w:r>
          <w:t>in</w:t>
        </w:r>
      </w:ins>
      <w:ins w:id="618" w:author="ERCOT" w:date="2022-11-23T11:11:00Z">
        <w:r>
          <w:t xml:space="preserve"> accordance with</w:t>
        </w:r>
      </w:ins>
      <w:ins w:id="619" w:author="ERCOT" w:date="2022-11-21T17:44:00Z">
        <w:r>
          <w:t xml:space="preserve"> Protocol Section</w:t>
        </w:r>
      </w:ins>
      <w:ins w:id="620" w:author="ERCOT" w:date="2023-01-09T17:22:00Z">
        <w:r>
          <w:t>s</w:t>
        </w:r>
      </w:ins>
      <w:ins w:id="621" w:author="ERCOT" w:date="2022-11-21T17:44:00Z">
        <w:r>
          <w:t xml:space="preserve"> </w:t>
        </w:r>
      </w:ins>
      <w:ins w:id="622" w:author="ERCOT" w:date="2022-11-21T17:45:00Z">
        <w:r>
          <w:t>3.9.</w:t>
        </w:r>
      </w:ins>
      <w:ins w:id="623" w:author="ERCOT" w:date="2022-11-21T17:46:00Z">
        <w:r>
          <w:t>1</w:t>
        </w:r>
      </w:ins>
      <w:ins w:id="624" w:author="ERCOT" w:date="2022-11-21T17:48:00Z">
        <w:r>
          <w:t xml:space="preserve">, </w:t>
        </w:r>
      </w:ins>
      <w:ins w:id="625" w:author="ERCOT" w:date="2022-11-22T10:11:00Z">
        <w:r>
          <w:t xml:space="preserve">Current Operating Plan </w:t>
        </w:r>
      </w:ins>
      <w:ins w:id="626" w:author="ERCOT" w:date="2022-11-22T10:16:00Z">
        <w:r>
          <w:t xml:space="preserve">(COP) </w:t>
        </w:r>
      </w:ins>
      <w:ins w:id="627" w:author="ERCOT" w:date="2022-11-22T10:11:00Z">
        <w:r>
          <w:t>Criteria</w:t>
        </w:r>
      </w:ins>
      <w:ins w:id="628" w:author="ERCOT" w:date="2023-01-09T17:22:00Z">
        <w:r>
          <w:t>,</w:t>
        </w:r>
      </w:ins>
      <w:ins w:id="629" w:author="ERCOT" w:date="2022-11-23T11:11:00Z">
        <w:r>
          <w:t xml:space="preserve"> and 6.5.</w:t>
        </w:r>
      </w:ins>
      <w:ins w:id="630" w:author="ERCOT" w:date="2022-11-23T11:12:00Z">
        <w:r>
          <w:t>5.1</w:t>
        </w:r>
      </w:ins>
      <w:ins w:id="631" w:author="ERCOT" w:date="2023-01-09T17:23:00Z">
        <w:r>
          <w:t>,</w:t>
        </w:r>
      </w:ins>
      <w:ins w:id="632" w:author="ERCOT" w:date="2022-11-23T11:12:00Z">
        <w:r>
          <w:t xml:space="preserve"> Changes in Resource Status</w:t>
        </w:r>
      </w:ins>
      <w:ins w:id="633" w:author="ERCOT" w:date="2022-11-22T10:11:00Z">
        <w:r>
          <w:t xml:space="preserve">, </w:t>
        </w:r>
      </w:ins>
      <w:ins w:id="634" w:author="ERCOT" w:date="2022-10-12T18:00:00Z">
        <w:r>
          <w:t>as appropriate</w:t>
        </w:r>
      </w:ins>
      <w:ins w:id="635" w:author="ERCOT" w:date="2022-11-22T10:15:00Z">
        <w:r>
          <w:t>.</w:t>
        </w:r>
      </w:ins>
      <w:ins w:id="636" w:author="ERCOT" w:date="2022-10-12T18:00:00Z">
        <w:r>
          <w:t xml:space="preserve">  If the Resource Entity can implement IBR</w:t>
        </w:r>
      </w:ins>
      <w:ins w:id="637" w:author="ERCOT 081823" w:date="2023-08-10T09:33:00Z">
        <w:r>
          <w:t xml:space="preserve"> or </w:t>
        </w:r>
      </w:ins>
      <w:ins w:id="638" w:author="ERCOT 081823" w:date="2023-08-10T09:34:00Z">
        <w:r>
          <w:t>Type 1 WGR or Type 2 WGR</w:t>
        </w:r>
      </w:ins>
      <w:ins w:id="639" w:author="ERCOT" w:date="2023-08-10T09:36:00Z">
        <w:r>
          <w:t xml:space="preserve"> modi</w:t>
        </w:r>
      </w:ins>
      <w:ins w:id="640" w:author="ERCOT" w:date="2022-10-12T18:00:00Z">
        <w:r>
          <w:t xml:space="preserve">fications to resolve the technical limitations or performance failures </w:t>
        </w:r>
        <w:del w:id="641" w:author="ERCOT 081823" w:date="2023-08-10T09:38:00Z">
          <w:r w:rsidDel="00352A59">
            <w:delText xml:space="preserve">preventing compliance with </w:delText>
          </w:r>
        </w:del>
      </w:ins>
      <w:ins w:id="642" w:author="ERCOT" w:date="2023-08-10T09:38:00Z">
        <w:del w:id="643" w:author="ERCOT 081823" w:date="2023-08-10T09:39:00Z">
          <w:r w:rsidDel="00352A59">
            <w:delText>these</w:delText>
          </w:r>
        </w:del>
      </w:ins>
      <w:ins w:id="644" w:author="ERCOT 062223" w:date="2023-06-01T11:06:00Z">
        <w:del w:id="645" w:author="ERCOT 081823" w:date="2023-08-10T09:38:00Z">
          <w:r w:rsidDel="00352A59">
            <w:delText>applicable</w:delText>
          </w:r>
        </w:del>
      </w:ins>
      <w:ins w:id="646" w:author="ERCOT" w:date="2022-10-12T18:00:00Z">
        <w:del w:id="647" w:author="ERCOT 081823" w:date="2023-08-10T09:38:00Z">
          <w:r w:rsidDel="00352A59">
            <w:delText xml:space="preserve"> </w:delText>
          </w:r>
        </w:del>
      </w:ins>
      <w:ins w:id="648" w:author="ERCOT" w:date="2022-10-12T18:01:00Z">
        <w:del w:id="649" w:author="ERCOT 081823" w:date="2023-08-10T09:38:00Z">
          <w:r w:rsidDel="00352A59">
            <w:delText>frequency</w:delText>
          </w:r>
        </w:del>
      </w:ins>
      <w:ins w:id="650" w:author="ERCOT" w:date="2022-10-12T18:00:00Z">
        <w:del w:id="651" w:author="ERCOT 081823" w:date="2023-08-10T09:38:00Z">
          <w:r w:rsidDel="00352A59">
            <w:delText xml:space="preserve"> </w:delText>
          </w:r>
          <w:r w:rsidDel="00352A59">
            <w:lastRenderedPageBreak/>
            <w:delText>ride-through requirements</w:delText>
          </w:r>
        </w:del>
        <w:r>
          <w:t xml:space="preserve">, </w:t>
        </w:r>
      </w:ins>
      <w:ins w:id="652" w:author="ERCOT 081823" w:date="2023-08-10T09:40:00Z">
        <w:r>
          <w:t>it</w:t>
        </w:r>
      </w:ins>
      <w:ins w:id="653" w:author="ERCOT" w:date="2022-10-12T18:00:00Z">
        <w:del w:id="654" w:author="ERCOT 081823" w:date="2023-08-10T09:41:00Z">
          <w:r w:rsidDel="00352A59">
            <w:delText>the Resource Entity</w:delText>
          </w:r>
        </w:del>
        <w:r>
          <w:t xml:space="preserve"> shall submit to ERCOT a report and </w:t>
        </w:r>
      </w:ins>
      <w:ins w:id="655" w:author="ERCOT" w:date="2022-11-22T16:26:00Z">
        <w:r>
          <w:t>supporting documentation</w:t>
        </w:r>
      </w:ins>
      <w:ins w:id="656" w:author="ERCOT" w:date="2022-10-12T18:00:00Z">
        <w:r>
          <w:t xml:space="preserve"> containing</w:t>
        </w:r>
      </w:ins>
      <w:ins w:id="657" w:author="ERCOT" w:date="2022-11-21T17:51:00Z">
        <w:r>
          <w:t xml:space="preserve"> the following</w:t>
        </w:r>
      </w:ins>
      <w:ins w:id="658" w:author="ERCOT" w:date="2022-10-12T18:00:00Z">
        <w:r>
          <w:t>:</w:t>
        </w:r>
      </w:ins>
    </w:p>
    <w:p w14:paraId="430793D7" w14:textId="77777777" w:rsidR="009F0707" w:rsidRPr="004F6319" w:rsidRDefault="009F0707" w:rsidP="009F0707">
      <w:pPr>
        <w:spacing w:after="240"/>
        <w:ind w:left="1440" w:hanging="720"/>
        <w:rPr>
          <w:ins w:id="659" w:author="ERCOT" w:date="2022-10-12T18:00:00Z"/>
        </w:rPr>
      </w:pPr>
      <w:ins w:id="660" w:author="ERCOT" w:date="2022-11-21T17:52:00Z">
        <w:r>
          <w:t>(a)</w:t>
        </w:r>
      </w:ins>
      <w:ins w:id="661" w:author="ERCOT" w:date="2022-11-21T17:54:00Z">
        <w:r>
          <w:tab/>
        </w:r>
      </w:ins>
      <w:ins w:id="662" w:author="ERCOT" w:date="2022-10-12T18:00:00Z">
        <w:r>
          <w:t>The current technical limitations and IBR</w:t>
        </w:r>
      </w:ins>
      <w:ins w:id="663" w:author="ERCOT 081823" w:date="2023-08-10T09:44:00Z">
        <w:r>
          <w:t xml:space="preserve"> or Type 1 WGR or Type 2 WGR </w:t>
        </w:r>
      </w:ins>
      <w:ins w:id="664" w:author="ERCOT" w:date="2022-10-12T18:01:00Z">
        <w:r>
          <w:t>frequency</w:t>
        </w:r>
      </w:ins>
      <w:ins w:id="665" w:author="ERCOT" w:date="2022-10-12T18:00:00Z">
        <w:r>
          <w:t xml:space="preserve"> ride-through capability in a</w:t>
        </w:r>
      </w:ins>
      <w:del w:id="666" w:author="ERCOT" w:date="2022-11-22T16:27:00Z">
        <w:r w:rsidDel="00EA7A33">
          <w:delText xml:space="preserve"> </w:delText>
        </w:r>
      </w:del>
      <w:ins w:id="667" w:author="ERCOT" w:date="2022-11-21T17:53:00Z">
        <w:r>
          <w:t xml:space="preserve"> </w:t>
        </w:r>
      </w:ins>
      <w:ins w:id="668" w:author="ERCOT" w:date="2022-10-12T18:00:00Z">
        <w:r>
          <w:t>format similar to the table in paragraph (1) above;</w:t>
        </w:r>
      </w:ins>
    </w:p>
    <w:p w14:paraId="14BF7760" w14:textId="77777777" w:rsidR="009F0707" w:rsidRPr="004F6319" w:rsidRDefault="009F0707" w:rsidP="009F0707">
      <w:pPr>
        <w:spacing w:after="240"/>
        <w:ind w:left="1437" w:hanging="717"/>
        <w:rPr>
          <w:ins w:id="669" w:author="ERCOT" w:date="2022-10-12T18:00:00Z"/>
        </w:rPr>
      </w:pPr>
      <w:ins w:id="670" w:author="ERCOT" w:date="2022-11-21T17:54:00Z">
        <w:r>
          <w:t>(b)</w:t>
        </w:r>
        <w:r>
          <w:tab/>
        </w:r>
      </w:ins>
      <w:ins w:id="671" w:author="ERCOT" w:date="2022-10-12T18:00:00Z">
        <w:r>
          <w:t xml:space="preserve">The proposed modifications and </w:t>
        </w:r>
      </w:ins>
      <w:ins w:id="672" w:author="ERCOT" w:date="2022-10-12T18:02:00Z">
        <w:r>
          <w:t>frequency</w:t>
        </w:r>
      </w:ins>
      <w:ins w:id="673" w:author="ERCOT" w:date="2022-10-12T18:00:00Z">
        <w:r>
          <w:t xml:space="preserve"> ride-through capability allowing the IBR</w:t>
        </w:r>
      </w:ins>
      <w:ins w:id="674" w:author="ERCOT 081823" w:date="2023-08-10T09:44:00Z">
        <w:r>
          <w:t xml:space="preserve"> or Type 1 WGR or Type 2 WGR </w:t>
        </w:r>
      </w:ins>
      <w:ins w:id="675" w:author="ERCOT" w:date="2022-10-12T18:00:00Z">
        <w:r>
          <w:t xml:space="preserve">to comply with the </w:t>
        </w:r>
      </w:ins>
      <w:ins w:id="676" w:author="ERCOT" w:date="2022-10-12T18:02:00Z">
        <w:r>
          <w:t>frequency</w:t>
        </w:r>
      </w:ins>
      <w:ins w:id="677" w:author="ERCOT" w:date="2022-10-12T18:00:00Z">
        <w:r>
          <w:t xml:space="preserve"> ride-through requirements in a format similar to the table in paragraph (1) above;</w:t>
        </w:r>
      </w:ins>
      <w:ins w:id="678" w:author="ERCOT" w:date="2022-11-21T18:00:00Z">
        <w:r>
          <w:t xml:space="preserve"> and</w:t>
        </w:r>
      </w:ins>
    </w:p>
    <w:p w14:paraId="1053504E" w14:textId="77777777" w:rsidR="009F0707" w:rsidRPr="004F6319" w:rsidRDefault="009F0707" w:rsidP="009F0707">
      <w:pPr>
        <w:spacing w:after="240"/>
        <w:ind w:firstLine="720"/>
        <w:rPr>
          <w:ins w:id="679" w:author="ERCOT" w:date="2022-10-12T18:00:00Z"/>
          <w:szCs w:val="20"/>
        </w:rPr>
      </w:pPr>
      <w:ins w:id="680" w:author="ERCOT" w:date="2022-11-21T17:54:00Z">
        <w:r>
          <w:rPr>
            <w:szCs w:val="20"/>
          </w:rPr>
          <w:t>(c)</w:t>
        </w:r>
        <w:r>
          <w:rPr>
            <w:szCs w:val="20"/>
          </w:rPr>
          <w:tab/>
        </w:r>
      </w:ins>
      <w:ins w:id="681" w:author="ERCOT" w:date="2022-10-12T18:00:00Z">
        <w:r w:rsidRPr="004F6319">
          <w:rPr>
            <w:szCs w:val="20"/>
          </w:rPr>
          <w:t>A schedule for implementing those modifications.</w:t>
        </w:r>
      </w:ins>
    </w:p>
    <w:p w14:paraId="673C7D2D" w14:textId="77777777" w:rsidR="009F0707" w:rsidRDefault="009F0707" w:rsidP="009F0707">
      <w:pPr>
        <w:spacing w:after="240"/>
        <w:ind w:left="720"/>
        <w:rPr>
          <w:ins w:id="682" w:author="ERCOT 062223" w:date="2023-05-10T11:20:00Z"/>
        </w:rPr>
      </w:pPr>
      <w:ins w:id="683" w:author="ERCOT" w:date="2022-10-12T18:00:00Z">
        <w:r>
          <w:t xml:space="preserve">In its sole </w:t>
        </w:r>
      </w:ins>
      <w:ins w:id="684" w:author="ERCOT 062223" w:date="2023-06-17T14:32:00Z">
        <w:r>
          <w:t xml:space="preserve">and </w:t>
        </w:r>
      </w:ins>
      <w:ins w:id="685" w:author="ERCOT" w:date="2022-10-12T18:00:00Z">
        <w:r>
          <w:t xml:space="preserve">reasonable discretion, ERCOT may accept the proposed modification plan.  Upon completion of the accepted modification plan, ERCOT will remove the restrictions </w:t>
        </w:r>
        <w:del w:id="686" w:author="ERCOT 081823" w:date="2023-08-10T09:45:00Z">
          <w:r w:rsidDel="00F97286">
            <w:delText xml:space="preserve">placed </w:delText>
          </w:r>
        </w:del>
        <w:r>
          <w:t>on the IBR</w:t>
        </w:r>
      </w:ins>
      <w:ins w:id="687" w:author="ERCOT 081823" w:date="2023-08-10T09:45:00Z">
        <w:r>
          <w:t xml:space="preserve"> or Type 1 WGR or Type 2 WGR</w:t>
        </w:r>
      </w:ins>
      <w:ins w:id="688" w:author="ERCOT" w:date="2022-10-12T18:00:00Z">
        <w:r>
          <w:t xml:space="preserve"> unless </w:t>
        </w:r>
      </w:ins>
      <w:ins w:id="689" w:author="ERCOT 081823" w:date="2023-08-10T09:46:00Z">
        <w:r>
          <w:t>it</w:t>
        </w:r>
      </w:ins>
      <w:ins w:id="690" w:author="ERCOT" w:date="2022-10-12T18:00:00Z">
        <w:del w:id="691" w:author="ERCOT 081823" w:date="2023-08-10T09:46:00Z">
          <w:r w:rsidDel="00F97286">
            <w:delText>the IBR</w:delText>
          </w:r>
        </w:del>
        <w:r>
          <w:t xml:space="preserve"> experiences additional unresolved technical limitations or performance failures.  </w:t>
        </w:r>
      </w:ins>
      <w:bookmarkEnd w:id="533"/>
      <w:ins w:id="692" w:author="ERCOT 062223" w:date="2023-05-12T13:23:00Z">
        <w:r>
          <w:t>ERCOT may allow the IBR</w:t>
        </w:r>
      </w:ins>
      <w:ins w:id="693" w:author="ERCOT 081823" w:date="2023-08-10T09:46:00Z">
        <w:r>
          <w:t xml:space="preserve"> or Type 1 WGR or Type 2 WGR </w:t>
        </w:r>
      </w:ins>
      <w:ins w:id="694" w:author="ERCOT 062223" w:date="2023-05-12T13:23:00Z">
        <w:r>
          <w:t xml:space="preserve">to operate at reduced output prior to the implementation of an accepted modification plan if the </w:t>
        </w:r>
      </w:ins>
      <w:ins w:id="695" w:author="ERCOT 062223" w:date="2023-06-15T13:22:00Z">
        <w:r>
          <w:t>reduced output</w:t>
        </w:r>
      </w:ins>
      <w:ins w:id="696" w:author="ERCOT 062223" w:date="2023-05-12T13:23:00Z">
        <w:r>
          <w:t xml:space="preserve"> allows the IBR </w:t>
        </w:r>
      </w:ins>
      <w:ins w:id="697" w:author="ERCOT 081823" w:date="2023-08-10T09:47:00Z">
        <w:r>
          <w:t xml:space="preserve">or Type 1 WGR or Type 2 WGR </w:t>
        </w:r>
      </w:ins>
      <w:ins w:id="698" w:author="ERCOT 062223" w:date="2023-05-12T13:23:00Z">
        <w:r>
          <w:t>to comply with the applicable ride-through requirements.</w:t>
        </w:r>
      </w:ins>
    </w:p>
    <w:p w14:paraId="169B1412" w14:textId="77777777" w:rsidR="009F0707" w:rsidRDefault="009F0707" w:rsidP="009F0707">
      <w:pPr>
        <w:spacing w:before="240" w:after="240"/>
        <w:ind w:left="900" w:hanging="900"/>
        <w:rPr>
          <w:ins w:id="699" w:author="ERCOT 062223" w:date="2023-05-10T11:21:00Z"/>
          <w:b/>
          <w:i/>
        </w:rPr>
      </w:pPr>
      <w:ins w:id="700" w:author="ERCOT 062223" w:date="2023-05-10T11:21:00Z">
        <w:r w:rsidRPr="5CFF5848">
          <w:rPr>
            <w:b/>
            <w:i/>
          </w:rPr>
          <w:t>2.6.2.1.</w:t>
        </w:r>
      </w:ins>
      <w:ins w:id="701" w:author="ERCOT 062223" w:date="2023-05-23T19:39:00Z">
        <w:r w:rsidRPr="5CFF5848">
          <w:rPr>
            <w:b/>
            <w:i/>
          </w:rPr>
          <w:t>1</w:t>
        </w:r>
      </w:ins>
      <w:ins w:id="702" w:author="ERCOT 062223" w:date="2023-05-10T11:21:00Z">
        <w:r>
          <w:tab/>
        </w:r>
      </w:ins>
      <w:ins w:id="703" w:author="ERCOT 062223" w:date="2023-05-10T11:27:00Z">
        <w:r w:rsidRPr="5CFF5848">
          <w:rPr>
            <w:b/>
            <w:i/>
          </w:rPr>
          <w:t xml:space="preserve">Temporary </w:t>
        </w:r>
      </w:ins>
      <w:ins w:id="704" w:author="ERCOT 062223" w:date="2023-05-10T11:21:00Z">
        <w:r w:rsidRPr="5CFF5848">
          <w:rPr>
            <w:b/>
            <w:i/>
          </w:rPr>
          <w:t>Frequency Ride-Through Requirements for Transmission-Connected Inverter-Based Resources (IBRs)</w:t>
        </w:r>
      </w:ins>
      <w:ins w:id="705" w:author="ERCOT 081823" w:date="2023-08-10T09:48:00Z">
        <w:r>
          <w:t xml:space="preserve"> </w:t>
        </w:r>
        <w:r w:rsidRPr="0057648A">
          <w:rPr>
            <w:b/>
            <w:i/>
          </w:rPr>
          <w:t>and</w:t>
        </w:r>
        <w:r w:rsidRPr="00F97286">
          <w:rPr>
            <w:b/>
            <w:i/>
          </w:rPr>
          <w:t xml:space="preserve"> Type 1 </w:t>
        </w:r>
        <w:r>
          <w:rPr>
            <w:b/>
            <w:i/>
          </w:rPr>
          <w:t>and</w:t>
        </w:r>
        <w:r w:rsidRPr="00F97286">
          <w:rPr>
            <w:b/>
            <w:i/>
          </w:rPr>
          <w:t xml:space="preserve"> Type 2 W</w:t>
        </w:r>
      </w:ins>
      <w:ins w:id="706" w:author="ERCOT 081823" w:date="2023-08-10T09:49:00Z">
        <w:r>
          <w:rPr>
            <w:b/>
            <w:i/>
          </w:rPr>
          <w:t>ind-Powered Generation Resources (W</w:t>
        </w:r>
      </w:ins>
      <w:ins w:id="707" w:author="ERCOT 081823" w:date="2023-08-10T09:48:00Z">
        <w:r w:rsidRPr="00F97286">
          <w:rPr>
            <w:b/>
            <w:i/>
          </w:rPr>
          <w:t>GR</w:t>
        </w:r>
      </w:ins>
      <w:ins w:id="708" w:author="ERCOT 081823" w:date="2023-08-10T09:49:00Z">
        <w:r>
          <w:rPr>
            <w:b/>
            <w:i/>
          </w:rPr>
          <w:t>s)</w:t>
        </w:r>
      </w:ins>
    </w:p>
    <w:p w14:paraId="565DBF85" w14:textId="77777777" w:rsidR="009F0707" w:rsidRDefault="009F0707" w:rsidP="009F0707">
      <w:pPr>
        <w:spacing w:after="240"/>
        <w:ind w:left="720" w:hanging="720"/>
        <w:rPr>
          <w:ins w:id="709" w:author="ERCOT 062223" w:date="2023-05-24T12:43:00Z"/>
        </w:rPr>
      </w:pPr>
      <w:ins w:id="710" w:author="ERCOT 062223" w:date="2023-05-24T12:43:00Z">
        <w:r>
          <w:t>(1)</w:t>
        </w:r>
        <w:r>
          <w:tab/>
          <w:t>This Section applies only to certain IBRs</w:t>
        </w:r>
      </w:ins>
      <w:ins w:id="711" w:author="ERCOT 081823" w:date="2023-08-10T09:51:00Z">
        <w:r>
          <w:t xml:space="preserve"> and Type 1 and Type 2 WGRs</w:t>
        </w:r>
      </w:ins>
      <w:ins w:id="712" w:author="ERCOT 062223" w:date="2023-05-24T12:43:00Z">
        <w:r>
          <w:t xml:space="preserve"> with an SGIA executed prior to </w:t>
        </w:r>
      </w:ins>
      <w:ins w:id="713" w:author="ERCOT 062223" w:date="2023-06-15T18:25:00Z">
        <w:r>
          <w:t>June</w:t>
        </w:r>
      </w:ins>
      <w:ins w:id="714" w:author="ERCOT 062223" w:date="2023-05-24T12:43:00Z">
        <w:r>
          <w:t xml:space="preserve"> 1, </w:t>
        </w:r>
        <w:proofErr w:type="gramStart"/>
        <w:r>
          <w:t>2023</w:t>
        </w:r>
        <w:proofErr w:type="gramEnd"/>
        <w:r>
          <w:t xml:space="preserve"> in accordance with </w:t>
        </w:r>
      </w:ins>
      <w:ins w:id="715" w:author="ERCOT 062223" w:date="2023-06-17T16:15:00Z">
        <w:r>
          <w:t xml:space="preserve">paragraph (6) of </w:t>
        </w:r>
      </w:ins>
      <w:ins w:id="716" w:author="ERCOT 062223" w:date="2023-05-24T12:43:00Z">
        <w:r>
          <w:t>Section 2.6.2.1</w:t>
        </w:r>
      </w:ins>
      <w:ins w:id="717" w:author="ERCOT 062223" w:date="2023-06-17T16:15:00Z">
        <w:r>
          <w:t>, Frequency Ride-Through Requirements for Transmission-Connected</w:t>
        </w:r>
      </w:ins>
      <w:ins w:id="718" w:author="ERCOT 062223" w:date="2023-06-17T16:16:00Z">
        <w:r>
          <w:t xml:space="preserve"> Inverter-Based Resources (IBRs)</w:t>
        </w:r>
      </w:ins>
      <w:ins w:id="719" w:author="ERCOT 081823" w:date="2023-08-10T09:52:00Z">
        <w:r>
          <w:t xml:space="preserve"> and Type 1 and Type 2 Wind-</w:t>
        </w:r>
      </w:ins>
      <w:ins w:id="720" w:author="ERCOT 081823" w:date="2023-08-10T09:53:00Z">
        <w:r>
          <w:t>Powered Generation Resources (WGRs)</w:t>
        </w:r>
      </w:ins>
      <w:ins w:id="721" w:author="ERCOT 062223" w:date="2023-05-24T12:43:00Z">
        <w:r>
          <w:t xml:space="preserve">. </w:t>
        </w:r>
      </w:ins>
    </w:p>
    <w:p w14:paraId="65892802" w14:textId="77777777" w:rsidR="009F0707" w:rsidRDefault="009F0707" w:rsidP="009F0707">
      <w:pPr>
        <w:spacing w:after="240"/>
        <w:ind w:left="720" w:hanging="720"/>
        <w:rPr>
          <w:ins w:id="722" w:author="ERCOT 062223" w:date="2023-05-10T11:31:00Z"/>
        </w:rPr>
      </w:pPr>
      <w:ins w:id="723" w:author="ERCOT 062223" w:date="2023-05-10T11:29:00Z">
        <w:r>
          <w:t>(</w:t>
        </w:r>
      </w:ins>
      <w:ins w:id="724" w:author="ERCOT 062223" w:date="2023-05-24T12:43:00Z">
        <w:r>
          <w:t>2</w:t>
        </w:r>
      </w:ins>
      <w:ins w:id="725" w:author="ERCOT 062223" w:date="2023-05-10T11:29:00Z">
        <w:r>
          <w:t>)</w:t>
        </w:r>
        <w:r>
          <w:tab/>
        </w:r>
      </w:ins>
      <w:ins w:id="726" w:author="ERCOT 062223" w:date="2023-05-10T11:36:00Z">
        <w:del w:id="727" w:author="ERCOT 081823" w:date="2023-08-10T09:57:00Z">
          <w:r w:rsidDel="00BF3939">
            <w:rPr>
              <w:iCs/>
              <w:szCs w:val="20"/>
            </w:rPr>
            <w:delText>I</w:delText>
          </w:r>
        </w:del>
      </w:ins>
      <w:ins w:id="728" w:author="ERCOT 062223" w:date="2023-05-10T11:28:00Z">
        <w:del w:id="729" w:author="ERCOT 081823" w:date="2023-08-10T09:57:00Z">
          <w:r w:rsidRPr="005D1FA7" w:rsidDel="00BF3939">
            <w:rPr>
              <w:iCs/>
              <w:szCs w:val="20"/>
            </w:rPr>
            <w:delText xml:space="preserve">f under-frequency relays are installed and activated to trip the </w:delText>
          </w:r>
        </w:del>
      </w:ins>
      <w:ins w:id="730" w:author="ERCOT 062223" w:date="2023-06-21T09:00:00Z">
        <w:del w:id="731" w:author="ERCOT 081823" w:date="2023-08-10T09:57:00Z">
          <w:r w:rsidDel="00BF3939">
            <w:rPr>
              <w:iCs/>
              <w:szCs w:val="20"/>
            </w:rPr>
            <w:delText>Generation Resource</w:delText>
          </w:r>
        </w:del>
      </w:ins>
      <w:ins w:id="732" w:author="ERCOT 062223" w:date="2023-06-21T11:04:00Z">
        <w:del w:id="733" w:author="ERCOT 081823" w:date="2023-08-10T09:57:00Z">
          <w:r w:rsidDel="00BF3939">
            <w:rPr>
              <w:iCs/>
              <w:szCs w:val="20"/>
            </w:rPr>
            <w:delText xml:space="preserve"> or ESR</w:delText>
          </w:r>
        </w:del>
      </w:ins>
      <w:ins w:id="734" w:author="ERCOT 062223" w:date="2023-05-10T11:28:00Z">
        <w:del w:id="735" w:author="ERCOT 081823" w:date="2023-08-10T09:57:00Z">
          <w:r w:rsidRPr="005D1FA7" w:rsidDel="00BF3939">
            <w:rPr>
              <w:iCs/>
              <w:szCs w:val="20"/>
            </w:rPr>
            <w:delText>, the relays</w:delText>
          </w:r>
        </w:del>
      </w:ins>
      <w:ins w:id="736" w:author="ERCOT 081823" w:date="2023-08-10T09:57:00Z">
        <w:r>
          <w:rPr>
            <w:iCs/>
            <w:szCs w:val="20"/>
          </w:rPr>
          <w:t xml:space="preserve">IBRs and Type 1 WGRs and Type 2 </w:t>
        </w:r>
      </w:ins>
      <w:ins w:id="737" w:author="ERCOT 081823" w:date="2023-08-10T09:58:00Z">
        <w:r>
          <w:rPr>
            <w:iCs/>
            <w:szCs w:val="20"/>
          </w:rPr>
          <w:t>WGRs</w:t>
        </w:r>
      </w:ins>
      <w:ins w:id="738" w:author="ERCOT 062223" w:date="2023-05-10T11:28:00Z">
        <w:r w:rsidRPr="005D1FA7">
          <w:rPr>
            <w:iCs/>
            <w:szCs w:val="20"/>
          </w:rPr>
          <w:t xml:space="preserve"> shall</w:t>
        </w:r>
      </w:ins>
      <w:ins w:id="739" w:author="ERCOT 081823" w:date="2023-08-10T09:59:00Z">
        <w:r>
          <w:rPr>
            <w:iCs/>
            <w:szCs w:val="20"/>
          </w:rPr>
          <w:t xml:space="preserve"> ride throu</w:t>
        </w:r>
      </w:ins>
      <w:ins w:id="740" w:author="ERCOT 081823" w:date="2023-08-10T10:00:00Z">
        <w:r>
          <w:rPr>
            <w:iCs/>
            <w:szCs w:val="20"/>
          </w:rPr>
          <w:t xml:space="preserve">gh the frequency conditions at </w:t>
        </w:r>
      </w:ins>
      <w:ins w:id="741" w:author="ERCOT 081823" w:date="2023-08-14T06:46:00Z">
        <w:r>
          <w:rPr>
            <w:iCs/>
            <w:szCs w:val="20"/>
          </w:rPr>
          <w:t>the</w:t>
        </w:r>
      </w:ins>
      <w:ins w:id="742" w:author="ERCOT 081823" w:date="2023-08-10T10:01:00Z">
        <w:r>
          <w:rPr>
            <w:iCs/>
            <w:szCs w:val="20"/>
          </w:rPr>
          <w:t xml:space="preserve"> POIB specified in the following table</w:t>
        </w:r>
      </w:ins>
      <w:ins w:id="743" w:author="ERCOT 062223" w:date="2023-05-10T11:28:00Z">
        <w:del w:id="744" w:author="ERCOT 081823" w:date="2023-08-10T09:58:00Z">
          <w:r w:rsidRPr="005D1FA7" w:rsidDel="00BF3939">
            <w:rPr>
              <w:iCs/>
              <w:szCs w:val="20"/>
            </w:rPr>
            <w:delText xml:space="preserve"> </w:delText>
          </w:r>
        </w:del>
      </w:ins>
      <w:ins w:id="745" w:author="ERCOT 062223" w:date="2023-05-23T18:11:00Z">
        <w:del w:id="746" w:author="ERCOT 081823" w:date="2023-08-10T09:58:00Z">
          <w:r w:rsidDel="00BF3939">
            <w:rPr>
              <w:iCs/>
              <w:szCs w:val="20"/>
            </w:rPr>
            <w:delText>perform</w:delText>
          </w:r>
        </w:del>
      </w:ins>
      <w:ins w:id="747" w:author="ERCOT 062223" w:date="2023-05-10T11:28:00Z">
        <w:del w:id="748" w:author="ERCOT 081823" w:date="2023-08-10T09:58:00Z">
          <w:r w:rsidRPr="005D1FA7" w:rsidDel="00BF3939">
            <w:rPr>
              <w:iCs/>
              <w:szCs w:val="20"/>
            </w:rPr>
            <w:delText xml:space="preserve"> such that the automatic removal of individual</w:delText>
          </w:r>
        </w:del>
        <w:del w:id="749" w:author="ERCOT 081823" w:date="2023-08-10T09:59:00Z">
          <w:r w:rsidRPr="005D1FA7" w:rsidDel="00BF3939">
            <w:rPr>
              <w:iCs/>
              <w:szCs w:val="20"/>
            </w:rPr>
            <w:delText xml:space="preserve"> Generation Resources or ESRs from the ERCOT System meets or exceeds the following requirements</w:delText>
          </w:r>
        </w:del>
        <w: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9F0707" w:rsidRPr="00F67A71" w14:paraId="63052ADD" w14:textId="77777777" w:rsidTr="004174C5">
        <w:trPr>
          <w:cantSplit/>
          <w:ins w:id="750" w:author="ERCOT 062223" w:date="2023-05-10T11:31:00Z"/>
        </w:trPr>
        <w:tc>
          <w:tcPr>
            <w:tcW w:w="3600" w:type="dxa"/>
            <w:tcBorders>
              <w:top w:val="thinThickSmallGap" w:sz="24" w:space="0" w:color="auto"/>
              <w:bottom w:val="single" w:sz="12" w:space="0" w:color="auto"/>
            </w:tcBorders>
          </w:tcPr>
          <w:p w14:paraId="59D0B4A2" w14:textId="77777777" w:rsidR="009F0707" w:rsidRPr="00F67A71" w:rsidRDefault="009F0707" w:rsidP="004174C5">
            <w:pPr>
              <w:suppressAutoHyphens/>
              <w:jc w:val="center"/>
              <w:rPr>
                <w:ins w:id="751" w:author="ERCOT 062223" w:date="2023-05-10T11:31:00Z"/>
                <w:b/>
                <w:spacing w:val="-2"/>
              </w:rPr>
            </w:pPr>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ins w:id="752" w:author="ERCOT 062223" w:date="2023-05-10T11:31:00Z">
                      <w:r w:rsidRPr="00F67A71">
                        <w:rPr>
                          <w:b/>
                          <w:spacing w:val="-2"/>
                        </w:rPr>
                        <w:t>Frequency</w:t>
                      </w:r>
                    </w:ins>
                  </w:smartTag>
                </w:smartTag>
                <w:ins w:id="753" w:author="ERCOT 062223" w:date="2023-05-10T11:31:00Z">
                  <w:r w:rsidRPr="00F67A71">
                    <w:rPr>
                      <w:b/>
                      <w:spacing w:val="-2"/>
                    </w:rPr>
                    <w:t xml:space="preserve"> </w:t>
                  </w:r>
                  <w:smartTag w:uri="urn:schemas-microsoft-com:office:smarttags" w:element="PlaceType">
                    <w:r w:rsidRPr="00F67A71">
                      <w:rPr>
                        <w:b/>
                        <w:spacing w:val="-2"/>
                      </w:rPr>
                      <w:t>Range</w:t>
                    </w:r>
                  </w:smartTag>
                </w:ins>
              </w:smartTag>
            </w:smartTag>
          </w:p>
        </w:tc>
        <w:tc>
          <w:tcPr>
            <w:tcW w:w="3870" w:type="dxa"/>
            <w:tcBorders>
              <w:top w:val="thinThickSmallGap" w:sz="24" w:space="0" w:color="auto"/>
              <w:bottom w:val="single" w:sz="12" w:space="0" w:color="auto"/>
            </w:tcBorders>
          </w:tcPr>
          <w:p w14:paraId="36AE97E0" w14:textId="77777777" w:rsidR="009F0707" w:rsidRPr="00F67A71" w:rsidRDefault="009F0707" w:rsidP="004174C5">
            <w:pPr>
              <w:suppressAutoHyphens/>
              <w:jc w:val="center"/>
              <w:rPr>
                <w:ins w:id="754" w:author="ERCOT 062223" w:date="2023-05-10T11:31:00Z"/>
                <w:b/>
                <w:spacing w:val="-2"/>
              </w:rPr>
            </w:pPr>
            <w:ins w:id="755" w:author="ERCOT 062223" w:date="2023-05-10T11:31:00Z">
              <w:r w:rsidRPr="00F67A71">
                <w:rPr>
                  <w:b/>
                  <w:spacing w:val="-2"/>
                </w:rPr>
                <w:t>Delay to Trip</w:t>
              </w:r>
            </w:ins>
          </w:p>
        </w:tc>
      </w:tr>
      <w:tr w:rsidR="009F0707" w:rsidRPr="00F67A71" w14:paraId="2DEFB0EB" w14:textId="77777777" w:rsidTr="004174C5">
        <w:trPr>
          <w:cantSplit/>
          <w:ins w:id="756" w:author="ERCOT 062223" w:date="2023-05-10T11:31:00Z"/>
        </w:trPr>
        <w:tc>
          <w:tcPr>
            <w:tcW w:w="3600" w:type="dxa"/>
            <w:tcBorders>
              <w:top w:val="single" w:sz="12" w:space="0" w:color="auto"/>
            </w:tcBorders>
          </w:tcPr>
          <w:p w14:paraId="584A4CDB" w14:textId="77777777" w:rsidR="009F0707" w:rsidRPr="00F67A71" w:rsidRDefault="009F0707" w:rsidP="004174C5">
            <w:pPr>
              <w:suppressAutoHyphens/>
              <w:jc w:val="center"/>
              <w:rPr>
                <w:ins w:id="757" w:author="ERCOT 062223" w:date="2023-05-10T11:31:00Z"/>
                <w:spacing w:val="-2"/>
              </w:rPr>
            </w:pPr>
            <w:ins w:id="758" w:author="ERCOT 062223" w:date="2023-05-10T11:31:00Z">
              <w:r w:rsidRPr="00F67A71">
                <w:rPr>
                  <w:spacing w:val="-2"/>
                </w:rPr>
                <w:t>Above 59.4 Hz</w:t>
              </w:r>
            </w:ins>
          </w:p>
        </w:tc>
        <w:tc>
          <w:tcPr>
            <w:tcW w:w="3870" w:type="dxa"/>
            <w:tcBorders>
              <w:top w:val="single" w:sz="12" w:space="0" w:color="auto"/>
            </w:tcBorders>
          </w:tcPr>
          <w:p w14:paraId="35734EF7" w14:textId="77777777" w:rsidR="009F0707" w:rsidRPr="00F67A71" w:rsidRDefault="009F0707" w:rsidP="004174C5">
            <w:pPr>
              <w:suppressAutoHyphens/>
              <w:jc w:val="center"/>
              <w:rPr>
                <w:ins w:id="759" w:author="ERCOT 062223" w:date="2023-05-10T11:31:00Z"/>
                <w:spacing w:val="-2"/>
              </w:rPr>
            </w:pPr>
            <w:ins w:id="760" w:author="ERCOT 062223" w:date="2023-05-10T11:31:00Z">
              <w:r w:rsidRPr="00F67A71">
                <w:rPr>
                  <w:spacing w:val="-2"/>
                </w:rPr>
                <w:t>No automatic tripping</w:t>
              </w:r>
            </w:ins>
          </w:p>
          <w:p w14:paraId="23A938AB" w14:textId="77777777" w:rsidR="009F0707" w:rsidRPr="00F67A71" w:rsidRDefault="009F0707" w:rsidP="004174C5">
            <w:pPr>
              <w:suppressAutoHyphens/>
              <w:jc w:val="center"/>
              <w:rPr>
                <w:ins w:id="761" w:author="ERCOT 062223" w:date="2023-05-10T11:31:00Z"/>
                <w:spacing w:val="-2"/>
              </w:rPr>
            </w:pPr>
            <w:ins w:id="762" w:author="ERCOT 062223" w:date="2023-05-10T11:31:00Z">
              <w:r w:rsidRPr="00F67A71">
                <w:rPr>
                  <w:spacing w:val="-2"/>
                </w:rPr>
                <w:t>(</w:t>
              </w:r>
              <w:r>
                <w:rPr>
                  <w:spacing w:val="-2"/>
                </w:rPr>
                <w:t>c</w:t>
              </w:r>
              <w:r w:rsidRPr="00F67A71">
                <w:rPr>
                  <w:spacing w:val="-2"/>
                </w:rPr>
                <w:t>ontinuous operation)</w:t>
              </w:r>
            </w:ins>
          </w:p>
        </w:tc>
      </w:tr>
      <w:tr w:rsidR="009F0707" w:rsidRPr="00F67A71" w14:paraId="7D45B0E1" w14:textId="77777777" w:rsidTr="004174C5">
        <w:trPr>
          <w:cantSplit/>
          <w:ins w:id="763" w:author="ERCOT 062223" w:date="2023-05-10T11:31:00Z"/>
        </w:trPr>
        <w:tc>
          <w:tcPr>
            <w:tcW w:w="3600" w:type="dxa"/>
          </w:tcPr>
          <w:p w14:paraId="5F62F512" w14:textId="77777777" w:rsidR="009F0707" w:rsidRPr="00F67A71" w:rsidRDefault="009F0707" w:rsidP="004174C5">
            <w:pPr>
              <w:suppressAutoHyphens/>
              <w:jc w:val="center"/>
              <w:rPr>
                <w:ins w:id="764" w:author="ERCOT 062223" w:date="2023-05-10T11:31:00Z"/>
                <w:spacing w:val="-2"/>
              </w:rPr>
            </w:pPr>
            <w:ins w:id="765" w:author="ERCOT 062223" w:date="2023-05-10T11:31:00Z">
              <w:r w:rsidRPr="00F67A71">
                <w:rPr>
                  <w:spacing w:val="-2"/>
                </w:rPr>
                <w:t>Above 58.4 Hz up to</w:t>
              </w:r>
            </w:ins>
          </w:p>
          <w:p w14:paraId="72609B3D" w14:textId="77777777" w:rsidR="009F0707" w:rsidRPr="00F67A71" w:rsidRDefault="009F0707" w:rsidP="004174C5">
            <w:pPr>
              <w:suppressAutoHyphens/>
              <w:jc w:val="center"/>
              <w:rPr>
                <w:ins w:id="766" w:author="ERCOT 062223" w:date="2023-05-10T11:31:00Z"/>
                <w:spacing w:val="-2"/>
              </w:rPr>
            </w:pPr>
            <w:ins w:id="767" w:author="ERCOT 062223" w:date="2023-05-10T11:31:00Z">
              <w:r>
                <w:rPr>
                  <w:spacing w:val="-2"/>
                </w:rPr>
                <w:t>a</w:t>
              </w:r>
              <w:r w:rsidRPr="00F67A71">
                <w:rPr>
                  <w:spacing w:val="-2"/>
                </w:rPr>
                <w:t>nd including 59.4 Hz</w:t>
              </w:r>
            </w:ins>
          </w:p>
        </w:tc>
        <w:tc>
          <w:tcPr>
            <w:tcW w:w="3870" w:type="dxa"/>
          </w:tcPr>
          <w:p w14:paraId="7F305BFB" w14:textId="77777777" w:rsidR="009F0707" w:rsidRPr="00F67A71" w:rsidRDefault="009F0707" w:rsidP="004174C5">
            <w:pPr>
              <w:suppressAutoHyphens/>
              <w:jc w:val="center"/>
              <w:rPr>
                <w:ins w:id="768" w:author="ERCOT 062223" w:date="2023-05-10T11:31:00Z"/>
                <w:spacing w:val="-2"/>
              </w:rPr>
            </w:pPr>
            <w:ins w:id="769" w:author="ERCOT 062223" w:date="2023-05-10T11:31:00Z">
              <w:r w:rsidRPr="00F67A71">
                <w:rPr>
                  <w:spacing w:val="-2"/>
                </w:rPr>
                <w:t>Not less than 9 minutes</w:t>
              </w:r>
            </w:ins>
          </w:p>
        </w:tc>
      </w:tr>
      <w:tr w:rsidR="009F0707" w:rsidRPr="00F67A71" w14:paraId="73B9F4A0" w14:textId="77777777" w:rsidTr="004174C5">
        <w:trPr>
          <w:cantSplit/>
          <w:ins w:id="770" w:author="ERCOT 062223" w:date="2023-05-10T11:31:00Z"/>
        </w:trPr>
        <w:tc>
          <w:tcPr>
            <w:tcW w:w="3600" w:type="dxa"/>
          </w:tcPr>
          <w:p w14:paraId="759F9BF3" w14:textId="77777777" w:rsidR="009F0707" w:rsidRPr="00F67A71" w:rsidRDefault="009F0707" w:rsidP="004174C5">
            <w:pPr>
              <w:suppressAutoHyphens/>
              <w:jc w:val="center"/>
              <w:rPr>
                <w:ins w:id="771" w:author="ERCOT 062223" w:date="2023-05-10T11:31:00Z"/>
                <w:spacing w:val="-2"/>
              </w:rPr>
            </w:pPr>
            <w:ins w:id="772" w:author="ERCOT 062223" w:date="2023-05-10T11:31:00Z">
              <w:r w:rsidRPr="00F67A71">
                <w:rPr>
                  <w:spacing w:val="-2"/>
                </w:rPr>
                <w:t>Above 58.0 Hz up to</w:t>
              </w:r>
            </w:ins>
          </w:p>
          <w:p w14:paraId="072EAEFE" w14:textId="77777777" w:rsidR="009F0707" w:rsidRPr="00F67A71" w:rsidRDefault="009F0707" w:rsidP="004174C5">
            <w:pPr>
              <w:suppressAutoHyphens/>
              <w:jc w:val="center"/>
              <w:rPr>
                <w:ins w:id="773" w:author="ERCOT 062223" w:date="2023-05-10T11:31:00Z"/>
                <w:spacing w:val="-2"/>
              </w:rPr>
            </w:pPr>
            <w:ins w:id="774" w:author="ERCOT 062223" w:date="2023-05-10T11:31:00Z">
              <w:r>
                <w:rPr>
                  <w:spacing w:val="-2"/>
                </w:rPr>
                <w:t>a</w:t>
              </w:r>
              <w:r w:rsidRPr="00F67A71">
                <w:rPr>
                  <w:spacing w:val="-2"/>
                </w:rPr>
                <w:t>nd including 58.4 Hz</w:t>
              </w:r>
            </w:ins>
          </w:p>
        </w:tc>
        <w:tc>
          <w:tcPr>
            <w:tcW w:w="3870" w:type="dxa"/>
          </w:tcPr>
          <w:p w14:paraId="24FC078A" w14:textId="77777777" w:rsidR="009F0707" w:rsidRPr="00F67A71" w:rsidRDefault="009F0707" w:rsidP="004174C5">
            <w:pPr>
              <w:suppressAutoHyphens/>
              <w:jc w:val="center"/>
              <w:rPr>
                <w:ins w:id="775" w:author="ERCOT 062223" w:date="2023-05-10T11:31:00Z"/>
                <w:spacing w:val="-2"/>
              </w:rPr>
            </w:pPr>
            <w:ins w:id="776" w:author="ERCOT 062223" w:date="2023-05-10T11:31:00Z">
              <w:r w:rsidRPr="00F67A71">
                <w:rPr>
                  <w:spacing w:val="-2"/>
                </w:rPr>
                <w:t>Not less than 30 seconds</w:t>
              </w:r>
            </w:ins>
          </w:p>
        </w:tc>
      </w:tr>
      <w:tr w:rsidR="009F0707" w:rsidRPr="00F67A71" w14:paraId="1E51AC6F" w14:textId="77777777" w:rsidTr="004174C5">
        <w:trPr>
          <w:cantSplit/>
          <w:ins w:id="777" w:author="ERCOT 062223" w:date="2023-05-10T11:31:00Z"/>
        </w:trPr>
        <w:tc>
          <w:tcPr>
            <w:tcW w:w="3600" w:type="dxa"/>
          </w:tcPr>
          <w:p w14:paraId="3FEA8082" w14:textId="77777777" w:rsidR="009F0707" w:rsidRPr="00F67A71" w:rsidRDefault="009F0707" w:rsidP="004174C5">
            <w:pPr>
              <w:suppressAutoHyphens/>
              <w:jc w:val="center"/>
              <w:rPr>
                <w:ins w:id="778" w:author="ERCOT 062223" w:date="2023-05-10T11:31:00Z"/>
                <w:spacing w:val="-2"/>
              </w:rPr>
            </w:pPr>
            <w:ins w:id="779" w:author="ERCOT 062223" w:date="2023-05-10T11:31:00Z">
              <w:r w:rsidRPr="00F67A71">
                <w:rPr>
                  <w:spacing w:val="-2"/>
                </w:rPr>
                <w:t>Above 57.5 Hz up to</w:t>
              </w:r>
            </w:ins>
          </w:p>
          <w:p w14:paraId="2250C1BC" w14:textId="77777777" w:rsidR="009F0707" w:rsidRPr="00F67A71" w:rsidRDefault="009F0707" w:rsidP="004174C5">
            <w:pPr>
              <w:suppressAutoHyphens/>
              <w:jc w:val="center"/>
              <w:rPr>
                <w:ins w:id="780" w:author="ERCOT 062223" w:date="2023-05-10T11:31:00Z"/>
                <w:spacing w:val="-2"/>
              </w:rPr>
            </w:pPr>
            <w:ins w:id="781" w:author="ERCOT 062223" w:date="2023-05-10T11:31:00Z">
              <w:r>
                <w:rPr>
                  <w:spacing w:val="-2"/>
                </w:rPr>
                <w:t>a</w:t>
              </w:r>
              <w:r w:rsidRPr="00F67A71">
                <w:rPr>
                  <w:spacing w:val="-2"/>
                </w:rPr>
                <w:t>nd including 58.0 Hz</w:t>
              </w:r>
            </w:ins>
          </w:p>
        </w:tc>
        <w:tc>
          <w:tcPr>
            <w:tcW w:w="3870" w:type="dxa"/>
          </w:tcPr>
          <w:p w14:paraId="0F252038" w14:textId="77777777" w:rsidR="009F0707" w:rsidRPr="00F67A71" w:rsidRDefault="009F0707" w:rsidP="004174C5">
            <w:pPr>
              <w:suppressAutoHyphens/>
              <w:jc w:val="center"/>
              <w:rPr>
                <w:ins w:id="782" w:author="ERCOT 062223" w:date="2023-05-10T11:31:00Z"/>
                <w:spacing w:val="-2"/>
              </w:rPr>
            </w:pPr>
            <w:ins w:id="783" w:author="ERCOT 062223" w:date="2023-05-10T11:31:00Z">
              <w:r w:rsidRPr="00F67A71">
                <w:rPr>
                  <w:spacing w:val="-2"/>
                </w:rPr>
                <w:t>Not less than 2 seconds</w:t>
              </w:r>
            </w:ins>
          </w:p>
        </w:tc>
      </w:tr>
      <w:tr w:rsidR="009F0707" w:rsidRPr="00F67A71" w14:paraId="2A2843E2" w14:textId="77777777" w:rsidTr="004174C5">
        <w:trPr>
          <w:cantSplit/>
          <w:ins w:id="784" w:author="ERCOT 062223" w:date="2023-05-10T11:31:00Z"/>
        </w:trPr>
        <w:tc>
          <w:tcPr>
            <w:tcW w:w="3600" w:type="dxa"/>
          </w:tcPr>
          <w:p w14:paraId="3E50D89E" w14:textId="77777777" w:rsidR="009F0707" w:rsidRPr="00F67A71" w:rsidRDefault="009F0707" w:rsidP="004174C5">
            <w:pPr>
              <w:suppressAutoHyphens/>
              <w:jc w:val="center"/>
              <w:rPr>
                <w:ins w:id="785" w:author="ERCOT 062223" w:date="2023-05-10T11:31:00Z"/>
                <w:spacing w:val="-2"/>
              </w:rPr>
            </w:pPr>
            <w:ins w:id="786" w:author="ERCOT 062223" w:date="2023-05-10T11:31:00Z">
              <w:r w:rsidRPr="00F67A71">
                <w:rPr>
                  <w:spacing w:val="-2"/>
                </w:rPr>
                <w:t>57.5 Hz or below</w:t>
              </w:r>
            </w:ins>
          </w:p>
        </w:tc>
        <w:tc>
          <w:tcPr>
            <w:tcW w:w="3870" w:type="dxa"/>
          </w:tcPr>
          <w:p w14:paraId="3E930B60" w14:textId="77777777" w:rsidR="009F0707" w:rsidRPr="00F67A71" w:rsidRDefault="009F0707" w:rsidP="004174C5">
            <w:pPr>
              <w:suppressAutoHyphens/>
              <w:jc w:val="center"/>
              <w:rPr>
                <w:ins w:id="787" w:author="ERCOT 062223" w:date="2023-05-10T11:31:00Z"/>
                <w:spacing w:val="-2"/>
              </w:rPr>
            </w:pPr>
            <w:ins w:id="788" w:author="ERCOT 062223" w:date="2023-05-10T11:31:00Z">
              <w:r w:rsidRPr="00F67A71">
                <w:rPr>
                  <w:spacing w:val="-2"/>
                </w:rPr>
                <w:t>No time delay required</w:t>
              </w:r>
            </w:ins>
          </w:p>
        </w:tc>
      </w:tr>
    </w:tbl>
    <w:p w14:paraId="65C0FF0E" w14:textId="77777777" w:rsidR="009F0707" w:rsidRDefault="009F0707" w:rsidP="009F0707">
      <w:pPr>
        <w:spacing w:before="240" w:after="240"/>
        <w:ind w:left="720" w:hanging="720"/>
        <w:rPr>
          <w:iCs/>
          <w:szCs w:val="20"/>
        </w:rPr>
      </w:pPr>
      <w:ins w:id="789" w:author="ERCOT 062223" w:date="2023-05-10T11:32:00Z">
        <w:r>
          <w:lastRenderedPageBreak/>
          <w:t>(</w:t>
        </w:r>
      </w:ins>
      <w:ins w:id="790" w:author="ERCOT 062223" w:date="2023-05-24T12:43:00Z">
        <w:r>
          <w:t>3</w:t>
        </w:r>
      </w:ins>
      <w:ins w:id="791" w:author="ERCOT 062223" w:date="2023-05-10T11:32:00Z">
        <w:r>
          <w:t>)</w:t>
        </w:r>
        <w:r>
          <w:tab/>
        </w:r>
      </w:ins>
      <w:ins w:id="792" w:author="ERCOT 062223" w:date="2023-05-10T11:37:00Z">
        <w:del w:id="793" w:author="ERCOT 081823" w:date="2023-08-10T10:07:00Z">
          <w:r w:rsidDel="003E5161">
            <w:rPr>
              <w:iCs/>
              <w:szCs w:val="20"/>
            </w:rPr>
            <w:delText>I</w:delText>
          </w:r>
        </w:del>
      </w:ins>
      <w:ins w:id="794" w:author="ERCOT 062223" w:date="2023-05-10T11:32:00Z">
        <w:del w:id="795" w:author="ERCOT 081823" w:date="2023-08-10T10:07:00Z">
          <w:r w:rsidRPr="00F67A71" w:rsidDel="003E5161">
            <w:rPr>
              <w:iCs/>
              <w:szCs w:val="20"/>
            </w:rPr>
            <w:delText>f over-frequency rela</w:delText>
          </w:r>
        </w:del>
        <w:del w:id="796" w:author="ERCOT 081823" w:date="2023-08-10T10:08:00Z">
          <w:r w:rsidRPr="00F67A71" w:rsidDel="003E5161">
            <w:rPr>
              <w:iCs/>
              <w:szCs w:val="20"/>
            </w:rPr>
            <w:delText xml:space="preserve">ys are installed and activated to trip the </w:delText>
          </w:r>
        </w:del>
      </w:ins>
      <w:ins w:id="797" w:author="ERCOT 062223" w:date="2023-06-21T09:00:00Z">
        <w:del w:id="798" w:author="ERCOT 081823" w:date="2023-08-10T10:08:00Z">
          <w:r w:rsidDel="003E5161">
            <w:rPr>
              <w:iCs/>
              <w:szCs w:val="20"/>
            </w:rPr>
            <w:delText>Generation Resource</w:delText>
          </w:r>
        </w:del>
      </w:ins>
      <w:ins w:id="799" w:author="ERCOT 062223" w:date="2023-05-10T11:32:00Z">
        <w:del w:id="800" w:author="ERCOT 081823" w:date="2023-08-10T10:08:00Z">
          <w:r w:rsidDel="003E5161">
            <w:rPr>
              <w:iCs/>
              <w:szCs w:val="20"/>
            </w:rPr>
            <w:delText xml:space="preserve"> or ESR</w:delText>
          </w:r>
          <w:r w:rsidRPr="00F67A71" w:rsidDel="003E5161">
            <w:rPr>
              <w:iCs/>
              <w:szCs w:val="20"/>
            </w:rPr>
            <w:delText xml:space="preserve">, they shall </w:delText>
          </w:r>
        </w:del>
      </w:ins>
      <w:ins w:id="801" w:author="ERCOT 062223" w:date="2023-05-23T18:12:00Z">
        <w:del w:id="802" w:author="ERCOT 081823" w:date="2023-08-10T10:08:00Z">
          <w:r w:rsidDel="003E5161">
            <w:rPr>
              <w:iCs/>
              <w:szCs w:val="20"/>
            </w:rPr>
            <w:delText>perform</w:delText>
          </w:r>
        </w:del>
      </w:ins>
      <w:ins w:id="803" w:author="ERCOT 062223" w:date="2023-05-10T11:32:00Z">
        <w:del w:id="804" w:author="ERCOT 081823" w:date="2023-08-10T10:08:00Z">
          <w:r w:rsidRPr="00F67A71" w:rsidDel="003E5161">
            <w:rPr>
              <w:iCs/>
              <w:szCs w:val="20"/>
            </w:rPr>
            <w:delText xml:space="preserve"> such that the automatic removal of individual Generation Resources </w:delText>
          </w:r>
          <w:r w:rsidDel="003E5161">
            <w:rPr>
              <w:iCs/>
              <w:szCs w:val="20"/>
            </w:rPr>
            <w:delText xml:space="preserve">or ESRs </w:delText>
          </w:r>
          <w:r w:rsidRPr="00F67A71" w:rsidDel="003E5161">
            <w:rPr>
              <w:iCs/>
              <w:szCs w:val="20"/>
            </w:rPr>
            <w:delText xml:space="preserve">from the ERCOT System meets </w:delText>
          </w:r>
          <w:r w:rsidDel="003E5161">
            <w:rPr>
              <w:iCs/>
              <w:szCs w:val="20"/>
            </w:rPr>
            <w:delText xml:space="preserve">or exceeds </w:delText>
          </w:r>
          <w:r w:rsidRPr="00F67A71" w:rsidDel="003E5161">
            <w:rPr>
              <w:iCs/>
              <w:szCs w:val="20"/>
            </w:rPr>
            <w:delText>the following requirements</w:delText>
          </w:r>
        </w:del>
      </w:ins>
      <w:ins w:id="805" w:author="ERCOT 081823" w:date="2023-08-10T10:08:00Z">
        <w:r>
          <w:rPr>
            <w:iCs/>
            <w:szCs w:val="20"/>
          </w:rPr>
          <w:t xml:space="preserve">IBRs and Type 1 WGRs and Type 2 WGRs </w:t>
        </w:r>
      </w:ins>
      <w:ins w:id="806" w:author="ERCOT 081823" w:date="2023-08-10T10:09:00Z">
        <w:r>
          <w:t xml:space="preserve">shall ride through the frequency conditions at </w:t>
        </w:r>
      </w:ins>
      <w:ins w:id="807" w:author="ERCOT 081823" w:date="2023-08-14T06:47:00Z">
        <w:r>
          <w:t>the</w:t>
        </w:r>
      </w:ins>
      <w:ins w:id="808" w:author="ERCOT 081823" w:date="2023-08-10T10:09:00Z">
        <w:r>
          <w:t xml:space="preserve"> POIB specified in the following table</w:t>
        </w:r>
      </w:ins>
      <w:ins w:id="809" w:author="ERCOT 062223" w:date="2023-05-10T11:32:00Z">
        <w:r w:rsidRPr="00F67A71">
          <w:rPr>
            <w:iCs/>
            <w:szCs w:val="20"/>
          </w:rP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9F0707" w:rsidRPr="00F67A71" w14:paraId="080F6353" w14:textId="77777777" w:rsidTr="004174C5">
        <w:trPr>
          <w:cantSplit/>
          <w:ins w:id="810" w:author="ERCOT 062223" w:date="2023-05-10T11:32:00Z"/>
        </w:trPr>
        <w:tc>
          <w:tcPr>
            <w:tcW w:w="3600" w:type="dxa"/>
            <w:tcBorders>
              <w:top w:val="thinThickSmallGap" w:sz="24" w:space="0" w:color="auto"/>
              <w:bottom w:val="single" w:sz="12" w:space="0" w:color="auto"/>
            </w:tcBorders>
          </w:tcPr>
          <w:p w14:paraId="3805A0A4" w14:textId="77777777" w:rsidR="009F0707" w:rsidRPr="00F67A71" w:rsidRDefault="009F0707" w:rsidP="004174C5">
            <w:pPr>
              <w:suppressAutoHyphens/>
              <w:jc w:val="center"/>
              <w:rPr>
                <w:ins w:id="811" w:author="ERCOT 062223" w:date="2023-05-10T11:32:00Z"/>
                <w:b/>
                <w:spacing w:val="-2"/>
              </w:rPr>
            </w:pPr>
            <w:smartTag w:uri="urn:schemas-microsoft-com:office:smarttags" w:element="stockticker">
              <w:ins w:id="812" w:author="ERCOT 062223" w:date="2023-05-10T11:32:00Z">
                <w:r w:rsidRPr="00F67A71">
                  <w:rPr>
                    <w:b/>
                    <w:spacing w:val="-2"/>
                  </w:rPr>
                  <w:t>Frequency</w:t>
                </w:r>
              </w:ins>
            </w:smartTag>
            <w:ins w:id="813" w:author="ERCOT 062223" w:date="2023-05-10T11:32:00Z">
              <w:r w:rsidRPr="00F67A71">
                <w:rPr>
                  <w:b/>
                  <w:spacing w:val="-2"/>
                </w:rPr>
                <w:t xml:space="preserve"> Range</w:t>
              </w:r>
            </w:ins>
          </w:p>
        </w:tc>
        <w:tc>
          <w:tcPr>
            <w:tcW w:w="3870" w:type="dxa"/>
            <w:tcBorders>
              <w:top w:val="thinThickSmallGap" w:sz="24" w:space="0" w:color="auto"/>
              <w:bottom w:val="single" w:sz="12" w:space="0" w:color="auto"/>
            </w:tcBorders>
          </w:tcPr>
          <w:p w14:paraId="4AF08447" w14:textId="77777777" w:rsidR="009F0707" w:rsidRPr="00F67A71" w:rsidRDefault="009F0707" w:rsidP="004174C5">
            <w:pPr>
              <w:suppressAutoHyphens/>
              <w:jc w:val="center"/>
              <w:rPr>
                <w:ins w:id="814" w:author="ERCOT 062223" w:date="2023-05-10T11:32:00Z"/>
                <w:b/>
                <w:spacing w:val="-2"/>
              </w:rPr>
            </w:pPr>
            <w:ins w:id="815" w:author="ERCOT 062223" w:date="2023-05-10T11:32:00Z">
              <w:r w:rsidRPr="00F67A71">
                <w:rPr>
                  <w:b/>
                  <w:spacing w:val="-2"/>
                </w:rPr>
                <w:t>Delay to Trip</w:t>
              </w:r>
            </w:ins>
          </w:p>
        </w:tc>
      </w:tr>
      <w:tr w:rsidR="009F0707" w:rsidRPr="00F67A71" w14:paraId="59D72D09" w14:textId="77777777" w:rsidTr="004174C5">
        <w:trPr>
          <w:cantSplit/>
          <w:ins w:id="816" w:author="ERCOT 062223" w:date="2023-05-10T11:32:00Z"/>
        </w:trPr>
        <w:tc>
          <w:tcPr>
            <w:tcW w:w="3600" w:type="dxa"/>
            <w:tcBorders>
              <w:top w:val="single" w:sz="12" w:space="0" w:color="auto"/>
            </w:tcBorders>
            <w:vAlign w:val="bottom"/>
          </w:tcPr>
          <w:p w14:paraId="51621E39" w14:textId="77777777" w:rsidR="009F0707" w:rsidRPr="00F67A71" w:rsidRDefault="009F0707" w:rsidP="004174C5">
            <w:pPr>
              <w:suppressAutoHyphens/>
              <w:jc w:val="center"/>
              <w:rPr>
                <w:ins w:id="817" w:author="ERCOT 062223" w:date="2023-05-10T11:32:00Z"/>
                <w:spacing w:val="-2"/>
              </w:rPr>
            </w:pPr>
            <w:ins w:id="818" w:author="ERCOT 062223" w:date="2023-05-10T11:32:00Z">
              <w:r w:rsidRPr="00F67A71">
                <w:rPr>
                  <w:rFonts w:cs="Calibri"/>
                  <w:color w:val="000000"/>
                  <w:spacing w:val="-2"/>
                </w:rPr>
                <w:t>Below 60.6 Hz down to and including 60 Hz</w:t>
              </w:r>
            </w:ins>
          </w:p>
        </w:tc>
        <w:tc>
          <w:tcPr>
            <w:tcW w:w="3870" w:type="dxa"/>
            <w:tcBorders>
              <w:top w:val="single" w:sz="12" w:space="0" w:color="auto"/>
            </w:tcBorders>
            <w:vAlign w:val="bottom"/>
          </w:tcPr>
          <w:p w14:paraId="3C2E5DF4" w14:textId="77777777" w:rsidR="009F0707" w:rsidRPr="00F67A71" w:rsidRDefault="009F0707" w:rsidP="004174C5">
            <w:pPr>
              <w:suppressAutoHyphens/>
              <w:jc w:val="center"/>
              <w:rPr>
                <w:ins w:id="819" w:author="ERCOT 062223" w:date="2023-05-10T11:32:00Z"/>
                <w:spacing w:val="-2"/>
              </w:rPr>
            </w:pPr>
            <w:ins w:id="820" w:author="ERCOT 062223" w:date="2023-05-10T11:32:00Z">
              <w:r w:rsidRPr="00F67A71">
                <w:rPr>
                  <w:rFonts w:cs="Calibri"/>
                  <w:color w:val="000000"/>
                  <w:spacing w:val="-2"/>
                </w:rPr>
                <w:t>No automatic tripping (</w:t>
              </w:r>
              <w:r>
                <w:rPr>
                  <w:rFonts w:cs="Calibri"/>
                  <w:color w:val="000000"/>
                  <w:spacing w:val="-2"/>
                </w:rPr>
                <w:t>c</w:t>
              </w:r>
              <w:r w:rsidRPr="00F67A71">
                <w:rPr>
                  <w:rFonts w:cs="Calibri"/>
                  <w:color w:val="000000"/>
                  <w:spacing w:val="-2"/>
                </w:rPr>
                <w:t>ontinuous operation)</w:t>
              </w:r>
            </w:ins>
          </w:p>
        </w:tc>
      </w:tr>
      <w:tr w:rsidR="009F0707" w:rsidRPr="00F67A71" w14:paraId="4E576390" w14:textId="77777777" w:rsidTr="004174C5">
        <w:trPr>
          <w:cantSplit/>
          <w:ins w:id="821" w:author="ERCOT 062223" w:date="2023-05-10T11:32:00Z"/>
        </w:trPr>
        <w:tc>
          <w:tcPr>
            <w:tcW w:w="3600" w:type="dxa"/>
            <w:vAlign w:val="bottom"/>
          </w:tcPr>
          <w:p w14:paraId="2EE7927B" w14:textId="77777777" w:rsidR="009F0707" w:rsidRPr="00F67A71" w:rsidRDefault="009F0707" w:rsidP="004174C5">
            <w:pPr>
              <w:suppressAutoHyphens/>
              <w:jc w:val="center"/>
              <w:rPr>
                <w:ins w:id="822" w:author="ERCOT 062223" w:date="2023-05-10T11:32:00Z"/>
                <w:spacing w:val="-2"/>
              </w:rPr>
            </w:pPr>
            <w:ins w:id="823" w:author="ERCOT 062223" w:date="2023-05-10T11:32:00Z">
              <w:r w:rsidRPr="00F67A71">
                <w:rPr>
                  <w:rFonts w:cs="Calibri"/>
                  <w:color w:val="000000"/>
                  <w:spacing w:val="-2"/>
                </w:rPr>
                <w:t>Below 61.6 Hz down to and including 60.6 Hz</w:t>
              </w:r>
            </w:ins>
          </w:p>
        </w:tc>
        <w:tc>
          <w:tcPr>
            <w:tcW w:w="3870" w:type="dxa"/>
            <w:vAlign w:val="bottom"/>
          </w:tcPr>
          <w:p w14:paraId="04EB34DB" w14:textId="77777777" w:rsidR="009F0707" w:rsidRPr="00F67A71" w:rsidRDefault="009F0707" w:rsidP="004174C5">
            <w:pPr>
              <w:suppressAutoHyphens/>
              <w:jc w:val="center"/>
              <w:rPr>
                <w:ins w:id="824" w:author="ERCOT 062223" w:date="2023-05-10T11:32:00Z"/>
                <w:spacing w:val="-2"/>
              </w:rPr>
            </w:pPr>
            <w:ins w:id="825" w:author="ERCOT 062223" w:date="2023-05-10T11:32:00Z">
              <w:r w:rsidRPr="00F67A71">
                <w:rPr>
                  <w:rFonts w:cs="Calibri"/>
                  <w:color w:val="000000"/>
                  <w:spacing w:val="-2"/>
                </w:rPr>
                <w:t>Not less than 9 minutes</w:t>
              </w:r>
            </w:ins>
          </w:p>
        </w:tc>
      </w:tr>
      <w:tr w:rsidR="009F0707" w:rsidRPr="00F67A71" w14:paraId="359971FA" w14:textId="77777777" w:rsidTr="004174C5">
        <w:trPr>
          <w:cantSplit/>
          <w:ins w:id="826" w:author="ERCOT 062223" w:date="2023-05-10T11:32:00Z"/>
        </w:trPr>
        <w:tc>
          <w:tcPr>
            <w:tcW w:w="3600" w:type="dxa"/>
            <w:vAlign w:val="bottom"/>
          </w:tcPr>
          <w:p w14:paraId="09937963" w14:textId="77777777" w:rsidR="009F0707" w:rsidRPr="00F67A71" w:rsidRDefault="009F0707" w:rsidP="004174C5">
            <w:pPr>
              <w:suppressAutoHyphens/>
              <w:jc w:val="center"/>
              <w:rPr>
                <w:ins w:id="827" w:author="ERCOT 062223" w:date="2023-05-10T11:32:00Z"/>
                <w:spacing w:val="-2"/>
              </w:rPr>
            </w:pPr>
            <w:ins w:id="828" w:author="ERCOT 062223" w:date="2023-05-10T11:32:00Z">
              <w:r w:rsidRPr="00F67A71">
                <w:rPr>
                  <w:rFonts w:cs="Calibri"/>
                  <w:color w:val="000000"/>
                  <w:spacing w:val="-2"/>
                </w:rPr>
                <w:t>Below 61.8 Hz down to and including 61.6 Hz</w:t>
              </w:r>
            </w:ins>
          </w:p>
        </w:tc>
        <w:tc>
          <w:tcPr>
            <w:tcW w:w="3870" w:type="dxa"/>
            <w:vAlign w:val="bottom"/>
          </w:tcPr>
          <w:p w14:paraId="79A477EB" w14:textId="77777777" w:rsidR="009F0707" w:rsidRPr="00F67A71" w:rsidRDefault="009F0707" w:rsidP="004174C5">
            <w:pPr>
              <w:suppressAutoHyphens/>
              <w:jc w:val="center"/>
              <w:rPr>
                <w:ins w:id="829" w:author="ERCOT 062223" w:date="2023-05-10T11:32:00Z"/>
                <w:spacing w:val="-2"/>
              </w:rPr>
            </w:pPr>
            <w:ins w:id="830" w:author="ERCOT 062223" w:date="2023-05-10T11:32:00Z">
              <w:r w:rsidRPr="00F67A71">
                <w:rPr>
                  <w:rFonts w:cs="Calibri"/>
                  <w:color w:val="000000"/>
                  <w:spacing w:val="-2"/>
                </w:rPr>
                <w:t>Not less than 30 seconds</w:t>
              </w:r>
            </w:ins>
          </w:p>
        </w:tc>
      </w:tr>
      <w:tr w:rsidR="009F0707" w:rsidRPr="00F67A71" w14:paraId="6ABC38BD" w14:textId="77777777" w:rsidTr="004174C5">
        <w:trPr>
          <w:cantSplit/>
          <w:ins w:id="831" w:author="ERCOT 062223" w:date="2023-05-10T11:32:00Z"/>
        </w:trPr>
        <w:tc>
          <w:tcPr>
            <w:tcW w:w="3600" w:type="dxa"/>
            <w:vAlign w:val="bottom"/>
          </w:tcPr>
          <w:p w14:paraId="5AB6442F" w14:textId="77777777" w:rsidR="009F0707" w:rsidRPr="00F67A71" w:rsidRDefault="009F0707" w:rsidP="004174C5">
            <w:pPr>
              <w:suppressAutoHyphens/>
              <w:jc w:val="center"/>
              <w:rPr>
                <w:ins w:id="832" w:author="ERCOT 062223" w:date="2023-05-10T11:32:00Z"/>
                <w:spacing w:val="-2"/>
              </w:rPr>
            </w:pPr>
            <w:ins w:id="833" w:author="ERCOT 062223" w:date="2023-05-10T11:32:00Z">
              <w:r w:rsidRPr="00F67A71">
                <w:rPr>
                  <w:rFonts w:cs="Calibri"/>
                  <w:color w:val="000000"/>
                  <w:spacing w:val="-2"/>
                </w:rPr>
                <w:t>61.8 Hz or above</w:t>
              </w:r>
            </w:ins>
          </w:p>
        </w:tc>
        <w:tc>
          <w:tcPr>
            <w:tcW w:w="3870" w:type="dxa"/>
            <w:vAlign w:val="bottom"/>
          </w:tcPr>
          <w:p w14:paraId="1D629A0A" w14:textId="77777777" w:rsidR="009F0707" w:rsidRPr="00F67A71" w:rsidRDefault="009F0707" w:rsidP="004174C5">
            <w:pPr>
              <w:suppressAutoHyphens/>
              <w:jc w:val="center"/>
              <w:rPr>
                <w:ins w:id="834" w:author="ERCOT 062223" w:date="2023-05-10T11:32:00Z"/>
                <w:spacing w:val="-2"/>
              </w:rPr>
            </w:pPr>
            <w:ins w:id="835" w:author="ERCOT 062223" w:date="2023-05-10T11:32:00Z">
              <w:r w:rsidRPr="00F67A71">
                <w:rPr>
                  <w:spacing w:val="-2"/>
                </w:rPr>
                <w:t>No time delay required</w:t>
              </w:r>
            </w:ins>
          </w:p>
        </w:tc>
      </w:tr>
    </w:tbl>
    <w:p w14:paraId="51D992F6" w14:textId="77777777" w:rsidR="009F0707" w:rsidRPr="00F67A71" w:rsidRDefault="009F0707" w:rsidP="009F0707">
      <w:pPr>
        <w:ind w:left="720" w:hanging="720"/>
        <w:rPr>
          <w:ins w:id="836" w:author="ERCOT 062223" w:date="2023-05-10T11:32:00Z"/>
        </w:rPr>
      </w:pPr>
      <w:ins w:id="837" w:author="ERCOT 062223" w:date="2023-05-10T11:32:00Z">
        <w:r w:rsidRPr="00F67A71">
          <w:t xml:space="preserve"> </w:t>
        </w:r>
      </w:ins>
    </w:p>
    <w:p w14:paraId="22E7BB37" w14:textId="77777777" w:rsidR="009F0707" w:rsidRDefault="009F0707" w:rsidP="009F0707">
      <w:pPr>
        <w:spacing w:after="240"/>
        <w:ind w:left="720" w:hanging="720"/>
      </w:pPr>
      <w:ins w:id="838" w:author="ERCOT 062223" w:date="2023-05-10T11:32:00Z">
        <w:r>
          <w:t>(</w:t>
        </w:r>
      </w:ins>
      <w:ins w:id="839" w:author="ERCOT 062223" w:date="2023-05-24T12:44:00Z">
        <w:r>
          <w:t>4</w:t>
        </w:r>
      </w:ins>
      <w:ins w:id="840" w:author="ERCOT 062223" w:date="2023-05-10T11:32:00Z">
        <w:r>
          <w:t>)</w:t>
        </w:r>
        <w:r>
          <w:tab/>
        </w:r>
        <w:r w:rsidRPr="007D0B34">
          <w:rPr>
            <w:iCs/>
            <w:szCs w:val="20"/>
          </w:rPr>
          <w:t xml:space="preserve">This </w:t>
        </w:r>
      </w:ins>
      <w:ins w:id="841" w:author="ERCOT 062223" w:date="2023-05-16T16:20:00Z">
        <w:r>
          <w:rPr>
            <w:iCs/>
            <w:szCs w:val="20"/>
          </w:rPr>
          <w:t>Section</w:t>
        </w:r>
      </w:ins>
      <w:ins w:id="842" w:author="ERCOT 062223" w:date="2023-05-10T11:32:00Z">
        <w:r w:rsidRPr="007D0B34">
          <w:rPr>
            <w:iCs/>
            <w:szCs w:val="20"/>
          </w:rPr>
          <w:t xml:space="preserve"> shall not affect the Resource Entity’s responsibility to protect </w:t>
        </w:r>
      </w:ins>
      <w:ins w:id="843" w:author="ERCOT 062223" w:date="2023-06-21T09:02:00Z">
        <w:del w:id="844" w:author="ERCOT 081823" w:date="2023-08-10T10:13:00Z">
          <w:r w:rsidDel="00056B4F">
            <w:rPr>
              <w:iCs/>
              <w:szCs w:val="20"/>
            </w:rPr>
            <w:delText>Generation Resources</w:delText>
          </w:r>
        </w:del>
      </w:ins>
      <w:ins w:id="845" w:author="ERCOT 062223" w:date="2023-05-10T11:32:00Z">
        <w:del w:id="846" w:author="ERCOT 081823" w:date="2023-08-10T10:13:00Z">
          <w:r w:rsidDel="00056B4F">
            <w:rPr>
              <w:iCs/>
              <w:szCs w:val="20"/>
            </w:rPr>
            <w:delText xml:space="preserve"> or ESRs</w:delText>
          </w:r>
        </w:del>
      </w:ins>
      <w:ins w:id="847" w:author="ERCOT 081823" w:date="2023-08-10T10:13:00Z">
        <w:r>
          <w:rPr>
            <w:iCs/>
            <w:szCs w:val="20"/>
          </w:rPr>
          <w:t>equipment</w:t>
        </w:r>
      </w:ins>
      <w:ins w:id="848" w:author="ERCOT 062223" w:date="2023-05-10T11:32:00Z">
        <w:r w:rsidRPr="007D0B34">
          <w:rPr>
            <w:iCs/>
            <w:szCs w:val="20"/>
          </w:rPr>
          <w:t xml:space="preserve"> from damaging operating conditions. </w:t>
        </w:r>
        <w:r>
          <w:rPr>
            <w:iCs/>
            <w:szCs w:val="20"/>
          </w:rPr>
          <w:t xml:space="preserve"> </w:t>
        </w:r>
      </w:ins>
      <w:ins w:id="849" w:author="ERCOT 062223" w:date="2023-05-24T12:44:00Z">
        <w:r w:rsidRPr="00C60F5E">
          <w:rPr>
            <w:iCs/>
            <w:szCs w:val="20"/>
          </w:rPr>
          <w:t xml:space="preserve">The Resource Entity for </w:t>
        </w:r>
        <w:del w:id="850" w:author="ERCOT 081823" w:date="2023-08-10T10:14:00Z">
          <w:r w:rsidRPr="00C60F5E" w:rsidDel="00056B4F">
            <w:rPr>
              <w:iCs/>
              <w:szCs w:val="20"/>
            </w:rPr>
            <w:delText>a Generation Resource or ESR</w:delText>
          </w:r>
        </w:del>
      </w:ins>
      <w:ins w:id="851" w:author="ERCOT 081823" w:date="2023-08-10T10:15:00Z">
        <w:r>
          <w:rPr>
            <w:iCs/>
            <w:szCs w:val="20"/>
          </w:rPr>
          <w:t>an IBR or Type 1 WGR or Type 2 WGR</w:t>
        </w:r>
      </w:ins>
      <w:ins w:id="852" w:author="ERCOT 062223" w:date="2023-05-24T12:44:00Z">
        <w:r w:rsidRPr="00C60F5E">
          <w:rPr>
            <w:iCs/>
            <w:szCs w:val="20"/>
          </w:rPr>
          <w:t xml:space="preserve">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w:t>
        </w:r>
        <w:del w:id="853" w:author="ERCOT 081823" w:date="2023-08-10T10:16:00Z">
          <w:r w:rsidRPr="00C60F5E" w:rsidDel="00056B4F">
            <w:rPr>
              <w:iCs/>
              <w:szCs w:val="20"/>
            </w:rPr>
            <w:delText>Generation Resource’s or ESR’s</w:delText>
          </w:r>
        </w:del>
      </w:ins>
      <w:ins w:id="854" w:author="ERCOT 081823" w:date="2023-08-10T10:16:00Z">
        <w:r>
          <w:rPr>
            <w:iCs/>
            <w:szCs w:val="20"/>
          </w:rPr>
          <w:t>IBR</w:t>
        </w:r>
      </w:ins>
      <w:ins w:id="855" w:author="ERCOT 081823" w:date="2023-08-10T10:17:00Z">
        <w:r>
          <w:rPr>
            <w:iCs/>
            <w:szCs w:val="20"/>
          </w:rPr>
          <w:t xml:space="preserve"> or Type 1 WGR or Type 2 WGR</w:t>
        </w:r>
      </w:ins>
      <w:ins w:id="856" w:author="ERCOT 062223" w:date="2023-05-24T12:44:00Z">
        <w:r w:rsidRPr="00C60F5E">
          <w:rPr>
            <w:iCs/>
            <w:szCs w:val="20"/>
          </w:rPr>
          <w:t xml:space="preserve"> frequency ride-through capability in the format shown in the tables in paragraphs (2) and (3) above</w:t>
        </w:r>
      </w:ins>
      <w:ins w:id="857" w:author="ERCOT 062223" w:date="2023-05-10T11:32:00Z">
        <w:r>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F0707" w:rsidRPr="00797181" w14:paraId="10F9493D" w14:textId="77777777" w:rsidTr="004174C5">
        <w:trPr>
          <w:trHeight w:val="746"/>
          <w:ins w:id="858" w:author="ERCOT 062223" w:date="2023-05-24T12:5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F05EA46" w14:textId="77777777" w:rsidR="009F0707" w:rsidRPr="00797181" w:rsidRDefault="009F0707" w:rsidP="004174C5">
            <w:pPr>
              <w:spacing w:before="120" w:after="120"/>
              <w:rPr>
                <w:ins w:id="859" w:author="ERCOT 062223" w:date="2023-05-24T12:59:00Z"/>
              </w:rPr>
            </w:pPr>
            <w:bookmarkStart w:id="860" w:name="_Hlk135380814"/>
            <w:ins w:id="861" w:author="ERCOT 062223" w:date="2023-05-24T12:59:00Z">
              <w:r w:rsidRPr="00797181">
                <w:rPr>
                  <w:b/>
                  <w:i/>
                  <w:iCs/>
                </w:rPr>
                <w:t>[NOGRR2</w:t>
              </w:r>
              <w:r>
                <w:rPr>
                  <w:b/>
                  <w:i/>
                  <w:iCs/>
                </w:rPr>
                <w:t>45</w:t>
              </w:r>
              <w:r w:rsidRPr="00797181">
                <w:rPr>
                  <w:b/>
                  <w:i/>
                  <w:iCs/>
                </w:rPr>
                <w:t xml:space="preserve">:  </w:t>
              </w:r>
              <w:r>
                <w:rPr>
                  <w:b/>
                  <w:i/>
                  <w:iCs/>
                </w:rPr>
                <w:t xml:space="preserve">Delete Section 2.6.2.1.1 </w:t>
              </w:r>
              <w:r w:rsidRPr="00797181">
                <w:rPr>
                  <w:b/>
                  <w:i/>
                  <w:iCs/>
                </w:rPr>
                <w:t xml:space="preserve">above </w:t>
              </w:r>
              <w:r>
                <w:rPr>
                  <w:b/>
                  <w:i/>
                  <w:iCs/>
                </w:rPr>
                <w:t>on January 1, 2026.</w:t>
              </w:r>
              <w:r w:rsidRPr="00797181">
                <w:rPr>
                  <w:b/>
                  <w:i/>
                  <w:iCs/>
                </w:rPr>
                <w:t>]</w:t>
              </w:r>
            </w:ins>
          </w:p>
        </w:tc>
      </w:tr>
    </w:tbl>
    <w:bookmarkEnd w:id="860"/>
    <w:p w14:paraId="467B596A" w14:textId="77777777" w:rsidR="009F0707" w:rsidRPr="005734E2" w:rsidRDefault="009F0707" w:rsidP="009F0707">
      <w:pPr>
        <w:spacing w:before="240" w:after="240"/>
        <w:ind w:left="900" w:hanging="900"/>
        <w:rPr>
          <w:b/>
          <w:bCs/>
          <w:i/>
          <w:szCs w:val="20"/>
        </w:rPr>
      </w:pPr>
      <w:r w:rsidRPr="005734E2">
        <w:rPr>
          <w:b/>
          <w:bCs/>
          <w:i/>
          <w:szCs w:val="20"/>
        </w:rPr>
        <w:t>2.6.2.</w:t>
      </w:r>
      <w:ins w:id="862" w:author="ERCOT" w:date="2022-08-31T14:33:00Z">
        <w:r>
          <w:rPr>
            <w:b/>
            <w:bCs/>
            <w:i/>
            <w:szCs w:val="20"/>
          </w:rPr>
          <w:t>2</w:t>
        </w:r>
      </w:ins>
      <w:del w:id="863"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05221074" w14:textId="77777777" w:rsidR="009F0707" w:rsidRPr="00F67A71" w:rsidRDefault="009F0707" w:rsidP="009F0707">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06DDD68F" w14:textId="77777777" w:rsidR="009F0707" w:rsidRPr="00F67A71" w:rsidRDefault="009F0707" w:rsidP="009F0707">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9F0707" w:rsidRPr="00F67A71" w14:paraId="04830816" w14:textId="77777777" w:rsidTr="004174C5">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077CEA12"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5E2C57E7"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66352EEE"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21563D86"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9F0707" w:rsidRPr="00F67A71" w14:paraId="4E530F6D" w14:textId="77777777" w:rsidTr="004174C5">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31D9F5A1"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1B0FFD3"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9F0707" w:rsidRPr="00F67A71" w14:paraId="55D60028" w14:textId="77777777" w:rsidTr="004174C5">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383B744"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4F1A9068"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4922C46A"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299</w:t>
            </w:r>
          </w:p>
        </w:tc>
      </w:tr>
      <w:tr w:rsidR="009F0707" w:rsidRPr="00F67A71" w14:paraId="4DE2D937" w14:textId="77777777" w:rsidTr="004174C5">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0DD0DCB8"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20B03EAF"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24619020"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9F0707" w:rsidRPr="00F67A71" w14:paraId="56E46BBD" w14:textId="77777777" w:rsidTr="004174C5">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2B3F8A9"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1D573188"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3513E27B"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299</w:t>
            </w:r>
          </w:p>
        </w:tc>
      </w:tr>
      <w:tr w:rsidR="009F0707" w:rsidRPr="00F67A71" w14:paraId="07B86129" w14:textId="77777777" w:rsidTr="004174C5">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4061073"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47B1B6A3" w14:textId="77777777" w:rsidR="009F0707" w:rsidRPr="00F67A71" w:rsidRDefault="009F0707" w:rsidP="004174C5">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4774227C" w14:textId="77777777" w:rsidR="009F0707" w:rsidRDefault="009F0707" w:rsidP="009F0707">
      <w:pPr>
        <w:spacing w:before="240" w:after="240"/>
        <w:ind w:left="720" w:hanging="720"/>
        <w:rPr>
          <w:iCs/>
          <w:szCs w:val="20"/>
        </w:rPr>
      </w:pPr>
      <w:r w:rsidRPr="00F67A71">
        <w:rPr>
          <w:iCs/>
          <w:szCs w:val="20"/>
        </w:rPr>
        <w:lastRenderedPageBreak/>
        <w:t>(3)</w:t>
      </w:r>
      <w:r w:rsidRPr="00F67A71">
        <w:rPr>
          <w:iCs/>
          <w:szCs w:val="20"/>
        </w:rPr>
        <w:tab/>
        <w:t xml:space="preserve">Any Resource Entity with a DGR or DESR utilizing inverter-based generation that achieved Initial Synchronization before April 1, </w:t>
      </w:r>
      <w:proofErr w:type="gramStart"/>
      <w:r w:rsidRPr="00F67A71">
        <w:rPr>
          <w:iCs/>
          <w:szCs w:val="20"/>
        </w:rPr>
        <w:t>2020</w:t>
      </w:r>
      <w:proofErr w:type="gramEnd"/>
      <w:r w:rsidRPr="00F67A71">
        <w:rPr>
          <w:iCs/>
          <w:szCs w:val="20"/>
        </w:rPr>
        <w:t xml:space="preserve"> that is not capable of complying with the requirements of paragraph (2) above may request an exemption from those requirements.  Such a request shall be submitted by November 2, </w:t>
      </w:r>
      <w:proofErr w:type="gramStart"/>
      <w:r w:rsidRPr="00F67A71">
        <w:rPr>
          <w:iCs/>
          <w:szCs w:val="20"/>
        </w:rPr>
        <w:t>2020</w:t>
      </w:r>
      <w:proofErr w:type="gramEnd"/>
      <w:r w:rsidRPr="00F67A71">
        <w:rPr>
          <w:iCs/>
          <w:szCs w:val="20"/>
        </w:rPr>
        <w:t xml:space="preserve">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864" w:name="_Toc107474593"/>
    </w:p>
    <w:p w14:paraId="4D5BB88D" w14:textId="77777777" w:rsidR="009F0707" w:rsidRPr="00797181" w:rsidRDefault="009F0707" w:rsidP="009F0707">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864"/>
    </w:p>
    <w:p w14:paraId="52C3DA54" w14:textId="77777777" w:rsidR="009F0707" w:rsidRPr="00797181" w:rsidRDefault="009F0707" w:rsidP="009F0707">
      <w:pPr>
        <w:spacing w:after="240"/>
        <w:ind w:left="720" w:hanging="720"/>
      </w:pPr>
      <w:r>
        <w:t>(1)</w:t>
      </w:r>
      <w:r>
        <w:tab/>
        <w:t xml:space="preserve">Except for Generation Resources </w:t>
      </w:r>
      <w:ins w:id="865" w:author="ERCOT 040523" w:date="2023-04-03T15:12:00Z">
        <w:r>
          <w:t xml:space="preserve">and Energy Storage Resources (ESRs) </w:t>
        </w:r>
      </w:ins>
      <w:r>
        <w:t xml:space="preserve">subject to Sections 2.9.1, Voltage Ride-Through Requirements for </w:t>
      </w:r>
      <w:ins w:id="866" w:author="ERCOT" w:date="2022-09-08T10:38:00Z">
        <w:r>
          <w:t xml:space="preserve">Transmission-Connected </w:t>
        </w:r>
      </w:ins>
      <w:ins w:id="867" w:author="ERCOT" w:date="2022-10-12T16:10:00Z">
        <w:r>
          <w:t>Inverter-Based Resources (IBRs)</w:t>
        </w:r>
      </w:ins>
      <w:ins w:id="868" w:author="ERCOT 081823" w:date="2023-08-10T10:18:00Z">
        <w:r>
          <w:t xml:space="preserve"> and Type 1 a</w:t>
        </w:r>
      </w:ins>
      <w:ins w:id="869" w:author="ERCOT 081823" w:date="2023-08-10T10:19:00Z">
        <w:r>
          <w:t>nd Type 2 Wind-Powered Generation Resources (WGRs)</w:t>
        </w:r>
      </w:ins>
      <w:del w:id="870" w:author="ERCOT" w:date="2022-10-12T16:10:00Z">
        <w:r w:rsidDel="00DC447B">
          <w:delText>Intermittent Renewable Resources Connected to the ERCOT Transmission Grid</w:delText>
        </w:r>
      </w:del>
      <w:r>
        <w:t xml:space="preserve">, </w:t>
      </w:r>
      <w:ins w:id="871" w:author="ERCOT" w:date="2022-08-31T16:44:00Z">
        <w:r>
          <w:t>or</w:t>
        </w:r>
      </w:ins>
      <w:del w:id="872" w:author="ERCOT" w:date="2022-08-31T16:44:00Z">
        <w:r w:rsidDel="00E70856">
          <w:delText>and</w:delText>
        </w:r>
      </w:del>
      <w:r>
        <w:t xml:space="preserve"> 2.9.2, Voltage Ride-Through Requirements for Distribution Generation Resources (DGRs) and Distribution Energy Storage Resources (DESRs), each Generation Resource </w:t>
      </w:r>
      <w:ins w:id="873" w:author="ERCOT 040523" w:date="2023-04-03T15:13:00Z">
        <w:r>
          <w:t xml:space="preserve">or ESR </w:t>
        </w:r>
      </w:ins>
      <w:r>
        <w:t xml:space="preserve">must </w:t>
      </w:r>
      <w:del w:id="874" w:author="ERCOT 062223" w:date="2023-05-24T13:17:00Z">
        <w:r w:rsidDel="00064265">
          <w:delText xml:space="preserve">be designed, and its generation voltage relays must be set, to </w:delText>
        </w:r>
      </w:del>
      <w:r>
        <w:t xml:space="preserve">remain </w:t>
      </w:r>
      <w:ins w:id="875" w:author="ERCOT 062223" w:date="2023-05-24T13:19:00Z">
        <w:r>
          <w:t xml:space="preserve">reliably </w:t>
        </w:r>
      </w:ins>
      <w:r>
        <w:t xml:space="preserve">connected to the </w:t>
      </w:r>
      <w:ins w:id="876" w:author="ERCOT 062223" w:date="2023-06-20T10:02:00Z">
        <w:r>
          <w:t xml:space="preserve">ERCOT </w:t>
        </w:r>
      </w:ins>
      <w:del w:id="877" w:author="ERCOT 062223" w:date="2023-06-20T10:02:00Z">
        <w:r w:rsidDel="006922E7">
          <w:delText>t</w:delText>
        </w:r>
      </w:del>
      <w:ins w:id="878" w:author="ERCOT 062223" w:date="2023-06-20T10:02:00Z">
        <w:r>
          <w:t>T</w:t>
        </w:r>
      </w:ins>
      <w:r>
        <w:t xml:space="preserve">ransmission </w:t>
      </w:r>
      <w:del w:id="879" w:author="ERCOT 062223" w:date="2023-06-20T10:03:00Z">
        <w:r w:rsidDel="006922E7">
          <w:delText>system</w:delText>
        </w:r>
      </w:del>
      <w:ins w:id="880" w:author="ERCOT 062223" w:date="2023-06-20T10:03:00Z">
        <w:r>
          <w:t>Grid</w:t>
        </w:r>
      </w:ins>
      <w:r>
        <w:t xml:space="preserve"> during the following</w:t>
      </w:r>
      <w:del w:id="881" w:author="ERCOT" w:date="2022-09-28T11:08:00Z">
        <w:r w:rsidDel="009C201C">
          <w:delText xml:space="preserve"> operating conditions</w:delText>
        </w:r>
      </w:del>
      <w:r>
        <w:t>:</w:t>
      </w:r>
    </w:p>
    <w:p w14:paraId="3E9BB1F1" w14:textId="77777777" w:rsidR="009F0707" w:rsidRPr="00797181" w:rsidRDefault="009F0707" w:rsidP="009F0707">
      <w:pPr>
        <w:spacing w:after="240"/>
        <w:ind w:left="1440" w:hanging="720"/>
        <w:rPr>
          <w:szCs w:val="20"/>
        </w:rPr>
      </w:pPr>
      <w:bookmarkStart w:id="882"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882"/>
    <w:p w14:paraId="760633D4" w14:textId="77777777" w:rsidR="009F0707" w:rsidRPr="00797181" w:rsidRDefault="009F0707" w:rsidP="009F0707">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66FF3E94" w14:textId="77777777" w:rsidR="009F0707" w:rsidRPr="00797181" w:rsidRDefault="009F0707" w:rsidP="009F0707">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6910A9A0" w14:textId="77777777" w:rsidR="009F0707" w:rsidRPr="00797181" w:rsidRDefault="009F0707" w:rsidP="009F0707">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3F48549D" w14:textId="77777777" w:rsidR="009F0707" w:rsidRPr="00797181" w:rsidRDefault="009F0707" w:rsidP="009F0707">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54E2DDAE" w14:textId="77777777" w:rsidR="009F0707" w:rsidRPr="00797181" w:rsidRDefault="009F0707" w:rsidP="009F0707">
      <w:pPr>
        <w:spacing w:after="240"/>
        <w:ind w:left="720" w:hanging="720"/>
        <w:rPr>
          <w:iCs/>
          <w:szCs w:val="20"/>
        </w:rPr>
      </w:pPr>
      <w:r w:rsidRPr="00797181">
        <w:rPr>
          <w:iCs/>
          <w:szCs w:val="20"/>
        </w:rPr>
        <w:lastRenderedPageBreak/>
        <w:t>(2)</w:t>
      </w:r>
      <w:r w:rsidRPr="00797181">
        <w:rPr>
          <w:iCs/>
          <w:szCs w:val="20"/>
        </w:rPr>
        <w:tab/>
        <w:t>During operating conditions listed in paragraph (1) above, each Generation Resource</w:t>
      </w:r>
      <w:ins w:id="883" w:author="ERCOT 040523" w:date="2023-04-03T15:17:00Z">
        <w:r>
          <w:rPr>
            <w:iCs/>
            <w:szCs w:val="20"/>
          </w:rPr>
          <w:t xml:space="preserve"> and ESR</w:t>
        </w:r>
      </w:ins>
      <w:r w:rsidRPr="00797181">
        <w:rPr>
          <w:iCs/>
          <w:szCs w:val="20"/>
        </w:rPr>
        <w:t xml:space="preserve"> </w:t>
      </w:r>
      <w:ins w:id="884" w:author="ERCOT 062223" w:date="2023-05-12T09:42:00Z">
        <w:r>
          <w:rPr>
            <w:iCs/>
            <w:szCs w:val="20"/>
          </w:rPr>
          <w:t xml:space="preserve">subject to paragraph (1) </w:t>
        </w:r>
      </w:ins>
      <w:r w:rsidRPr="00797181">
        <w:rPr>
          <w:iCs/>
          <w:szCs w:val="20"/>
        </w:rPr>
        <w:t xml:space="preserve">shall not, during and following a transient voltage disturbance, cease providing real or </w:t>
      </w:r>
      <w:del w:id="885" w:author="ERCOT" w:date="2023-01-11T14:25:00Z">
        <w:r w:rsidDel="00AA22BC">
          <w:rPr>
            <w:iCs/>
            <w:szCs w:val="20"/>
          </w:rPr>
          <w:delText>r</w:delText>
        </w:r>
      </w:del>
      <w:ins w:id="886" w:author="ERCOT 040523" w:date="2023-03-27T17:01:00Z">
        <w:r>
          <w:rPr>
            <w:iCs/>
            <w:szCs w:val="20"/>
          </w:rPr>
          <w:t>r</w:t>
        </w:r>
      </w:ins>
      <w:ins w:id="887" w:author="ERCOT" w:date="2023-01-11T14:25:00Z">
        <w:del w:id="888" w:author="ERCOT 040523" w:date="2023-03-27T17:01:00Z">
          <w:r w:rsidDel="009F7253">
            <w:rPr>
              <w:iCs/>
              <w:szCs w:val="20"/>
            </w:rPr>
            <w:delText>R</w:delText>
          </w:r>
        </w:del>
      </w:ins>
      <w:r w:rsidRPr="00797181">
        <w:rPr>
          <w:iCs/>
          <w:szCs w:val="20"/>
        </w:rPr>
        <w:t xml:space="preserve">eactive </w:t>
      </w:r>
      <w:del w:id="889" w:author="ERCOT" w:date="2023-01-11T14:25:00Z">
        <w:r w:rsidDel="00AA22BC">
          <w:rPr>
            <w:iCs/>
            <w:szCs w:val="20"/>
          </w:rPr>
          <w:delText>p</w:delText>
        </w:r>
      </w:del>
      <w:ins w:id="890" w:author="ERCOT 040523" w:date="2023-03-27T16:59:00Z">
        <w:r>
          <w:rPr>
            <w:iCs/>
            <w:szCs w:val="20"/>
          </w:rPr>
          <w:t>current</w:t>
        </w:r>
      </w:ins>
      <w:ins w:id="891" w:author="ERCOT" w:date="2023-01-11T14:25:00Z">
        <w:del w:id="892" w:author="ERCOT 040523" w:date="2023-03-27T16:59:00Z">
          <w:r w:rsidDel="009F7253">
            <w:rPr>
              <w:iCs/>
              <w:szCs w:val="20"/>
            </w:rPr>
            <w:delText>P</w:delText>
          </w:r>
        </w:del>
      </w:ins>
      <w:del w:id="893"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1E5F4377" w14:textId="77777777" w:rsidR="009F0707" w:rsidRPr="00797181" w:rsidRDefault="009F0707" w:rsidP="009F0707">
      <w:pPr>
        <w:spacing w:after="240"/>
        <w:ind w:left="720" w:hanging="720"/>
        <w:rPr>
          <w:iCs/>
          <w:szCs w:val="20"/>
        </w:rPr>
      </w:pPr>
      <w:r w:rsidRPr="00797181">
        <w:rPr>
          <w:iCs/>
          <w:szCs w:val="20"/>
        </w:rPr>
        <w:t>(3)</w:t>
      </w:r>
      <w:r w:rsidRPr="00797181">
        <w:rPr>
          <w:iCs/>
          <w:szCs w:val="20"/>
        </w:rPr>
        <w:tab/>
      </w:r>
      <w:ins w:id="894" w:author="ERCOT 040523" w:date="2023-03-30T16:20:00Z">
        <w:r>
          <w:rPr>
            <w:iCs/>
            <w:szCs w:val="20"/>
          </w:rPr>
          <w:t xml:space="preserve">Synchronous </w:t>
        </w:r>
      </w:ins>
      <w:r w:rsidRPr="00797181">
        <w:rPr>
          <w:iCs/>
          <w:szCs w:val="20"/>
        </w:rPr>
        <w:t>Generati</w:t>
      </w:r>
      <w:ins w:id="895" w:author="ERCOT 040523" w:date="2023-03-30T16:20:00Z">
        <w:r>
          <w:rPr>
            <w:iCs/>
            <w:szCs w:val="20"/>
          </w:rPr>
          <w:t>on</w:t>
        </w:r>
      </w:ins>
      <w:del w:id="896"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47ABEB3F" w14:textId="77777777" w:rsidR="009F0707" w:rsidRPr="00797181" w:rsidRDefault="009F0707" w:rsidP="009F0707">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296CA083" w14:textId="77777777" w:rsidR="009F0707" w:rsidRPr="00797181" w:rsidRDefault="009F0707" w:rsidP="009F0707">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7568626" w14:textId="77777777" w:rsidR="009F0707" w:rsidRPr="00797181" w:rsidRDefault="009F0707" w:rsidP="009F0707">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5D65415C" w14:textId="77777777" w:rsidR="009F0707" w:rsidRPr="00797181" w:rsidRDefault="009F0707" w:rsidP="009F0707">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897" w:author="ERCOT 062223" w:date="2023-06-20T10:21:00Z">
        <w:r w:rsidRPr="00797181" w:rsidDel="00B929A1">
          <w:rPr>
            <w:iCs/>
            <w:szCs w:val="20"/>
          </w:rPr>
          <w:delText xml:space="preserve">that </w:delText>
        </w:r>
      </w:del>
      <w:r w:rsidRPr="00797181">
        <w:rPr>
          <w:iCs/>
          <w:szCs w:val="20"/>
        </w:rPr>
        <w:t xml:space="preserve">over-excitation protection </w:t>
      </w:r>
      <w:del w:id="898" w:author="ERCOT 062223" w:date="2023-06-20T10:21:00Z">
        <w:r w:rsidRPr="00797181" w:rsidDel="00B929A1">
          <w:rPr>
            <w:iCs/>
            <w:szCs w:val="20"/>
          </w:rPr>
          <w:delText xml:space="preserve">only </w:delText>
        </w:r>
      </w:del>
      <w:r w:rsidRPr="00797181">
        <w:rPr>
          <w:iCs/>
          <w:szCs w:val="20"/>
        </w:rPr>
        <w:t xml:space="preserve">operates </w:t>
      </w:r>
      <w:ins w:id="899" w:author="ERCOT 062223" w:date="2023-06-20T10:21:00Z">
        <w:r>
          <w:rPr>
            <w:iCs/>
            <w:szCs w:val="20"/>
          </w:rPr>
          <w:t xml:space="preserve">only </w:t>
        </w:r>
      </w:ins>
      <w:r w:rsidRPr="00797181">
        <w:rPr>
          <w:iCs/>
          <w:szCs w:val="20"/>
        </w:rPr>
        <w:t>for failure of the voltage regulator/limiter.</w:t>
      </w:r>
    </w:p>
    <w:p w14:paraId="1089534C" w14:textId="77777777" w:rsidR="009F0707" w:rsidRPr="00797181" w:rsidRDefault="009F0707" w:rsidP="009F0707">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F4D3B29" w14:textId="77777777" w:rsidR="009F0707" w:rsidRPr="00797181" w:rsidRDefault="009F0707" w:rsidP="009F0707">
      <w:pPr>
        <w:spacing w:after="240"/>
        <w:ind w:left="720" w:hanging="720"/>
        <w:rPr>
          <w:iCs/>
          <w:szCs w:val="20"/>
        </w:rPr>
      </w:pPr>
      <w:r w:rsidRPr="00797181">
        <w:rPr>
          <w:iCs/>
          <w:szCs w:val="20"/>
        </w:rPr>
        <w:t>(4)</w:t>
      </w:r>
      <w:r w:rsidRPr="00797181">
        <w:rPr>
          <w:iCs/>
          <w:szCs w:val="20"/>
        </w:rPr>
        <w:tab/>
        <w:t xml:space="preserve">Generation Resources </w:t>
      </w:r>
      <w:ins w:id="900" w:author="ERCOT 040523" w:date="2023-04-03T15:11:00Z">
        <w:r>
          <w:rPr>
            <w:iCs/>
            <w:szCs w:val="20"/>
          </w:rPr>
          <w:t xml:space="preserve">and ESRs </w:t>
        </w:r>
      </w:ins>
      <w:r w:rsidRPr="00797181">
        <w:rPr>
          <w:iCs/>
          <w:szCs w:val="20"/>
        </w:rPr>
        <w:t xml:space="preserve">shall have protective relaying necessary to protect </w:t>
      </w:r>
      <w:del w:id="901" w:author="ERCOT 062223" w:date="2023-05-24T13:25:00Z">
        <w:r w:rsidRPr="00797181" w:rsidDel="00064265">
          <w:rPr>
            <w:iCs/>
            <w:szCs w:val="20"/>
          </w:rPr>
          <w:delText xml:space="preserve">its </w:delText>
        </w:r>
      </w:del>
      <w:r w:rsidRPr="00797181">
        <w:rPr>
          <w:iCs/>
          <w:szCs w:val="20"/>
        </w:rPr>
        <w:t>equipment from abnormal conditions a</w:t>
      </w:r>
      <w:ins w:id="902" w:author="ERCOT 062223" w:date="2023-05-24T13:25:00Z">
        <w:r>
          <w:rPr>
            <w:iCs/>
            <w:szCs w:val="20"/>
          </w:rPr>
          <w:t>nd</w:t>
        </w:r>
      </w:ins>
      <w:del w:id="903"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50E388B5" w14:textId="77777777" w:rsidR="009F0707" w:rsidRDefault="009F0707" w:rsidP="009F0707">
      <w:pPr>
        <w:spacing w:after="240"/>
        <w:ind w:left="720" w:hanging="720"/>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904" w:author="ERCOT 062223" w:date="2023-05-24T13:25:00Z">
        <w:r w:rsidRPr="00797181" w:rsidDel="00064265">
          <w:rPr>
            <w:iCs/>
            <w:szCs w:val="20"/>
          </w:rPr>
          <w:delText xml:space="preserve">that occur </w:delText>
        </w:r>
      </w:del>
      <w:r w:rsidRPr="00797181">
        <w:rPr>
          <w:iCs/>
          <w:szCs w:val="20"/>
        </w:rPr>
        <w:t>between the generator terminals and the transmission voltage side of the Main Power Transformer (MPT), or when clearing the fault effectively disconnects the Generation Resource</w:t>
      </w:r>
      <w:del w:id="905" w:author="ERCOT"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4400687D" w14:textId="77777777" w:rsidR="009F0707" w:rsidRDefault="009F0707" w:rsidP="009F0707">
      <w:pPr>
        <w:spacing w:before="240" w:after="240"/>
        <w:ind w:left="720" w:hanging="720"/>
        <w:rPr>
          <w:ins w:id="906" w:author="ERCOT" w:date="2022-10-12T16:03:00Z"/>
        </w:rPr>
      </w:pPr>
      <w:ins w:id="907" w:author="ERCOT" w:date="2022-10-12T16:03:00Z">
        <w:r>
          <w:t>(6)</w:t>
        </w:r>
        <w:r>
          <w:tab/>
          <w:t xml:space="preserve">A Generation Resource </w:t>
        </w:r>
      </w:ins>
      <w:ins w:id="908" w:author="ERCOT 040523" w:date="2023-04-03T15:10:00Z">
        <w:r>
          <w:t>o</w:t>
        </w:r>
      </w:ins>
      <w:ins w:id="909" w:author="ERCOT 040523" w:date="2023-04-03T15:11:00Z">
        <w:r>
          <w:t xml:space="preserve">r ESR </w:t>
        </w:r>
      </w:ins>
      <w:ins w:id="910" w:author="ERCOT" w:date="2022-10-12T16:03:00Z">
        <w:r>
          <w:t xml:space="preserve">may be tripped Off-Line or curtailed after the fault clearing period if </w:t>
        </w:r>
        <w:del w:id="911" w:author="ERCOT 062223" w:date="2023-05-24T13:26:00Z">
          <w:r w:rsidDel="00064265">
            <w:delText xml:space="preserve">this action is </w:delText>
          </w:r>
        </w:del>
        <w:r>
          <w:t xml:space="preserve">part of an approved Remedial Action Scheme (RAS). </w:t>
        </w:r>
      </w:ins>
    </w:p>
    <w:p w14:paraId="5EB549FE" w14:textId="77777777" w:rsidR="009F0707" w:rsidRDefault="009F0707" w:rsidP="009F0707">
      <w:pPr>
        <w:spacing w:before="240" w:after="240"/>
        <w:ind w:left="720" w:hanging="720"/>
      </w:pPr>
      <w:ins w:id="912" w:author="ERCOT" w:date="2022-10-12T16:03:00Z">
        <w:r>
          <w:t>(7)</w:t>
        </w:r>
        <w:r>
          <w:tab/>
        </w:r>
      </w:ins>
      <w:ins w:id="913" w:author="ERCOT 081823" w:date="2023-08-10T10:23:00Z">
        <w:r>
          <w:t xml:space="preserve">The owner of </w:t>
        </w:r>
      </w:ins>
      <w:ins w:id="914" w:author="ERCOT" w:date="2022-10-12T16:03:00Z">
        <w:del w:id="915" w:author="ERCOT 081823" w:date="2023-08-10T10:23:00Z">
          <w:r w:rsidDel="00085C55">
            <w:delText>E</w:delText>
          </w:r>
        </w:del>
      </w:ins>
      <w:ins w:id="916" w:author="ERCOT 081823" w:date="2023-08-10T10:23:00Z">
        <w:r>
          <w:t>e</w:t>
        </w:r>
      </w:ins>
      <w:ins w:id="917" w:author="ERCOT" w:date="2022-10-12T16:03:00Z">
        <w:r>
          <w:t xml:space="preserve">ach Generation Resource </w:t>
        </w:r>
      </w:ins>
      <w:ins w:id="918" w:author="ERCOT 040523" w:date="2023-04-03T15:11:00Z">
        <w:del w:id="919" w:author="ERCOT 081823" w:date="2023-08-10T10:23:00Z">
          <w:r w:rsidDel="00085C55">
            <w:delText>and</w:delText>
          </w:r>
        </w:del>
      </w:ins>
      <w:ins w:id="920" w:author="ERCOT 081823" w:date="2023-08-10T10:23:00Z">
        <w:r>
          <w:t>or</w:t>
        </w:r>
      </w:ins>
      <w:ins w:id="921" w:author="ERCOT 040523" w:date="2023-04-03T15:11:00Z">
        <w:r>
          <w:t xml:space="preserve"> ESR </w:t>
        </w:r>
      </w:ins>
      <w:ins w:id="922" w:author="ERCOT" w:date="2022-10-12T16:03:00Z">
        <w:r>
          <w:t xml:space="preserve">shall provide </w:t>
        </w:r>
      </w:ins>
      <w:ins w:id="923" w:author="ERCOT 062223" w:date="2023-05-24T13:26:00Z">
        <w:r>
          <w:t xml:space="preserve">to ERCOT </w:t>
        </w:r>
      </w:ins>
      <w:ins w:id="924" w:author="ERCOT" w:date="2022-10-12T16:03:00Z">
        <w:r>
          <w:t xml:space="preserve">technical documentation of </w:t>
        </w:r>
        <w:del w:id="925" w:author="ERCOT 040523" w:date="2023-04-05T09:29:00Z">
          <w:r w:rsidDel="00D02C69">
            <w:delText>VRT</w:delText>
          </w:r>
        </w:del>
      </w:ins>
      <w:ins w:id="926" w:author="ERCOT 040523" w:date="2023-04-05T09:29:00Z">
        <w:r>
          <w:t>voltage ride-through</w:t>
        </w:r>
      </w:ins>
      <w:ins w:id="927" w:author="ERCOT" w:date="2022-10-12T16:03:00Z">
        <w:r>
          <w:t xml:space="preserve"> capability </w:t>
        </w:r>
        <w:del w:id="928" w:author="ERCOT 062223" w:date="2023-05-24T13:26:00Z">
          <w:r w:rsidDel="00064265">
            <w:delText xml:space="preserve">to ERCOT </w:delText>
          </w:r>
        </w:del>
        <w:r>
          <w:t>upon request.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F0707" w:rsidRPr="00797181" w14:paraId="40F5D218" w14:textId="77777777" w:rsidTr="009F0707">
        <w:tc>
          <w:tcPr>
            <w:tcW w:w="9445" w:type="dxa"/>
            <w:tcBorders>
              <w:top w:val="single" w:sz="4" w:space="0" w:color="auto"/>
              <w:left w:val="single" w:sz="4" w:space="0" w:color="auto"/>
              <w:bottom w:val="single" w:sz="4" w:space="0" w:color="auto"/>
              <w:right w:val="single" w:sz="4" w:space="0" w:color="auto"/>
            </w:tcBorders>
            <w:shd w:val="clear" w:color="auto" w:fill="D9D9D9"/>
          </w:tcPr>
          <w:p w14:paraId="6BE47328" w14:textId="77777777" w:rsidR="009F0707" w:rsidRPr="00797181" w:rsidRDefault="009F0707" w:rsidP="004174C5">
            <w:pPr>
              <w:spacing w:before="120" w:after="240"/>
              <w:rPr>
                <w:b/>
                <w:i/>
                <w:iCs/>
              </w:rPr>
            </w:pPr>
            <w:r w:rsidRPr="00797181">
              <w:rPr>
                <w:b/>
                <w:i/>
                <w:iCs/>
              </w:rPr>
              <w:lastRenderedPageBreak/>
              <w:t>[NOGRR204:  Replace Section 2.9 above with the following upon system implementation of NPRR989:]</w:t>
            </w:r>
          </w:p>
          <w:p w14:paraId="3622B639" w14:textId="77777777" w:rsidR="009F0707" w:rsidRPr="00797181" w:rsidRDefault="009F0707" w:rsidP="004174C5">
            <w:pPr>
              <w:keepNext/>
              <w:tabs>
                <w:tab w:val="left" w:pos="720"/>
              </w:tabs>
              <w:spacing w:before="480" w:after="240"/>
              <w:ind w:left="720" w:hanging="720"/>
              <w:outlineLvl w:val="1"/>
              <w:rPr>
                <w:b/>
                <w:szCs w:val="20"/>
              </w:rPr>
            </w:pPr>
            <w:bookmarkStart w:id="929" w:name="_Toc23238890"/>
            <w:bookmarkStart w:id="930" w:name="_Toc107474594"/>
            <w:bookmarkStart w:id="931" w:name="_Toc90892517"/>
            <w:bookmarkStart w:id="932" w:name="_Toc65159695"/>
            <w:r w:rsidRPr="00797181">
              <w:rPr>
                <w:b/>
                <w:szCs w:val="20"/>
              </w:rPr>
              <w:t>2.9</w:t>
            </w:r>
            <w:r w:rsidRPr="00797181">
              <w:rPr>
                <w:b/>
                <w:szCs w:val="20"/>
              </w:rPr>
              <w:tab/>
              <w:t>Voltage Ride-Through Requirements for Generation Resources</w:t>
            </w:r>
            <w:bookmarkEnd w:id="929"/>
            <w:r w:rsidRPr="00797181">
              <w:rPr>
                <w:b/>
                <w:szCs w:val="20"/>
              </w:rPr>
              <w:t xml:space="preserve"> and Energy Storage Resources</w:t>
            </w:r>
            <w:bookmarkEnd w:id="930"/>
            <w:bookmarkEnd w:id="931"/>
            <w:bookmarkEnd w:id="932"/>
          </w:p>
          <w:p w14:paraId="6CB589BD" w14:textId="77777777" w:rsidR="009F0707" w:rsidRPr="00797181" w:rsidRDefault="009F0707" w:rsidP="004174C5">
            <w:pPr>
              <w:spacing w:after="240"/>
              <w:ind w:left="720" w:hanging="720"/>
            </w:pPr>
            <w:r>
              <w:t>(1)</w:t>
            </w:r>
            <w:r>
              <w:tab/>
              <w:t xml:space="preserve">Except for Generation Resources </w:t>
            </w:r>
            <w:ins w:id="933" w:author="ERCOT 040523" w:date="2023-04-03T15:15:00Z">
              <w:r>
                <w:t>and Energy Storage Resource</w:t>
              </w:r>
            </w:ins>
            <w:ins w:id="934" w:author="ERCOT 040523" w:date="2023-04-05T10:13:00Z">
              <w:r>
                <w:t>s</w:t>
              </w:r>
            </w:ins>
            <w:ins w:id="935" w:author="ERCOT 040523" w:date="2023-04-03T15:15:00Z">
              <w:r>
                <w:t xml:space="preserve"> (ESRs) </w:t>
              </w:r>
            </w:ins>
            <w:r>
              <w:t xml:space="preserve">subject to Sections 2.9.1, Voltage Ride-Through Requirements for </w:t>
            </w:r>
            <w:ins w:id="936" w:author="ERCOT" w:date="2022-09-08T12:08:00Z">
              <w:r>
                <w:t>Transmission-Connected</w:t>
              </w:r>
            </w:ins>
            <w:ins w:id="937" w:author="ERCOT" w:date="2022-10-12T16:07:00Z">
              <w:r>
                <w:t xml:space="preserve"> Inverter-Based Resources (IBRs)</w:t>
              </w:r>
            </w:ins>
            <w:ins w:id="938" w:author="ERCOT 081823" w:date="2023-08-10T10:26:00Z">
              <w:r>
                <w:t xml:space="preserve"> and Type 1 and Type 2</w:t>
              </w:r>
            </w:ins>
            <w:ins w:id="939" w:author="ERCOT 081823" w:date="2023-08-10T10:27:00Z">
              <w:r>
                <w:t xml:space="preserve"> Wind-Powered Generation Resources (WGRs)</w:t>
              </w:r>
            </w:ins>
            <w:del w:id="940" w:author="ERCOT" w:date="2022-10-12T16:09:00Z">
              <w:r w:rsidDel="00DC447B">
                <w:delText>Intermittent Renewable Resources and Energy Storage Resources Connected to the ERCOT Transmission Grid</w:delText>
              </w:r>
            </w:del>
            <w:r>
              <w:t xml:space="preserve">, </w:t>
            </w:r>
            <w:del w:id="941" w:author="ERCOT" w:date="2022-11-22T16:32:00Z">
              <w:r w:rsidDel="00FC6E64">
                <w:delText xml:space="preserve">and </w:delText>
              </w:r>
            </w:del>
            <w:ins w:id="942" w:author="ERCOT" w:date="2022-11-22T16:32:00Z">
              <w:r>
                <w:t xml:space="preserve">or </w:t>
              </w:r>
            </w:ins>
            <w:r>
              <w:t xml:space="preserve">2.9.2, Voltage Ride-Through Requirements for Distribution Generation Resources (DGRs) and Distribution Energy Storage Resources (DESRs), each Generation Resource </w:t>
            </w:r>
            <w:del w:id="943" w:author="ERCOT 081823" w:date="2023-08-18T10:57:00Z">
              <w:r w:rsidDel="005F7DA5">
                <w:delText>and</w:delText>
              </w:r>
            </w:del>
            <w:ins w:id="944" w:author="ERCOT 081823" w:date="2023-08-18T10:57:00Z">
              <w:r>
                <w:t>or</w:t>
              </w:r>
            </w:ins>
            <w:r>
              <w:t xml:space="preserve"> </w:t>
            </w:r>
            <w:del w:id="945" w:author="ERCOT 040523" w:date="2023-04-03T15:15:00Z">
              <w:r w:rsidDel="007C390B">
                <w:delText>Energy Storage Resource (</w:delText>
              </w:r>
            </w:del>
            <w:r>
              <w:t>ESR</w:t>
            </w:r>
            <w:del w:id="946" w:author="ERCOT 040523" w:date="2023-04-03T15:15:00Z">
              <w:r w:rsidDel="007C390B">
                <w:delText>)</w:delText>
              </w:r>
            </w:del>
            <w:r>
              <w:t xml:space="preserve"> must </w:t>
            </w:r>
            <w:del w:id="947" w:author="ERCOT 062223" w:date="2023-05-24T13:18:00Z">
              <w:r w:rsidDel="00064265">
                <w:delText xml:space="preserve">be designed, and its voltage relays must be set, to </w:delText>
              </w:r>
            </w:del>
            <w:r>
              <w:t xml:space="preserve">remain </w:t>
            </w:r>
            <w:ins w:id="948" w:author="ERCOT 062223" w:date="2023-05-24T13:18:00Z">
              <w:r>
                <w:t>reliabl</w:t>
              </w:r>
            </w:ins>
            <w:ins w:id="949" w:author="ERCOT 062223" w:date="2023-05-24T13:19:00Z">
              <w:r>
                <w:t xml:space="preserve">y </w:t>
              </w:r>
            </w:ins>
            <w:r>
              <w:t xml:space="preserve">connected to the </w:t>
            </w:r>
            <w:ins w:id="950" w:author="ERCOT 062223" w:date="2023-06-20T10:03:00Z">
              <w:r>
                <w:t xml:space="preserve">ERCOT </w:t>
              </w:r>
            </w:ins>
            <w:del w:id="951" w:author="ERCOT 062223" w:date="2023-06-20T10:03:00Z">
              <w:r w:rsidDel="006922E7">
                <w:delText>t</w:delText>
              </w:r>
            </w:del>
            <w:ins w:id="952" w:author="ERCOT 062223" w:date="2023-06-20T10:03:00Z">
              <w:r>
                <w:t>T</w:t>
              </w:r>
            </w:ins>
            <w:r>
              <w:t xml:space="preserve">ransmission </w:t>
            </w:r>
            <w:del w:id="953" w:author="ERCOT 062223" w:date="2023-06-20T10:03:00Z">
              <w:r w:rsidDel="006922E7">
                <w:delText>system</w:delText>
              </w:r>
            </w:del>
            <w:ins w:id="954" w:author="ERCOT 062223" w:date="2023-06-20T10:04:00Z">
              <w:r>
                <w:t>Grid</w:t>
              </w:r>
            </w:ins>
            <w:r>
              <w:t xml:space="preserve"> during the following</w:t>
            </w:r>
            <w:del w:id="955" w:author="ERCOT" w:date="2022-10-12T16:09:00Z">
              <w:r w:rsidDel="00DC447B">
                <w:delText xml:space="preserve"> operating conditions</w:delText>
              </w:r>
            </w:del>
            <w:r>
              <w:t>:</w:t>
            </w:r>
          </w:p>
          <w:p w14:paraId="0B71FA1F" w14:textId="77777777" w:rsidR="009F0707" w:rsidRPr="00797181" w:rsidRDefault="009F0707" w:rsidP="004174C5">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2E951E73" w14:textId="77777777" w:rsidR="009F0707" w:rsidRPr="00797181" w:rsidRDefault="009F0707" w:rsidP="004174C5">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29BDFB8B" w14:textId="77777777" w:rsidR="009F0707" w:rsidRPr="00797181" w:rsidRDefault="009F0707" w:rsidP="004174C5">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7867CE32" w14:textId="77777777" w:rsidR="009F0707" w:rsidRPr="00797181" w:rsidRDefault="009F0707" w:rsidP="004174C5">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415E580A" w14:textId="77777777" w:rsidR="009F0707" w:rsidRPr="00797181" w:rsidRDefault="009F0707" w:rsidP="004174C5">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5B64457B" w14:textId="77777777" w:rsidR="009F0707" w:rsidRPr="00797181" w:rsidRDefault="009F0707" w:rsidP="004174C5">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956" w:author="ERCOT 040523" w:date="2023-04-03T15:18:00Z">
              <w:r>
                <w:rPr>
                  <w:iCs/>
                  <w:szCs w:val="20"/>
                </w:rPr>
                <w:t>and</w:t>
              </w:r>
            </w:ins>
            <w:del w:id="957" w:author="ERCOT 040523" w:date="2023-04-03T15:18:00Z">
              <w:r w:rsidRPr="00797181" w:rsidDel="00894C58">
                <w:rPr>
                  <w:iCs/>
                  <w:szCs w:val="20"/>
                </w:rPr>
                <w:delText>or</w:delText>
              </w:r>
            </w:del>
            <w:r w:rsidRPr="00797181">
              <w:rPr>
                <w:iCs/>
                <w:szCs w:val="20"/>
              </w:rPr>
              <w:t xml:space="preserve"> ESR </w:t>
            </w:r>
            <w:ins w:id="958"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959" w:author="ERCOT" w:date="2023-01-11T14:26:00Z">
              <w:r w:rsidDel="00AA22BC">
                <w:rPr>
                  <w:iCs/>
                  <w:szCs w:val="20"/>
                </w:rPr>
                <w:delText>r</w:delText>
              </w:r>
            </w:del>
            <w:ins w:id="960" w:author="ERCOT 040523" w:date="2023-03-27T17:04:00Z">
              <w:r>
                <w:rPr>
                  <w:iCs/>
                  <w:szCs w:val="20"/>
                </w:rPr>
                <w:t>r</w:t>
              </w:r>
            </w:ins>
            <w:ins w:id="961" w:author="ERCOT" w:date="2023-01-11T14:26:00Z">
              <w:del w:id="962" w:author="ERCOT 040523" w:date="2023-03-27T17:04:00Z">
                <w:r w:rsidDel="009F7253">
                  <w:rPr>
                    <w:iCs/>
                    <w:szCs w:val="20"/>
                  </w:rPr>
                  <w:delText>R</w:delText>
                </w:r>
              </w:del>
            </w:ins>
            <w:r w:rsidRPr="00797181">
              <w:rPr>
                <w:iCs/>
                <w:szCs w:val="20"/>
              </w:rPr>
              <w:t xml:space="preserve">eactive </w:t>
            </w:r>
            <w:del w:id="963" w:author="ERCOT" w:date="2023-01-11T14:26:00Z">
              <w:r w:rsidDel="00AA22BC">
                <w:rPr>
                  <w:iCs/>
                  <w:szCs w:val="20"/>
                </w:rPr>
                <w:delText>p</w:delText>
              </w:r>
            </w:del>
            <w:ins w:id="964" w:author="ERCOT 040523" w:date="2023-03-27T17:04:00Z">
              <w:r>
                <w:rPr>
                  <w:iCs/>
                  <w:szCs w:val="20"/>
                </w:rPr>
                <w:t>current</w:t>
              </w:r>
            </w:ins>
            <w:ins w:id="965" w:author="ERCOT" w:date="2023-01-11T14:26:00Z">
              <w:del w:id="966" w:author="ERCOT 040523" w:date="2023-03-27T17:04:00Z">
                <w:r w:rsidDel="009F7253">
                  <w:rPr>
                    <w:iCs/>
                    <w:szCs w:val="20"/>
                  </w:rPr>
                  <w:delText>P</w:delText>
                </w:r>
              </w:del>
            </w:ins>
            <w:del w:id="967"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30CA7552" w14:textId="77777777" w:rsidR="009F0707" w:rsidRPr="00797181" w:rsidRDefault="009F0707" w:rsidP="004174C5">
            <w:pPr>
              <w:spacing w:after="240"/>
              <w:ind w:left="720" w:hanging="720"/>
              <w:rPr>
                <w:iCs/>
                <w:szCs w:val="20"/>
              </w:rPr>
            </w:pPr>
            <w:r w:rsidRPr="00797181">
              <w:rPr>
                <w:iCs/>
                <w:szCs w:val="20"/>
              </w:rPr>
              <w:lastRenderedPageBreak/>
              <w:t>(4)</w:t>
            </w:r>
            <w:r w:rsidRPr="00797181">
              <w:rPr>
                <w:iCs/>
                <w:szCs w:val="20"/>
              </w:rPr>
              <w:tab/>
              <w:t>Synchronous Generation Resources required to provide Voltage Support Service (VSS) shall have and maintain the following capability:</w:t>
            </w:r>
          </w:p>
          <w:p w14:paraId="6203AB5F" w14:textId="77777777" w:rsidR="009F0707" w:rsidRPr="00797181" w:rsidRDefault="009F0707" w:rsidP="004174C5">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1D23A85" w14:textId="77777777" w:rsidR="009F0707" w:rsidRPr="00797181" w:rsidRDefault="009F0707" w:rsidP="004174C5">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391BE672" w14:textId="77777777" w:rsidR="009F0707" w:rsidRPr="00797181" w:rsidRDefault="009F0707" w:rsidP="004174C5">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7E646CFD" w14:textId="77777777" w:rsidR="009F0707" w:rsidRPr="00797181" w:rsidRDefault="009F0707" w:rsidP="004174C5">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968" w:author="ERCOT 062223" w:date="2023-06-20T12:42:00Z">
              <w:r w:rsidRPr="00797181" w:rsidDel="004549ED">
                <w:rPr>
                  <w:iCs/>
                  <w:szCs w:val="20"/>
                </w:rPr>
                <w:delText xml:space="preserve">that </w:delText>
              </w:r>
            </w:del>
            <w:r w:rsidRPr="00797181">
              <w:rPr>
                <w:iCs/>
                <w:szCs w:val="20"/>
              </w:rPr>
              <w:t xml:space="preserve">over-excitation protection </w:t>
            </w:r>
            <w:del w:id="969" w:author="ERCOT 062223" w:date="2023-06-20T12:42:00Z">
              <w:r w:rsidRPr="00797181" w:rsidDel="004549ED">
                <w:rPr>
                  <w:iCs/>
                  <w:szCs w:val="20"/>
                </w:rPr>
                <w:delText xml:space="preserve">only </w:delText>
              </w:r>
            </w:del>
            <w:r w:rsidRPr="00797181">
              <w:rPr>
                <w:iCs/>
                <w:szCs w:val="20"/>
              </w:rPr>
              <w:t xml:space="preserve">operates </w:t>
            </w:r>
            <w:ins w:id="970" w:author="ERCOT 062223" w:date="2023-06-20T12:42:00Z">
              <w:r>
                <w:rPr>
                  <w:iCs/>
                  <w:szCs w:val="20"/>
                </w:rPr>
                <w:t xml:space="preserve">only </w:t>
              </w:r>
            </w:ins>
            <w:r w:rsidRPr="00797181">
              <w:rPr>
                <w:iCs/>
                <w:szCs w:val="20"/>
              </w:rPr>
              <w:t>for failure of the voltage regulator/limiter.</w:t>
            </w:r>
          </w:p>
          <w:p w14:paraId="6DB63459" w14:textId="77777777" w:rsidR="009F0707" w:rsidRPr="00797181" w:rsidRDefault="009F0707" w:rsidP="004174C5">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02031FB7" w14:textId="77777777" w:rsidR="009F0707" w:rsidRPr="00797181" w:rsidRDefault="009F0707" w:rsidP="004174C5">
            <w:pPr>
              <w:spacing w:after="240"/>
              <w:ind w:left="720" w:hanging="720"/>
              <w:rPr>
                <w:iCs/>
                <w:szCs w:val="20"/>
              </w:rPr>
            </w:pPr>
            <w:r w:rsidRPr="00797181">
              <w:rPr>
                <w:iCs/>
                <w:szCs w:val="20"/>
              </w:rPr>
              <w:t>(5)</w:t>
            </w:r>
            <w:r w:rsidRPr="00797181">
              <w:rPr>
                <w:iCs/>
                <w:szCs w:val="20"/>
              </w:rPr>
              <w:tab/>
              <w:t xml:space="preserve">Generation Resources and ESRs shall have protective relaying necessary to protect </w:t>
            </w:r>
            <w:del w:id="971" w:author="ERCOT 062223" w:date="2023-05-24T13:29:00Z">
              <w:r w:rsidRPr="00797181" w:rsidDel="00064265">
                <w:rPr>
                  <w:iCs/>
                  <w:szCs w:val="20"/>
                </w:rPr>
                <w:delText xml:space="preserve">their </w:delText>
              </w:r>
            </w:del>
            <w:r w:rsidRPr="00797181">
              <w:rPr>
                <w:iCs/>
                <w:szCs w:val="20"/>
              </w:rPr>
              <w:t>equipment from abnormal conditions a</w:t>
            </w:r>
            <w:ins w:id="972" w:author="ERCOT 062223" w:date="2023-05-24T13:29:00Z">
              <w:r>
                <w:rPr>
                  <w:iCs/>
                  <w:szCs w:val="20"/>
                </w:rPr>
                <w:t>nd</w:t>
              </w:r>
            </w:ins>
            <w:del w:id="973"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4CE459D1" w14:textId="77777777" w:rsidR="009F0707" w:rsidRDefault="009F0707" w:rsidP="004174C5">
            <w:pPr>
              <w:spacing w:after="240"/>
              <w:ind w:left="720" w:hanging="720"/>
              <w:rPr>
                <w:ins w:id="974"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975" w:author="ERCOT 062223" w:date="2023-05-24T13:29:00Z">
              <w:r w:rsidRPr="00797181" w:rsidDel="00064265">
                <w:rPr>
                  <w:iCs/>
                  <w:szCs w:val="20"/>
                </w:rPr>
                <w:delText xml:space="preserve">that occur </w:delText>
              </w:r>
            </w:del>
            <w:r w:rsidRPr="00797181">
              <w:rPr>
                <w:iCs/>
                <w:szCs w:val="20"/>
              </w:rPr>
              <w:t xml:space="preserve">at or behind the POI, </w:t>
            </w:r>
            <w:del w:id="976"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6F567274" w14:textId="77777777" w:rsidR="009F0707" w:rsidRDefault="009F0707" w:rsidP="004174C5">
            <w:pPr>
              <w:spacing w:before="240" w:after="240"/>
              <w:ind w:left="720" w:hanging="720"/>
              <w:rPr>
                <w:ins w:id="977" w:author="ERCOT" w:date="2022-08-31T16:46:00Z"/>
              </w:rPr>
            </w:pPr>
            <w:ins w:id="978" w:author="ERCOT" w:date="2022-08-31T16:46:00Z">
              <w:r>
                <w:t>(7)</w:t>
              </w:r>
              <w:r>
                <w:tab/>
                <w:t xml:space="preserve">A Generation Resource </w:t>
              </w:r>
            </w:ins>
            <w:ins w:id="979" w:author="ERCOT 040523" w:date="2023-04-03T15:21:00Z">
              <w:r>
                <w:t xml:space="preserve">or ESR </w:t>
              </w:r>
            </w:ins>
            <w:ins w:id="980" w:author="ERCOT" w:date="2022-08-31T16:46:00Z">
              <w:r>
                <w:t xml:space="preserve">may be tripped Off-Line or curtailed after the fault clearing period if </w:t>
              </w:r>
              <w:del w:id="981" w:author="ERCOT 062223" w:date="2023-05-24T13:29:00Z">
                <w:r w:rsidDel="00064265">
                  <w:delText xml:space="preserve">this action is </w:delText>
                </w:r>
              </w:del>
              <w:r>
                <w:t xml:space="preserve">part of an approved Remedial Action Scheme (RAS). </w:t>
              </w:r>
            </w:ins>
          </w:p>
          <w:p w14:paraId="6271C094" w14:textId="77777777" w:rsidR="009F0707" w:rsidRPr="00797181" w:rsidRDefault="009F0707" w:rsidP="004174C5">
            <w:pPr>
              <w:spacing w:after="240"/>
              <w:ind w:left="720" w:hanging="720"/>
            </w:pPr>
            <w:ins w:id="982" w:author="ERCOT" w:date="2022-08-31T16:46:00Z">
              <w:r w:rsidRPr="00797181">
                <w:rPr>
                  <w:szCs w:val="20"/>
                </w:rPr>
                <w:t>(</w:t>
              </w:r>
              <w:r>
                <w:rPr>
                  <w:szCs w:val="20"/>
                </w:rPr>
                <w:t>8</w:t>
              </w:r>
              <w:r w:rsidRPr="00797181">
                <w:rPr>
                  <w:szCs w:val="20"/>
                </w:rPr>
                <w:t>)</w:t>
              </w:r>
              <w:r w:rsidRPr="00797181">
                <w:rPr>
                  <w:szCs w:val="20"/>
                </w:rPr>
                <w:tab/>
              </w:r>
            </w:ins>
            <w:ins w:id="983" w:author="ERCOT 081823" w:date="2023-08-10T10:32:00Z">
              <w:r>
                <w:rPr>
                  <w:szCs w:val="20"/>
                </w:rPr>
                <w:t xml:space="preserve">The owner of </w:t>
              </w:r>
            </w:ins>
            <w:ins w:id="984" w:author="ERCOT" w:date="2022-08-31T16:46:00Z">
              <w:del w:id="985" w:author="ERCOT 081823" w:date="2023-08-10T10:32:00Z">
                <w:r w:rsidRPr="00797181" w:rsidDel="00D629D5">
                  <w:rPr>
                    <w:szCs w:val="20"/>
                  </w:rPr>
                  <w:delText>E</w:delText>
                </w:r>
              </w:del>
            </w:ins>
            <w:ins w:id="986" w:author="ERCOT 081823" w:date="2023-08-10T10:32:00Z">
              <w:r>
                <w:rPr>
                  <w:szCs w:val="20"/>
                </w:rPr>
                <w:t>e</w:t>
              </w:r>
            </w:ins>
            <w:ins w:id="987" w:author="ERCOT" w:date="2022-08-31T16:46:00Z">
              <w:r w:rsidRPr="00797181">
                <w:rPr>
                  <w:szCs w:val="20"/>
                </w:rPr>
                <w:t xml:space="preserve">ach </w:t>
              </w:r>
              <w:r>
                <w:rPr>
                  <w:szCs w:val="20"/>
                </w:rPr>
                <w:t>Generation Resource</w:t>
              </w:r>
              <w:r w:rsidRPr="00797181">
                <w:rPr>
                  <w:szCs w:val="20"/>
                </w:rPr>
                <w:t xml:space="preserve"> </w:t>
              </w:r>
            </w:ins>
            <w:ins w:id="988" w:author="ERCOT 081823" w:date="2023-08-10T10:33:00Z">
              <w:r>
                <w:rPr>
                  <w:szCs w:val="20"/>
                </w:rPr>
                <w:t>or</w:t>
              </w:r>
            </w:ins>
            <w:ins w:id="989" w:author="ERCOT 040523" w:date="2023-04-03T15:21:00Z">
              <w:del w:id="990" w:author="ERCOT 081823" w:date="2023-08-10T10:33:00Z">
                <w:r w:rsidDel="00E92D7A">
                  <w:rPr>
                    <w:szCs w:val="20"/>
                  </w:rPr>
                  <w:delText>and</w:delText>
                </w:r>
              </w:del>
              <w:r>
                <w:rPr>
                  <w:szCs w:val="20"/>
                </w:rPr>
                <w:t xml:space="preserve"> ESR </w:t>
              </w:r>
            </w:ins>
            <w:ins w:id="991" w:author="ERCOT" w:date="2022-08-31T16:46:00Z">
              <w:r w:rsidRPr="00797181">
                <w:rPr>
                  <w:szCs w:val="20"/>
                </w:rPr>
                <w:t xml:space="preserve">shall provide </w:t>
              </w:r>
            </w:ins>
            <w:ins w:id="992" w:author="ERCOT 062223" w:date="2023-05-24T13:29:00Z">
              <w:r>
                <w:rPr>
                  <w:szCs w:val="20"/>
                </w:rPr>
                <w:t xml:space="preserve">to ERCOT </w:t>
              </w:r>
            </w:ins>
            <w:ins w:id="993" w:author="ERCOT" w:date="2022-08-31T16:46:00Z">
              <w:r w:rsidRPr="00797181">
                <w:rPr>
                  <w:szCs w:val="20"/>
                </w:rPr>
                <w:t xml:space="preserve">technical documentation of </w:t>
              </w:r>
            </w:ins>
            <w:ins w:id="994" w:author="ERCOT 040523" w:date="2023-04-05T09:30:00Z">
              <w:r>
                <w:rPr>
                  <w:szCs w:val="20"/>
                </w:rPr>
                <w:t>voltage ride-through</w:t>
              </w:r>
            </w:ins>
            <w:ins w:id="995" w:author="ERCOT" w:date="2022-08-31T16:46:00Z">
              <w:del w:id="996" w:author="ERCOT 040523" w:date="2023-04-05T09:30:00Z">
                <w:r w:rsidRPr="00797181" w:rsidDel="00D02C69">
                  <w:rPr>
                    <w:szCs w:val="20"/>
                  </w:rPr>
                  <w:delText>VRT</w:delText>
                </w:r>
              </w:del>
              <w:r w:rsidRPr="00797181">
                <w:rPr>
                  <w:szCs w:val="20"/>
                </w:rPr>
                <w:t xml:space="preserve"> capability </w:t>
              </w:r>
              <w:del w:id="997" w:author="ERCOT 062223" w:date="2023-05-24T13:29:00Z">
                <w:r w:rsidRPr="00797181" w:rsidDel="00064265">
                  <w:rPr>
                    <w:szCs w:val="20"/>
                  </w:rPr>
                  <w:delText xml:space="preserve">to ERCOT </w:delText>
                </w:r>
              </w:del>
              <w:r w:rsidRPr="00797181">
                <w:rPr>
                  <w:szCs w:val="20"/>
                </w:rPr>
                <w:t>upon request.</w:t>
              </w:r>
            </w:ins>
          </w:p>
        </w:tc>
      </w:tr>
    </w:tbl>
    <w:p w14:paraId="3189C4E0" w14:textId="77777777" w:rsidR="009F0707" w:rsidRPr="00797181" w:rsidRDefault="009F0707" w:rsidP="009F0707">
      <w:pPr>
        <w:keepNext/>
        <w:tabs>
          <w:tab w:val="left" w:pos="900"/>
        </w:tabs>
        <w:spacing w:before="480" w:after="240"/>
        <w:ind w:left="900" w:hanging="900"/>
        <w:outlineLvl w:val="2"/>
        <w:rPr>
          <w:b/>
          <w:i/>
        </w:rPr>
      </w:pPr>
      <w:bookmarkStart w:id="998" w:name="_Toc414884940"/>
      <w:bookmarkStart w:id="999" w:name="_Toc107474595"/>
      <w:bookmarkStart w:id="1000" w:name="_Hlk134615972"/>
      <w:r w:rsidRPr="5CFF5848">
        <w:rPr>
          <w:b/>
          <w:i/>
        </w:rPr>
        <w:lastRenderedPageBreak/>
        <w:t>2.9.1</w:t>
      </w:r>
      <w:r>
        <w:tab/>
      </w:r>
      <w:r w:rsidRPr="5CFF5848">
        <w:rPr>
          <w:b/>
          <w:i/>
        </w:rPr>
        <w:t xml:space="preserve">Voltage Ride-Through Requirements for </w:t>
      </w:r>
      <w:ins w:id="1001" w:author="ERCOT" w:date="2022-09-08T10:38:00Z">
        <w:r w:rsidRPr="5CFF5848">
          <w:rPr>
            <w:b/>
            <w:i/>
          </w:rPr>
          <w:t>Transmission</w:t>
        </w:r>
      </w:ins>
      <w:ins w:id="1002" w:author="ERCOT" w:date="2022-09-08T10:39:00Z">
        <w:r w:rsidRPr="5CFF5848">
          <w:rPr>
            <w:b/>
            <w:i/>
          </w:rPr>
          <w:t>-Connected</w:t>
        </w:r>
      </w:ins>
      <w:ins w:id="1003" w:author="ERCOT" w:date="2022-10-12T16:12:00Z">
        <w:r w:rsidRPr="00DC447B">
          <w:t xml:space="preserve"> </w:t>
        </w:r>
        <w:r w:rsidRPr="5CFF5848">
          <w:rPr>
            <w:b/>
            <w:i/>
          </w:rPr>
          <w:t>Inverter-Based Resources (IBRs)</w:t>
        </w:r>
      </w:ins>
      <w:ins w:id="1004" w:author="ERCOT 081823" w:date="2023-08-10T10:35:00Z">
        <w:r>
          <w:rPr>
            <w:b/>
            <w:i/>
          </w:rPr>
          <w:t xml:space="preserve">and Type 1 and Type 2 Wind-Powered Generation Resources </w:t>
        </w:r>
        <w:r>
          <w:rPr>
            <w:b/>
            <w:i/>
          </w:rPr>
          <w:lastRenderedPageBreak/>
          <w:t>(WGRs)</w:t>
        </w:r>
      </w:ins>
      <w:del w:id="1005" w:author="ERCOT" w:date="2022-10-12T16:12:00Z">
        <w:r w:rsidRPr="5CFF5848" w:rsidDel="00DC447B">
          <w:rPr>
            <w:b/>
            <w:i/>
          </w:rPr>
          <w:delText>Intermittent Renewable Resources</w:delText>
        </w:r>
        <w:bookmarkEnd w:id="998"/>
        <w:r w:rsidRPr="5CFF5848" w:rsidDel="00DC447B">
          <w:rPr>
            <w:b/>
            <w:i/>
          </w:rPr>
          <w:delText xml:space="preserve"> Connected to the ERCOT Transmission Grid</w:delText>
        </w:r>
      </w:del>
      <w:bookmarkEnd w:id="999"/>
    </w:p>
    <w:p w14:paraId="0D529D45" w14:textId="77777777" w:rsidR="009F0707" w:rsidRDefault="009F0707" w:rsidP="009F0707">
      <w:pPr>
        <w:spacing w:after="240"/>
        <w:ind w:left="720" w:hanging="720"/>
        <w:rPr>
          <w:ins w:id="1006" w:author="ERCOT 062223" w:date="2023-05-10T13:04:00Z"/>
        </w:rPr>
      </w:pPr>
      <w:bookmarkStart w:id="1007" w:name="_Hlk135752815"/>
      <w:bookmarkEnd w:id="1000"/>
      <w:ins w:id="1008" w:author="ERCOT 062223" w:date="2023-05-10T12:58:00Z">
        <w:r w:rsidRPr="00DC447B">
          <w:t>(1)</w:t>
        </w:r>
        <w:r w:rsidRPr="00DC447B">
          <w:tab/>
          <w:t xml:space="preserve">All </w:t>
        </w:r>
      </w:ins>
      <w:ins w:id="1009" w:author="ERCOT 062223" w:date="2023-06-18T08:43:00Z">
        <w:r>
          <w:t>Inverter-Based Resources (</w:t>
        </w:r>
      </w:ins>
      <w:ins w:id="1010" w:author="ERCOT 062223" w:date="2023-05-10T12:58:00Z">
        <w:r w:rsidRPr="00DC447B">
          <w:t>IBRs</w:t>
        </w:r>
      </w:ins>
      <w:ins w:id="1011" w:author="ERCOT 062223" w:date="2023-06-18T08:43:00Z">
        <w:r>
          <w:t>)</w:t>
        </w:r>
      </w:ins>
      <w:ins w:id="1012" w:author="ERCOT 081823" w:date="2023-08-10T10:37:00Z">
        <w:r>
          <w:t xml:space="preserve"> and Type 1 </w:t>
        </w:r>
      </w:ins>
      <w:ins w:id="1013" w:author="ERCOT 081823" w:date="2023-08-10T11:06:00Z">
        <w:r>
          <w:t>Wind-powered Generation Resources (</w:t>
        </w:r>
      </w:ins>
      <w:ins w:id="1014" w:author="ERCOT 081823" w:date="2023-08-10T10:37:00Z">
        <w:r>
          <w:t>WGRs</w:t>
        </w:r>
      </w:ins>
      <w:ins w:id="1015" w:author="ERCOT 081823" w:date="2023-08-10T11:06:00Z">
        <w:r>
          <w:t>)</w:t>
        </w:r>
      </w:ins>
      <w:ins w:id="1016" w:author="ERCOT 081823" w:date="2023-08-10T10:37:00Z">
        <w:r>
          <w:t xml:space="preserve"> and Type 2 WGRs</w:t>
        </w:r>
      </w:ins>
      <w:ins w:id="1017" w:author="ERCOT 062223" w:date="2023-05-10T12:58:00Z">
        <w:r w:rsidRPr="00DC447B">
          <w:t xml:space="preserve"> interconnect</w:t>
        </w:r>
        <w:r>
          <w:t>ed</w:t>
        </w:r>
        <w:r w:rsidRPr="00DC447B">
          <w:t xml:space="preserve"> to the ERCOT Transmission Grid shall </w:t>
        </w:r>
      </w:ins>
      <w:ins w:id="1018" w:author="ERCOT 062223" w:date="2023-05-10T13:03:00Z">
        <w:r>
          <w:t xml:space="preserve">comply with voltage </w:t>
        </w:r>
      </w:ins>
      <w:ins w:id="1019" w:author="ERCOT 062223" w:date="2023-05-10T12:58:00Z">
        <w:r w:rsidRPr="00DC447B">
          <w:t>ride</w:t>
        </w:r>
      </w:ins>
      <w:ins w:id="1020" w:author="ERCOT 062223" w:date="2023-05-10T13:03:00Z">
        <w:r>
          <w:t>-</w:t>
        </w:r>
      </w:ins>
      <w:ins w:id="1021" w:author="ERCOT 062223" w:date="2023-05-10T12:58:00Z">
        <w:r w:rsidRPr="00DC447B">
          <w:t xml:space="preserve">through </w:t>
        </w:r>
      </w:ins>
      <w:ins w:id="1022" w:author="ERCOT 062223" w:date="2023-05-10T19:36:00Z">
        <w:r>
          <w:t xml:space="preserve">requirements </w:t>
        </w:r>
      </w:ins>
      <w:ins w:id="1023" w:author="ERCOT 062223" w:date="2023-05-10T13:03:00Z">
        <w:r>
          <w:t>as follows:</w:t>
        </w:r>
      </w:ins>
    </w:p>
    <w:p w14:paraId="35681604" w14:textId="77777777" w:rsidR="009F0707" w:rsidRDefault="009F0707" w:rsidP="009F0707">
      <w:pPr>
        <w:spacing w:after="240"/>
        <w:ind w:left="1440" w:hanging="720"/>
        <w:rPr>
          <w:ins w:id="1024" w:author="ERCOT 062223" w:date="2023-05-10T18:44:00Z"/>
        </w:rPr>
      </w:pPr>
      <w:ins w:id="1025" w:author="ERCOT 062223" w:date="2023-05-10T18:44:00Z">
        <w:r>
          <w:t>(a)</w:t>
        </w:r>
        <w:r>
          <w:tab/>
          <w:t>Section 2.9.1.1</w:t>
        </w:r>
      </w:ins>
      <w:ins w:id="1026" w:author="ERCOT 062223" w:date="2023-06-18T08:45:00Z">
        <w:r>
          <w:t>, Preferred Voltage Ri</w:t>
        </w:r>
      </w:ins>
      <w:ins w:id="1027" w:author="ERCOT 062223" w:date="2023-06-18T19:10:00Z">
        <w:r>
          <w:t>d</w:t>
        </w:r>
      </w:ins>
      <w:ins w:id="1028" w:author="ERCOT 062223" w:date="2023-06-18T08:45:00Z">
        <w:r>
          <w:t>e-Through Requirements for Transmission-Connected Inverter</w:t>
        </w:r>
      </w:ins>
      <w:ins w:id="1029" w:author="ERCOT 062223" w:date="2023-06-18T08:46:00Z">
        <w:r>
          <w:t>-</w:t>
        </w:r>
      </w:ins>
      <w:ins w:id="1030" w:author="ERCOT 062223" w:date="2023-06-18T08:45:00Z">
        <w:r>
          <w:t>Based Resources (IBRs)</w:t>
        </w:r>
      </w:ins>
      <w:ins w:id="1031" w:author="ERCOT 081823" w:date="2023-08-10T10:44:00Z">
        <w:r>
          <w:t xml:space="preserve"> </w:t>
        </w:r>
      </w:ins>
      <w:ins w:id="1032" w:author="ERCOT 062223" w:date="2023-05-10T18:44:00Z">
        <w:r>
          <w:t>shall appl</w:t>
        </w:r>
      </w:ins>
      <w:ins w:id="1033" w:author="ERCOT 062223" w:date="2023-06-20T11:28:00Z">
        <w:r>
          <w:t>y</w:t>
        </w:r>
      </w:ins>
      <w:ins w:id="1034" w:author="ERCOT 062223" w:date="2023-05-10T18:44:00Z">
        <w:r>
          <w:t xml:space="preserve"> to:</w:t>
        </w:r>
      </w:ins>
    </w:p>
    <w:p w14:paraId="752168E6" w14:textId="77777777" w:rsidR="009F0707" w:rsidRDefault="009F0707" w:rsidP="009F0707">
      <w:pPr>
        <w:spacing w:after="240"/>
        <w:ind w:left="2160" w:hanging="720"/>
        <w:rPr>
          <w:ins w:id="1035" w:author="ERCOT 062223" w:date="2023-05-10T18:44:00Z"/>
        </w:rPr>
      </w:pPr>
      <w:ins w:id="1036" w:author="ERCOT 062223" w:date="2023-05-10T18:44:00Z">
        <w:r>
          <w:t>(i)</w:t>
        </w:r>
        <w:r>
          <w:tab/>
          <w:t>IBRs with a</w:t>
        </w:r>
      </w:ins>
      <w:ins w:id="1037" w:author="ERCOT 062223" w:date="2023-06-16T10:19:00Z">
        <w:r>
          <w:t xml:space="preserve"> </w:t>
        </w:r>
        <w:r w:rsidRPr="00E85633">
          <w:t>Standard Generati</w:t>
        </w:r>
      </w:ins>
      <w:ins w:id="1038" w:author="ERCOT 062223" w:date="2023-06-18T08:52:00Z">
        <w:r>
          <w:t>o</w:t>
        </w:r>
      </w:ins>
      <w:ins w:id="1039" w:author="ERCOT 062223" w:date="2023-06-16T10:19:00Z">
        <w:r w:rsidRPr="00E85633">
          <w:t xml:space="preserve">n Interconnection Agreement </w:t>
        </w:r>
        <w:r>
          <w:t>(</w:t>
        </w:r>
      </w:ins>
      <w:ins w:id="1040" w:author="ERCOT 062223" w:date="2023-05-10T18:44:00Z">
        <w:r>
          <w:t>SGIA</w:t>
        </w:r>
      </w:ins>
      <w:ins w:id="1041" w:author="ERCOT 062223" w:date="2023-06-16T10:19:00Z">
        <w:r>
          <w:t>) executed</w:t>
        </w:r>
      </w:ins>
      <w:ins w:id="1042" w:author="ERCOT 062223" w:date="2023-05-10T18:44:00Z">
        <w:r>
          <w:t xml:space="preserve"> on or after </w:t>
        </w:r>
      </w:ins>
      <w:ins w:id="1043" w:author="ERCOT 062223" w:date="2023-06-14T17:59:00Z">
        <w:r>
          <w:t>June</w:t>
        </w:r>
      </w:ins>
      <w:ins w:id="1044" w:author="ERCOT 062223" w:date="2023-05-15T11:35:00Z">
        <w:r>
          <w:t xml:space="preserve"> 1, 2023</w:t>
        </w:r>
      </w:ins>
      <w:ins w:id="1045" w:author="ERCOT 062223" w:date="2023-05-11T11:22:00Z">
        <w:r>
          <w:t>.</w:t>
        </w:r>
      </w:ins>
    </w:p>
    <w:p w14:paraId="1DC22A68" w14:textId="77777777" w:rsidR="009F0707" w:rsidRDefault="009F0707" w:rsidP="009F0707">
      <w:pPr>
        <w:spacing w:after="240"/>
        <w:ind w:left="2160" w:hanging="720"/>
        <w:rPr>
          <w:ins w:id="1046" w:author="ERCOT 062223" w:date="2023-05-11T11:21:00Z"/>
        </w:rPr>
      </w:pPr>
      <w:ins w:id="1047"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1048" w:author="ERCOT 062223" w:date="2023-05-16T18:36:00Z">
        <w:r w:rsidRPr="00363DBB">
          <w:t>Generator Interconnection or Modification</w:t>
        </w:r>
        <w:r>
          <w:t xml:space="preserve"> (</w:t>
        </w:r>
      </w:ins>
      <w:ins w:id="1049" w:author="ERCOT 062223" w:date="2023-05-10T18:44:00Z">
        <w:r>
          <w:t>GIM</w:t>
        </w:r>
      </w:ins>
      <w:ins w:id="1050" w:author="ERCOT 062223" w:date="2023-05-16T18:36:00Z">
        <w:r>
          <w:t>)</w:t>
        </w:r>
      </w:ins>
      <w:ins w:id="1051" w:author="ERCOT 062223" w:date="2023-05-10T18:44:00Z">
        <w:r>
          <w:t xml:space="preserve"> was initiated on or after </w:t>
        </w:r>
      </w:ins>
      <w:ins w:id="1052" w:author="ERCOT 062223" w:date="2023-06-14T17:59:00Z">
        <w:r>
          <w:t>June</w:t>
        </w:r>
      </w:ins>
      <w:ins w:id="1053" w:author="ERCOT 062223" w:date="2023-05-10T18:44:00Z">
        <w:r>
          <w:t xml:space="preserve"> 1, 202</w:t>
        </w:r>
      </w:ins>
      <w:ins w:id="1054" w:author="ERCOT 062223" w:date="2023-05-15T11:36:00Z">
        <w:r>
          <w:t>3</w:t>
        </w:r>
      </w:ins>
      <w:ins w:id="1055" w:author="ERCOT 081823" w:date="2023-08-10T10:56:00Z">
        <w:r w:rsidRPr="00B71356">
          <w:t xml:space="preserve"> </w:t>
        </w:r>
        <w:r>
          <w:t xml:space="preserve">unless the modification was fully implemented prior to January 1, 2028 to comply </w:t>
        </w:r>
      </w:ins>
      <w:ins w:id="1056" w:author="ERCOT 081823" w:date="2023-08-10T10:57:00Z">
        <w:r>
          <w:t>with Section 2.9.1.2, Legacy Voltage Ride-Through Requirements for Transmission-Connected Inverter-Based Resources (IBRs) and Type 1 and Type 2 Wind-</w:t>
        </w:r>
      </w:ins>
      <w:ins w:id="1057" w:author="ERCOT 081823" w:date="2023-08-10T10:58:00Z">
        <w:r>
          <w:t>P</w:t>
        </w:r>
      </w:ins>
      <w:ins w:id="1058" w:author="ERCOT 081823" w:date="2023-08-10T10:57:00Z">
        <w:r>
          <w:t>owered Generation Resources (WGRs)</w:t>
        </w:r>
      </w:ins>
      <w:ins w:id="1059" w:author="ERCOT 062223" w:date="2023-06-18T08:53:00Z">
        <w:r>
          <w:t>.</w:t>
        </w:r>
      </w:ins>
    </w:p>
    <w:p w14:paraId="3CE18C28" w14:textId="77777777" w:rsidR="009F0707" w:rsidDel="00B71356" w:rsidRDefault="009F0707" w:rsidP="009F0707">
      <w:pPr>
        <w:spacing w:after="240"/>
        <w:ind w:left="2160" w:hanging="720"/>
        <w:rPr>
          <w:ins w:id="1060" w:author="ERCOT 062223" w:date="2023-05-10T18:44:00Z"/>
          <w:del w:id="1061" w:author="ERCOT 081823" w:date="2023-08-10T11:01:00Z"/>
        </w:rPr>
      </w:pPr>
      <w:ins w:id="1062" w:author="ERCOT 062223" w:date="2023-05-11T11:21:00Z">
        <w:del w:id="1063" w:author="ERCOT 081823" w:date="2023-08-10T11:01:00Z">
          <w:r w:rsidDel="00B71356">
            <w:delText>(iii)</w:delText>
          </w:r>
          <w:r w:rsidDel="00B71356">
            <w:tab/>
            <w:delText xml:space="preserve">Certain IBRs </w:delText>
          </w:r>
        </w:del>
      </w:ins>
      <w:ins w:id="1064" w:author="ERCOT 062223" w:date="2023-05-11T11:22:00Z">
        <w:del w:id="1065" w:author="ERCOT 081823" w:date="2023-08-10T11:01:00Z">
          <w:r w:rsidDel="00B71356">
            <w:delText xml:space="preserve">after December 31, 2027 in accordance with </w:delText>
          </w:r>
        </w:del>
      </w:ins>
      <w:ins w:id="1066" w:author="ERCOT 062223" w:date="2023-06-18T08:55:00Z">
        <w:del w:id="1067" w:author="ERCOT 081823" w:date="2023-08-10T11:01:00Z">
          <w:r w:rsidDel="00B71356">
            <w:delText xml:space="preserve">paragraph (8) of </w:delText>
          </w:r>
        </w:del>
      </w:ins>
      <w:ins w:id="1068" w:author="ERCOT 062223" w:date="2023-05-11T11:22:00Z">
        <w:del w:id="1069" w:author="ERCOT 081823" w:date="2023-08-10T11:01:00Z">
          <w:r w:rsidDel="00B71356">
            <w:delText>Section 2.9.1.2 (8)</w:delText>
          </w:r>
        </w:del>
      </w:ins>
      <w:ins w:id="1070" w:author="ERCOT 062223" w:date="2023-06-18T08:55:00Z">
        <w:del w:id="1071" w:author="ERCOT 081823" w:date="2023-08-10T11:01:00Z">
          <w:r w:rsidDel="00B71356">
            <w:delText>, Legacy Voltage Ride-Through Requirements for Transmission-Connected Inv</w:delText>
          </w:r>
        </w:del>
      </w:ins>
      <w:ins w:id="1072" w:author="ERCOT 062223" w:date="2023-06-18T08:56:00Z">
        <w:del w:id="1073" w:author="ERCOT 081823" w:date="2023-08-10T11:01:00Z">
          <w:r w:rsidDel="00B71356">
            <w:delText>erter-Based Resources (IBRs)</w:delText>
          </w:r>
        </w:del>
      </w:ins>
      <w:ins w:id="1074" w:author="ERCOT 062223" w:date="2023-05-11T11:22:00Z">
        <w:del w:id="1075" w:author="ERCOT 081823" w:date="2023-08-10T11:01:00Z">
          <w:r w:rsidDel="00B71356">
            <w:delText>.</w:delText>
          </w:r>
        </w:del>
      </w:ins>
    </w:p>
    <w:p w14:paraId="33CAB319" w14:textId="77777777" w:rsidR="009F0707" w:rsidRDefault="009F0707" w:rsidP="009F0707">
      <w:pPr>
        <w:spacing w:after="240"/>
        <w:ind w:left="1440" w:hanging="720"/>
        <w:rPr>
          <w:ins w:id="1076" w:author="ERCOT 062223" w:date="2023-06-15T15:32:00Z"/>
        </w:rPr>
      </w:pPr>
      <w:ins w:id="1077" w:author="ERCOT 062223" w:date="2023-05-10T13:04:00Z">
        <w:r>
          <w:t>(</w:t>
        </w:r>
      </w:ins>
      <w:ins w:id="1078" w:author="ERCOT 062223" w:date="2023-05-10T19:00:00Z">
        <w:r>
          <w:t>b</w:t>
        </w:r>
      </w:ins>
      <w:ins w:id="1079" w:author="ERCOT 062223" w:date="2023-05-10T13:04:00Z">
        <w:r>
          <w:t>)</w:t>
        </w:r>
      </w:ins>
      <w:ins w:id="1080" w:author="ERCOT 062223" w:date="2023-05-10T13:05:00Z">
        <w:r>
          <w:tab/>
        </w:r>
      </w:ins>
      <w:ins w:id="1081" w:author="ERCOT 062223" w:date="2023-05-10T13:04:00Z">
        <w:r>
          <w:t>Section 2.9.1.</w:t>
        </w:r>
      </w:ins>
      <w:ins w:id="1082" w:author="ERCOT 062223" w:date="2023-05-10T18:57:00Z">
        <w:r>
          <w:t>2</w:t>
        </w:r>
      </w:ins>
      <w:ins w:id="1083" w:author="ERCOT 062223" w:date="2023-05-10T13:04:00Z">
        <w:r>
          <w:t xml:space="preserve"> shall appl</w:t>
        </w:r>
      </w:ins>
      <w:ins w:id="1084" w:author="ERCOT 062223" w:date="2023-06-20T11:28:00Z">
        <w:r>
          <w:t>y</w:t>
        </w:r>
      </w:ins>
      <w:ins w:id="1085" w:author="ERCOT 062223" w:date="2023-05-10T13:04:00Z">
        <w:r>
          <w:t xml:space="preserve"> to</w:t>
        </w:r>
      </w:ins>
      <w:ins w:id="1086" w:author="ERCOT 062223" w:date="2023-05-10T18:58:00Z">
        <w:r>
          <w:t xml:space="preserve"> </w:t>
        </w:r>
      </w:ins>
      <w:ins w:id="1087" w:author="ERCOT 062223" w:date="2023-05-10T13:06:00Z">
        <w:r>
          <w:t xml:space="preserve">IBRs </w:t>
        </w:r>
      </w:ins>
      <w:ins w:id="1088" w:author="ERCOT 062223" w:date="2023-05-10T18:58:00Z">
        <w:r>
          <w:t>not subject to S</w:t>
        </w:r>
      </w:ins>
      <w:ins w:id="1089" w:author="ERCOT 062223" w:date="2023-05-10T18:59:00Z">
        <w:r>
          <w:t>ection 2.9.1.1</w:t>
        </w:r>
      </w:ins>
      <w:ins w:id="1090" w:author="ERCOT 081823" w:date="2023-08-10T11:13:00Z">
        <w:r>
          <w:t>,</w:t>
        </w:r>
      </w:ins>
      <w:ins w:id="1091" w:author="ERCOT 081823" w:date="2023-08-10T11:03:00Z">
        <w:r>
          <w:t xml:space="preserve"> and Type 1 and Type 2 WGRs</w:t>
        </w:r>
      </w:ins>
      <w:ins w:id="1092" w:author="ERCOT 081823" w:date="2023-08-10T11:04:00Z">
        <w:r>
          <w:t>.</w:t>
        </w:r>
      </w:ins>
    </w:p>
    <w:p w14:paraId="02459463" w14:textId="77777777" w:rsidR="009F0707" w:rsidRDefault="009F0707" w:rsidP="009F0707">
      <w:pPr>
        <w:spacing w:after="240"/>
        <w:ind w:left="720" w:hanging="720"/>
        <w:rPr>
          <w:ins w:id="1093" w:author="ERCOT 062223" w:date="2023-06-15T15:36:00Z"/>
        </w:rPr>
      </w:pPr>
      <w:ins w:id="1094" w:author="ERCOT 062223" w:date="2023-06-15T15:32:00Z">
        <w:r>
          <w:t>(2)</w:t>
        </w:r>
      </w:ins>
      <w:ins w:id="1095" w:author="ERCOT 062223" w:date="2023-06-15T15:34:00Z">
        <w:r>
          <w:tab/>
        </w:r>
      </w:ins>
      <w:ins w:id="1096" w:author="ERCOT 062223" w:date="2023-06-15T15:32:00Z">
        <w:r>
          <w:t>IBRs</w:t>
        </w:r>
      </w:ins>
      <w:ins w:id="1097" w:author="ERCOT 062223" w:date="2023-06-20T11:29:00Z">
        <w:del w:id="1098" w:author="ERCOT 081823" w:date="2023-08-10T11:21:00Z">
          <w:r w:rsidDel="00515845">
            <w:delText>:</w:delText>
          </w:r>
        </w:del>
      </w:ins>
      <w:ins w:id="1099" w:author="ERCOT 062223" w:date="2023-06-15T15:32:00Z">
        <w:del w:id="1100" w:author="ERCOT 081823" w:date="2023-08-10T11:21:00Z">
          <w:r w:rsidDel="00515845">
            <w:delText xml:space="preserve"> </w:delText>
          </w:r>
        </w:del>
      </w:ins>
      <w:ins w:id="1101" w:author="ERCOT 062223" w:date="2023-06-20T11:29:00Z">
        <w:del w:id="1102" w:author="ERCOT 081823" w:date="2023-08-10T11:21:00Z">
          <w:r w:rsidDel="00515845">
            <w:delText>(i)</w:delText>
          </w:r>
        </w:del>
        <w:r>
          <w:t xml:space="preserve"> </w:t>
        </w:r>
      </w:ins>
      <w:ins w:id="1103" w:author="ERCOT 062223" w:date="2023-06-15T15:32:00Z">
        <w:r>
          <w:t xml:space="preserve">with an SGIA </w:t>
        </w:r>
      </w:ins>
      <w:ins w:id="1104" w:author="ERCOT 062223" w:date="2023-06-18T10:49:00Z">
        <w:r>
          <w:t xml:space="preserve">executed </w:t>
        </w:r>
      </w:ins>
      <w:ins w:id="1105" w:author="ERCOT 062223" w:date="2023-06-15T15:32:00Z">
        <w:r>
          <w:t>on or</w:t>
        </w:r>
        <w:del w:id="1106" w:author="ERCOT 081823" w:date="2023-08-10T11:16:00Z">
          <w:r w:rsidDel="00515845">
            <w:delText xml:space="preserve"> </w:delText>
          </w:r>
        </w:del>
      </w:ins>
      <w:bookmarkStart w:id="1107" w:name="_Hlk142558511"/>
      <w:ins w:id="1108" w:author="ERCOT 062223" w:date="2023-06-20T11:30:00Z">
        <w:del w:id="1109" w:author="ERCOT 081823" w:date="2023-08-10T11:16:00Z">
          <w:r w:rsidDel="00515845">
            <w:delText>(ii)</w:delText>
          </w:r>
        </w:del>
        <w:bookmarkEnd w:id="1107"/>
        <w:r>
          <w:t xml:space="preserve"> </w:t>
        </w:r>
      </w:ins>
      <w:ins w:id="1110" w:author="ERCOT 062223" w:date="2023-06-15T15:32:00Z">
        <w:r>
          <w:t>after June 1, 2023</w:t>
        </w:r>
      </w:ins>
      <w:ins w:id="1111" w:author="ERCOT 062223" w:date="2023-06-15T15:33:00Z">
        <w:r>
          <w:t xml:space="preserve"> or that implement any modification, as described in paragraph (1)(c) of Planning Guide Section 5.2.1, Applicability, for which a </w:t>
        </w:r>
        <w:del w:id="1112" w:author="ERCOT 081823" w:date="2023-08-10T11:18:00Z">
          <w:r w:rsidDel="00515845">
            <w:delText>Generator Interconnection or Modification (</w:delText>
          </w:r>
        </w:del>
        <w:r>
          <w:t>GIM</w:t>
        </w:r>
        <w:del w:id="1113" w:author="ERCOT 081823" w:date="2023-08-10T11:18:00Z">
          <w:r w:rsidDel="00515845">
            <w:delText>)</w:delText>
          </w:r>
        </w:del>
        <w:r>
          <w:t xml:space="preserve"> was initiated on or after June 1, 2023</w:t>
        </w:r>
      </w:ins>
      <w:ins w:id="1114" w:author="ERCOT 062223" w:date="2023-06-15T15:34:00Z">
        <w:r>
          <w:t xml:space="preserve">, shall </w:t>
        </w:r>
      </w:ins>
      <w:ins w:id="1115" w:author="ERCOT 062223" w:date="2023-06-19T15:27:00Z">
        <w:r>
          <w:t xml:space="preserve">meet </w:t>
        </w:r>
      </w:ins>
      <w:ins w:id="1116" w:author="ERCOT 062223" w:date="2023-06-19T15:28:00Z">
        <w:r>
          <w:t xml:space="preserve">or exceed </w:t>
        </w:r>
      </w:ins>
      <w:ins w:id="1117" w:author="ERCOT 062223" w:date="2023-06-19T15:27:00Z">
        <w:r>
          <w:t>the capability and performance requirements in</w:t>
        </w:r>
      </w:ins>
      <w:ins w:id="1118" w:author="ERCOT 062223" w:date="2023-06-15T15:34:00Z">
        <w:r>
          <w:t xml:space="preserve"> </w:t>
        </w:r>
      </w:ins>
      <w:ins w:id="1119" w:author="ERCOT 062223" w:date="2023-06-15T15:36:00Z">
        <w:r>
          <w:t xml:space="preserve">the following </w:t>
        </w:r>
      </w:ins>
      <w:ins w:id="1120" w:author="ERCOT 062223" w:date="2023-06-18T10:25:00Z">
        <w:r>
          <w:t xml:space="preserve">sections of </w:t>
        </w:r>
      </w:ins>
      <w:ins w:id="1121" w:author="ERCOT 062223" w:date="2023-06-18T10:24:00Z">
        <w:r>
          <w:t>Institute of Electric Engineers (</w:t>
        </w:r>
      </w:ins>
      <w:ins w:id="1122" w:author="ERCOT 062223" w:date="2023-06-15T15:34:00Z">
        <w:r>
          <w:t>I</w:t>
        </w:r>
      </w:ins>
      <w:ins w:id="1123" w:author="ERCOT 062223" w:date="2023-06-15T15:35:00Z">
        <w:r>
          <w:t>EEE</w:t>
        </w:r>
      </w:ins>
      <w:ins w:id="1124" w:author="ERCOT 062223" w:date="2023-06-18T10:24:00Z">
        <w:r>
          <w:t>)</w:t>
        </w:r>
      </w:ins>
      <w:ins w:id="1125" w:author="ERCOT 062223" w:date="2023-06-15T15:35:00Z">
        <w:r>
          <w:t xml:space="preserve"> 2800-2022</w:t>
        </w:r>
      </w:ins>
      <w:ins w:id="1126" w:author="ERCOT 062223" w:date="2023-06-19T07:51:00Z">
        <w:r>
          <w:t>,</w:t>
        </w:r>
      </w:ins>
      <w:ins w:id="1127" w:author="ERCOT 062223" w:date="2023-06-15T15:36:00Z">
        <w:r>
          <w:t xml:space="preserve"> </w:t>
        </w:r>
      </w:ins>
      <w:ins w:id="1128" w:author="ERCOT 062223" w:date="2023-06-18T10:26:00Z">
        <w:r>
          <w:t xml:space="preserve">Standard for </w:t>
        </w:r>
      </w:ins>
      <w:ins w:id="1129" w:author="ERCOT 062223" w:date="2023-06-18T10:27:00Z">
        <w:r>
          <w:t>Interconnection and Interoperability of Inverter-Based Resources (IBRs) Interconnecting with Associated Transmission Electric Power Systems</w:t>
        </w:r>
      </w:ins>
      <w:ins w:id="1130" w:author="ERCOT 081823" w:date="2023-08-10T11:19:00Z">
        <w:r>
          <w:t xml:space="preserve"> “IEEE</w:t>
        </w:r>
      </w:ins>
      <w:ins w:id="1131" w:author="ERCOT 081823" w:date="2023-08-10T11:20:00Z">
        <w:r>
          <w:t xml:space="preserve"> 2800-2022 standard”</w:t>
        </w:r>
      </w:ins>
      <w:ins w:id="1132" w:author="ERCOT 081823" w:date="2023-08-10T17:16:00Z">
        <w:r>
          <w:t xml:space="preserve"> </w:t>
        </w:r>
      </w:ins>
      <w:ins w:id="1133" w:author="ERCOT 062223" w:date="2023-06-19T07:53:00Z">
        <w:r>
          <w:t>or any suc</w:t>
        </w:r>
      </w:ins>
      <w:ins w:id="1134" w:author="ERCOT 062223" w:date="2023-06-19T07:55:00Z">
        <w:r>
          <w:t>c</w:t>
        </w:r>
      </w:ins>
      <w:ins w:id="1135" w:author="ERCOT 062223" w:date="2023-06-19T07:53:00Z">
        <w:r>
          <w:t>essor</w:t>
        </w:r>
      </w:ins>
      <w:ins w:id="1136" w:author="ERCOT 062223" w:date="2023-06-19T15:29:00Z">
        <w:r>
          <w:t xml:space="preserve"> IEEE standard</w:t>
        </w:r>
      </w:ins>
      <w:ins w:id="1137" w:author="ERCOT 062223" w:date="2023-06-15T15:38:00Z">
        <w:r>
          <w:t>, including any int</w:t>
        </w:r>
      </w:ins>
      <w:ins w:id="1138" w:author="ERCOT 062223" w:date="2023-06-15T15:42:00Z">
        <w:r>
          <w:t>ra</w:t>
        </w:r>
      </w:ins>
      <w:ins w:id="1139" w:author="ERCOT 062223" w:date="2023-06-15T15:38:00Z">
        <w:r>
          <w:t>-standard cross references</w:t>
        </w:r>
      </w:ins>
      <w:ins w:id="1140" w:author="ERCOT 062223" w:date="2023-06-15T15:39:00Z">
        <w:r>
          <w:t xml:space="preserve"> or definitions</w:t>
        </w:r>
      </w:ins>
      <w:ins w:id="1141" w:author="ERCOT 062223" w:date="2023-06-15T15:38:00Z">
        <w:r>
          <w:t>,</w:t>
        </w:r>
      </w:ins>
      <w:ins w:id="1142" w:author="ERCOT 062223" w:date="2023-06-15T15:37:00Z">
        <w:r>
          <w:t xml:space="preserve"> unless otherwise clarified, modified, or exempted in the ERCOT Protocols</w:t>
        </w:r>
      </w:ins>
      <w:ins w:id="1143" w:author="ERCOT 062223" w:date="2023-06-15T17:04:00Z">
        <w:r>
          <w:t>,</w:t>
        </w:r>
      </w:ins>
      <w:ins w:id="1144" w:author="ERCOT 062223" w:date="2023-06-15T15:37:00Z">
        <w:r>
          <w:t xml:space="preserve"> </w:t>
        </w:r>
      </w:ins>
      <w:ins w:id="1145" w:author="ERCOT 062223" w:date="2023-06-18T09:03:00Z">
        <w:r>
          <w:t xml:space="preserve">these </w:t>
        </w:r>
      </w:ins>
      <w:ins w:id="1146" w:author="ERCOT 062223" w:date="2023-06-15T15:37:00Z">
        <w:r>
          <w:t>Operating Guides</w:t>
        </w:r>
      </w:ins>
      <w:ins w:id="1147" w:author="ERCOT 062223" w:date="2023-06-15T17:05:00Z">
        <w:r>
          <w:t>, or Planning Guide</w:t>
        </w:r>
      </w:ins>
      <w:ins w:id="1148" w:author="ERCOT 062223" w:date="2023-06-15T15:36:00Z">
        <w:r>
          <w:t>:</w:t>
        </w:r>
      </w:ins>
    </w:p>
    <w:p w14:paraId="425A4653" w14:textId="77777777" w:rsidR="009F0707" w:rsidRDefault="009F0707" w:rsidP="009F0707">
      <w:pPr>
        <w:spacing w:after="240"/>
        <w:ind w:left="1440" w:hanging="720"/>
        <w:rPr>
          <w:ins w:id="1149" w:author="ERCOT 062223" w:date="2023-06-15T15:37:00Z"/>
        </w:rPr>
      </w:pPr>
      <w:ins w:id="1150" w:author="ERCOT 062223" w:date="2023-06-15T15:37:00Z">
        <w:r>
          <w:t>(a)</w:t>
        </w:r>
        <w:r>
          <w:tab/>
        </w:r>
      </w:ins>
      <w:ins w:id="1151" w:author="ERCOT 062223" w:date="2023-06-15T15:36:00Z">
        <w:r>
          <w:t>Section 5</w:t>
        </w:r>
      </w:ins>
      <w:ins w:id="1152" w:author="ERCOT 062223" w:date="2023-06-19T08:03:00Z">
        <w:r>
          <w:t>,</w:t>
        </w:r>
      </w:ins>
      <w:ins w:id="1153" w:author="ERCOT 062223" w:date="2023-06-15T15:39:00Z">
        <w:r>
          <w:t xml:space="preserve"> </w:t>
        </w:r>
      </w:ins>
      <w:ins w:id="1154" w:author="ERCOT 062223" w:date="2023-06-15T15:37:00Z">
        <w:r>
          <w:t>Reactive power-voltage control requirements within the continuous operatio</w:t>
        </w:r>
      </w:ins>
      <w:ins w:id="1155" w:author="ERCOT 062223" w:date="2023-06-15T15:41:00Z">
        <w:r>
          <w:t>n</w:t>
        </w:r>
      </w:ins>
      <w:ins w:id="1156" w:author="ERCOT 062223" w:date="2023-06-15T15:37:00Z">
        <w:r>
          <w:t xml:space="preserve"> region</w:t>
        </w:r>
      </w:ins>
      <w:ins w:id="1157" w:author="ERCOT 062223" w:date="2023-06-19T08:06:00Z">
        <w:r>
          <w:t>;</w:t>
        </w:r>
      </w:ins>
    </w:p>
    <w:p w14:paraId="1C48A603" w14:textId="77777777" w:rsidR="009F0707" w:rsidRDefault="009F0707" w:rsidP="009F0707">
      <w:pPr>
        <w:spacing w:after="240"/>
        <w:ind w:left="720" w:hanging="720"/>
        <w:rPr>
          <w:ins w:id="1158" w:author="ERCOT 062223" w:date="2023-06-15T15:40:00Z"/>
        </w:rPr>
      </w:pPr>
      <w:ins w:id="1159" w:author="ERCOT 062223" w:date="2023-06-15T15:37:00Z">
        <w:r>
          <w:tab/>
          <w:t>(b)</w:t>
        </w:r>
      </w:ins>
      <w:ins w:id="1160" w:author="ERCOT 062223" w:date="2023-06-15T15:38:00Z">
        <w:r>
          <w:tab/>
          <w:t>Section 7</w:t>
        </w:r>
      </w:ins>
      <w:ins w:id="1161" w:author="ERCOT 062223" w:date="2023-06-19T08:03:00Z">
        <w:r>
          <w:t>,</w:t>
        </w:r>
      </w:ins>
      <w:ins w:id="1162" w:author="ERCOT 062223" w:date="2023-06-15T15:38:00Z">
        <w:r>
          <w:t xml:space="preserve"> Response</w:t>
        </w:r>
      </w:ins>
      <w:ins w:id="1163" w:author="ERCOT 062223" w:date="2023-06-15T15:39:00Z">
        <w:r>
          <w:t xml:space="preserve"> to TS abnormal conditions</w:t>
        </w:r>
      </w:ins>
      <w:ins w:id="1164" w:author="ERCOT 062223" w:date="2023-06-19T08:06:00Z">
        <w:r>
          <w:t>; and</w:t>
        </w:r>
      </w:ins>
    </w:p>
    <w:p w14:paraId="2A1592FD" w14:textId="77777777" w:rsidR="009F0707" w:rsidRDefault="009F0707" w:rsidP="009F0707">
      <w:pPr>
        <w:spacing w:after="240"/>
        <w:ind w:left="720" w:hanging="720"/>
      </w:pPr>
      <w:ins w:id="1165" w:author="ERCOT 062223" w:date="2023-06-15T15:40:00Z">
        <w:r>
          <w:tab/>
          <w:t>(c)</w:t>
        </w:r>
        <w:r>
          <w:tab/>
          <w:t>Section 9</w:t>
        </w:r>
      </w:ins>
      <w:ins w:id="1166" w:author="ERCOT 062223" w:date="2023-06-20T11:38:00Z">
        <w:r>
          <w:t>,</w:t>
        </w:r>
      </w:ins>
      <w:ins w:id="1167" w:author="ERCOT 062223" w:date="2023-06-15T15:41:00Z">
        <w:r>
          <w:t xml:space="preserve"> Protection</w:t>
        </w:r>
      </w:ins>
      <w:ins w:id="1168" w:author="ERCOT 062223" w:date="2023-06-20T11:35:00Z">
        <w:r>
          <w:t>.</w:t>
        </w:r>
      </w:ins>
    </w:p>
    <w:p w14:paraId="18B4BBD8" w14:textId="77777777" w:rsidR="009F0707" w:rsidRDefault="009F0707" w:rsidP="009F0707">
      <w:pPr>
        <w:spacing w:after="240"/>
        <w:ind w:left="720" w:hanging="720"/>
        <w:rPr>
          <w:ins w:id="1169" w:author="ERCOT 081823" w:date="2023-08-10T11:26:00Z"/>
        </w:rPr>
      </w:pPr>
      <w:r>
        <w:lastRenderedPageBreak/>
        <w:tab/>
      </w:r>
      <w:ins w:id="1170" w:author="ERCOT 062223" w:date="2023-06-21T09:22:00Z">
        <w:r>
          <w:t xml:space="preserve">All IBR plant requirements and all IBR unit requirements described in the </w:t>
        </w:r>
      </w:ins>
      <w:ins w:id="1171" w:author="ERCOT 081823" w:date="2023-08-10T11:25:00Z">
        <w:r>
          <w:t xml:space="preserve">IEEE 2800-2022 </w:t>
        </w:r>
      </w:ins>
      <w:ins w:id="1172" w:author="ERCOT 062223" w:date="2023-06-21T09:22:00Z">
        <w:r>
          <w:t xml:space="preserve">standard </w:t>
        </w:r>
        <w:del w:id="1173" w:author="ERCOT 081823" w:date="2023-08-10T11:26:00Z">
          <w:r w:rsidDel="002B5EBF">
            <w:delText>are to be applied</w:delText>
          </w:r>
        </w:del>
      </w:ins>
      <w:ins w:id="1174" w:author="ERCOT 081823" w:date="2023-08-10T11:26:00Z">
        <w:r>
          <w:t>apply</w:t>
        </w:r>
      </w:ins>
      <w:ins w:id="1175" w:author="ERCOT 062223" w:date="2023-06-21T09:22:00Z">
        <w:r>
          <w:t xml:space="preserve"> at the Point of Interconnection Bus (POIB) and the individual </w:t>
        </w:r>
        <w:proofErr w:type="gramStart"/>
        <w:r>
          <w:t>inverter based</w:t>
        </w:r>
        <w:proofErr w:type="gramEnd"/>
        <w:r>
          <w:t xml:space="preserve"> unit terminal </w:t>
        </w:r>
      </w:ins>
      <w:ins w:id="1176" w:author="ERCOT 062223" w:date="2023-06-21T09:23:00Z">
        <w:r>
          <w:t xml:space="preserve">respectively </w:t>
        </w:r>
      </w:ins>
      <w:ins w:id="1177" w:author="ERCOT 062223" w:date="2023-06-21T09:22:00Z">
        <w:r>
          <w:t>unless otherwise clarified, modified, or exempted in the ERCOT Protocols</w:t>
        </w:r>
      </w:ins>
      <w:ins w:id="1178" w:author="ERCOT 062223" w:date="2023-06-21T09:23:00Z">
        <w:r>
          <w:t>.</w:t>
        </w:r>
      </w:ins>
    </w:p>
    <w:p w14:paraId="68970F54" w14:textId="77777777" w:rsidR="009F0707" w:rsidRDefault="009F0707" w:rsidP="009F0707">
      <w:pPr>
        <w:spacing w:after="240"/>
        <w:ind w:left="720" w:hanging="720"/>
        <w:rPr>
          <w:ins w:id="1179" w:author="ERCOT 081823" w:date="2023-08-10T11:41:00Z"/>
        </w:rPr>
      </w:pPr>
      <w:ins w:id="1180" w:author="ERCOT 081823" w:date="2023-08-10T11:26:00Z">
        <w:r>
          <w:tab/>
        </w:r>
      </w:ins>
      <w:ins w:id="1181" w:author="ERCOT 081823" w:date="2023-08-10T11:27:00Z">
        <w:r>
          <w:t>For IBRs with an original SGIA executed before June 1, 2023, any modifications implemented</w:t>
        </w:r>
        <w:r w:rsidRPr="0025751D">
          <w:t xml:space="preserve"> </w:t>
        </w:r>
        <w:r>
          <w:t>prior to January 1, 2028 for complying with Section 2.9.1.2</w:t>
        </w:r>
      </w:ins>
      <w:ins w:id="1182" w:author="ERCOT 081823" w:date="2023-08-10T11:28:00Z">
        <w:r>
          <w:t xml:space="preserve"> </w:t>
        </w:r>
      </w:ins>
      <w:ins w:id="1183" w:author="ERCOT 081823" w:date="2023-08-10T11:27:00Z">
        <w:r>
          <w:t xml:space="preserve">as described </w:t>
        </w:r>
        <w:r w:rsidRPr="000F0C5D">
          <w:t>in paragraph (1)(c) of Planning Guide Section 5.2.1</w:t>
        </w:r>
      </w:ins>
      <w:ins w:id="1184" w:author="ERCOT 081823" w:date="2023-08-10T11:38:00Z">
        <w:r>
          <w:t>,</w:t>
        </w:r>
      </w:ins>
      <w:ins w:id="1185" w:author="ERCOT 081823" w:date="2023-08-10T11:27:00Z">
        <w:r w:rsidRPr="000F0C5D">
          <w:t xml:space="preserve"> </w:t>
        </w:r>
        <w:r>
          <w:t xml:space="preserve">for which a GIM was initiated are not required to meet or exceed the capability and performance requirements in </w:t>
        </w:r>
      </w:ins>
      <w:ins w:id="1186" w:author="ERCOT 081823" w:date="2023-08-10T11:32:00Z">
        <w:r>
          <w:t>sections 5</w:t>
        </w:r>
      </w:ins>
      <w:ins w:id="1187" w:author="ERCOT 081823" w:date="2023-08-10T12:01:00Z">
        <w:r>
          <w:t xml:space="preserve">, 7 and </w:t>
        </w:r>
      </w:ins>
      <w:ins w:id="1188" w:author="ERCOT 081823" w:date="2023-08-10T11:32:00Z">
        <w:r>
          <w:t xml:space="preserve">9 </w:t>
        </w:r>
      </w:ins>
      <w:ins w:id="1189" w:author="ERCOT 081823" w:date="2023-08-10T11:33:00Z">
        <w:r>
          <w:t xml:space="preserve">of the IEEE 2800-2022 standard </w:t>
        </w:r>
      </w:ins>
      <w:ins w:id="1190" w:author="ERCOT 081823" w:date="2023-08-10T11:27:00Z">
        <w:r>
          <w:t xml:space="preserve">or any successor IEEE </w:t>
        </w:r>
      </w:ins>
      <w:ins w:id="1191" w:author="ERCOT 081823" w:date="2023-08-10T11:35:00Z">
        <w:r>
          <w:t>s</w:t>
        </w:r>
      </w:ins>
      <w:ins w:id="1192" w:author="ERCOT 081823" w:date="2023-08-10T11:27:00Z">
        <w:r>
          <w:t>tandard</w:t>
        </w:r>
      </w:ins>
      <w:ins w:id="1193" w:author="ERCOT 081823" w:date="2023-08-14T06:52:00Z">
        <w:r>
          <w:t xml:space="preserve"> that are not required in the </w:t>
        </w:r>
      </w:ins>
      <w:ins w:id="1194" w:author="ERCOT 081823" w:date="2023-08-14T06:53:00Z">
        <w:r>
          <w:t>Protocols, these Operating Guides, or Planning Guide</w:t>
        </w:r>
      </w:ins>
      <w:ins w:id="1195" w:author="ERCOT 081823" w:date="2023-08-10T11:27:00Z">
        <w:r>
          <w:t>.  Any IBR modifications implemented on</w:t>
        </w:r>
        <w:r w:rsidRPr="0025751D">
          <w:t xml:space="preserve"> </w:t>
        </w:r>
        <w:r>
          <w:t xml:space="preserve">after January 1, </w:t>
        </w:r>
        <w:proofErr w:type="gramStart"/>
        <w:r>
          <w:t>2028</w:t>
        </w:r>
        <w:proofErr w:type="gramEnd"/>
        <w:r>
          <w:t xml:space="preserve"> do not qualify for this exception.</w:t>
        </w:r>
      </w:ins>
    </w:p>
    <w:p w14:paraId="0633FCC2" w14:textId="77777777" w:rsidR="009F0707" w:rsidRDefault="009F0707" w:rsidP="009F0707">
      <w:pPr>
        <w:spacing w:after="240"/>
        <w:ind w:left="720" w:hanging="720"/>
        <w:rPr>
          <w:ins w:id="1196" w:author="ERCOT 081823" w:date="2023-08-10T11:58:00Z"/>
        </w:rPr>
      </w:pPr>
      <w:ins w:id="1197" w:author="ERCOT 081823" w:date="2023-08-10T11:41:00Z">
        <w:r>
          <w:tab/>
        </w:r>
      </w:ins>
      <w:ins w:id="1198" w:author="ERCOT 081823" w:date="2023-08-10T11:42:00Z">
        <w:r>
          <w:t xml:space="preserve">For any modifications implemented after January 1, 2028, for an IBR with an original SGIA executed before June 1, 2023, ERCOT may in its sole and reasonable discretion, allow </w:t>
        </w:r>
      </w:ins>
      <w:ins w:id="1199" w:author="ERCOT 081823" w:date="2023-08-10T11:45:00Z">
        <w:r>
          <w:t>limited</w:t>
        </w:r>
      </w:ins>
      <w:ins w:id="1200" w:author="ERCOT 081823" w:date="2023-08-10T11:42:00Z">
        <w:r>
          <w:t xml:space="preserve"> exceptions to the </w:t>
        </w:r>
      </w:ins>
      <w:ins w:id="1201" w:author="ERCOT 081823" w:date="2023-08-10T11:46:00Z">
        <w:r>
          <w:t xml:space="preserve">voltage ride through requirements in </w:t>
        </w:r>
      </w:ins>
      <w:ins w:id="1202" w:author="ERCOT 081823" w:date="2023-08-10T11:42:00Z">
        <w:r>
          <w:t>Table 11</w:t>
        </w:r>
      </w:ins>
      <w:ins w:id="1203" w:author="ERCOT 081823" w:date="2023-08-14T08:21:00Z">
        <w:r>
          <w:t xml:space="preserve"> </w:t>
        </w:r>
      </w:ins>
      <w:ins w:id="1204" w:author="ERCOT 081823" w:date="2023-08-10T11:47:00Z">
        <w:r>
          <w:t xml:space="preserve">of </w:t>
        </w:r>
      </w:ins>
      <w:ins w:id="1205" w:author="ERCOT 081823" w:date="2023-08-10T11:42:00Z">
        <w:r>
          <w:t xml:space="preserve">the IEEE 2800-2022 </w:t>
        </w:r>
      </w:ins>
      <w:ins w:id="1206" w:author="ERCOT 081823" w:date="2023-08-10T11:47:00Z">
        <w:r>
          <w:t>s</w:t>
        </w:r>
      </w:ins>
      <w:ins w:id="1207" w:author="ERCOT 081823" w:date="2023-08-10T11:42:00Z">
        <w:r>
          <w:t xml:space="preserve">tandard or successor IEEE standard for Type 3 WGRs that implement a repower modification as described in paragraph (1)(c) of Planning Guide Section 5.2.1, for which a GIM was initiated.  The Resource Entity or Interconnecting Entity </w:t>
        </w:r>
      </w:ins>
      <w:ins w:id="1208" w:author="ERCOT 081823" w:date="2023-08-10T11:52:00Z">
        <w:r>
          <w:t xml:space="preserve">(IE) </w:t>
        </w:r>
      </w:ins>
      <w:ins w:id="1209" w:author="ERCOT 081823" w:date="2023-08-10T11:42:00Z">
        <w:r>
          <w:t xml:space="preserve">must have provided documented evidence of technical infeasibility from its original equipment manufacturer (or subsequent inverter/turbine vendor support company if the original equipment manufacturer is no longer in business) that it maximized its voltage ride-through capability with the best available converter upgrade along with the repower and demonstrates it meets most of the low voltage ride-through curve portions </w:t>
        </w:r>
      </w:ins>
      <w:ins w:id="1210" w:author="ERCOT 081823" w:date="2023-08-10T11:54:00Z">
        <w:r>
          <w:t xml:space="preserve">in Table 11 </w:t>
        </w:r>
      </w:ins>
      <w:ins w:id="1211" w:author="ERCOT 081823" w:date="2023-08-10T11:55:00Z">
        <w:r>
          <w:t xml:space="preserve">of the IEEE 2800-2022 standard or successor IEEE standard </w:t>
        </w:r>
      </w:ins>
      <w:ins w:id="1212" w:author="ERCOT 081823" w:date="2023-08-10T11:42:00Z">
        <w:r>
          <w:t>as part of the repower modification.</w:t>
        </w:r>
      </w:ins>
    </w:p>
    <w:p w14:paraId="13745FE4" w14:textId="77777777" w:rsidR="009F0707" w:rsidRDefault="009F0707" w:rsidP="009F0707">
      <w:pPr>
        <w:spacing w:after="240"/>
        <w:ind w:left="720" w:hanging="720"/>
        <w:rPr>
          <w:ins w:id="1213" w:author="ERCOT 081823" w:date="2023-08-10T12:02:00Z"/>
        </w:rPr>
      </w:pPr>
      <w:ins w:id="1214" w:author="ERCOT 081823" w:date="2023-08-10T11:58:00Z">
        <w:r>
          <w:tab/>
          <w:t xml:space="preserve">Type 1 and Type 2 WGRs are not required to meet or exceed the capability and performance requirements in </w:t>
        </w:r>
      </w:ins>
      <w:ins w:id="1215" w:author="ERCOT 081823" w:date="2023-08-10T12:00:00Z">
        <w:r>
          <w:t>sections 5</w:t>
        </w:r>
      </w:ins>
      <w:ins w:id="1216" w:author="ERCOT 081823" w:date="2023-08-10T12:01:00Z">
        <w:r>
          <w:t>, 7 and 9</w:t>
        </w:r>
      </w:ins>
      <w:ins w:id="1217" w:author="ERCOT 081823" w:date="2023-08-10T12:00:00Z">
        <w:r>
          <w:t xml:space="preserve"> </w:t>
        </w:r>
      </w:ins>
      <w:ins w:id="1218" w:author="ERCOT 081823" w:date="2023-08-10T11:58:00Z">
        <w:r>
          <w:t xml:space="preserve">of </w:t>
        </w:r>
      </w:ins>
      <w:ins w:id="1219" w:author="ERCOT 081823" w:date="2023-08-10T12:00:00Z">
        <w:r>
          <w:t xml:space="preserve">the </w:t>
        </w:r>
      </w:ins>
      <w:ins w:id="1220" w:author="ERCOT 081823" w:date="2023-08-10T11:58:00Z">
        <w:r>
          <w:t xml:space="preserve">IEEE 2800-2022 </w:t>
        </w:r>
      </w:ins>
      <w:ins w:id="1221" w:author="ERCOT 081823" w:date="2023-08-10T12:00:00Z">
        <w:r>
          <w:t>s</w:t>
        </w:r>
      </w:ins>
      <w:ins w:id="1222" w:author="ERCOT 081823" w:date="2023-08-10T11:58:00Z">
        <w:r>
          <w:t xml:space="preserve">tandard or any successor IEEE </w:t>
        </w:r>
      </w:ins>
      <w:ins w:id="1223" w:author="ERCOT 081823" w:date="2023-08-10T12:00:00Z">
        <w:r>
          <w:t>s</w:t>
        </w:r>
      </w:ins>
      <w:ins w:id="1224" w:author="ERCOT 081823" w:date="2023-08-10T11:58:00Z">
        <w:r>
          <w:t>tandard but must meet or exceed the capability and performance requirements in</w:t>
        </w:r>
        <w:r w:rsidRPr="00543165">
          <w:t xml:space="preserve"> </w:t>
        </w:r>
        <w:r>
          <w:t>Section 2.9.1.2.</w:t>
        </w:r>
      </w:ins>
    </w:p>
    <w:p w14:paraId="728F7741" w14:textId="6C35CC5B" w:rsidR="009F0707" w:rsidRDefault="009F0707" w:rsidP="009F0707">
      <w:pPr>
        <w:autoSpaceDE w:val="0"/>
        <w:autoSpaceDN w:val="0"/>
        <w:adjustRightInd w:val="0"/>
        <w:ind w:left="720"/>
        <w:rPr>
          <w:ins w:id="1225" w:author="ERCOT 081823" w:date="2023-08-10T12:02:00Z"/>
        </w:rPr>
      </w:pPr>
      <w:ins w:id="1226" w:author="ERCOT 081823" w:date="2023-08-10T12:02:00Z">
        <w:r>
          <w:t>ERCOT and the interconnecting</w:t>
        </w:r>
      </w:ins>
      <w:ins w:id="1227" w:author="ERCOT 081823" w:date="2023-08-10T12:04:00Z">
        <w:r>
          <w:t xml:space="preserve"> </w:t>
        </w:r>
      </w:ins>
      <w:ins w:id="1228" w:author="ERCOT 081823" w:date="2023-08-10T12:02:00Z">
        <w:r>
          <w:t xml:space="preserve">TSP may exempt an IBR from </w:t>
        </w:r>
      </w:ins>
      <w:ins w:id="1229" w:author="ERCOT 081823" w:date="2023-08-10T12:05:00Z">
        <w:r>
          <w:t>s</w:t>
        </w:r>
      </w:ins>
      <w:ins w:id="1230" w:author="ERCOT 081823" w:date="2023-08-10T12:02:00Z">
        <w:r>
          <w:t>ection</w:t>
        </w:r>
        <w:r w:rsidRPr="008101B5">
          <w:t xml:space="preserve"> 7.2.2.3.5</w:t>
        </w:r>
      </w:ins>
      <w:ins w:id="1231" w:author="ERCOT 081823" w:date="2023-08-10T12:06:00Z">
        <w:r>
          <w:t>,</w:t>
        </w:r>
      </w:ins>
      <w:ins w:id="1232" w:author="ERCOT 081823" w:date="2023-08-10T12:02:00Z">
        <w:r>
          <w:t xml:space="preserve"> including</w:t>
        </w:r>
        <w:r w:rsidRPr="008101B5">
          <w:t xml:space="preserve"> Table 13</w:t>
        </w:r>
        <w:r>
          <w:t>,</w:t>
        </w:r>
        <w:r w:rsidRPr="008101B5">
          <w:t xml:space="preserve"> of </w:t>
        </w:r>
        <w:r>
          <w:t xml:space="preserve">the </w:t>
        </w:r>
        <w:r w:rsidRPr="008101B5">
          <w:t>IEEE 2800</w:t>
        </w:r>
        <w:r>
          <w:t xml:space="preserve">-2022 </w:t>
        </w:r>
      </w:ins>
      <w:ins w:id="1233" w:author="ERCOT 081823" w:date="2023-08-10T12:06:00Z">
        <w:r>
          <w:t>s</w:t>
        </w:r>
      </w:ins>
      <w:ins w:id="1234" w:author="ERCOT 081823" w:date="2023-08-10T12:02:00Z">
        <w:r>
          <w:t>tandard when studies indicate</w:t>
        </w:r>
      </w:ins>
      <w:ins w:id="1235" w:author="ERCOT 081823" w:date="2023-08-10T12:06:00Z">
        <w:r>
          <w:t xml:space="preserve"> </w:t>
        </w:r>
      </w:ins>
      <w:ins w:id="1236" w:author="ERCOT 081823" w:date="2023-08-10T12:02:00Z">
        <w:r w:rsidRPr="00CE64A3">
          <w:t>a slower response time</w:t>
        </w:r>
        <w:r>
          <w:t xml:space="preserve"> may be required</w:t>
        </w:r>
      </w:ins>
      <w:ins w:id="1237" w:author="GE Vernova 090523" w:date="2023-09-04T07:26:00Z">
        <w:r w:rsidR="006E1259" w:rsidRPr="003815F8">
          <w:t>,</w:t>
        </w:r>
      </w:ins>
      <w:ins w:id="1238" w:author="ERCOT 081823" w:date="2023-08-10T12:02:00Z">
        <w:r w:rsidRPr="003815F8">
          <w:t xml:space="preserve"> </w:t>
        </w:r>
        <w:del w:id="1239" w:author="GE Vernova 090523" w:date="2023-09-04T07:26:00Z">
          <w:r w:rsidRPr="003815F8" w:rsidDel="006E1259">
            <w:delText>or</w:delText>
          </w:r>
          <w:r w:rsidDel="006E1259">
            <w:delText xml:space="preserve"> </w:delText>
          </w:r>
        </w:del>
        <w:r>
          <w:t>if</w:t>
        </w:r>
        <w:r w:rsidRPr="00CE64A3">
          <w:t xml:space="preserve"> </w:t>
        </w:r>
      </w:ins>
      <w:ins w:id="1240" w:author="ERCOT 081823" w:date="2023-08-10T12:08:00Z">
        <w:r>
          <w:t xml:space="preserve">the </w:t>
        </w:r>
      </w:ins>
      <w:ins w:id="1241" w:author="ERCOT 081823" w:date="2023-08-10T12:02:00Z">
        <w:r w:rsidRPr="00CE64A3">
          <w:t>IBR may not be able to meet response times</w:t>
        </w:r>
        <w:r>
          <w:t xml:space="preserve"> </w:t>
        </w:r>
        <w:r w:rsidRPr="00CE64A3">
          <w:t xml:space="preserve">noted in </w:t>
        </w:r>
        <w:r>
          <w:t>Table 13</w:t>
        </w:r>
        <w:r w:rsidRPr="00CE64A3">
          <w:t xml:space="preserve"> for certain system conditions</w:t>
        </w:r>
      </w:ins>
      <w:ins w:id="1242" w:author="GE Vernova 090523" w:date="2023-09-01T14:31:00Z">
        <w:r w:rsidR="00AA0E6F">
          <w:t xml:space="preserve">, or </w:t>
        </w:r>
      </w:ins>
      <w:ins w:id="1243" w:author="GE Vernova 090523" w:date="2023-09-01T14:32:00Z">
        <w:r w:rsidR="00AA0E6F">
          <w:t xml:space="preserve">when </w:t>
        </w:r>
      </w:ins>
      <w:ins w:id="1244" w:author="GE Vernova 090523" w:date="2023-09-04T07:31:00Z">
        <w:r w:rsidR="006E1259" w:rsidRPr="003815F8">
          <w:t>meeting the requirements</w:t>
        </w:r>
      </w:ins>
      <w:ins w:id="1245" w:author="GE Vernova 090523" w:date="2023-09-01T14:31:00Z">
        <w:r w:rsidR="00AA0E6F" w:rsidRPr="003815F8">
          <w:t xml:space="preserve"> </w:t>
        </w:r>
      </w:ins>
      <w:ins w:id="1246" w:author="GE Vernova 090523" w:date="2023-09-04T07:31:00Z">
        <w:r w:rsidR="006E1259" w:rsidRPr="003815F8">
          <w:t>in</w:t>
        </w:r>
      </w:ins>
      <w:ins w:id="1247" w:author="GE Vernova 090523" w:date="2023-09-01T14:31:00Z">
        <w:r w:rsidR="00AA0E6F" w:rsidRPr="003815F8">
          <w:t xml:space="preserve"> </w:t>
        </w:r>
      </w:ins>
      <w:ins w:id="1248" w:author="GE Vernova 090523" w:date="2023-09-04T07:26:00Z">
        <w:r w:rsidR="006E1259" w:rsidRPr="003815F8">
          <w:t>T</w:t>
        </w:r>
      </w:ins>
      <w:ins w:id="1249" w:author="GE Vernova 090523" w:date="2023-09-01T14:31:00Z">
        <w:r w:rsidR="00AA0E6F" w:rsidRPr="003815F8">
          <w:t xml:space="preserve">able </w:t>
        </w:r>
      </w:ins>
      <w:ins w:id="1250" w:author="GE Vernova 090523" w:date="2023-09-04T07:26:00Z">
        <w:r w:rsidR="006E1259" w:rsidRPr="003815F8">
          <w:t>13</w:t>
        </w:r>
      </w:ins>
      <w:ins w:id="1251" w:author="GE Vernova 090523" w:date="2023-09-04T07:27:00Z">
        <w:r w:rsidR="006E1259">
          <w:t xml:space="preserve"> </w:t>
        </w:r>
      </w:ins>
      <w:ins w:id="1252" w:author="GE Vernova 090523" w:date="2023-09-01T14:31:00Z">
        <w:r w:rsidR="00AA0E6F">
          <w:t xml:space="preserve">would negatively impact </w:t>
        </w:r>
      </w:ins>
      <w:ins w:id="1253" w:author="GE Vernova 090523" w:date="2023-09-01T14:32:00Z">
        <w:r w:rsidR="00AA0E6F">
          <w:t>other performance requirements of greater importance</w:t>
        </w:r>
      </w:ins>
      <w:ins w:id="1254" w:author="ERCOT 081823" w:date="2023-08-10T12:02:00Z">
        <w:r w:rsidRPr="00CE64A3">
          <w:t xml:space="preserve">. </w:t>
        </w:r>
      </w:ins>
      <w:ins w:id="1255" w:author="ERCOT 081823" w:date="2023-08-10T12:07:00Z">
        <w:r>
          <w:t xml:space="preserve"> </w:t>
        </w:r>
      </w:ins>
      <w:ins w:id="1256" w:author="ERCOT 081823" w:date="2023-08-10T12:02:00Z">
        <w:r w:rsidRPr="00CE64A3">
          <w:t>If so, greater response time and settling time are allowed with</w:t>
        </w:r>
        <w:r>
          <w:t xml:space="preserve"> </w:t>
        </w:r>
        <w:r w:rsidRPr="00CE64A3">
          <w:t xml:space="preserve">mutual agreement </w:t>
        </w:r>
        <w:r>
          <w:t>among</w:t>
        </w:r>
        <w:r w:rsidRPr="00CE64A3">
          <w:t xml:space="preserve"> an IBR owner</w:t>
        </w:r>
        <w:r>
          <w:t>, ERCOT</w:t>
        </w:r>
        <w:r w:rsidRPr="00CE64A3">
          <w:t xml:space="preserve"> and the </w:t>
        </w:r>
        <w:r>
          <w:t>interconnecting TSP.</w:t>
        </w:r>
      </w:ins>
    </w:p>
    <w:p w14:paraId="04DEF91F" w14:textId="77777777" w:rsidR="009F0707" w:rsidRPr="00797181" w:rsidRDefault="009F0707" w:rsidP="009F0707">
      <w:pPr>
        <w:keepNext/>
        <w:tabs>
          <w:tab w:val="left" w:pos="900"/>
        </w:tabs>
        <w:spacing w:before="240" w:after="240"/>
        <w:ind w:left="900" w:hanging="900"/>
        <w:outlineLvl w:val="2"/>
        <w:rPr>
          <w:ins w:id="1257" w:author="ERCOT 062223" w:date="2023-05-10T12:59:00Z"/>
          <w:b/>
          <w:bCs/>
          <w:i/>
          <w:szCs w:val="20"/>
        </w:rPr>
      </w:pPr>
      <w:bookmarkStart w:id="1258" w:name="_Hlk134627236"/>
      <w:ins w:id="1259" w:author="ERCOT 062223" w:date="2023-05-10T12:59:00Z">
        <w:r w:rsidRPr="00797181">
          <w:rPr>
            <w:b/>
            <w:bCs/>
            <w:i/>
            <w:szCs w:val="20"/>
          </w:rPr>
          <w:t>2.9.1</w:t>
        </w:r>
        <w:r>
          <w:rPr>
            <w:b/>
            <w:bCs/>
            <w:i/>
            <w:szCs w:val="20"/>
          </w:rPr>
          <w:t>.1</w:t>
        </w:r>
        <w:r w:rsidRPr="00797181">
          <w:rPr>
            <w:b/>
            <w:bCs/>
            <w:i/>
            <w:szCs w:val="20"/>
          </w:rPr>
          <w:tab/>
        </w:r>
      </w:ins>
      <w:ins w:id="1260" w:author="ERCOT 062223" w:date="2023-05-10T16:12:00Z">
        <w:r>
          <w:rPr>
            <w:b/>
            <w:bCs/>
            <w:i/>
            <w:szCs w:val="20"/>
          </w:rPr>
          <w:t xml:space="preserve">Preferred </w:t>
        </w:r>
      </w:ins>
      <w:ins w:id="1261"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1007"/>
    <w:bookmarkEnd w:id="1258"/>
    <w:p w14:paraId="7907BB27" w14:textId="77777777" w:rsidR="009F0707" w:rsidRDefault="009F0707" w:rsidP="009F0707">
      <w:pPr>
        <w:spacing w:before="240" w:after="240"/>
        <w:ind w:left="720" w:hanging="720"/>
        <w:rPr>
          <w:ins w:id="1262" w:author="ERCOT" w:date="2022-10-12T16:14:00Z"/>
        </w:rPr>
      </w:pPr>
      <w:ins w:id="1263" w:author="ERCOT" w:date="2022-10-12T16:13:00Z">
        <w:r w:rsidRPr="00DC447B">
          <w:t>(1)</w:t>
        </w:r>
        <w:r w:rsidRPr="00DC447B">
          <w:tab/>
          <w:t xml:space="preserve">All IBRs </w:t>
        </w:r>
      </w:ins>
      <w:del w:id="1264" w:author="ERCOT 062223" w:date="2023-05-10T16:13:00Z">
        <w:r w:rsidRPr="00DC447B" w:rsidDel="00CF0A08">
          <w:delText>interconnect</w:delText>
        </w:r>
        <w:r w:rsidDel="00CF0A08">
          <w:delText>ed</w:delText>
        </w:r>
        <w:r w:rsidRPr="00DC447B" w:rsidDel="00CF0A08">
          <w:delText xml:space="preserve"> to the ERCOT Transmission Grid</w:delText>
        </w:r>
      </w:del>
      <w:ins w:id="1265" w:author="ERCOT 062223" w:date="2023-05-10T16:13:00Z">
        <w:r>
          <w:t xml:space="preserve">subject to </w:t>
        </w:r>
      </w:ins>
      <w:ins w:id="1266" w:author="ERCOT 062223" w:date="2023-06-18T18:08:00Z">
        <w:r>
          <w:t xml:space="preserve">this </w:t>
        </w:r>
      </w:ins>
      <w:ins w:id="1267" w:author="ERCOT 062223" w:date="2023-05-10T16:13:00Z">
        <w:r>
          <w:t xml:space="preserve">Section </w:t>
        </w:r>
      </w:ins>
      <w:ins w:id="1268" w:author="ERCOT 062223" w:date="2023-05-10T16:14:00Z">
        <w:r>
          <w:t xml:space="preserve">in accordance with </w:t>
        </w:r>
      </w:ins>
      <w:ins w:id="1269" w:author="ERCOT 062223" w:date="2023-06-18T10:58:00Z">
        <w:r>
          <w:t xml:space="preserve">paragraph (1) of </w:t>
        </w:r>
      </w:ins>
      <w:ins w:id="1270" w:author="ERCOT 062223" w:date="2023-05-10T16:14:00Z">
        <w:r>
          <w:t>Section 2.9.1</w:t>
        </w:r>
      </w:ins>
      <w:ins w:id="1271" w:author="ERCOT 062223" w:date="2023-06-18T10:58:00Z">
        <w:r>
          <w:t xml:space="preserve">, </w:t>
        </w:r>
      </w:ins>
      <w:ins w:id="1272" w:author="ERCOT 062223" w:date="2023-06-18T10:59:00Z">
        <w:r>
          <w:t>Voltage Ride-Through Requirements for Transmission-Connected Inverter-Based Resources (IBRs)</w:t>
        </w:r>
      </w:ins>
      <w:ins w:id="1273" w:author="ERCOT 081823" w:date="2023-08-10T12:18:00Z">
        <w:r>
          <w:t xml:space="preserve"> and Type 1 and Type 2 Wind-</w:t>
        </w:r>
        <w:r>
          <w:lastRenderedPageBreak/>
          <w:t>Powered Generation Resources (WGRs)</w:t>
        </w:r>
      </w:ins>
      <w:ins w:id="1274" w:author="ERCOT 062223" w:date="2023-06-18T18:09:00Z">
        <w:r>
          <w:t>,</w:t>
        </w:r>
      </w:ins>
      <w:ins w:id="1275" w:author="ERCOT" w:date="2022-10-12T16:13:00Z">
        <w:r w:rsidRPr="00DC447B">
          <w:t xml:space="preserve"> shall ride through the root-mean-square voltage conditions in Table</w:t>
        </w:r>
      </w:ins>
      <w:ins w:id="1276" w:author="ERCOT 062223" w:date="2023-06-18T11:02:00Z">
        <w:r>
          <w:t>s</w:t>
        </w:r>
      </w:ins>
      <w:ins w:id="1277" w:author="ERCOT" w:date="2022-10-12T16:13:00Z">
        <w:r w:rsidRPr="00DC447B">
          <w:t xml:space="preserve"> A </w:t>
        </w:r>
      </w:ins>
      <w:ins w:id="1278" w:author="ERCOT 062223" w:date="2023-05-17T13:55:00Z">
        <w:r w:rsidRPr="00DA1408">
          <w:t>or B</w:t>
        </w:r>
      </w:ins>
      <w:ins w:id="1279" w:author="ERCOT 062223" w:date="2023-06-18T20:23:00Z">
        <w:r>
          <w:t xml:space="preserve"> below</w:t>
        </w:r>
      </w:ins>
      <w:ins w:id="1280" w:author="ERCOT 062223" w:date="2023-05-17T13:55:00Z">
        <w:r w:rsidRPr="00DA1408">
          <w:t xml:space="preserve">, as </w:t>
        </w:r>
      </w:ins>
      <w:ins w:id="1281" w:author="ERCOT 062223" w:date="2023-05-17T14:34:00Z">
        <w:r>
          <w:t>applicable</w:t>
        </w:r>
      </w:ins>
      <w:ins w:id="1282" w:author="ERCOT 062223" w:date="2023-05-17T13:55:00Z">
        <w:r w:rsidRPr="00DA1408">
          <w:t xml:space="preserve">, </w:t>
        </w:r>
      </w:ins>
      <w:ins w:id="1283" w:author="ERCOT" w:date="2022-10-12T16:13:00Z">
        <w:r w:rsidRPr="00DC447B">
          <w:t xml:space="preserve">and the instantaneous phase voltage conditions in Table </w:t>
        </w:r>
        <w:del w:id="1284" w:author="ERCOT 062223" w:date="2023-06-05T17:57:00Z">
          <w:r w:rsidRPr="00DC447B" w:rsidDel="00AC0E49">
            <w:delText>B</w:delText>
          </w:r>
        </w:del>
      </w:ins>
      <w:ins w:id="1285" w:author="ERCOT 062223" w:date="2023-06-05T17:57:00Z">
        <w:r>
          <w:t>C</w:t>
        </w:r>
      </w:ins>
      <w:ins w:id="1286" w:author="ERCOT 062223" w:date="2023-06-18T20:23:00Z">
        <w:r>
          <w:t xml:space="preserve"> below</w:t>
        </w:r>
      </w:ins>
      <w:ins w:id="1287" w:author="ERCOT" w:date="2022-10-12T16:13:00Z">
        <w:r w:rsidRPr="00DC447B">
          <w:t xml:space="preserve">, as measured at the </w:t>
        </w:r>
        <w:del w:id="1288" w:author="ERCOT 081823" w:date="2023-08-10T12:21:00Z">
          <w:r w:rsidRPr="00DC447B" w:rsidDel="006D2820">
            <w:delText xml:space="preserve">IBR’s </w:delText>
          </w:r>
        </w:del>
        <w:del w:id="1289" w:author="ERCOT 081823" w:date="2023-08-10T12:23:00Z">
          <w:r w:rsidRPr="00DC447B" w:rsidDel="006D2820">
            <w:delText>Point of Interconnection Bus (</w:delText>
          </w:r>
        </w:del>
        <w:r w:rsidRPr="00DC447B">
          <w:t>POIB</w:t>
        </w:r>
        <w:del w:id="1290" w:author="ERCOT 081823" w:date="2023-08-10T12:23:00Z">
          <w:r w:rsidRPr="00DC447B" w:rsidDel="006D2820">
            <w:delText>)</w:delText>
          </w:r>
        </w:del>
        <w:r w:rsidRPr="00DC447B">
          <w:t>:</w:t>
        </w:r>
      </w:ins>
    </w:p>
    <w:p w14:paraId="38A3BD68" w14:textId="77777777" w:rsidR="009F0707" w:rsidRPr="00D41F23" w:rsidRDefault="009F0707" w:rsidP="009F0707">
      <w:pPr>
        <w:spacing w:before="240" w:after="240"/>
        <w:ind w:left="720" w:hanging="720"/>
        <w:jc w:val="center"/>
        <w:rPr>
          <w:ins w:id="1291" w:author="ERCOT" w:date="2022-10-12T16:56:00Z"/>
          <w:b/>
        </w:rPr>
      </w:pPr>
      <w:bookmarkStart w:id="1292" w:name="_Hlk135224179"/>
      <w:ins w:id="1293" w:author="ERCOT" w:date="2022-10-12T16:56:00Z">
        <w:r w:rsidRPr="461DAAFA">
          <w:rPr>
            <w:b/>
          </w:rPr>
          <w:t>Table A</w:t>
        </w:r>
      </w:ins>
      <w:ins w:id="1294" w:author="ERCOT 062223" w:date="2023-05-17T13:55:00Z">
        <w:r w:rsidRPr="461DAAFA">
          <w:rPr>
            <w:b/>
          </w:rPr>
          <w:t>:</w:t>
        </w:r>
      </w:ins>
      <w:ins w:id="1295" w:author="ERCOT 062223" w:date="2023-06-18T17:21:00Z">
        <w:r w:rsidRPr="461DAAFA">
          <w:rPr>
            <w:b/>
          </w:rPr>
          <w:t xml:space="preserve"> </w:t>
        </w:r>
      </w:ins>
      <w:ins w:id="1296" w:author="ERCOT 062223" w:date="2023-05-17T13:55:00Z">
        <w:r w:rsidRPr="461DAAFA">
          <w:rPr>
            <w:b/>
          </w:rPr>
          <w:t xml:space="preserve"> Applicable to </w:t>
        </w:r>
      </w:ins>
      <w:ins w:id="1297" w:author="ERCOT 062223" w:date="2023-06-20T11:48:00Z">
        <w:del w:id="1298" w:author="ERCOT 081823" w:date="2023-08-14T07:04:00Z">
          <w:r w:rsidRPr="461DAAFA" w:rsidDel="00330D7F">
            <w:rPr>
              <w:b/>
            </w:rPr>
            <w:delText xml:space="preserve">Wind-powered </w:delText>
          </w:r>
          <w:r w:rsidDel="00330D7F">
            <w:rPr>
              <w:b/>
              <w:bCs/>
              <w:iCs/>
              <w:szCs w:val="20"/>
            </w:rPr>
            <w:delText>Generation Resource (</w:delText>
          </w:r>
        </w:del>
        <w:r>
          <w:rPr>
            <w:b/>
            <w:bCs/>
            <w:iCs/>
            <w:szCs w:val="20"/>
          </w:rPr>
          <w:t>WGR</w:t>
        </w:r>
        <w:del w:id="1299" w:author="ERCOT 081823" w:date="2023-08-10T12:28:00Z">
          <w:r w:rsidDel="00484C80">
            <w:rPr>
              <w:b/>
              <w:bCs/>
              <w:iCs/>
              <w:szCs w:val="20"/>
            </w:rPr>
            <w:delText>)</w:delText>
          </w:r>
        </w:del>
      </w:ins>
      <w:ins w:id="1300"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9F0707" w:rsidRPr="00D47768" w14:paraId="01A50BEC" w14:textId="77777777" w:rsidTr="004174C5">
        <w:trPr>
          <w:trHeight w:val="600"/>
          <w:jc w:val="center"/>
          <w:ins w:id="1301"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7CA60A88" w14:textId="77777777" w:rsidR="009F0707" w:rsidRDefault="009F0707" w:rsidP="004174C5">
            <w:pPr>
              <w:jc w:val="center"/>
              <w:rPr>
                <w:ins w:id="1302" w:author="ERCOT" w:date="2022-10-12T16:56:00Z"/>
                <w:rFonts w:ascii="Calibri" w:hAnsi="Calibri" w:cs="Calibri"/>
                <w:color w:val="000000"/>
                <w:sz w:val="22"/>
                <w:szCs w:val="22"/>
              </w:rPr>
            </w:pPr>
            <w:ins w:id="1303"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8EEF5C0" w14:textId="77777777" w:rsidR="009F0707" w:rsidRPr="00D47768" w:rsidRDefault="009F0707" w:rsidP="004174C5">
            <w:pPr>
              <w:jc w:val="center"/>
              <w:rPr>
                <w:ins w:id="1304" w:author="ERCOT" w:date="2022-10-12T16:56:00Z"/>
                <w:rFonts w:ascii="Calibri" w:hAnsi="Calibri" w:cs="Calibri"/>
                <w:color w:val="000000"/>
                <w:sz w:val="22"/>
                <w:szCs w:val="22"/>
              </w:rPr>
            </w:pPr>
            <w:ins w:id="1305"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256816B" w14:textId="77777777" w:rsidR="009F0707" w:rsidRPr="00D47768" w:rsidRDefault="009F0707" w:rsidP="004174C5">
            <w:pPr>
              <w:jc w:val="center"/>
              <w:rPr>
                <w:ins w:id="1306" w:author="ERCOT" w:date="2022-10-12T16:56:00Z"/>
                <w:rFonts w:ascii="Calibri" w:hAnsi="Calibri" w:cs="Calibri"/>
                <w:color w:val="000000"/>
                <w:sz w:val="22"/>
                <w:szCs w:val="22"/>
              </w:rPr>
            </w:pPr>
            <w:ins w:id="1307" w:author="ERCOT" w:date="2022-10-12T16:56:00Z">
              <w:r w:rsidRPr="00D47768">
                <w:rPr>
                  <w:rFonts w:ascii="Calibri" w:hAnsi="Calibri" w:cs="Calibri"/>
                  <w:color w:val="000000"/>
                  <w:sz w:val="22"/>
                  <w:szCs w:val="22"/>
                </w:rPr>
                <w:t>Minimum Ride-Through Time</w:t>
              </w:r>
            </w:ins>
          </w:p>
          <w:p w14:paraId="5BAFC853" w14:textId="77777777" w:rsidR="009F0707" w:rsidRPr="00D47768" w:rsidRDefault="009F0707" w:rsidP="004174C5">
            <w:pPr>
              <w:jc w:val="center"/>
              <w:rPr>
                <w:ins w:id="1308" w:author="ERCOT" w:date="2022-10-12T16:56:00Z"/>
                <w:rFonts w:ascii="Calibri" w:hAnsi="Calibri" w:cs="Calibri"/>
                <w:color w:val="000000"/>
                <w:sz w:val="22"/>
                <w:szCs w:val="22"/>
              </w:rPr>
            </w:pPr>
            <w:ins w:id="1309" w:author="ERCOT" w:date="2022-10-12T16:56:00Z">
              <w:r w:rsidRPr="00D47768">
                <w:rPr>
                  <w:rFonts w:ascii="Calibri" w:hAnsi="Calibri" w:cs="Calibri"/>
                  <w:color w:val="000000"/>
                  <w:sz w:val="22"/>
                  <w:szCs w:val="22"/>
                </w:rPr>
                <w:t>(seconds)</w:t>
              </w:r>
            </w:ins>
          </w:p>
        </w:tc>
      </w:tr>
      <w:tr w:rsidR="009F0707" w:rsidRPr="00D47768" w14:paraId="0CF2D739" w14:textId="77777777" w:rsidTr="004174C5">
        <w:trPr>
          <w:trHeight w:val="300"/>
          <w:jc w:val="center"/>
          <w:ins w:id="131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3C70233" w14:textId="77777777" w:rsidR="009F0707" w:rsidRPr="00D47768" w:rsidRDefault="009F0707" w:rsidP="004174C5">
            <w:pPr>
              <w:jc w:val="center"/>
              <w:rPr>
                <w:ins w:id="1311" w:author="ERCOT" w:date="2022-10-12T16:56:00Z"/>
                <w:rFonts w:ascii="Calibri" w:hAnsi="Calibri" w:cs="Calibri"/>
                <w:color w:val="000000"/>
                <w:sz w:val="22"/>
                <w:szCs w:val="22"/>
              </w:rPr>
            </w:pPr>
            <w:ins w:id="1312"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74AC3179" w14:textId="77777777" w:rsidR="009F0707" w:rsidRPr="00D47768" w:rsidRDefault="009F0707" w:rsidP="004174C5">
            <w:pPr>
              <w:jc w:val="center"/>
              <w:rPr>
                <w:ins w:id="1313" w:author="ERCOT" w:date="2022-10-12T16:56:00Z"/>
                <w:rFonts w:ascii="Calibri" w:hAnsi="Calibri" w:cs="Calibri"/>
                <w:color w:val="000000"/>
                <w:sz w:val="22"/>
                <w:szCs w:val="22"/>
              </w:rPr>
            </w:pPr>
            <w:ins w:id="1314" w:author="ERCOT" w:date="2022-10-12T16:56:00Z">
              <w:del w:id="1315" w:author="ERCOT 040523" w:date="2023-03-27T17:24:00Z">
                <w:r w:rsidRPr="003775FE" w:rsidDel="006F4693">
                  <w:rPr>
                    <w:rFonts w:ascii="Calibri" w:hAnsi="Calibri" w:cs="Calibri"/>
                    <w:color w:val="000000"/>
                    <w:sz w:val="22"/>
                    <w:szCs w:val="22"/>
                  </w:rPr>
                  <w:delText>No ride-through requirement</w:delText>
                </w:r>
              </w:del>
            </w:ins>
            <w:ins w:id="1316" w:author="ERCOT 040523" w:date="2023-03-27T17:24:00Z">
              <w:r>
                <w:rPr>
                  <w:rFonts w:ascii="Calibri" w:hAnsi="Calibri" w:cs="Calibri"/>
                  <w:color w:val="000000"/>
                  <w:sz w:val="22"/>
                  <w:szCs w:val="22"/>
                </w:rPr>
                <w:t>May ride</w:t>
              </w:r>
            </w:ins>
            <w:ins w:id="1317" w:author="ERCOT 040523" w:date="2023-03-27T17:25:00Z">
              <w:r>
                <w:rPr>
                  <w:rFonts w:ascii="Calibri" w:hAnsi="Calibri" w:cs="Calibri"/>
                  <w:color w:val="000000"/>
                  <w:sz w:val="22"/>
                  <w:szCs w:val="22"/>
                </w:rPr>
                <w:t>-through or trip</w:t>
              </w:r>
            </w:ins>
          </w:p>
        </w:tc>
      </w:tr>
      <w:tr w:rsidR="009F0707" w:rsidRPr="00D47768" w14:paraId="45F40B90" w14:textId="77777777" w:rsidTr="004174C5">
        <w:trPr>
          <w:trHeight w:val="300"/>
          <w:jc w:val="center"/>
          <w:ins w:id="131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B3762EC" w14:textId="77777777" w:rsidR="009F0707" w:rsidRPr="00D47768" w:rsidRDefault="009F0707" w:rsidP="004174C5">
            <w:pPr>
              <w:jc w:val="center"/>
              <w:rPr>
                <w:ins w:id="1319" w:author="ERCOT" w:date="2022-10-12T16:56:00Z"/>
                <w:rFonts w:ascii="Calibri" w:hAnsi="Calibri" w:cs="Calibri"/>
                <w:color w:val="000000"/>
                <w:sz w:val="22"/>
                <w:szCs w:val="22"/>
              </w:rPr>
            </w:pPr>
            <w:ins w:id="1320"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76DAE0EE" w14:textId="77777777" w:rsidR="009F0707" w:rsidRPr="00D47768" w:rsidRDefault="009F0707" w:rsidP="004174C5">
            <w:pPr>
              <w:jc w:val="center"/>
              <w:rPr>
                <w:ins w:id="1321" w:author="ERCOT" w:date="2022-10-12T16:56:00Z"/>
                <w:rFonts w:ascii="Calibri" w:hAnsi="Calibri" w:cs="Calibri"/>
                <w:color w:val="000000"/>
                <w:sz w:val="22"/>
                <w:szCs w:val="22"/>
              </w:rPr>
            </w:pPr>
            <w:ins w:id="1322" w:author="ERCOT" w:date="2022-10-12T16:56:00Z">
              <w:r w:rsidRPr="00D47768">
                <w:rPr>
                  <w:rFonts w:ascii="Calibri" w:hAnsi="Calibri" w:cs="Calibri"/>
                  <w:color w:val="000000"/>
                  <w:sz w:val="22"/>
                  <w:szCs w:val="22"/>
                </w:rPr>
                <w:t>1.0</w:t>
              </w:r>
            </w:ins>
          </w:p>
        </w:tc>
      </w:tr>
      <w:tr w:rsidR="009F0707" w:rsidRPr="00D47768" w14:paraId="343E6D3F" w14:textId="77777777" w:rsidTr="004174C5">
        <w:trPr>
          <w:trHeight w:val="300"/>
          <w:jc w:val="center"/>
          <w:ins w:id="132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E6C6BF4" w14:textId="77777777" w:rsidR="009F0707" w:rsidRPr="00D47768" w:rsidRDefault="009F0707" w:rsidP="004174C5">
            <w:pPr>
              <w:jc w:val="center"/>
              <w:rPr>
                <w:ins w:id="1324" w:author="ERCOT" w:date="2022-10-12T16:56:00Z"/>
                <w:rFonts w:ascii="Calibri" w:hAnsi="Calibri" w:cs="Calibri"/>
                <w:color w:val="000000"/>
                <w:sz w:val="22"/>
                <w:szCs w:val="22"/>
              </w:rPr>
            </w:pPr>
            <w:ins w:id="1325"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607644E8" w14:textId="77777777" w:rsidR="009F0707" w:rsidRPr="00D47768" w:rsidRDefault="009F0707" w:rsidP="004174C5">
            <w:pPr>
              <w:jc w:val="center"/>
              <w:rPr>
                <w:ins w:id="1326" w:author="ERCOT" w:date="2022-10-12T16:56:00Z"/>
                <w:rFonts w:ascii="Calibri" w:hAnsi="Calibri" w:cs="Calibri"/>
                <w:color w:val="000000"/>
                <w:sz w:val="22"/>
                <w:szCs w:val="22"/>
              </w:rPr>
            </w:pPr>
            <w:ins w:id="1327" w:author="ERCOT" w:date="2022-11-28T11:51:00Z">
              <w:r>
                <w:rPr>
                  <w:rFonts w:ascii="Calibri" w:hAnsi="Calibri" w:cs="Calibri"/>
                  <w:color w:val="000000"/>
                  <w:sz w:val="22"/>
                  <w:szCs w:val="22"/>
                </w:rPr>
                <w:t>c</w:t>
              </w:r>
            </w:ins>
            <w:ins w:id="1328" w:author="ERCOT" w:date="2022-10-12T16:56:00Z">
              <w:r w:rsidRPr="00D47768">
                <w:rPr>
                  <w:rFonts w:ascii="Calibri" w:hAnsi="Calibri" w:cs="Calibri"/>
                  <w:color w:val="000000"/>
                  <w:sz w:val="22"/>
                  <w:szCs w:val="22"/>
                </w:rPr>
                <w:t>ontinuous</w:t>
              </w:r>
            </w:ins>
          </w:p>
        </w:tc>
      </w:tr>
      <w:tr w:rsidR="009F0707" w:rsidRPr="00D47768" w14:paraId="5903779B" w14:textId="77777777" w:rsidTr="004174C5">
        <w:trPr>
          <w:trHeight w:val="300"/>
          <w:jc w:val="center"/>
          <w:ins w:id="132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9F1D21E" w14:textId="77777777" w:rsidR="009F0707" w:rsidRPr="00D47768" w:rsidRDefault="009F0707" w:rsidP="004174C5">
            <w:pPr>
              <w:jc w:val="center"/>
              <w:rPr>
                <w:ins w:id="1330" w:author="ERCOT" w:date="2022-10-12T16:56:00Z"/>
                <w:rFonts w:ascii="Calibri" w:hAnsi="Calibri" w:cs="Calibri"/>
                <w:color w:val="000000"/>
                <w:sz w:val="22"/>
                <w:szCs w:val="22"/>
              </w:rPr>
            </w:pPr>
            <w:ins w:id="1331"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D16A6A3" w14:textId="77777777" w:rsidR="009F0707" w:rsidRPr="00D47768" w:rsidRDefault="009F0707" w:rsidP="004174C5">
            <w:pPr>
              <w:jc w:val="center"/>
              <w:rPr>
                <w:ins w:id="1332" w:author="ERCOT" w:date="2022-10-12T16:56:00Z"/>
                <w:rFonts w:ascii="Calibri" w:hAnsi="Calibri" w:cs="Calibri"/>
                <w:color w:val="000000"/>
                <w:sz w:val="22"/>
                <w:szCs w:val="22"/>
              </w:rPr>
            </w:pPr>
            <w:ins w:id="1333" w:author="ERCOT" w:date="2022-11-11T15:11:00Z">
              <w:r>
                <w:rPr>
                  <w:rFonts w:ascii="Calibri" w:hAnsi="Calibri" w:cs="Calibri"/>
                  <w:color w:val="000000"/>
                  <w:sz w:val="22"/>
                  <w:szCs w:val="22"/>
                </w:rPr>
                <w:t>3</w:t>
              </w:r>
            </w:ins>
            <w:ins w:id="1334" w:author="ERCOT" w:date="2022-10-12T16:56:00Z">
              <w:r w:rsidRPr="00D47768">
                <w:rPr>
                  <w:rFonts w:ascii="Calibri" w:hAnsi="Calibri" w:cs="Calibri"/>
                  <w:color w:val="000000"/>
                  <w:sz w:val="22"/>
                  <w:szCs w:val="22"/>
                </w:rPr>
                <w:t>.0</w:t>
              </w:r>
            </w:ins>
          </w:p>
        </w:tc>
      </w:tr>
      <w:tr w:rsidR="009F0707" w:rsidRPr="00D47768" w14:paraId="5214F530" w14:textId="77777777" w:rsidTr="004174C5">
        <w:trPr>
          <w:trHeight w:val="300"/>
          <w:jc w:val="center"/>
          <w:ins w:id="133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5105E94" w14:textId="77777777" w:rsidR="009F0707" w:rsidRPr="00D47768" w:rsidRDefault="009F0707" w:rsidP="004174C5">
            <w:pPr>
              <w:jc w:val="center"/>
              <w:rPr>
                <w:ins w:id="1336" w:author="ERCOT" w:date="2022-10-12T16:56:00Z"/>
                <w:rFonts w:ascii="Calibri" w:hAnsi="Calibri" w:cs="Calibri"/>
                <w:color w:val="000000"/>
                <w:sz w:val="22"/>
                <w:szCs w:val="22"/>
              </w:rPr>
            </w:pPr>
            <w:ins w:id="1337"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10095BD7" w14:textId="77777777" w:rsidR="009F0707" w:rsidRPr="00D47768" w:rsidRDefault="009F0707" w:rsidP="004174C5">
            <w:pPr>
              <w:jc w:val="center"/>
              <w:rPr>
                <w:ins w:id="1338" w:author="ERCOT" w:date="2022-10-12T16:56:00Z"/>
                <w:rFonts w:ascii="Calibri" w:hAnsi="Calibri" w:cs="Calibri"/>
                <w:color w:val="000000"/>
                <w:sz w:val="22"/>
                <w:szCs w:val="22"/>
              </w:rPr>
            </w:pPr>
            <w:ins w:id="1339" w:author="ERCOT" w:date="2022-11-11T15:11:00Z">
              <w:r>
                <w:rPr>
                  <w:rFonts w:ascii="Calibri" w:hAnsi="Calibri" w:cs="Calibri"/>
                  <w:color w:val="000000"/>
                  <w:sz w:val="22"/>
                  <w:szCs w:val="22"/>
                </w:rPr>
                <w:t>2</w:t>
              </w:r>
            </w:ins>
            <w:ins w:id="1340" w:author="ERCOT" w:date="2022-10-12T16:56:00Z">
              <w:r w:rsidRPr="00D47768">
                <w:rPr>
                  <w:rFonts w:ascii="Calibri" w:hAnsi="Calibri" w:cs="Calibri"/>
                  <w:color w:val="000000"/>
                  <w:sz w:val="22"/>
                  <w:szCs w:val="22"/>
                </w:rPr>
                <w:t>.</w:t>
              </w:r>
            </w:ins>
            <w:ins w:id="1341" w:author="ERCOT" w:date="2022-11-11T15:11:00Z">
              <w:r>
                <w:rPr>
                  <w:rFonts w:ascii="Calibri" w:hAnsi="Calibri" w:cs="Calibri"/>
                  <w:color w:val="000000"/>
                  <w:sz w:val="22"/>
                  <w:szCs w:val="22"/>
                </w:rPr>
                <w:t>5</w:t>
              </w:r>
            </w:ins>
          </w:p>
        </w:tc>
      </w:tr>
      <w:tr w:rsidR="009F0707" w:rsidRPr="00D47768" w14:paraId="6BB2F9E9" w14:textId="77777777" w:rsidTr="004174C5">
        <w:trPr>
          <w:trHeight w:val="300"/>
          <w:jc w:val="center"/>
          <w:ins w:id="134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90F011E" w14:textId="77777777" w:rsidR="009F0707" w:rsidRPr="00D47768" w:rsidRDefault="009F0707" w:rsidP="004174C5">
            <w:pPr>
              <w:jc w:val="center"/>
              <w:rPr>
                <w:ins w:id="1343" w:author="ERCOT" w:date="2022-10-12T16:56:00Z"/>
                <w:rFonts w:ascii="Calibri" w:hAnsi="Calibri" w:cs="Calibri"/>
                <w:color w:val="000000"/>
                <w:sz w:val="22"/>
                <w:szCs w:val="22"/>
              </w:rPr>
            </w:pPr>
            <w:ins w:id="1344"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1FAA84BD" w14:textId="77777777" w:rsidR="009F0707" w:rsidRPr="00D47768" w:rsidRDefault="009F0707" w:rsidP="004174C5">
            <w:pPr>
              <w:jc w:val="center"/>
              <w:rPr>
                <w:ins w:id="1345" w:author="ERCOT" w:date="2022-10-12T16:56:00Z"/>
                <w:rFonts w:ascii="Calibri" w:hAnsi="Calibri" w:cs="Calibri"/>
                <w:color w:val="000000"/>
                <w:sz w:val="22"/>
                <w:szCs w:val="22"/>
              </w:rPr>
            </w:pPr>
            <w:ins w:id="1346" w:author="ERCOT" w:date="2022-10-12T16:56:00Z">
              <w:r w:rsidRPr="00D47768">
                <w:rPr>
                  <w:rFonts w:ascii="Calibri" w:hAnsi="Calibri" w:cs="Calibri"/>
                  <w:color w:val="000000"/>
                  <w:sz w:val="22"/>
                  <w:szCs w:val="22"/>
                </w:rPr>
                <w:t>1.2</w:t>
              </w:r>
            </w:ins>
          </w:p>
        </w:tc>
      </w:tr>
      <w:tr w:rsidR="009F0707" w:rsidRPr="00D47768" w14:paraId="090E658D" w14:textId="77777777" w:rsidTr="004174C5">
        <w:trPr>
          <w:trHeight w:val="300"/>
          <w:jc w:val="center"/>
          <w:ins w:id="1347"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C2A42C6" w14:textId="77777777" w:rsidR="009F0707" w:rsidRPr="00D47768" w:rsidRDefault="009F0707" w:rsidP="004174C5">
            <w:pPr>
              <w:jc w:val="center"/>
              <w:rPr>
                <w:ins w:id="1348" w:author="ERCOT" w:date="2022-10-12T16:56:00Z"/>
                <w:rFonts w:ascii="Calibri" w:hAnsi="Calibri" w:cs="Calibri"/>
                <w:color w:val="000000"/>
                <w:sz w:val="22"/>
                <w:szCs w:val="22"/>
              </w:rPr>
            </w:pPr>
            <w:ins w:id="1349" w:author="ERCOT 040523" w:date="2023-03-27T17:25:00Z">
              <w:r>
                <w:rPr>
                  <w:rFonts w:ascii="Calibri" w:hAnsi="Calibri" w:cs="Calibri"/>
                  <w:color w:val="000000"/>
                  <w:sz w:val="22"/>
                  <w:szCs w:val="22"/>
                </w:rPr>
                <w:t xml:space="preserve"> </w:t>
              </w:r>
            </w:ins>
            <w:ins w:id="1350"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C508BC3" w14:textId="77777777" w:rsidR="009F0707" w:rsidRPr="00D47768" w:rsidRDefault="009F0707" w:rsidP="004174C5">
            <w:pPr>
              <w:jc w:val="center"/>
              <w:rPr>
                <w:ins w:id="1351" w:author="ERCOT" w:date="2022-10-12T16:56:00Z"/>
                <w:rFonts w:ascii="Calibri" w:hAnsi="Calibri" w:cs="Calibri"/>
                <w:color w:val="000000"/>
                <w:sz w:val="22"/>
                <w:szCs w:val="22"/>
              </w:rPr>
            </w:pPr>
            <w:ins w:id="1352" w:author="ERCOT" w:date="2022-10-12T16:56:00Z">
              <w:r w:rsidRPr="00D47768">
                <w:rPr>
                  <w:rFonts w:ascii="Calibri" w:hAnsi="Calibri" w:cs="Calibri"/>
                  <w:color w:val="000000"/>
                  <w:sz w:val="22"/>
                  <w:szCs w:val="22"/>
                </w:rPr>
                <w:t>0.16</w:t>
              </w:r>
            </w:ins>
          </w:p>
        </w:tc>
      </w:tr>
    </w:tbl>
    <w:bookmarkEnd w:id="1292"/>
    <w:p w14:paraId="085A7E0F" w14:textId="77777777" w:rsidR="009F0707" w:rsidRPr="00D41F23" w:rsidRDefault="009F0707" w:rsidP="009F0707">
      <w:pPr>
        <w:spacing w:before="240" w:after="240"/>
        <w:ind w:left="720"/>
        <w:jc w:val="center"/>
        <w:rPr>
          <w:ins w:id="1353" w:author="ERCOT 062223" w:date="2023-05-17T13:56:00Z"/>
          <w:b/>
          <w:bCs/>
          <w:iCs/>
          <w:szCs w:val="20"/>
        </w:rPr>
      </w:pPr>
      <w:ins w:id="1354" w:author="ERCOT 062223" w:date="2023-05-17T13:56:00Z">
        <w:r w:rsidRPr="00E375F4">
          <w:rPr>
            <w:b/>
            <w:bCs/>
            <w:iCs/>
            <w:szCs w:val="20"/>
          </w:rPr>
          <w:t xml:space="preserve">Table </w:t>
        </w:r>
        <w:r>
          <w:rPr>
            <w:b/>
            <w:bCs/>
            <w:iCs/>
            <w:szCs w:val="20"/>
          </w:rPr>
          <w:t>B:</w:t>
        </w:r>
      </w:ins>
      <w:ins w:id="1355" w:author="ERCOT 062223" w:date="2023-06-18T17:25:00Z">
        <w:r>
          <w:rPr>
            <w:b/>
            <w:bCs/>
            <w:iCs/>
            <w:szCs w:val="20"/>
          </w:rPr>
          <w:t xml:space="preserve"> </w:t>
        </w:r>
      </w:ins>
      <w:ins w:id="1356" w:author="ERCOT 062223" w:date="2023-05-17T13:56:00Z">
        <w:r>
          <w:rPr>
            <w:b/>
            <w:bCs/>
            <w:iCs/>
            <w:szCs w:val="20"/>
          </w:rPr>
          <w:t xml:space="preserve"> Applicable to</w:t>
        </w:r>
      </w:ins>
      <w:ins w:id="1357" w:author="ERCOT 062223" w:date="2023-06-20T11:52:00Z">
        <w:r>
          <w:rPr>
            <w:b/>
            <w:bCs/>
            <w:iCs/>
            <w:szCs w:val="20"/>
          </w:rPr>
          <w:t xml:space="preserve"> </w:t>
        </w:r>
      </w:ins>
      <w:proofErr w:type="spellStart"/>
      <w:ins w:id="1358" w:author="ERCOT 062223" w:date="2023-06-20T11:51:00Z">
        <w:r>
          <w:rPr>
            <w:b/>
            <w:bCs/>
            <w:iCs/>
            <w:szCs w:val="20"/>
          </w:rPr>
          <w:t>PhotoVoltaic</w:t>
        </w:r>
        <w:proofErr w:type="spellEnd"/>
        <w:r>
          <w:rPr>
            <w:b/>
            <w:bCs/>
            <w:iCs/>
            <w:szCs w:val="20"/>
          </w:rPr>
          <w:t xml:space="preserve"> Generation Resource</w:t>
        </w:r>
        <w:del w:id="1359" w:author="ERCOT 081823" w:date="2023-08-14T07:05:00Z">
          <w:r w:rsidDel="008D0EF3">
            <w:rPr>
              <w:b/>
              <w:bCs/>
              <w:iCs/>
              <w:szCs w:val="20"/>
            </w:rPr>
            <w:delText>s</w:delText>
          </w:r>
        </w:del>
        <w:r>
          <w:rPr>
            <w:b/>
            <w:bCs/>
            <w:iCs/>
            <w:szCs w:val="20"/>
          </w:rPr>
          <w:t xml:space="preserve"> (PVGR)</w:t>
        </w:r>
      </w:ins>
      <w:ins w:id="1360" w:author="ERCOT 062223" w:date="2023-06-20T11:52:00Z">
        <w:r>
          <w:rPr>
            <w:b/>
            <w:bCs/>
            <w:iCs/>
            <w:szCs w:val="20"/>
          </w:rPr>
          <w:t xml:space="preserve"> and ESR</w:t>
        </w:r>
      </w:ins>
      <w:ins w:id="1361"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9F0707" w:rsidRPr="00D47768" w14:paraId="0D448757" w14:textId="77777777" w:rsidTr="004174C5">
        <w:trPr>
          <w:trHeight w:val="600"/>
          <w:jc w:val="center"/>
          <w:ins w:id="1362"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2A2C2E5" w14:textId="77777777" w:rsidR="009F0707" w:rsidRDefault="009F0707" w:rsidP="004174C5">
            <w:pPr>
              <w:jc w:val="center"/>
              <w:rPr>
                <w:ins w:id="1363" w:author="ERCOT 062223" w:date="2023-05-17T13:56:00Z"/>
                <w:rFonts w:ascii="Calibri" w:hAnsi="Calibri" w:cs="Calibri"/>
                <w:color w:val="000000"/>
                <w:sz w:val="22"/>
                <w:szCs w:val="22"/>
              </w:rPr>
            </w:pPr>
            <w:ins w:id="1364"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B7C93" w14:textId="77777777" w:rsidR="009F0707" w:rsidRPr="00D47768" w:rsidRDefault="009F0707" w:rsidP="004174C5">
            <w:pPr>
              <w:jc w:val="center"/>
              <w:rPr>
                <w:ins w:id="1365" w:author="ERCOT 062223" w:date="2023-05-17T13:56:00Z"/>
                <w:rFonts w:ascii="Calibri" w:hAnsi="Calibri" w:cs="Calibri"/>
                <w:color w:val="000000"/>
                <w:sz w:val="22"/>
                <w:szCs w:val="22"/>
              </w:rPr>
            </w:pPr>
            <w:ins w:id="1366" w:author="ERCOT 062223" w:date="2023-05-17T13: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7E86BB69" w14:textId="77777777" w:rsidR="009F0707" w:rsidRPr="00D47768" w:rsidRDefault="009F0707" w:rsidP="004174C5">
            <w:pPr>
              <w:jc w:val="center"/>
              <w:rPr>
                <w:ins w:id="1367" w:author="ERCOT 062223" w:date="2023-05-17T13:56:00Z"/>
                <w:rFonts w:ascii="Calibri" w:hAnsi="Calibri" w:cs="Calibri"/>
                <w:color w:val="000000"/>
                <w:sz w:val="22"/>
                <w:szCs w:val="22"/>
              </w:rPr>
            </w:pPr>
            <w:ins w:id="1368" w:author="ERCOT 062223" w:date="2023-05-17T13:56:00Z">
              <w:r w:rsidRPr="00D47768">
                <w:rPr>
                  <w:rFonts w:ascii="Calibri" w:hAnsi="Calibri" w:cs="Calibri"/>
                  <w:color w:val="000000"/>
                  <w:sz w:val="22"/>
                  <w:szCs w:val="22"/>
                </w:rPr>
                <w:t>Minimum Ride-Through Time</w:t>
              </w:r>
            </w:ins>
          </w:p>
          <w:p w14:paraId="11D0AB33" w14:textId="77777777" w:rsidR="009F0707" w:rsidRPr="00D47768" w:rsidRDefault="009F0707" w:rsidP="004174C5">
            <w:pPr>
              <w:jc w:val="center"/>
              <w:rPr>
                <w:ins w:id="1369" w:author="ERCOT 062223" w:date="2023-05-17T13:56:00Z"/>
                <w:rFonts w:ascii="Calibri" w:hAnsi="Calibri" w:cs="Calibri"/>
                <w:color w:val="000000"/>
                <w:sz w:val="22"/>
                <w:szCs w:val="22"/>
              </w:rPr>
            </w:pPr>
            <w:ins w:id="1370" w:author="ERCOT 062223" w:date="2023-05-17T13:56:00Z">
              <w:r w:rsidRPr="00D47768">
                <w:rPr>
                  <w:rFonts w:ascii="Calibri" w:hAnsi="Calibri" w:cs="Calibri"/>
                  <w:color w:val="000000"/>
                  <w:sz w:val="22"/>
                  <w:szCs w:val="22"/>
                </w:rPr>
                <w:t>(seconds)</w:t>
              </w:r>
            </w:ins>
          </w:p>
        </w:tc>
      </w:tr>
      <w:tr w:rsidR="009F0707" w:rsidRPr="00D47768" w14:paraId="064BA2D4" w14:textId="77777777" w:rsidTr="004174C5">
        <w:trPr>
          <w:trHeight w:val="300"/>
          <w:jc w:val="center"/>
          <w:ins w:id="137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908D6D8" w14:textId="77777777" w:rsidR="009F0707" w:rsidRPr="00D47768" w:rsidRDefault="009F0707" w:rsidP="004174C5">
            <w:pPr>
              <w:jc w:val="center"/>
              <w:rPr>
                <w:ins w:id="1372" w:author="ERCOT 062223" w:date="2023-05-17T13:56:00Z"/>
                <w:rFonts w:ascii="Calibri" w:hAnsi="Calibri" w:cs="Calibri"/>
                <w:color w:val="000000"/>
                <w:sz w:val="22"/>
                <w:szCs w:val="22"/>
              </w:rPr>
            </w:pPr>
            <w:ins w:id="1373"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0326E5D4" w14:textId="77777777" w:rsidR="009F0707" w:rsidRPr="00D47768" w:rsidRDefault="009F0707" w:rsidP="004174C5">
            <w:pPr>
              <w:jc w:val="center"/>
              <w:rPr>
                <w:ins w:id="1374" w:author="ERCOT 062223" w:date="2023-05-17T13:56:00Z"/>
                <w:rFonts w:ascii="Calibri" w:hAnsi="Calibri" w:cs="Calibri"/>
                <w:color w:val="000000"/>
                <w:sz w:val="22"/>
                <w:szCs w:val="22"/>
              </w:rPr>
            </w:pPr>
            <w:ins w:id="1375" w:author="ERCOT 062223" w:date="2023-05-17T13:56:00Z">
              <w:r>
                <w:rPr>
                  <w:rFonts w:ascii="Calibri" w:hAnsi="Calibri" w:cs="Calibri"/>
                  <w:color w:val="000000"/>
                  <w:sz w:val="22"/>
                  <w:szCs w:val="22"/>
                </w:rPr>
                <w:t>May ride-through or trip</w:t>
              </w:r>
            </w:ins>
          </w:p>
        </w:tc>
      </w:tr>
      <w:tr w:rsidR="009F0707" w:rsidRPr="00D47768" w14:paraId="0AD63557" w14:textId="77777777" w:rsidTr="004174C5">
        <w:trPr>
          <w:trHeight w:val="300"/>
          <w:jc w:val="center"/>
          <w:ins w:id="137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EB243F6" w14:textId="77777777" w:rsidR="009F0707" w:rsidRPr="00D47768" w:rsidRDefault="009F0707" w:rsidP="004174C5">
            <w:pPr>
              <w:jc w:val="center"/>
              <w:rPr>
                <w:ins w:id="1377" w:author="ERCOT 062223" w:date="2023-05-17T13:56:00Z"/>
                <w:rFonts w:ascii="Calibri" w:hAnsi="Calibri" w:cs="Calibri"/>
                <w:color w:val="000000"/>
                <w:sz w:val="22"/>
                <w:szCs w:val="22"/>
              </w:rPr>
            </w:pPr>
            <w:ins w:id="1378"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37E5ED87" w14:textId="77777777" w:rsidR="009F0707" w:rsidRPr="00D47768" w:rsidRDefault="009F0707" w:rsidP="004174C5">
            <w:pPr>
              <w:jc w:val="center"/>
              <w:rPr>
                <w:ins w:id="1379" w:author="ERCOT 062223" w:date="2023-05-17T13:56:00Z"/>
                <w:rFonts w:ascii="Calibri" w:hAnsi="Calibri" w:cs="Calibri"/>
                <w:color w:val="000000"/>
                <w:sz w:val="22"/>
                <w:szCs w:val="22"/>
              </w:rPr>
            </w:pPr>
            <w:ins w:id="1380" w:author="ERCOT 062223" w:date="2023-05-17T13:56:00Z">
              <w:r w:rsidRPr="00D47768">
                <w:rPr>
                  <w:rFonts w:ascii="Calibri" w:hAnsi="Calibri" w:cs="Calibri"/>
                  <w:color w:val="000000"/>
                  <w:sz w:val="22"/>
                  <w:szCs w:val="22"/>
                </w:rPr>
                <w:t>1.0</w:t>
              </w:r>
            </w:ins>
          </w:p>
        </w:tc>
      </w:tr>
      <w:tr w:rsidR="009F0707" w:rsidRPr="00D47768" w14:paraId="08C71223" w14:textId="77777777" w:rsidTr="004174C5">
        <w:trPr>
          <w:trHeight w:val="300"/>
          <w:jc w:val="center"/>
          <w:ins w:id="138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C90BF1" w14:textId="77777777" w:rsidR="009F0707" w:rsidRPr="00D47768" w:rsidRDefault="009F0707" w:rsidP="004174C5">
            <w:pPr>
              <w:jc w:val="center"/>
              <w:rPr>
                <w:ins w:id="1382" w:author="ERCOT 062223" w:date="2023-05-17T13:56:00Z"/>
                <w:rFonts w:ascii="Calibri" w:hAnsi="Calibri" w:cs="Calibri"/>
                <w:color w:val="000000"/>
                <w:sz w:val="22"/>
                <w:szCs w:val="22"/>
              </w:rPr>
            </w:pPr>
            <w:ins w:id="1383"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79DC055F" w14:textId="77777777" w:rsidR="009F0707" w:rsidRPr="00D47768" w:rsidRDefault="009F0707" w:rsidP="004174C5">
            <w:pPr>
              <w:jc w:val="center"/>
              <w:rPr>
                <w:ins w:id="1384" w:author="ERCOT 062223" w:date="2023-05-17T13:56:00Z"/>
                <w:rFonts w:ascii="Calibri" w:hAnsi="Calibri" w:cs="Calibri"/>
                <w:color w:val="000000"/>
                <w:sz w:val="22"/>
                <w:szCs w:val="22"/>
              </w:rPr>
            </w:pPr>
            <w:ins w:id="1385"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9F0707" w:rsidRPr="00D47768" w14:paraId="05BFC7EC" w14:textId="77777777" w:rsidTr="004174C5">
        <w:trPr>
          <w:trHeight w:val="300"/>
          <w:jc w:val="center"/>
          <w:ins w:id="138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80F8FAC" w14:textId="77777777" w:rsidR="009F0707" w:rsidRPr="00D47768" w:rsidRDefault="009F0707" w:rsidP="004174C5">
            <w:pPr>
              <w:jc w:val="center"/>
              <w:rPr>
                <w:ins w:id="1387" w:author="ERCOT 062223" w:date="2023-05-17T13:56:00Z"/>
                <w:rFonts w:ascii="Calibri" w:hAnsi="Calibri" w:cs="Calibri"/>
                <w:color w:val="000000"/>
                <w:sz w:val="22"/>
                <w:szCs w:val="22"/>
              </w:rPr>
            </w:pPr>
            <w:ins w:id="1388"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680793D9" w14:textId="77777777" w:rsidR="009F0707" w:rsidRPr="00D47768" w:rsidRDefault="009F0707" w:rsidP="004174C5">
            <w:pPr>
              <w:jc w:val="center"/>
              <w:rPr>
                <w:ins w:id="1389" w:author="ERCOT 062223" w:date="2023-05-17T13:56:00Z"/>
                <w:rFonts w:ascii="Calibri" w:hAnsi="Calibri" w:cs="Calibri"/>
                <w:color w:val="000000"/>
                <w:sz w:val="22"/>
                <w:szCs w:val="22"/>
              </w:rPr>
            </w:pPr>
            <w:ins w:id="1390" w:author="ERCOT 062223" w:date="2023-05-17T13:57:00Z">
              <w:r w:rsidRPr="00DA1408">
                <w:rPr>
                  <w:rFonts w:ascii="Calibri" w:hAnsi="Calibri" w:cs="Calibri"/>
                  <w:color w:val="000000"/>
                  <w:sz w:val="22"/>
                  <w:szCs w:val="22"/>
                </w:rPr>
                <w:t>6.0</w:t>
              </w:r>
            </w:ins>
          </w:p>
        </w:tc>
      </w:tr>
      <w:tr w:rsidR="009F0707" w:rsidRPr="00D47768" w14:paraId="250FDE0B" w14:textId="77777777" w:rsidTr="004174C5">
        <w:trPr>
          <w:trHeight w:val="300"/>
          <w:jc w:val="center"/>
          <w:ins w:id="139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9656547" w14:textId="77777777" w:rsidR="009F0707" w:rsidRPr="00D47768" w:rsidRDefault="009F0707" w:rsidP="004174C5">
            <w:pPr>
              <w:jc w:val="center"/>
              <w:rPr>
                <w:ins w:id="1392" w:author="ERCOT 062223" w:date="2023-05-17T13:56:00Z"/>
                <w:rFonts w:ascii="Calibri" w:hAnsi="Calibri" w:cs="Calibri"/>
                <w:color w:val="000000"/>
                <w:sz w:val="22"/>
                <w:szCs w:val="22"/>
              </w:rPr>
            </w:pPr>
            <w:ins w:id="1393"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31EB25A4" w14:textId="77777777" w:rsidR="009F0707" w:rsidRPr="00D47768" w:rsidRDefault="009F0707" w:rsidP="004174C5">
            <w:pPr>
              <w:jc w:val="center"/>
              <w:rPr>
                <w:ins w:id="1394" w:author="ERCOT 062223" w:date="2023-05-17T13:56:00Z"/>
                <w:rFonts w:ascii="Calibri" w:hAnsi="Calibri" w:cs="Calibri"/>
                <w:color w:val="000000"/>
                <w:sz w:val="22"/>
                <w:szCs w:val="22"/>
              </w:rPr>
            </w:pPr>
            <w:ins w:id="1395" w:author="ERCOT 062223" w:date="2023-05-17T13:57:00Z">
              <w:r w:rsidRPr="00DA1408">
                <w:rPr>
                  <w:rFonts w:ascii="Calibri" w:hAnsi="Calibri" w:cs="Calibri"/>
                  <w:color w:val="000000"/>
                  <w:sz w:val="22"/>
                  <w:szCs w:val="22"/>
                </w:rPr>
                <w:t>3.0</w:t>
              </w:r>
            </w:ins>
          </w:p>
        </w:tc>
      </w:tr>
      <w:tr w:rsidR="009F0707" w:rsidRPr="00D47768" w14:paraId="3AF39AAD" w14:textId="77777777" w:rsidTr="004174C5">
        <w:trPr>
          <w:trHeight w:val="300"/>
          <w:jc w:val="center"/>
          <w:ins w:id="139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CC62130" w14:textId="77777777" w:rsidR="009F0707" w:rsidRPr="00D47768" w:rsidRDefault="009F0707" w:rsidP="004174C5">
            <w:pPr>
              <w:jc w:val="center"/>
              <w:rPr>
                <w:ins w:id="1397" w:author="ERCOT 062223" w:date="2023-05-17T13:56:00Z"/>
                <w:rFonts w:ascii="Calibri" w:hAnsi="Calibri" w:cs="Calibri"/>
                <w:color w:val="000000"/>
                <w:sz w:val="22"/>
                <w:szCs w:val="22"/>
              </w:rPr>
            </w:pPr>
            <w:ins w:id="1398"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7F41C70" w14:textId="77777777" w:rsidR="009F0707" w:rsidRPr="00D47768" w:rsidRDefault="009F0707" w:rsidP="004174C5">
            <w:pPr>
              <w:jc w:val="center"/>
              <w:rPr>
                <w:ins w:id="1399" w:author="ERCOT 062223" w:date="2023-05-17T13:56:00Z"/>
                <w:rFonts w:ascii="Calibri" w:hAnsi="Calibri" w:cs="Calibri"/>
                <w:color w:val="000000"/>
                <w:sz w:val="22"/>
                <w:szCs w:val="22"/>
              </w:rPr>
            </w:pPr>
            <w:ins w:id="1400" w:author="ERCOT 062223" w:date="2023-05-17T13:56:00Z">
              <w:r w:rsidRPr="00D47768">
                <w:rPr>
                  <w:rFonts w:ascii="Calibri" w:hAnsi="Calibri" w:cs="Calibri"/>
                  <w:color w:val="000000"/>
                  <w:sz w:val="22"/>
                  <w:szCs w:val="22"/>
                </w:rPr>
                <w:t>1.2</w:t>
              </w:r>
            </w:ins>
          </w:p>
        </w:tc>
      </w:tr>
      <w:tr w:rsidR="009F0707" w:rsidRPr="00D47768" w14:paraId="1945EFED" w14:textId="77777777" w:rsidTr="004174C5">
        <w:trPr>
          <w:trHeight w:val="300"/>
          <w:jc w:val="center"/>
          <w:ins w:id="1401"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2E81BC36" w14:textId="77777777" w:rsidR="009F0707" w:rsidRPr="00D47768" w:rsidRDefault="009F0707" w:rsidP="004174C5">
            <w:pPr>
              <w:jc w:val="center"/>
              <w:rPr>
                <w:ins w:id="1402" w:author="ERCOT 062223" w:date="2023-05-17T13:56:00Z"/>
                <w:rFonts w:ascii="Calibri" w:hAnsi="Calibri" w:cs="Calibri"/>
                <w:color w:val="000000"/>
                <w:sz w:val="22"/>
                <w:szCs w:val="22"/>
              </w:rPr>
            </w:pPr>
            <w:ins w:id="1403"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421E2388" w14:textId="77777777" w:rsidR="009F0707" w:rsidRPr="00D47768" w:rsidRDefault="009F0707" w:rsidP="004174C5">
            <w:pPr>
              <w:jc w:val="center"/>
              <w:rPr>
                <w:ins w:id="1404" w:author="ERCOT 062223" w:date="2023-05-17T13:56:00Z"/>
                <w:rFonts w:ascii="Calibri" w:hAnsi="Calibri" w:cs="Calibri"/>
                <w:color w:val="000000"/>
                <w:sz w:val="22"/>
                <w:szCs w:val="22"/>
              </w:rPr>
            </w:pPr>
            <w:ins w:id="1405" w:author="ERCOT 062223" w:date="2023-05-17T13:58:00Z">
              <w:r w:rsidRPr="00DA1408">
                <w:rPr>
                  <w:rFonts w:ascii="Calibri" w:hAnsi="Calibri" w:cs="Calibri"/>
                  <w:color w:val="000000"/>
                  <w:sz w:val="22"/>
                  <w:szCs w:val="22"/>
                </w:rPr>
                <w:t>0.32</w:t>
              </w:r>
            </w:ins>
          </w:p>
        </w:tc>
      </w:tr>
    </w:tbl>
    <w:p w14:paraId="2B121092" w14:textId="77777777" w:rsidR="009F0707" w:rsidRPr="00D47768" w:rsidRDefault="009F0707" w:rsidP="009F0707">
      <w:pPr>
        <w:spacing w:before="240" w:after="240"/>
        <w:ind w:left="720"/>
        <w:rPr>
          <w:ins w:id="1406" w:author="ERCOT" w:date="2022-10-12T16:56:00Z"/>
          <w:iCs/>
          <w:szCs w:val="20"/>
        </w:rPr>
      </w:pPr>
      <w:ins w:id="1407" w:author="ERCOT 040523" w:date="2023-02-22T11:10:00Z">
        <w:r>
          <w:rPr>
            <w:iCs/>
            <w:szCs w:val="20"/>
          </w:rPr>
          <w:t>In the event of multiple excursions, t</w:t>
        </w:r>
      </w:ins>
      <w:ins w:id="1408" w:author="ERCOT 040523" w:date="2023-02-22T11:01:00Z">
        <w:r>
          <w:rPr>
            <w:iCs/>
            <w:szCs w:val="20"/>
          </w:rPr>
          <w:t>he minimum ride-through time in Table</w:t>
        </w:r>
      </w:ins>
      <w:ins w:id="1409" w:author="ERCOT 062223" w:date="2023-06-18T20:24:00Z">
        <w:r>
          <w:rPr>
            <w:iCs/>
            <w:szCs w:val="20"/>
          </w:rPr>
          <w:t>s</w:t>
        </w:r>
      </w:ins>
      <w:ins w:id="1410" w:author="ERCOT 040523" w:date="2023-02-22T11:01:00Z">
        <w:r>
          <w:rPr>
            <w:iCs/>
            <w:szCs w:val="20"/>
          </w:rPr>
          <w:t xml:space="preserve"> A </w:t>
        </w:r>
      </w:ins>
      <w:ins w:id="1411" w:author="ERCOT 062223" w:date="2023-05-17T13:59:00Z">
        <w:r w:rsidRPr="00DA1408">
          <w:rPr>
            <w:iCs/>
            <w:szCs w:val="20"/>
          </w:rPr>
          <w:t xml:space="preserve">or B </w:t>
        </w:r>
      </w:ins>
      <w:ins w:id="1412" w:author="ERCOT 040523" w:date="2023-02-22T11:01:00Z">
        <w:r>
          <w:rPr>
            <w:iCs/>
            <w:szCs w:val="20"/>
          </w:rPr>
          <w:t xml:space="preserve">is a cumulative time over a </w:t>
        </w:r>
      </w:ins>
      <w:ins w:id="1413" w:author="ERCOT 040523" w:date="2023-02-22T11:08:00Z">
        <w:r>
          <w:rPr>
            <w:iCs/>
            <w:szCs w:val="20"/>
          </w:rPr>
          <w:t>ten</w:t>
        </w:r>
      </w:ins>
      <w:ins w:id="1414" w:author="ERCOT 040523" w:date="2023-02-22T11:09:00Z">
        <w:r>
          <w:rPr>
            <w:iCs/>
            <w:szCs w:val="20"/>
          </w:rPr>
          <w:t xml:space="preserve"> second time window.</w:t>
        </w:r>
      </w:ins>
      <w:ins w:id="1415" w:author="ERCOT 040523" w:date="2023-03-27T17:31:00Z">
        <w:r>
          <w:rPr>
            <w:iCs/>
            <w:szCs w:val="20"/>
          </w:rPr>
          <w:t xml:space="preserve">  </w:t>
        </w:r>
      </w:ins>
    </w:p>
    <w:p w14:paraId="6F1270BA" w14:textId="77777777" w:rsidR="009F0707" w:rsidRPr="00E375F4" w:rsidRDefault="009F0707" w:rsidP="009F0707">
      <w:pPr>
        <w:spacing w:before="240" w:after="240"/>
        <w:ind w:left="720" w:hanging="720"/>
        <w:jc w:val="center"/>
        <w:rPr>
          <w:ins w:id="1416" w:author="ERCOT" w:date="2022-10-12T16:56:00Z"/>
          <w:b/>
          <w:bCs/>
          <w:iCs/>
          <w:szCs w:val="20"/>
        </w:rPr>
      </w:pPr>
      <w:ins w:id="1417" w:author="ERCOT" w:date="2022-10-12T16:56:00Z">
        <w:r w:rsidRPr="00E375F4">
          <w:rPr>
            <w:b/>
            <w:bCs/>
            <w:iCs/>
            <w:szCs w:val="20"/>
          </w:rPr>
          <w:t xml:space="preserve">Table </w:t>
        </w:r>
      </w:ins>
      <w:ins w:id="1418" w:author="ERCOT 062223" w:date="2023-05-17T13:59:00Z">
        <w:r>
          <w:rPr>
            <w:b/>
            <w:bCs/>
            <w:iCs/>
            <w:szCs w:val="20"/>
          </w:rPr>
          <w:t>C</w:t>
        </w:r>
      </w:ins>
      <w:ins w:id="1419" w:author="ERCOT" w:date="2022-10-12T16:56:00Z">
        <w:del w:id="1420"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3311"/>
        <w:gridCol w:w="3671"/>
      </w:tblGrid>
      <w:tr w:rsidR="009F0707" w:rsidRPr="00D47768" w14:paraId="2554DD2A" w14:textId="77777777" w:rsidTr="004174C5">
        <w:trPr>
          <w:trHeight w:val="600"/>
          <w:jc w:val="center"/>
          <w:ins w:id="1421"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tcPr>
          <w:p w14:paraId="317B788C" w14:textId="77777777" w:rsidR="009F0707" w:rsidRPr="00D47768" w:rsidRDefault="009F0707" w:rsidP="004174C5">
            <w:pPr>
              <w:jc w:val="center"/>
              <w:rPr>
                <w:ins w:id="1422" w:author="ERCOT" w:date="2022-10-12T16:56:00Z"/>
                <w:rFonts w:ascii="Calibri" w:hAnsi="Calibri" w:cs="Calibri"/>
                <w:color w:val="000000"/>
                <w:sz w:val="22"/>
                <w:szCs w:val="22"/>
              </w:rPr>
            </w:pPr>
            <w:ins w:id="1423" w:author="ERCOT" w:date="2022-10-12T16:56:00Z">
              <w:r w:rsidRPr="00D47768">
                <w:rPr>
                  <w:rFonts w:ascii="Calibri" w:hAnsi="Calibri" w:cs="Calibri"/>
                  <w:color w:val="000000"/>
                  <w:sz w:val="22"/>
                  <w:szCs w:val="22"/>
                </w:rPr>
                <w:t>Instantaneous Phase</w:t>
              </w:r>
            </w:ins>
            <w:ins w:id="1424" w:author="ERCOT 040523" w:date="2023-02-08T13:16:00Z">
              <w:r>
                <w:rPr>
                  <w:rFonts w:ascii="Calibri" w:hAnsi="Calibri" w:cs="Calibri"/>
                  <w:color w:val="000000"/>
                  <w:sz w:val="22"/>
                  <w:szCs w:val="22"/>
                </w:rPr>
                <w:t>-to-Phase or Phase-to</w:t>
              </w:r>
            </w:ins>
            <w:ins w:id="1425" w:author="ERCOT 040523" w:date="2023-02-08T13:17:00Z">
              <w:r>
                <w:rPr>
                  <w:rFonts w:ascii="Calibri" w:hAnsi="Calibri" w:cs="Calibri"/>
                  <w:color w:val="000000"/>
                  <w:sz w:val="22"/>
                  <w:szCs w:val="22"/>
                </w:rPr>
                <w:t>-Ground</w:t>
              </w:r>
            </w:ins>
            <w:ins w:id="1426" w:author="ERCOT" w:date="2022-10-12T16:56:00Z">
              <w:r w:rsidRPr="00D47768">
                <w:rPr>
                  <w:rFonts w:ascii="Calibri" w:hAnsi="Calibri" w:cs="Calibri"/>
                  <w:color w:val="000000"/>
                  <w:sz w:val="22"/>
                  <w:szCs w:val="22"/>
                </w:rPr>
                <w:t xml:space="preserve"> Voltage</w:t>
              </w:r>
            </w:ins>
          </w:p>
          <w:p w14:paraId="68CC58C4" w14:textId="77777777" w:rsidR="009F0707" w:rsidRPr="00D47768" w:rsidRDefault="009F0707" w:rsidP="004174C5">
            <w:pPr>
              <w:jc w:val="center"/>
              <w:rPr>
                <w:ins w:id="1427" w:author="ERCOT" w:date="2022-10-12T16:56:00Z"/>
                <w:rFonts w:ascii="Calibri" w:hAnsi="Calibri" w:cs="Calibri"/>
                <w:color w:val="000000"/>
                <w:sz w:val="22"/>
                <w:szCs w:val="22"/>
              </w:rPr>
            </w:pPr>
            <w:ins w:id="1428"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tcPr>
          <w:p w14:paraId="0276431B" w14:textId="77777777" w:rsidR="009F0707" w:rsidRPr="00D47768" w:rsidRDefault="009F0707" w:rsidP="004174C5">
            <w:pPr>
              <w:jc w:val="center"/>
              <w:rPr>
                <w:ins w:id="1429" w:author="ERCOT" w:date="2022-10-12T16:56:00Z"/>
                <w:rFonts w:ascii="Calibri" w:hAnsi="Calibri" w:cs="Calibri"/>
                <w:color w:val="000000"/>
                <w:sz w:val="22"/>
                <w:szCs w:val="22"/>
              </w:rPr>
            </w:pPr>
            <w:ins w:id="1430" w:author="ERCOT" w:date="2022-10-12T16:56:00Z">
              <w:r w:rsidRPr="00D47768">
                <w:rPr>
                  <w:rFonts w:ascii="Calibri" w:hAnsi="Calibri" w:cs="Calibri"/>
                  <w:color w:val="000000"/>
                  <w:sz w:val="22"/>
                  <w:szCs w:val="22"/>
                </w:rPr>
                <w:t>Minimum Ride-Through Time</w:t>
              </w:r>
            </w:ins>
          </w:p>
          <w:p w14:paraId="0DF90581" w14:textId="77777777" w:rsidR="009F0707" w:rsidRPr="00D47768" w:rsidRDefault="009F0707" w:rsidP="004174C5">
            <w:pPr>
              <w:jc w:val="center"/>
              <w:rPr>
                <w:ins w:id="1431" w:author="ERCOT" w:date="2022-10-12T16:56:00Z"/>
                <w:rFonts w:ascii="Calibri" w:hAnsi="Calibri" w:cs="Calibri"/>
                <w:color w:val="000000"/>
                <w:sz w:val="22"/>
                <w:szCs w:val="22"/>
              </w:rPr>
            </w:pPr>
            <w:ins w:id="1432"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9F0707" w:rsidRPr="00D47768" w14:paraId="77FB6912" w14:textId="77777777" w:rsidTr="004174C5">
        <w:trPr>
          <w:trHeight w:val="300"/>
          <w:jc w:val="center"/>
          <w:ins w:id="1433"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3B560AF" w14:textId="77777777" w:rsidR="009F0707" w:rsidRPr="00D47768" w:rsidRDefault="009F0707" w:rsidP="004174C5">
            <w:pPr>
              <w:jc w:val="center"/>
              <w:rPr>
                <w:ins w:id="1434" w:author="ERCOT" w:date="2022-10-12T16:56:00Z"/>
                <w:rFonts w:ascii="Calibri" w:hAnsi="Calibri" w:cs="Calibri"/>
                <w:color w:val="000000"/>
                <w:sz w:val="22"/>
                <w:szCs w:val="22"/>
              </w:rPr>
            </w:pPr>
            <w:ins w:id="1435"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204AFDE8" w14:textId="77777777" w:rsidR="009F0707" w:rsidRPr="00D47768" w:rsidRDefault="009F0707" w:rsidP="004174C5">
            <w:pPr>
              <w:jc w:val="center"/>
              <w:rPr>
                <w:ins w:id="1436" w:author="ERCOT" w:date="2022-10-12T16:56:00Z"/>
                <w:rFonts w:ascii="Calibri" w:hAnsi="Calibri" w:cs="Calibri"/>
                <w:color w:val="000000"/>
                <w:sz w:val="22"/>
                <w:szCs w:val="22"/>
              </w:rPr>
            </w:pPr>
            <w:ins w:id="1437" w:author="ERCOT" w:date="2022-10-12T16:56:00Z">
              <w:del w:id="1438" w:author="ERCOT 040523" w:date="2023-03-30T17:41:00Z">
                <w:r w:rsidRPr="00D47768" w:rsidDel="009422B6">
                  <w:rPr>
                    <w:rFonts w:ascii="Calibri" w:hAnsi="Calibri" w:cs="Calibri"/>
                    <w:color w:val="000000"/>
                    <w:sz w:val="22"/>
                    <w:szCs w:val="22"/>
                  </w:rPr>
                  <w:delText>No ride-through requirement</w:delText>
                </w:r>
              </w:del>
            </w:ins>
            <w:ins w:id="1439" w:author="ERCOT 040523" w:date="2023-03-30T17:41:00Z">
              <w:r>
                <w:rPr>
                  <w:rFonts w:ascii="Calibri" w:hAnsi="Calibri" w:cs="Calibri"/>
                  <w:color w:val="000000"/>
                  <w:sz w:val="22"/>
                  <w:szCs w:val="22"/>
                </w:rPr>
                <w:t>May ride-through or trip</w:t>
              </w:r>
            </w:ins>
          </w:p>
        </w:tc>
      </w:tr>
      <w:tr w:rsidR="009F0707" w:rsidRPr="00D47768" w14:paraId="57AD55C5" w14:textId="77777777" w:rsidTr="004174C5">
        <w:trPr>
          <w:trHeight w:val="300"/>
          <w:jc w:val="center"/>
          <w:ins w:id="144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2FAD5CC" w14:textId="77777777" w:rsidR="009F0707" w:rsidRPr="00D47768" w:rsidRDefault="009F0707" w:rsidP="004174C5">
            <w:pPr>
              <w:jc w:val="center"/>
              <w:rPr>
                <w:ins w:id="1441" w:author="ERCOT" w:date="2022-10-12T16:56:00Z"/>
                <w:rFonts w:ascii="Calibri" w:hAnsi="Calibri" w:cs="Calibri"/>
                <w:color w:val="000000"/>
                <w:sz w:val="22"/>
                <w:szCs w:val="22"/>
              </w:rPr>
            </w:pPr>
            <w:ins w:id="1442"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tcPr>
          <w:p w14:paraId="6BE8A921" w14:textId="77777777" w:rsidR="009F0707" w:rsidRPr="00D47768" w:rsidRDefault="009F0707" w:rsidP="004174C5">
            <w:pPr>
              <w:jc w:val="center"/>
              <w:rPr>
                <w:ins w:id="1443" w:author="ERCOT" w:date="2022-10-12T16:56:00Z"/>
                <w:rFonts w:ascii="Calibri" w:hAnsi="Calibri" w:cs="Calibri"/>
                <w:color w:val="000000"/>
                <w:sz w:val="22"/>
                <w:szCs w:val="22"/>
              </w:rPr>
            </w:pPr>
            <w:ins w:id="1444" w:author="ERCOT" w:date="2022-10-12T16:56:00Z">
              <w:r w:rsidRPr="00D47768">
                <w:rPr>
                  <w:rFonts w:ascii="Calibri" w:hAnsi="Calibri" w:cs="Calibri"/>
                  <w:color w:val="000000"/>
                  <w:sz w:val="22"/>
                  <w:szCs w:val="22"/>
                </w:rPr>
                <w:t>0.2</w:t>
              </w:r>
            </w:ins>
          </w:p>
        </w:tc>
      </w:tr>
      <w:tr w:rsidR="009F0707" w:rsidRPr="00D47768" w14:paraId="101EAA08" w14:textId="77777777" w:rsidTr="004174C5">
        <w:trPr>
          <w:trHeight w:val="300"/>
          <w:jc w:val="center"/>
          <w:ins w:id="144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2FC03E02" w14:textId="77777777" w:rsidR="009F0707" w:rsidRPr="00D47768" w:rsidRDefault="009F0707" w:rsidP="004174C5">
            <w:pPr>
              <w:jc w:val="center"/>
              <w:rPr>
                <w:ins w:id="1446" w:author="ERCOT" w:date="2022-10-12T16:56:00Z"/>
                <w:rFonts w:ascii="Calibri" w:hAnsi="Calibri" w:cs="Calibri"/>
                <w:color w:val="000000"/>
                <w:sz w:val="22"/>
                <w:szCs w:val="22"/>
              </w:rPr>
            </w:pPr>
            <w:ins w:id="1447"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7D17AB97" w14:textId="77777777" w:rsidR="009F0707" w:rsidRPr="00D47768" w:rsidRDefault="009F0707" w:rsidP="004174C5">
            <w:pPr>
              <w:jc w:val="center"/>
              <w:rPr>
                <w:ins w:id="1448" w:author="ERCOT" w:date="2022-10-12T16:56:00Z"/>
                <w:rFonts w:ascii="Calibri" w:hAnsi="Calibri" w:cs="Calibri"/>
                <w:color w:val="000000"/>
                <w:sz w:val="22"/>
                <w:szCs w:val="22"/>
              </w:rPr>
            </w:pPr>
            <w:ins w:id="1449"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9F0707" w:rsidRPr="00D47768" w14:paraId="51D2022B" w14:textId="77777777" w:rsidTr="004174C5">
        <w:trPr>
          <w:trHeight w:val="300"/>
          <w:jc w:val="center"/>
          <w:ins w:id="145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36DB739" w14:textId="77777777" w:rsidR="009F0707" w:rsidRPr="00D47768" w:rsidRDefault="009F0707" w:rsidP="004174C5">
            <w:pPr>
              <w:jc w:val="center"/>
              <w:rPr>
                <w:ins w:id="1451" w:author="ERCOT" w:date="2022-10-12T16:56:00Z"/>
                <w:rFonts w:ascii="Calibri" w:hAnsi="Calibri" w:cs="Calibri"/>
                <w:color w:val="000000"/>
                <w:sz w:val="22"/>
                <w:szCs w:val="22"/>
              </w:rPr>
            </w:pPr>
            <w:ins w:id="1452"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231AAFAB" w14:textId="77777777" w:rsidR="009F0707" w:rsidRPr="00D47768" w:rsidRDefault="009F0707" w:rsidP="004174C5">
            <w:pPr>
              <w:jc w:val="center"/>
              <w:rPr>
                <w:ins w:id="1453" w:author="ERCOT" w:date="2022-10-12T16:56:00Z"/>
                <w:rFonts w:ascii="Calibri" w:hAnsi="Calibri" w:cs="Calibri"/>
                <w:color w:val="000000"/>
                <w:sz w:val="22"/>
                <w:szCs w:val="22"/>
              </w:rPr>
            </w:pPr>
            <w:ins w:id="1454" w:author="ERCOT" w:date="2022-10-12T16:56:00Z">
              <w:r w:rsidRPr="00D47768">
                <w:rPr>
                  <w:rFonts w:ascii="Calibri" w:hAnsi="Calibri" w:cs="Calibri"/>
                  <w:color w:val="000000"/>
                  <w:sz w:val="22"/>
                  <w:szCs w:val="22"/>
                </w:rPr>
                <w:t>3.0</w:t>
              </w:r>
            </w:ins>
          </w:p>
        </w:tc>
      </w:tr>
      <w:tr w:rsidR="009F0707" w:rsidRPr="00D47768" w14:paraId="653C8F35" w14:textId="77777777" w:rsidTr="004174C5">
        <w:trPr>
          <w:trHeight w:val="300"/>
          <w:jc w:val="center"/>
          <w:ins w:id="145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0AA1DAB" w14:textId="77777777" w:rsidR="009F0707" w:rsidRPr="00D47768" w:rsidRDefault="009F0707" w:rsidP="004174C5">
            <w:pPr>
              <w:jc w:val="center"/>
              <w:rPr>
                <w:ins w:id="1456" w:author="ERCOT" w:date="2022-10-12T16:56:00Z"/>
                <w:rFonts w:ascii="Calibri" w:hAnsi="Calibri" w:cs="Calibri"/>
                <w:color w:val="000000"/>
                <w:sz w:val="22"/>
                <w:szCs w:val="22"/>
              </w:rPr>
            </w:pPr>
            <w:ins w:id="1457" w:author="ERCOT" w:date="2022-10-12T16:56:00Z">
              <w:r w:rsidRPr="00D47768">
                <w:rPr>
                  <w:rFonts w:ascii="Calibri" w:hAnsi="Calibri" w:cs="Calibri"/>
                  <w:color w:val="000000"/>
                  <w:sz w:val="22"/>
                  <w:szCs w:val="22"/>
                </w:rPr>
                <w:lastRenderedPageBreak/>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940C7C5" w14:textId="77777777" w:rsidR="009F0707" w:rsidRPr="00D47768" w:rsidRDefault="009F0707" w:rsidP="004174C5">
            <w:pPr>
              <w:jc w:val="center"/>
              <w:rPr>
                <w:ins w:id="1458" w:author="ERCOT" w:date="2022-10-12T16:56:00Z"/>
                <w:rFonts w:ascii="Calibri" w:hAnsi="Calibri" w:cs="Calibri"/>
                <w:color w:val="000000"/>
                <w:sz w:val="22"/>
                <w:szCs w:val="22"/>
              </w:rPr>
            </w:pPr>
            <w:ins w:id="1459" w:author="ERCOT" w:date="2022-10-12T16:56:00Z">
              <w:r w:rsidRPr="00D47768">
                <w:rPr>
                  <w:rFonts w:ascii="Calibri" w:hAnsi="Calibri" w:cs="Calibri"/>
                  <w:color w:val="000000"/>
                  <w:sz w:val="22"/>
                  <w:szCs w:val="22"/>
                </w:rPr>
                <w:t>15.0</w:t>
              </w:r>
            </w:ins>
          </w:p>
        </w:tc>
      </w:tr>
    </w:tbl>
    <w:p w14:paraId="5F4EC3E6" w14:textId="77777777" w:rsidR="009F0707" w:rsidRPr="002722F4" w:rsidRDefault="009F0707" w:rsidP="009F0707">
      <w:pPr>
        <w:spacing w:before="240" w:after="240"/>
        <w:ind w:left="720"/>
        <w:rPr>
          <w:ins w:id="1460" w:author="ERCOT" w:date="2022-10-12T16:16:00Z"/>
          <w:iCs/>
          <w:szCs w:val="20"/>
        </w:rPr>
      </w:pPr>
      <w:ins w:id="1461" w:author="ERCOT 040523" w:date="2023-03-30T17:33:00Z">
        <w:r w:rsidRPr="005E66DC">
          <w:rPr>
            <w:iCs/>
            <w:szCs w:val="20"/>
          </w:rPr>
          <w:t>The instantaneous voltage</w:t>
        </w:r>
      </w:ins>
      <w:ins w:id="1462" w:author="ERCOT 062223" w:date="2023-06-20T11:56:00Z">
        <w:r>
          <w:rPr>
            <w:iCs/>
            <w:szCs w:val="20"/>
          </w:rPr>
          <w:t>s</w:t>
        </w:r>
      </w:ins>
      <w:ins w:id="1463" w:author="ERCOT 040523" w:date="2023-03-30T17:33:00Z">
        <w:r w:rsidRPr="005E66DC">
          <w:rPr>
            <w:iCs/>
            <w:szCs w:val="20"/>
          </w:rPr>
          <w:t xml:space="preserve"> in Table </w:t>
        </w:r>
        <w:del w:id="1464" w:author="ERCOT 062223" w:date="2023-05-17T13:59:00Z">
          <w:r w:rsidRPr="005E66DC" w:rsidDel="00DA1408">
            <w:rPr>
              <w:iCs/>
              <w:szCs w:val="20"/>
            </w:rPr>
            <w:delText>B</w:delText>
          </w:r>
        </w:del>
      </w:ins>
      <w:ins w:id="1465" w:author="ERCOT 062223" w:date="2023-05-17T13:59:00Z">
        <w:r>
          <w:rPr>
            <w:iCs/>
            <w:szCs w:val="20"/>
          </w:rPr>
          <w:t>C</w:t>
        </w:r>
      </w:ins>
      <w:ins w:id="1466" w:author="ERCOT 040523" w:date="2023-03-30T17:33:00Z">
        <w:r w:rsidRPr="005E66DC">
          <w:rPr>
            <w:iCs/>
            <w:szCs w:val="20"/>
          </w:rPr>
          <w:t xml:space="preserve"> </w:t>
        </w:r>
      </w:ins>
      <w:ins w:id="1467" w:author="ERCOT 062223" w:date="2023-06-18T20:25:00Z">
        <w:r>
          <w:rPr>
            <w:iCs/>
            <w:szCs w:val="20"/>
          </w:rPr>
          <w:t xml:space="preserve">above </w:t>
        </w:r>
      </w:ins>
      <w:ins w:id="1468" w:author="ERCOT 040523" w:date="2023-03-30T17:33:00Z">
        <w:r w:rsidRPr="005E66DC">
          <w:rPr>
            <w:iCs/>
            <w:szCs w:val="20"/>
          </w:rPr>
          <w:t>are the residual voltages with surge arrestors, if applied.</w:t>
        </w:r>
      </w:ins>
      <w:ins w:id="1469" w:author="ERCOT 040523" w:date="2023-03-30T17:32:00Z">
        <w:r>
          <w:rPr>
            <w:iCs/>
            <w:szCs w:val="20"/>
          </w:rPr>
          <w:t xml:space="preserve">  </w:t>
        </w:r>
      </w:ins>
      <w:ins w:id="1470" w:author="ERCOT" w:date="2022-10-12T16:16:00Z">
        <w:r w:rsidRPr="002722F4">
          <w:rPr>
            <w:iCs/>
            <w:szCs w:val="20"/>
          </w:rPr>
          <w:t xml:space="preserve">During the conditions identified in Table </w:t>
        </w:r>
        <w:del w:id="1471" w:author="ERCOT 062223" w:date="2023-05-17T13:59:00Z">
          <w:r w:rsidRPr="002722F4" w:rsidDel="00DA1408">
            <w:rPr>
              <w:iCs/>
              <w:szCs w:val="20"/>
            </w:rPr>
            <w:delText>B</w:delText>
          </w:r>
        </w:del>
      </w:ins>
      <w:ins w:id="1472" w:author="ERCOT 062223" w:date="2023-05-17T13:59:00Z">
        <w:r>
          <w:rPr>
            <w:iCs/>
            <w:szCs w:val="20"/>
          </w:rPr>
          <w:t>C</w:t>
        </w:r>
      </w:ins>
      <w:ins w:id="1473" w:author="ERCOT" w:date="2022-11-22T09:23:00Z">
        <w:del w:id="1474" w:author="ERCOT 062223" w:date="2023-06-18T20:25:00Z">
          <w:r w:rsidRPr="002722F4" w:rsidDel="00B02356">
            <w:rPr>
              <w:iCs/>
              <w:szCs w:val="20"/>
            </w:rPr>
            <w:delText xml:space="preserve"> above</w:delText>
          </w:r>
        </w:del>
      </w:ins>
      <w:ins w:id="1475" w:author="ERCOT" w:date="2022-10-12T16:16:00Z">
        <w:r w:rsidRPr="002722F4">
          <w:rPr>
            <w:iCs/>
            <w:szCs w:val="20"/>
          </w:rPr>
          <w:t xml:space="preserve">, an IBR should continue injecting current, but need not respond to the sub-cycle transient overvoltage.  If required by equipment limitations, the IBR may operate in current blocking mode when instantaneous voltage exceeds 1.20 </w:t>
        </w:r>
        <w:proofErr w:type="spellStart"/>
        <w:r w:rsidRPr="002722F4">
          <w:rPr>
            <w:iCs/>
            <w:szCs w:val="20"/>
          </w:rPr>
          <w:t>p.u</w:t>
        </w:r>
      </w:ins>
      <w:proofErr w:type="spellEnd"/>
      <w:ins w:id="1476" w:author="ERCOT" w:date="2022-11-16T16:50:00Z">
        <w:r w:rsidRPr="002722F4">
          <w:rPr>
            <w:iCs/>
            <w:szCs w:val="20"/>
          </w:rPr>
          <w:t>.</w:t>
        </w:r>
      </w:ins>
      <w:ins w:id="1477"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w:t>
        </w:r>
        <w:proofErr w:type="spellStart"/>
        <w:r w:rsidRPr="002722F4">
          <w:rPr>
            <w:iCs/>
            <w:szCs w:val="20"/>
          </w:rPr>
          <w:t>p.u</w:t>
        </w:r>
      </w:ins>
      <w:proofErr w:type="spellEnd"/>
      <w:ins w:id="1478" w:author="ERCOT" w:date="2022-11-16T16:50:00Z">
        <w:r w:rsidRPr="002722F4">
          <w:rPr>
            <w:iCs/>
            <w:szCs w:val="20"/>
          </w:rPr>
          <w:t>.</w:t>
        </w:r>
      </w:ins>
      <w:ins w:id="1479" w:author="ERCOT" w:date="2022-10-12T16:16:00Z">
        <w:r w:rsidRPr="002722F4">
          <w:rPr>
            <w:iCs/>
            <w:szCs w:val="20"/>
          </w:rPr>
          <w:t xml:space="preserve"> at the POIB.</w:t>
        </w:r>
      </w:ins>
      <w:ins w:id="1480" w:author="ERCOT 040523" w:date="2023-02-16T20:25:00Z">
        <w:r>
          <w:rPr>
            <w:iCs/>
            <w:szCs w:val="20"/>
          </w:rPr>
          <w:t xml:space="preserve">  </w:t>
        </w:r>
      </w:ins>
      <w:ins w:id="1481" w:author="ERCOT 040523" w:date="2023-02-22T11:10:00Z">
        <w:r>
          <w:rPr>
            <w:iCs/>
            <w:szCs w:val="20"/>
          </w:rPr>
          <w:t>In the event of multiple excursions, t</w:t>
        </w:r>
      </w:ins>
      <w:ins w:id="1482" w:author="ERCOT 040523" w:date="2023-02-16T20:25:00Z">
        <w:r>
          <w:rPr>
            <w:iCs/>
            <w:szCs w:val="20"/>
          </w:rPr>
          <w:t>he minimum</w:t>
        </w:r>
      </w:ins>
      <w:ins w:id="1483" w:author="ERCOT 040523" w:date="2023-02-16T20:18:00Z">
        <w:r>
          <w:rPr>
            <w:iCs/>
            <w:szCs w:val="20"/>
          </w:rPr>
          <w:t xml:space="preserve"> </w:t>
        </w:r>
      </w:ins>
      <w:ins w:id="1484" w:author="ERCOT 040523" w:date="2023-02-16T20:25:00Z">
        <w:r>
          <w:rPr>
            <w:iCs/>
            <w:szCs w:val="20"/>
          </w:rPr>
          <w:t xml:space="preserve">ride through time in Table </w:t>
        </w:r>
        <w:del w:id="1485" w:author="ERCOT 062223" w:date="2023-05-17T13:59:00Z">
          <w:r w:rsidDel="00DA1408">
            <w:rPr>
              <w:iCs/>
              <w:szCs w:val="20"/>
            </w:rPr>
            <w:delText>B</w:delText>
          </w:r>
        </w:del>
      </w:ins>
      <w:ins w:id="1486" w:author="ERCOT 062223" w:date="2023-05-17T13:59:00Z">
        <w:r>
          <w:rPr>
            <w:iCs/>
            <w:szCs w:val="20"/>
          </w:rPr>
          <w:t>C</w:t>
        </w:r>
      </w:ins>
      <w:ins w:id="1487" w:author="ERCOT 040523" w:date="2023-02-16T20:25:00Z">
        <w:r>
          <w:rPr>
            <w:iCs/>
            <w:szCs w:val="20"/>
          </w:rPr>
          <w:t xml:space="preserve"> i</w:t>
        </w:r>
      </w:ins>
      <w:ins w:id="1488" w:author="ERCOT 040523" w:date="2023-02-16T20:26:00Z">
        <w:r>
          <w:rPr>
            <w:iCs/>
            <w:szCs w:val="20"/>
          </w:rPr>
          <w:t xml:space="preserve">s a cumulative time over a </w:t>
        </w:r>
      </w:ins>
      <w:proofErr w:type="gramStart"/>
      <w:ins w:id="1489" w:author="ERCOT 040523" w:date="2023-02-22T11:11:00Z">
        <w:r>
          <w:rPr>
            <w:iCs/>
            <w:szCs w:val="20"/>
          </w:rPr>
          <w:t xml:space="preserve">one </w:t>
        </w:r>
      </w:ins>
      <w:ins w:id="1490" w:author="ERCOT 040523" w:date="2023-02-16T20:26:00Z">
        <w:r>
          <w:rPr>
            <w:iCs/>
            <w:szCs w:val="20"/>
          </w:rPr>
          <w:t>minute</w:t>
        </w:r>
        <w:proofErr w:type="gramEnd"/>
        <w:r>
          <w:rPr>
            <w:iCs/>
            <w:szCs w:val="20"/>
          </w:rPr>
          <w:t xml:space="preserve"> time window.</w:t>
        </w:r>
      </w:ins>
      <w:ins w:id="1491" w:author="ERCOT 040523" w:date="2023-03-30T17:31:00Z">
        <w:r>
          <w:rPr>
            <w:iCs/>
            <w:szCs w:val="20"/>
          </w:rPr>
          <w:t xml:space="preserve">  </w:t>
        </w:r>
      </w:ins>
    </w:p>
    <w:p w14:paraId="6BBE3667" w14:textId="77777777" w:rsidR="009F0707" w:rsidRDefault="009F0707" w:rsidP="009F0707">
      <w:pPr>
        <w:spacing w:before="240" w:after="240"/>
        <w:ind w:left="720" w:hanging="720"/>
        <w:rPr>
          <w:ins w:id="1492" w:author="ERCOT" w:date="2022-10-12T16:18:00Z"/>
          <w:iCs/>
          <w:szCs w:val="20"/>
        </w:rPr>
      </w:pPr>
      <w:bookmarkStart w:id="1493" w:name="_Hlk116483898"/>
      <w:ins w:id="1494"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1495" w:author="ERCOT" w:date="2023-01-11T14:27:00Z">
        <w:r>
          <w:rPr>
            <w:iCs/>
            <w:szCs w:val="20"/>
          </w:rPr>
          <w:t xml:space="preserve">be interpreted to </w:t>
        </w:r>
      </w:ins>
      <w:ins w:id="1496"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7B3A042D" w14:textId="77777777" w:rsidR="009F0707" w:rsidRPr="00D47768" w:rsidRDefault="009F0707" w:rsidP="009F0707">
      <w:pPr>
        <w:spacing w:after="240"/>
        <w:ind w:left="720" w:hanging="720"/>
        <w:rPr>
          <w:ins w:id="1497" w:author="ERCOT" w:date="2022-10-12T16:18:00Z"/>
          <w:iCs/>
          <w:szCs w:val="20"/>
        </w:rPr>
      </w:pPr>
      <w:ins w:id="1498" w:author="ERCOT" w:date="2022-10-12T16:18:00Z">
        <w:r w:rsidRPr="006242B3">
          <w:rPr>
            <w:iCs/>
            <w:szCs w:val="20"/>
          </w:rPr>
          <w:t>(</w:t>
        </w:r>
        <w:r>
          <w:rPr>
            <w:iCs/>
            <w:szCs w:val="20"/>
          </w:rPr>
          <w:t>3</w:t>
        </w:r>
        <w:r w:rsidRPr="006242B3">
          <w:rPr>
            <w:iCs/>
            <w:szCs w:val="20"/>
          </w:rPr>
          <w:t>)</w:t>
        </w:r>
        <w:r w:rsidRPr="006242B3">
          <w:rPr>
            <w:iCs/>
            <w:szCs w:val="20"/>
          </w:rPr>
          <w:tab/>
        </w:r>
      </w:ins>
      <w:ins w:id="1499" w:author="ERCOT 040523" w:date="2023-02-16T18:17:00Z">
        <w:r>
          <w:rPr>
            <w:iCs/>
            <w:szCs w:val="20"/>
          </w:rPr>
          <w:t>If installed</w:t>
        </w:r>
      </w:ins>
      <w:ins w:id="1500" w:author="ERCOT 040523" w:date="2023-03-27T18:09:00Z">
        <w:r>
          <w:rPr>
            <w:iCs/>
            <w:szCs w:val="20"/>
          </w:rPr>
          <w:t xml:space="preserve"> and activated to trip</w:t>
        </w:r>
      </w:ins>
      <w:ins w:id="1501" w:author="ERCOT 040523" w:date="2023-03-30T15:45:00Z">
        <w:r>
          <w:rPr>
            <w:iCs/>
            <w:szCs w:val="20"/>
          </w:rPr>
          <w:t xml:space="preserve"> the IBR</w:t>
        </w:r>
      </w:ins>
      <w:ins w:id="1502" w:author="ERCOT 040523" w:date="2023-02-16T18:17:00Z">
        <w:r>
          <w:rPr>
            <w:iCs/>
            <w:szCs w:val="20"/>
          </w:rPr>
          <w:t>,</w:t>
        </w:r>
      </w:ins>
      <w:ins w:id="1503" w:author="ERCOT" w:date="2022-10-12T16:18:00Z">
        <w:del w:id="1504"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1505" w:author="ERCOT 040523" w:date="2023-04-03T15:24:00Z">
        <w:r>
          <w:rPr>
            <w:iCs/>
            <w:szCs w:val="20"/>
          </w:rPr>
          <w:t xml:space="preserve">all </w:t>
        </w:r>
      </w:ins>
      <w:ins w:id="1506" w:author="ERCOT" w:date="2022-10-12T16:18:00Z">
        <w:r w:rsidRPr="006242B3">
          <w:rPr>
            <w:iCs/>
            <w:szCs w:val="20"/>
          </w:rPr>
          <w:t>protecti</w:t>
        </w:r>
      </w:ins>
      <w:ins w:id="1507" w:author="ERCOT 040523" w:date="2023-04-03T15:24:00Z">
        <w:r>
          <w:rPr>
            <w:iCs/>
            <w:szCs w:val="20"/>
          </w:rPr>
          <w:t xml:space="preserve">on systems </w:t>
        </w:r>
      </w:ins>
      <w:ins w:id="1508" w:author="ERCOT" w:date="2022-10-12T16:18:00Z">
        <w:del w:id="1509" w:author="ERCOT 040523" w:date="2023-04-03T15:24:00Z">
          <w:r w:rsidRPr="006242B3" w:rsidDel="00894C58">
            <w:rPr>
              <w:iCs/>
              <w:szCs w:val="20"/>
            </w:rPr>
            <w:delText>ve</w:delText>
          </w:r>
        </w:del>
      </w:ins>
      <w:ins w:id="1510" w:author="ERCOT 040523" w:date="2023-04-03T15:25:00Z">
        <w:r>
          <w:rPr>
            <w:iCs/>
            <w:szCs w:val="20"/>
          </w:rPr>
          <w:t>(</w:t>
        </w:r>
        <w:r w:rsidRPr="00894C58">
          <w:rPr>
            <w:iCs/>
            <w:szCs w:val="20"/>
          </w:rPr>
          <w:t>including, but not limited to</w:t>
        </w:r>
      </w:ins>
      <w:ins w:id="1511" w:author="ERCOT 081823" w:date="2023-08-10T17:32:00Z">
        <w:r>
          <w:rPr>
            <w:iCs/>
            <w:szCs w:val="20"/>
          </w:rPr>
          <w:t>,</w:t>
        </w:r>
      </w:ins>
      <w:ins w:id="1512" w:author="ERCOT 040523" w:date="2023-04-03T15:25:00Z">
        <w:r w:rsidRPr="00894C58">
          <w:rPr>
            <w:iCs/>
            <w:szCs w:val="20"/>
          </w:rPr>
          <w:t xml:space="preserve"> protection for</w:t>
        </w:r>
      </w:ins>
      <w:ins w:id="1513" w:author="ERCOT" w:date="2022-10-12T16:18:00Z">
        <w:r w:rsidRPr="006242B3">
          <w:rPr>
            <w:iCs/>
            <w:szCs w:val="20"/>
          </w:rPr>
          <w:t xml:space="preserve"> over-</w:t>
        </w:r>
      </w:ins>
      <w:ins w:id="1514" w:author="ERCOT" w:date="2022-11-22T09:23:00Z">
        <w:r>
          <w:rPr>
            <w:iCs/>
            <w:szCs w:val="20"/>
          </w:rPr>
          <w:t>/</w:t>
        </w:r>
      </w:ins>
      <w:ins w:id="1515" w:author="ERCOT" w:date="2022-10-12T16:18:00Z">
        <w:r w:rsidRPr="006242B3">
          <w:rPr>
            <w:iCs/>
            <w:szCs w:val="20"/>
          </w:rPr>
          <w:t>under-</w:t>
        </w:r>
        <w:r>
          <w:rPr>
            <w:iCs/>
            <w:szCs w:val="20"/>
          </w:rPr>
          <w:t>voltage</w:t>
        </w:r>
      </w:ins>
      <w:ins w:id="1516" w:author="ERCOT 040523" w:date="2023-04-03T15:26:00Z">
        <w:r>
          <w:rPr>
            <w:iCs/>
            <w:szCs w:val="20"/>
          </w:rPr>
          <w:t>,</w:t>
        </w:r>
      </w:ins>
      <w:ins w:id="1517" w:author="ERCOT" w:date="2022-10-12T16:18:00Z">
        <w:r w:rsidRPr="006242B3">
          <w:rPr>
            <w:iCs/>
            <w:szCs w:val="20"/>
          </w:rPr>
          <w:t xml:space="preserve"> </w:t>
        </w:r>
      </w:ins>
      <w:ins w:id="1518" w:author="ERCOT 040523" w:date="2023-04-03T15:26:00Z">
        <w:r w:rsidRPr="00894C58">
          <w:rPr>
            <w:iCs/>
            <w:szCs w:val="20"/>
          </w:rPr>
          <w:t>rate-of-change of frequency, anti-islanding, and phase angle jump)</w:t>
        </w:r>
      </w:ins>
      <w:ins w:id="1519" w:author="ERCOT" w:date="2022-10-12T16:18:00Z">
        <w:del w:id="1520"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1521" w:author="ERCOT 040523" w:date="2023-02-16T18:17:00Z">
        <w:r>
          <w:rPr>
            <w:iCs/>
            <w:szCs w:val="20"/>
          </w:rPr>
          <w:t xml:space="preserve">shall </w:t>
        </w:r>
        <w:del w:id="1522" w:author="ERCOT 062223" w:date="2023-05-25T20:24:00Z">
          <w:r w:rsidDel="005A0926">
            <w:rPr>
              <w:iCs/>
              <w:szCs w:val="20"/>
            </w:rPr>
            <w:delText>be set</w:delText>
          </w:r>
        </w:del>
      </w:ins>
      <w:ins w:id="1523" w:author="ERCOT 040523" w:date="2023-02-16T18:18:00Z">
        <w:del w:id="1524" w:author="ERCOT 062223" w:date="2023-05-25T20:24:00Z">
          <w:r w:rsidDel="005A0926">
            <w:rPr>
              <w:iCs/>
              <w:szCs w:val="20"/>
            </w:rPr>
            <w:delText xml:space="preserve"> </w:delText>
          </w:r>
        </w:del>
      </w:ins>
      <w:ins w:id="1525" w:author="ERCOT" w:date="2022-10-12T16:18:00Z">
        <w:del w:id="1526"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1527" w:author="ERCOT" w:date="2022-10-12T16:20:00Z">
        <w:r>
          <w:rPr>
            <w:iCs/>
            <w:szCs w:val="20"/>
          </w:rPr>
          <w:t xml:space="preserve"> </w:t>
        </w:r>
      </w:ins>
      <w:ins w:id="1528" w:author="ERCOT" w:date="2022-10-12T16:18:00Z">
        <w:r w:rsidRPr="006242B3">
          <w:rPr>
            <w:iCs/>
            <w:szCs w:val="20"/>
          </w:rPr>
          <w:t xml:space="preserve">through </w:t>
        </w:r>
        <w:r>
          <w:rPr>
            <w:iCs/>
            <w:szCs w:val="20"/>
          </w:rPr>
          <w:t>voltage</w:t>
        </w:r>
        <w:r w:rsidRPr="006242B3">
          <w:rPr>
            <w:iCs/>
            <w:szCs w:val="20"/>
          </w:rPr>
          <w:t xml:space="preserve"> condition</w:t>
        </w:r>
      </w:ins>
      <w:ins w:id="1529" w:author="ERCOT" w:date="2022-10-12T16:20:00Z">
        <w:r>
          <w:rPr>
            <w:iCs/>
            <w:szCs w:val="20"/>
          </w:rPr>
          <w:t>s</w:t>
        </w:r>
      </w:ins>
      <w:ins w:id="1530"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1531"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del w:id="1532" w:author="ERCOT 081823" w:date="2023-08-10T12:33:00Z">
          <w:r w:rsidDel="00484C80">
            <w:rPr>
              <w:iCs/>
              <w:szCs w:val="20"/>
            </w:rPr>
            <w:delText xml:space="preserve">  </w:delText>
          </w:r>
        </w:del>
      </w:ins>
      <w:ins w:id="1533" w:author="ERCOT 040523" w:date="2023-04-03T15:29:00Z">
        <w:del w:id="1534" w:author="ERCOT 081823" w:date="2023-08-10T12:33:00Z">
          <w:r w:rsidRPr="00DC67D0" w:rsidDel="00484C80">
            <w:rPr>
              <w:iCs/>
              <w:szCs w:val="20"/>
            </w:rPr>
            <w:delText xml:space="preserve">An IBR shall ride-through any grid disturbance </w:delText>
          </w:r>
        </w:del>
      </w:ins>
      <w:ins w:id="1535" w:author="ERCOT 040523" w:date="2023-04-03T15:30:00Z">
        <w:del w:id="1536" w:author="ERCOT 081823" w:date="2023-08-10T12:33:00Z">
          <w:r w:rsidRPr="00DC67D0" w:rsidDel="00484C80">
            <w:rPr>
              <w:iCs/>
              <w:szCs w:val="20"/>
            </w:rPr>
            <w:delText xml:space="preserve">during which </w:delText>
          </w:r>
        </w:del>
      </w:ins>
      <w:ins w:id="1537" w:author="ERCOT 040523" w:date="2023-04-03T15:35:00Z">
        <w:del w:id="1538" w:author="ERCOT 081823" w:date="2023-08-10T12:33:00Z">
          <w:r w:rsidDel="00484C80">
            <w:rPr>
              <w:iCs/>
              <w:szCs w:val="20"/>
            </w:rPr>
            <w:delText xml:space="preserve">ride-through is required and </w:delText>
          </w:r>
        </w:del>
      </w:ins>
      <w:ins w:id="1539" w:author="ERCOT 040523" w:date="2023-04-03T15:29:00Z">
        <w:del w:id="1540" w:author="ERCOT 081823" w:date="2023-08-10T12:33:00Z">
          <w:r w:rsidRPr="00DC67D0" w:rsidDel="00484C80">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that the positive-sequence angle change does not exceed the stated criterion. </w:delText>
          </w:r>
        </w:del>
      </w:ins>
      <w:ins w:id="1541" w:author="ERCOT" w:date="2023-04-05T10:23:00Z">
        <w:del w:id="1542" w:author="ERCOT 081823" w:date="2023-08-10T12:33:00Z">
          <w:r w:rsidDel="00484C80">
            <w:rPr>
              <w:iCs/>
              <w:szCs w:val="20"/>
            </w:rPr>
            <w:delText xml:space="preserve"> </w:delText>
          </w:r>
        </w:del>
      </w:ins>
      <w:ins w:id="1543" w:author="ERCOT 040523" w:date="2023-04-03T15:29:00Z">
        <w:del w:id="1544" w:author="ERCOT 081823" w:date="2023-08-10T12:33:00Z">
          <w:r w:rsidRPr="00DC67D0" w:rsidDel="00484C80">
            <w:rPr>
              <w:iCs/>
              <w:szCs w:val="20"/>
            </w:rPr>
            <w:delText>Positively damped active and reactive current oscillations in the post-disturbance period are acceptable in response to phase angle changes.</w:delText>
          </w:r>
        </w:del>
      </w:ins>
    </w:p>
    <w:p w14:paraId="7BBF2ECD" w14:textId="77777777" w:rsidR="009F0707" w:rsidRPr="00CA0E9B" w:rsidRDefault="009F0707" w:rsidP="009F0707">
      <w:pPr>
        <w:spacing w:after="240"/>
        <w:ind w:left="720" w:hanging="720"/>
        <w:rPr>
          <w:ins w:id="1545" w:author="ERCOT" w:date="2022-10-12T16:28:00Z"/>
        </w:rPr>
      </w:pPr>
      <w:bookmarkStart w:id="1546" w:name="_Hlk116484495"/>
      <w:bookmarkEnd w:id="1493"/>
      <w:ins w:id="1547" w:author="ERCOT" w:date="2022-10-12T16:28:00Z">
        <w:r>
          <w:t>(4)</w:t>
        </w:r>
        <w:r>
          <w:tab/>
        </w:r>
        <w:r w:rsidRPr="00B00BE6">
          <w:rPr>
            <w:iCs/>
            <w:szCs w:val="20"/>
          </w:rPr>
          <w:t>An IBR shall inject electric current during all periods requiring ride-through</w:t>
        </w:r>
        <w:del w:id="1548" w:author="ERCOT 062223" w:date="2023-05-25T20:22:00Z">
          <w:r w:rsidRPr="00B00BE6" w:rsidDel="005A0926">
            <w:rPr>
              <w:iCs/>
              <w:szCs w:val="20"/>
            </w:rPr>
            <w:delText xml:space="preserve"> pursuant to paragraphs (1) and (3) above</w:delText>
          </w:r>
        </w:del>
        <w:r w:rsidRPr="00B00BE6">
          <w:rPr>
            <w:iCs/>
            <w:szCs w:val="20"/>
          </w:rPr>
          <w:t xml:space="preserve">.  </w:t>
        </w:r>
        <w:del w:id="1549" w:author="ERCOT 040523" w:date="2023-03-29T10:37:00Z">
          <w:r w:rsidRPr="00B00BE6" w:rsidDel="00BA526B">
            <w:rPr>
              <w:iCs/>
              <w:szCs w:val="20"/>
            </w:rPr>
            <w:delText>A</w:delText>
          </w:r>
        </w:del>
      </w:ins>
      <w:ins w:id="1550" w:author="ERCOT 040523" w:date="2023-03-29T10:37:00Z">
        <w:r>
          <w:rPr>
            <w:iCs/>
            <w:szCs w:val="20"/>
          </w:rPr>
          <w:t xml:space="preserve">When the POIB voltage is outside the continuous operating </w:t>
        </w:r>
      </w:ins>
      <w:ins w:id="1551" w:author="ERCOT 040523" w:date="2023-03-29T10:38:00Z">
        <w:r>
          <w:rPr>
            <w:iCs/>
            <w:szCs w:val="20"/>
          </w:rPr>
          <w:t>voltage range, a</w:t>
        </w:r>
      </w:ins>
      <w:ins w:id="1552" w:author="ERCOT" w:date="2022-10-12T16:28:00Z">
        <w:r w:rsidRPr="00B00BE6">
          <w:rPr>
            <w:iCs/>
            <w:szCs w:val="20"/>
          </w:rPr>
          <w:t xml:space="preserve">n IBR shall continue to deliver pre-disturbance active </w:t>
        </w:r>
        <w:del w:id="1553" w:author="ERCOT 040523" w:date="2023-02-16T20:10:00Z">
          <w:r w:rsidRPr="00B00BE6" w:rsidDel="00F36672">
            <w:rPr>
              <w:iCs/>
              <w:szCs w:val="20"/>
            </w:rPr>
            <w:delText xml:space="preserve">power </w:delText>
          </w:r>
        </w:del>
        <w:r w:rsidRPr="00B00BE6">
          <w:rPr>
            <w:iCs/>
            <w:szCs w:val="20"/>
          </w:rPr>
          <w:t xml:space="preserve">current unless </w:t>
        </w:r>
      </w:ins>
      <w:ins w:id="1554" w:author="ERCOT 081823" w:date="2023-08-10T12:35:00Z">
        <w:r>
          <w:rPr>
            <w:iCs/>
            <w:szCs w:val="20"/>
          </w:rPr>
          <w:t>reduction is needed to allow for voltage support</w:t>
        </w:r>
      </w:ins>
      <w:ins w:id="1555" w:author="ERCOT 081823" w:date="2023-08-10T12:36:00Z">
        <w:r>
          <w:rPr>
            <w:iCs/>
            <w:szCs w:val="20"/>
          </w:rPr>
          <w:t xml:space="preserve"> or </w:t>
        </w:r>
      </w:ins>
      <w:ins w:id="1556" w:author="ERCOT" w:date="2022-10-12T16:28:00Z">
        <w:del w:id="1557" w:author="ERCOT 081823" w:date="2023-08-10T12:34:00Z">
          <w:r w:rsidRPr="00B00BE6" w:rsidDel="00484C80">
            <w:rPr>
              <w:iCs/>
              <w:szCs w:val="20"/>
            </w:rPr>
            <w:delText>othe</w:delText>
          </w:r>
        </w:del>
        <w:del w:id="1558" w:author="ERCOT 081823" w:date="2023-08-10T12:35:00Z">
          <w:r w:rsidRPr="00B00BE6" w:rsidDel="00484C80">
            <w:rPr>
              <w:iCs/>
              <w:szCs w:val="20"/>
            </w:rPr>
            <w:delText>rwise limited due to its current limit</w:delText>
          </w:r>
        </w:del>
        <w:del w:id="1559" w:author="ERCOT 040523" w:date="2023-02-16T18:36:00Z">
          <w:r w:rsidRPr="00B00BE6" w:rsidDel="005A552B">
            <w:rPr>
              <w:iCs/>
              <w:szCs w:val="20"/>
            </w:rPr>
            <w:delText xml:space="preserve"> or </w:delText>
          </w:r>
        </w:del>
      </w:ins>
      <w:ins w:id="1560" w:author="ERCOT" w:date="2023-01-11T14:28:00Z">
        <w:del w:id="1561" w:author="ERCOT 040523" w:date="2023-02-16T18:36:00Z">
          <w:r w:rsidDel="005A552B">
            <w:rPr>
              <w:iCs/>
              <w:szCs w:val="20"/>
            </w:rPr>
            <w:delText>R</w:delText>
          </w:r>
        </w:del>
      </w:ins>
      <w:ins w:id="1562" w:author="ERCOT" w:date="2022-10-12T16:28:00Z">
        <w:del w:id="1563" w:author="ERCOT 040523" w:date="2023-02-16T18:36:00Z">
          <w:r w:rsidRPr="00B00BE6" w:rsidDel="005A552B">
            <w:rPr>
              <w:iCs/>
              <w:szCs w:val="20"/>
            </w:rPr>
            <w:delText xml:space="preserve">eactive </w:delText>
          </w:r>
        </w:del>
      </w:ins>
      <w:ins w:id="1564" w:author="ERCOT" w:date="2023-01-11T14:28:00Z">
        <w:del w:id="1565" w:author="ERCOT 040523" w:date="2023-02-16T18:36:00Z">
          <w:r w:rsidDel="005A552B">
            <w:rPr>
              <w:iCs/>
              <w:szCs w:val="20"/>
            </w:rPr>
            <w:delText>P</w:delText>
          </w:r>
        </w:del>
      </w:ins>
      <w:ins w:id="1566" w:author="ERCOT" w:date="2022-10-12T16:28:00Z">
        <w:del w:id="1567" w:author="ERCOT 040523" w:date="2023-02-16T18:36:00Z">
          <w:r w:rsidRPr="00B00BE6" w:rsidDel="005A552B">
            <w:rPr>
              <w:iCs/>
              <w:szCs w:val="20"/>
            </w:rPr>
            <w:delText>ower priority mode</w:delText>
          </w:r>
        </w:del>
        <w:del w:id="1568" w:author="ERCOT 081823" w:date="2023-08-10T12:36:00Z">
          <w:r w:rsidRPr="00B00BE6" w:rsidDel="000D1712">
            <w:rPr>
              <w:iCs/>
              <w:szCs w:val="20"/>
            </w:rPr>
            <w:delText xml:space="preserve">. </w:delText>
          </w:r>
        </w:del>
      </w:ins>
      <w:ins w:id="1569" w:author="ERCOT" w:date="2023-04-05T10:32:00Z">
        <w:del w:id="1570" w:author="ERCOT 081823" w:date="2023-08-10T12:36:00Z">
          <w:r w:rsidDel="000D1712">
            <w:rPr>
              <w:iCs/>
              <w:szCs w:val="20"/>
            </w:rPr>
            <w:delText xml:space="preserve"> </w:delText>
          </w:r>
        </w:del>
      </w:ins>
      <w:ins w:id="1571" w:author="ERCOT" w:date="2022-10-12T16:28:00Z">
        <w:del w:id="1572" w:author="ERCOT 081823" w:date="2023-08-10T12:36:00Z">
          <w:r w:rsidRPr="00B00BE6" w:rsidDel="000D1712">
            <w:rPr>
              <w:iCs/>
              <w:szCs w:val="20"/>
            </w:rPr>
            <w:delText xml:space="preserve">Unless </w:delText>
          </w:r>
        </w:del>
        <w:r w:rsidRPr="00B00BE6">
          <w:rPr>
            <w:iCs/>
            <w:szCs w:val="20"/>
          </w:rPr>
          <w:t>otherwise specified by ERCOT or the interconnecting TSP</w:t>
        </w:r>
      </w:ins>
      <w:ins w:id="1573" w:author="ERCOT 081823" w:date="2023-08-10T12:38:00Z">
        <w:r>
          <w:rPr>
            <w:iCs/>
            <w:szCs w:val="20"/>
          </w:rPr>
          <w:t>.</w:t>
        </w:r>
      </w:ins>
      <w:ins w:id="1574" w:author="ERCOT 081823" w:date="2023-08-11T13:58:00Z">
        <w:r>
          <w:rPr>
            <w:iCs/>
            <w:szCs w:val="20"/>
          </w:rPr>
          <w:t xml:space="preserve">  </w:t>
        </w:r>
      </w:ins>
      <w:ins w:id="1575" w:author="ERCOT" w:date="2022-10-12T16:28:00Z">
        <w:del w:id="1576" w:author="ERCOT 081823" w:date="2023-08-10T12:38:00Z">
          <w:r w:rsidRPr="00B00BE6" w:rsidDel="000D1712">
            <w:rPr>
              <w:iCs/>
              <w:szCs w:val="20"/>
            </w:rPr>
            <w:delText>,</w:delText>
          </w:r>
        </w:del>
      </w:ins>
      <w:ins w:id="1577" w:author="ERCOT 040523" w:date="2023-02-16T18:35:00Z">
        <w:del w:id="1578" w:author="ERCOT 081823" w:date="2023-08-10T12:38:00Z">
          <w:r w:rsidDel="000D1712">
            <w:rPr>
              <w:iCs/>
              <w:szCs w:val="20"/>
            </w:rPr>
            <w:delText xml:space="preserve"> an IBR</w:delText>
          </w:r>
        </w:del>
      </w:ins>
      <w:ins w:id="1579" w:author="ERCOT" w:date="2022-10-12T16:28:00Z">
        <w:del w:id="1580" w:author="ERCOT 081823" w:date="2023-08-10T12:38:00Z">
          <w:r w:rsidRPr="00B00BE6" w:rsidDel="000D1712">
            <w:rPr>
              <w:iCs/>
              <w:szCs w:val="20"/>
            </w:rPr>
            <w:delText xml:space="preserve"> </w:delText>
          </w:r>
        </w:del>
      </w:ins>
      <w:ins w:id="1581" w:author="ERCOT" w:date="2023-01-11T14:29:00Z">
        <w:del w:id="1582" w:author="ERCOT 040523" w:date="2023-02-16T18:35:00Z">
          <w:r w:rsidDel="005A552B">
            <w:rPr>
              <w:iCs/>
              <w:szCs w:val="20"/>
            </w:rPr>
            <w:delText>R</w:delText>
          </w:r>
        </w:del>
      </w:ins>
      <w:ins w:id="1583" w:author="ERCOT" w:date="2022-10-12T16:28:00Z">
        <w:del w:id="1584" w:author="ERCOT 040523" w:date="2023-02-16T18:35:00Z">
          <w:r w:rsidRPr="00B00BE6" w:rsidDel="005A552B">
            <w:rPr>
              <w:iCs/>
              <w:szCs w:val="20"/>
            </w:rPr>
            <w:delText xml:space="preserve">eactive </w:delText>
          </w:r>
        </w:del>
      </w:ins>
      <w:ins w:id="1585" w:author="ERCOT" w:date="2023-01-11T14:28:00Z">
        <w:del w:id="1586" w:author="ERCOT 040523" w:date="2023-02-16T18:35:00Z">
          <w:r w:rsidDel="005A552B">
            <w:rPr>
              <w:iCs/>
              <w:szCs w:val="20"/>
            </w:rPr>
            <w:delText>P</w:delText>
          </w:r>
        </w:del>
      </w:ins>
      <w:ins w:id="1587" w:author="ERCOT" w:date="2022-10-12T16:28:00Z">
        <w:del w:id="1588" w:author="ERCOT 040523" w:date="2023-02-16T18:35:00Z">
          <w:r w:rsidRPr="00B00BE6" w:rsidDel="005A552B">
            <w:rPr>
              <w:iCs/>
              <w:szCs w:val="20"/>
            </w:rPr>
            <w:delText xml:space="preserve">ower priority mode </w:delText>
          </w:r>
        </w:del>
        <w:del w:id="1589" w:author="ERCOT 081823" w:date="2023-08-10T12:38:00Z">
          <w:r w:rsidRPr="00B00BE6" w:rsidDel="000D1712">
            <w:rPr>
              <w:iCs/>
              <w:szCs w:val="20"/>
            </w:rPr>
            <w:delText>sh</w:delText>
          </w:r>
          <w:r w:rsidRPr="00112D84" w:rsidDel="000D1712">
            <w:rPr>
              <w:iCs/>
              <w:szCs w:val="20"/>
            </w:rPr>
            <w:delText xml:space="preserve">all </w:delText>
          </w:r>
        </w:del>
        <w:del w:id="1590" w:author="ERCOT 040523" w:date="2023-02-16T18:35:00Z">
          <w:r w:rsidRPr="00112D84" w:rsidDel="005A552B">
            <w:rPr>
              <w:iCs/>
              <w:szCs w:val="20"/>
            </w:rPr>
            <w:delText>be set to</w:delText>
          </w:r>
        </w:del>
        <w:del w:id="1591" w:author="ERCOT 081823" w:date="2023-08-10T12:38:00Z">
          <w:r w:rsidRPr="00112D84" w:rsidDel="000D1712">
            <w:rPr>
              <w:iCs/>
              <w:szCs w:val="20"/>
            </w:rPr>
            <w:delText xml:space="preserve"> minimize reductions in </w:delText>
          </w:r>
        </w:del>
        <w:del w:id="1592" w:author="ERCOT 040523" w:date="2023-03-27T18:11:00Z">
          <w:r w:rsidRPr="00112D84" w:rsidDel="00814A3F">
            <w:rPr>
              <w:iCs/>
              <w:szCs w:val="20"/>
            </w:rPr>
            <w:delText>real power</w:delText>
          </w:r>
        </w:del>
      </w:ins>
      <w:ins w:id="1593" w:author="ERCOT 040523" w:date="2023-03-27T18:11:00Z">
        <w:del w:id="1594" w:author="ERCOT 081823" w:date="2023-08-10T12:38:00Z">
          <w:r w:rsidDel="000D1712">
            <w:rPr>
              <w:iCs/>
              <w:szCs w:val="20"/>
            </w:rPr>
            <w:delText xml:space="preserve">active </w:delText>
          </w:r>
        </w:del>
        <w:del w:id="1595" w:author="ERCOT 040523" w:date="2023-03-30T16:53:00Z">
          <w:r w:rsidDel="006B0007">
            <w:rPr>
              <w:iCs/>
              <w:szCs w:val="20"/>
            </w:rPr>
            <w:delText xml:space="preserve">power </w:delText>
          </w:r>
        </w:del>
        <w:del w:id="1596" w:author="ERCOT 081823" w:date="2023-08-10T12:39:00Z">
          <w:r w:rsidDel="000D1712">
            <w:rPr>
              <w:iCs/>
              <w:szCs w:val="20"/>
            </w:rPr>
            <w:delText>current</w:delText>
          </w:r>
        </w:del>
      </w:ins>
      <w:ins w:id="1597" w:author="ERCOT" w:date="2022-10-12T16:28:00Z">
        <w:del w:id="1598" w:author="ERCOT 081823" w:date="2023-08-10T12:39:00Z">
          <w:r w:rsidRPr="00112D84" w:rsidDel="000D1712">
            <w:rPr>
              <w:iCs/>
              <w:szCs w:val="20"/>
            </w:rPr>
            <w:delText xml:space="preserve"> while maintaining robust </w:delText>
          </w:r>
        </w:del>
      </w:ins>
      <w:ins w:id="1599" w:author="ERCOT" w:date="2023-01-11T14:29:00Z">
        <w:del w:id="1600" w:author="ERCOT 040523" w:date="2023-03-27T18:11:00Z">
          <w:r w:rsidDel="00814A3F">
            <w:rPr>
              <w:iCs/>
              <w:szCs w:val="20"/>
            </w:rPr>
            <w:delText>R</w:delText>
          </w:r>
        </w:del>
      </w:ins>
      <w:ins w:id="1601" w:author="ERCOT" w:date="2022-10-12T16:28:00Z">
        <w:del w:id="1602" w:author="ERCOT 040523" w:date="2023-03-27T18:11:00Z">
          <w:r w:rsidRPr="00112D84" w:rsidDel="00814A3F">
            <w:rPr>
              <w:iCs/>
              <w:szCs w:val="20"/>
            </w:rPr>
            <w:delText xml:space="preserve">eactive </w:delText>
          </w:r>
        </w:del>
      </w:ins>
      <w:ins w:id="1603" w:author="ERCOT" w:date="2023-01-11T14:29:00Z">
        <w:del w:id="1604" w:author="ERCOT 040523" w:date="2023-03-27T18:11:00Z">
          <w:r w:rsidDel="00814A3F">
            <w:rPr>
              <w:iCs/>
              <w:szCs w:val="20"/>
            </w:rPr>
            <w:delText>P</w:delText>
          </w:r>
        </w:del>
      </w:ins>
      <w:ins w:id="1605" w:author="ERCOT" w:date="2022-10-12T16:28:00Z">
        <w:del w:id="1606" w:author="ERCOT 040523" w:date="2023-03-27T18:11:00Z">
          <w:r w:rsidRPr="00112D84" w:rsidDel="00814A3F">
            <w:rPr>
              <w:iCs/>
              <w:szCs w:val="20"/>
            </w:rPr>
            <w:delText>ower response</w:delText>
          </w:r>
        </w:del>
      </w:ins>
      <w:ins w:id="1607" w:author="ERCOT 040523" w:date="2023-03-30T15:28:00Z">
        <w:del w:id="1608" w:author="ERCOT 081823" w:date="2023-08-10T12:39:00Z">
          <w:r w:rsidDel="000D1712">
            <w:rPr>
              <w:iCs/>
              <w:szCs w:val="20"/>
            </w:rPr>
            <w:delText>reactive</w:delText>
          </w:r>
        </w:del>
      </w:ins>
      <w:ins w:id="1609" w:author="ERCOT 040523" w:date="2023-03-27T18:11:00Z">
        <w:del w:id="1610" w:author="ERCOT 081823" w:date="2023-08-10T12:39:00Z">
          <w:r w:rsidDel="000D1712">
            <w:rPr>
              <w:iCs/>
              <w:szCs w:val="20"/>
            </w:rPr>
            <w:delText xml:space="preserve"> current response</w:delText>
          </w:r>
        </w:del>
      </w:ins>
      <w:ins w:id="1611" w:author="ERCOT" w:date="2022-10-12T16:28:00Z">
        <w:del w:id="1612" w:author="ERCOT 081823" w:date="2023-08-10T12:39:00Z">
          <w:r w:rsidRPr="00112D84" w:rsidDel="000D1712">
            <w:rPr>
              <w:iCs/>
              <w:szCs w:val="20"/>
            </w:rPr>
            <w:delText xml:space="preserve">. </w:delText>
          </w:r>
        </w:del>
      </w:ins>
      <w:ins w:id="1613" w:author="ERCOT" w:date="2022-11-22T09:38:00Z">
        <w:del w:id="1614" w:author="ERCOT 081823" w:date="2023-08-10T12:39:00Z">
          <w:r w:rsidDel="000D1712">
            <w:rPr>
              <w:iCs/>
              <w:szCs w:val="20"/>
            </w:rPr>
            <w:delText xml:space="preserve"> </w:delText>
          </w:r>
        </w:del>
      </w:ins>
      <w:ins w:id="1615" w:author="ERCOT" w:date="2022-10-12T16:28:00Z">
        <w:del w:id="1616" w:author="ERCOT 040523" w:date="2023-02-16T18:36:00Z">
          <w:r w:rsidRPr="00112D84" w:rsidDel="005A552B">
            <w:rPr>
              <w:iCs/>
              <w:szCs w:val="20"/>
            </w:rPr>
            <w:delText xml:space="preserve">When operating in </w:delText>
          </w:r>
        </w:del>
      </w:ins>
      <w:ins w:id="1617" w:author="ERCOT" w:date="2023-01-11T14:29:00Z">
        <w:del w:id="1618" w:author="ERCOT 040523" w:date="2023-02-16T18:36:00Z">
          <w:r w:rsidDel="005A552B">
            <w:rPr>
              <w:iCs/>
              <w:szCs w:val="20"/>
            </w:rPr>
            <w:delText>R</w:delText>
          </w:r>
        </w:del>
      </w:ins>
      <w:ins w:id="1619" w:author="ERCOT" w:date="2022-10-12T16:28:00Z">
        <w:del w:id="1620" w:author="ERCOT 040523" w:date="2023-02-16T18:36:00Z">
          <w:r w:rsidRPr="00112D84" w:rsidDel="005A552B">
            <w:rPr>
              <w:iCs/>
              <w:szCs w:val="20"/>
            </w:rPr>
            <w:delText xml:space="preserve">eactive </w:delText>
          </w:r>
        </w:del>
      </w:ins>
      <w:ins w:id="1621" w:author="ERCOT" w:date="2023-01-11T14:29:00Z">
        <w:del w:id="1622" w:author="ERCOT 040523" w:date="2023-02-16T18:36:00Z">
          <w:r w:rsidDel="005A552B">
            <w:rPr>
              <w:iCs/>
              <w:szCs w:val="20"/>
            </w:rPr>
            <w:delText>P</w:delText>
          </w:r>
        </w:del>
      </w:ins>
      <w:ins w:id="1623" w:author="ERCOT" w:date="2022-10-12T16:28:00Z">
        <w:del w:id="1624" w:author="ERCOT 040523" w:date="2023-02-16T18:36:00Z">
          <w:r w:rsidRPr="00112D84" w:rsidDel="005A552B">
            <w:rPr>
              <w:iCs/>
              <w:szCs w:val="20"/>
            </w:rPr>
            <w:delText>ower priority mode, a</w:delText>
          </w:r>
        </w:del>
      </w:ins>
      <w:ins w:id="1625" w:author="ERCOT 040523" w:date="2023-02-16T18:36:00Z">
        <w:r>
          <w:rPr>
            <w:iCs/>
            <w:szCs w:val="20"/>
          </w:rPr>
          <w:t>A</w:t>
        </w:r>
      </w:ins>
      <w:ins w:id="1626" w:author="ERCOT" w:date="2022-10-12T16:28:00Z">
        <w:r w:rsidRPr="00112D84">
          <w:rPr>
            <w:iCs/>
            <w:szCs w:val="20"/>
          </w:rPr>
          <w:t xml:space="preserve">ny </w:t>
        </w:r>
      </w:ins>
      <w:ins w:id="1627" w:author="ERCOT 040523" w:date="2023-03-29T10:38:00Z">
        <w:r>
          <w:rPr>
            <w:iCs/>
            <w:szCs w:val="20"/>
          </w:rPr>
          <w:t xml:space="preserve">necessary </w:t>
        </w:r>
      </w:ins>
      <w:ins w:id="1628" w:author="ERCOT" w:date="2022-10-12T16:28:00Z">
        <w:r w:rsidRPr="00112D84">
          <w:rPr>
            <w:iCs/>
            <w:szCs w:val="20"/>
          </w:rPr>
          <w:t xml:space="preserve">reductions in active </w:t>
        </w:r>
        <w:del w:id="1629" w:author="ERCOT 040523" w:date="2023-02-16T20:10:00Z">
          <w:r w:rsidRPr="00112D84" w:rsidDel="00F36672">
            <w:rPr>
              <w:iCs/>
              <w:szCs w:val="20"/>
            </w:rPr>
            <w:delText xml:space="preserve">power </w:delText>
          </w:r>
        </w:del>
        <w:r w:rsidRPr="00112D84">
          <w:rPr>
            <w:iCs/>
            <w:szCs w:val="20"/>
          </w:rPr>
          <w:t xml:space="preserve">current to prioritize </w:t>
        </w:r>
      </w:ins>
      <w:ins w:id="1630" w:author="ERCOT" w:date="2023-01-11T14:29:00Z">
        <w:del w:id="1631" w:author="ERCOT 040523" w:date="2023-02-16T20:10:00Z">
          <w:r w:rsidDel="00F36672">
            <w:rPr>
              <w:iCs/>
              <w:szCs w:val="20"/>
            </w:rPr>
            <w:delText>R</w:delText>
          </w:r>
        </w:del>
      </w:ins>
      <w:ins w:id="1632" w:author="ERCOT 040523" w:date="2023-02-16T20:10:00Z">
        <w:r>
          <w:rPr>
            <w:iCs/>
            <w:szCs w:val="20"/>
          </w:rPr>
          <w:t>r</w:t>
        </w:r>
      </w:ins>
      <w:ins w:id="1633" w:author="ERCOT" w:date="2022-10-12T16:28:00Z">
        <w:r w:rsidRPr="00112D84">
          <w:rPr>
            <w:iCs/>
            <w:szCs w:val="20"/>
          </w:rPr>
          <w:t xml:space="preserve">eactive </w:t>
        </w:r>
      </w:ins>
      <w:ins w:id="1634" w:author="ERCOT" w:date="2023-01-11T14:29:00Z">
        <w:del w:id="1635" w:author="ERCOT 040523" w:date="2023-02-16T20:10:00Z">
          <w:r w:rsidDel="00F36672">
            <w:rPr>
              <w:iCs/>
              <w:szCs w:val="20"/>
            </w:rPr>
            <w:delText>P</w:delText>
          </w:r>
        </w:del>
      </w:ins>
      <w:ins w:id="1636" w:author="ERCOT" w:date="2022-10-12T16:28:00Z">
        <w:del w:id="1637" w:author="ERCOT 040523" w:date="2023-02-16T20:10:00Z">
          <w:r w:rsidRPr="00112D84" w:rsidDel="00F36672">
            <w:rPr>
              <w:iCs/>
              <w:szCs w:val="20"/>
            </w:rPr>
            <w:delText xml:space="preserve">ower </w:delText>
          </w:r>
        </w:del>
        <w:r w:rsidRPr="00112D84">
          <w:rPr>
            <w:iCs/>
            <w:szCs w:val="20"/>
          </w:rPr>
          <w:t xml:space="preserve">current shall be </w:t>
        </w:r>
        <w:del w:id="1638" w:author="ERCOT 081823" w:date="2023-08-10T12:40:00Z">
          <w:r w:rsidRPr="00112D84" w:rsidDel="000D1712">
            <w:rPr>
              <w:iCs/>
              <w:szCs w:val="20"/>
            </w:rPr>
            <w:delText>proportional</w:delText>
          </w:r>
        </w:del>
      </w:ins>
      <w:ins w:id="1639" w:author="ERCOT 081823" w:date="2023-08-10T12:40:00Z">
        <w:r>
          <w:rPr>
            <w:iCs/>
            <w:szCs w:val="20"/>
          </w:rPr>
          <w:t>relative</w:t>
        </w:r>
      </w:ins>
      <w:ins w:id="1640" w:author="ERCOT" w:date="2022-10-12T16:28:00Z">
        <w:r w:rsidRPr="00112D84">
          <w:rPr>
            <w:iCs/>
            <w:szCs w:val="20"/>
          </w:rPr>
          <w:t xml:space="preserve"> to the volta</w:t>
        </w:r>
        <w:r w:rsidRPr="00862912">
          <w:rPr>
            <w:iCs/>
            <w:szCs w:val="20"/>
          </w:rPr>
          <w:t>ge change at the POIB.</w:t>
        </w:r>
      </w:ins>
      <w:ins w:id="1641" w:author="ERCOT 081823" w:date="2023-08-10T12:41:00Z">
        <w:r>
          <w:t xml:space="preserve">  Typically, more aggressive reductions in active current to allow for additional reactive current (if needed to stay within its current limitations) will occur at lower voltages (e.g.</w:t>
        </w:r>
      </w:ins>
      <w:ins w:id="1642" w:author="ERCOT 081823" w:date="2023-08-10T12:42:00Z">
        <w:r>
          <w:t>,</w:t>
        </w:r>
      </w:ins>
      <w:ins w:id="1643" w:author="ERCOT 081823" w:date="2023-08-10T12:41:00Z">
        <w:r>
          <w:t xml:space="preserve"> 0.4 pu or lower) but settings should be made based on the local needs of the ERCOT System where the IBR interconnects and ensure</w:t>
        </w:r>
      </w:ins>
      <w:ins w:id="1644" w:author="ERCOT 081823" w:date="2023-08-10T12:43:00Z">
        <w:r>
          <w:t>s</w:t>
        </w:r>
      </w:ins>
      <w:ins w:id="1645" w:author="ERCOT 081823" w:date="2023-08-10T12:41:00Z">
        <w:r>
          <w:t xml:space="preserve"> sufficient active current is available for protection system sensing.</w:t>
        </w:r>
      </w:ins>
      <w:ins w:id="1646" w:author="ERCOT" w:date="2022-11-22T09:38:00Z">
        <w:r>
          <w:rPr>
            <w:iCs/>
            <w:szCs w:val="20"/>
          </w:rPr>
          <w:t xml:space="preserve"> </w:t>
        </w:r>
      </w:ins>
      <w:ins w:id="1647" w:author="ERCOT" w:date="2022-10-12T16:28:00Z">
        <w:r w:rsidRPr="00862912">
          <w:rPr>
            <w:iCs/>
            <w:szCs w:val="20"/>
          </w:rPr>
          <w:t xml:space="preserve"> An IBR shall return to its pre-disturbance level of real power injection as soon as possible but no more than one second after POIB voltage recover</w:t>
        </w:r>
      </w:ins>
      <w:ins w:id="1648" w:author="ERCOT 040523" w:date="2023-04-03T15:37:00Z">
        <w:r>
          <w:rPr>
            <w:iCs/>
            <w:szCs w:val="20"/>
          </w:rPr>
          <w:t>s</w:t>
        </w:r>
      </w:ins>
      <w:ins w:id="1649" w:author="ERCOT" w:date="2022-10-12T16:28:00Z">
        <w:del w:id="1650" w:author="ERCOT 040523" w:date="2023-04-03T15:37:00Z">
          <w:r w:rsidRPr="00862912" w:rsidDel="00292683">
            <w:rPr>
              <w:iCs/>
              <w:szCs w:val="20"/>
            </w:rPr>
            <w:delText>ing</w:delText>
          </w:r>
        </w:del>
        <w:r w:rsidRPr="00862912">
          <w:rPr>
            <w:iCs/>
            <w:szCs w:val="20"/>
          </w:rPr>
          <w:t xml:space="preserve"> to normal operating range.</w:t>
        </w:r>
      </w:ins>
    </w:p>
    <w:p w14:paraId="7073636F" w14:textId="77777777" w:rsidR="009F0707" w:rsidRPr="00F13BA2" w:rsidRDefault="009F0707" w:rsidP="009F0707">
      <w:pPr>
        <w:spacing w:after="240"/>
        <w:ind w:left="720" w:hanging="720"/>
        <w:rPr>
          <w:ins w:id="1651" w:author="ERCOT" w:date="2022-10-12T16:36:00Z"/>
          <w:iCs/>
          <w:szCs w:val="20"/>
        </w:rPr>
      </w:pPr>
      <w:ins w:id="1652" w:author="ERCOT" w:date="2022-10-12T16:36:00Z">
        <w:r w:rsidRPr="00CA0E9B">
          <w:rPr>
            <w:iCs/>
            <w:szCs w:val="20"/>
          </w:rPr>
          <w:lastRenderedPageBreak/>
          <w:t>(5)</w:t>
        </w:r>
        <w:r w:rsidRPr="00B00BE6">
          <w:rPr>
            <w:iCs/>
            <w:szCs w:val="20"/>
          </w:rPr>
          <w:tab/>
        </w:r>
        <w:del w:id="1653" w:author="ERCOT 062223" w:date="2023-05-25T20:19:00Z">
          <w:r w:rsidRPr="00B00BE6" w:rsidDel="005A0926">
            <w:rPr>
              <w:iCs/>
              <w:szCs w:val="20"/>
            </w:rPr>
            <w:delText xml:space="preserve">An </w:delText>
          </w:r>
        </w:del>
        <w:r w:rsidRPr="00B00BE6">
          <w:rPr>
            <w:iCs/>
            <w:szCs w:val="20"/>
          </w:rPr>
          <w:t xml:space="preserve">IBR </w:t>
        </w:r>
        <w:del w:id="1654" w:author="ERCOT 062223" w:date="2023-05-25T20:19:00Z">
          <w:r w:rsidRPr="00B00BE6" w:rsidDel="005A0926">
            <w:rPr>
              <w:iCs/>
              <w:szCs w:val="20"/>
            </w:rPr>
            <w:delText xml:space="preserve">shall not enable </w:delText>
          </w:r>
        </w:del>
      </w:ins>
      <w:ins w:id="1655" w:author="ERCOT" w:date="2023-01-11T14:30:00Z">
        <w:del w:id="1656" w:author="ERCOT 062223" w:date="2023-05-25T20:19:00Z">
          <w:r w:rsidDel="005A0926">
            <w:rPr>
              <w:iCs/>
              <w:szCs w:val="20"/>
            </w:rPr>
            <w:delText xml:space="preserve">any </w:delText>
          </w:r>
        </w:del>
      </w:ins>
      <w:ins w:id="1657" w:author="ERCOT" w:date="2022-10-12T16:36:00Z">
        <w:del w:id="1658" w:author="ERCOT 040523" w:date="2023-04-03T15:37:00Z">
          <w:r w:rsidRPr="00B00BE6" w:rsidDel="00292683">
            <w:rPr>
              <w:iCs/>
              <w:szCs w:val="20"/>
            </w:rPr>
            <w:delText xml:space="preserve">protections, </w:delText>
          </w:r>
        </w:del>
        <w:r w:rsidRPr="00B00BE6">
          <w:rPr>
            <w:iCs/>
            <w:szCs w:val="20"/>
          </w:rPr>
          <w:t>plant controls</w:t>
        </w:r>
        <w:del w:id="1659" w:author="ERCOT 040523" w:date="2023-04-04T13:33:00Z">
          <w:r w:rsidRPr="00B00BE6" w:rsidDel="006F54C3">
            <w:rPr>
              <w:iCs/>
              <w:szCs w:val="20"/>
            </w:rPr>
            <w:delText>,</w:delText>
          </w:r>
        </w:del>
        <w:r w:rsidRPr="00B00BE6">
          <w:rPr>
            <w:iCs/>
            <w:szCs w:val="20"/>
          </w:rPr>
          <w:t xml:space="preserve"> or inverter controls </w:t>
        </w:r>
        <w:del w:id="1660" w:author="ERCOT 040523" w:date="2023-04-03T15:38:00Z">
          <w:r w:rsidRPr="00B00BE6" w:rsidDel="00292683">
            <w:rPr>
              <w:iCs/>
              <w:szCs w:val="20"/>
            </w:rPr>
            <w:delText>(including, but not limited to protection for rate</w:delText>
          </w:r>
        </w:del>
      </w:ins>
      <w:ins w:id="1661" w:author="ERCOT" w:date="2022-11-28T11:13:00Z">
        <w:del w:id="1662" w:author="ERCOT 040523" w:date="2023-04-03T15:38:00Z">
          <w:r w:rsidDel="00292683">
            <w:rPr>
              <w:iCs/>
              <w:szCs w:val="20"/>
            </w:rPr>
            <w:delText>-</w:delText>
          </w:r>
        </w:del>
      </w:ins>
      <w:ins w:id="1663" w:author="ERCOT" w:date="2022-10-12T16:36:00Z">
        <w:del w:id="1664" w:author="ERCOT 040523" w:date="2023-04-03T15:38:00Z">
          <w:r w:rsidRPr="00B00BE6" w:rsidDel="00292683">
            <w:rPr>
              <w:iCs/>
              <w:szCs w:val="20"/>
            </w:rPr>
            <w:delText>of</w:delText>
          </w:r>
        </w:del>
      </w:ins>
      <w:ins w:id="1665" w:author="ERCOT" w:date="2022-11-28T11:13:00Z">
        <w:del w:id="1666" w:author="ERCOT 040523" w:date="2023-04-03T15:38:00Z">
          <w:r w:rsidDel="00292683">
            <w:rPr>
              <w:iCs/>
              <w:szCs w:val="20"/>
            </w:rPr>
            <w:delText>-</w:delText>
          </w:r>
        </w:del>
      </w:ins>
      <w:ins w:id="1667" w:author="ERCOT" w:date="2022-10-12T16:36:00Z">
        <w:del w:id="1668" w:author="ERCOT 040523" w:date="2023-04-03T15:38:00Z">
          <w:r w:rsidRPr="00B00BE6" w:rsidDel="00292683">
            <w:rPr>
              <w:iCs/>
              <w:szCs w:val="20"/>
            </w:rPr>
            <w:delText>change of frequency (ROCOF), anti-islanding, and phase</w:delText>
          </w:r>
        </w:del>
      </w:ins>
      <w:ins w:id="1669" w:author="ERCOT" w:date="2022-11-22T09:32:00Z">
        <w:del w:id="1670" w:author="ERCOT 040523" w:date="2023-04-03T15:38:00Z">
          <w:r w:rsidDel="00292683">
            <w:rPr>
              <w:iCs/>
              <w:szCs w:val="20"/>
            </w:rPr>
            <w:delText xml:space="preserve"> </w:delText>
          </w:r>
        </w:del>
      </w:ins>
      <w:ins w:id="1671" w:author="ERCOT" w:date="2022-10-12T16:36:00Z">
        <w:del w:id="1672" w:author="ERCOT 040523" w:date="2023-04-03T15:38:00Z">
          <w:r w:rsidRPr="00B00BE6" w:rsidDel="00292683">
            <w:rPr>
              <w:iCs/>
              <w:szCs w:val="20"/>
            </w:rPr>
            <w:delText xml:space="preserve">angle jump) </w:delText>
          </w:r>
        </w:del>
        <w:del w:id="1673" w:author="ERCOT 062223" w:date="2023-05-25T20:19:00Z">
          <w:r w:rsidRPr="00B00BE6" w:rsidDel="005A0926">
            <w:rPr>
              <w:iCs/>
              <w:szCs w:val="20"/>
            </w:rPr>
            <w:delText xml:space="preserve">that </w:delText>
          </w:r>
        </w:del>
      </w:ins>
      <w:ins w:id="1674" w:author="ERCOT 062223" w:date="2023-05-25T20:19:00Z">
        <w:r w:rsidRPr="005A0926">
          <w:rPr>
            <w:iCs/>
            <w:szCs w:val="20"/>
          </w:rPr>
          <w:t xml:space="preserve">shall not </w:t>
        </w:r>
      </w:ins>
      <w:ins w:id="1675" w:author="ERCOT" w:date="2022-10-12T16:36:00Z">
        <w:r w:rsidRPr="00B00BE6">
          <w:rPr>
            <w:iCs/>
            <w:szCs w:val="20"/>
          </w:rPr>
          <w:t xml:space="preserve">disconnect the IBR from the ERCOT System or reduce IBR output during voltage conditions where ride-through is required unless necessary </w:t>
        </w:r>
        <w:del w:id="1676" w:author="ERCOT 062223" w:date="2023-05-24T13:46:00Z">
          <w:r w:rsidRPr="00B00BE6" w:rsidDel="00A07A35">
            <w:rPr>
              <w:iCs/>
              <w:szCs w:val="20"/>
            </w:rPr>
            <w:delText>for proper operation of the IBR</w:delText>
          </w:r>
        </w:del>
      </w:ins>
      <w:ins w:id="1677" w:author="ERCOT 040523" w:date="2023-04-05T11:25:00Z">
        <w:del w:id="1678" w:author="ERCOT 062223" w:date="2023-05-24T13:46:00Z">
          <w:r w:rsidDel="00A07A35">
            <w:rPr>
              <w:iCs/>
              <w:szCs w:val="20"/>
            </w:rPr>
            <w:delText>,</w:delText>
          </w:r>
        </w:del>
      </w:ins>
      <w:ins w:id="1679" w:author="ERCOT 040523" w:date="2023-04-03T15:39:00Z">
        <w:del w:id="1680" w:author="ERCOT 062223" w:date="2023-05-24T13:46:00Z">
          <w:r w:rsidRPr="00292683" w:rsidDel="00A07A35">
            <w:rPr>
              <w:iCs/>
              <w:szCs w:val="20"/>
            </w:rPr>
            <w:delText xml:space="preserve"> </w:delText>
          </w:r>
        </w:del>
        <w:del w:id="1681" w:author="ERCOT 062223" w:date="2023-06-20T11:59:00Z">
          <w:r w:rsidRPr="00292683" w:rsidDel="00AF2B31">
            <w:rPr>
              <w:iCs/>
              <w:szCs w:val="20"/>
            </w:rPr>
            <w:delText>for</w:delText>
          </w:r>
        </w:del>
      </w:ins>
      <w:ins w:id="1682" w:author="ERCOT 062223" w:date="2023-06-20T11:59:00Z">
        <w:r>
          <w:rPr>
            <w:iCs/>
            <w:szCs w:val="20"/>
          </w:rPr>
          <w:t>to</w:t>
        </w:r>
      </w:ins>
      <w:ins w:id="1683" w:author="ERCOT 040523" w:date="2023-04-03T15:39:00Z">
        <w:r w:rsidRPr="00292683">
          <w:rPr>
            <w:iCs/>
            <w:szCs w:val="20"/>
          </w:rPr>
          <w:t xml:space="preserve"> provid</w:t>
        </w:r>
      </w:ins>
      <w:ins w:id="1684" w:author="ERCOT 062223" w:date="2023-06-20T11:59:00Z">
        <w:r>
          <w:rPr>
            <w:iCs/>
            <w:szCs w:val="20"/>
          </w:rPr>
          <w:t>e</w:t>
        </w:r>
      </w:ins>
      <w:ins w:id="1685" w:author="ERCOT 040523" w:date="2023-04-03T15:39:00Z">
        <w:del w:id="1686" w:author="ERCOT 062223" w:date="2023-06-20T11:59:00Z">
          <w:r w:rsidRPr="00292683" w:rsidDel="00AF2B31">
            <w:rPr>
              <w:iCs/>
              <w:szCs w:val="20"/>
            </w:rPr>
            <w:delText>ing</w:delText>
          </w:r>
        </w:del>
        <w:r w:rsidRPr="00292683">
          <w:rPr>
            <w:iCs/>
            <w:szCs w:val="20"/>
          </w:rPr>
          <w:t xml:space="preserve"> </w:t>
        </w:r>
      </w:ins>
      <w:ins w:id="1687" w:author="ERCOT 062223" w:date="2023-05-24T13:48:00Z">
        <w:r>
          <w:rPr>
            <w:iCs/>
            <w:szCs w:val="20"/>
          </w:rPr>
          <w:t xml:space="preserve">appropriate </w:t>
        </w:r>
      </w:ins>
      <w:ins w:id="1688" w:author="ERCOT 040523" w:date="2023-04-03T15:39:00Z">
        <w:r w:rsidRPr="00292683">
          <w:rPr>
            <w:iCs/>
            <w:szCs w:val="20"/>
          </w:rPr>
          <w:t>frequency response</w:t>
        </w:r>
        <w:del w:id="1689" w:author="ERCOT 062223" w:date="2023-05-24T13:46:00Z">
          <w:r w:rsidRPr="00292683" w:rsidDel="00A07A35">
            <w:rPr>
              <w:iCs/>
              <w:szCs w:val="20"/>
            </w:rPr>
            <w:delText>,</w:delText>
          </w:r>
        </w:del>
      </w:ins>
      <w:ins w:id="1690" w:author="ERCOT" w:date="2022-10-12T16:36:00Z">
        <w:r w:rsidRPr="00B00BE6">
          <w:rPr>
            <w:iCs/>
            <w:szCs w:val="20"/>
          </w:rPr>
          <w:t xml:space="preserve"> or </w:t>
        </w:r>
        <w:del w:id="1691" w:author="ERCOT 062223" w:date="2023-06-20T11:59:00Z">
          <w:r w:rsidRPr="00B00BE6" w:rsidDel="00AF2B31">
            <w:rPr>
              <w:iCs/>
              <w:szCs w:val="20"/>
            </w:rPr>
            <w:delText xml:space="preserve">to </w:delText>
          </w:r>
        </w:del>
        <w:r w:rsidRPr="00B00BE6">
          <w:rPr>
            <w:iCs/>
            <w:szCs w:val="20"/>
          </w:rPr>
          <w:t xml:space="preserve">prevent equipment damage.  </w:t>
        </w:r>
      </w:ins>
      <w:ins w:id="1692" w:author="ERCOT 040523" w:date="2023-04-03T15:42:00Z">
        <w:r w:rsidRPr="00292683">
          <w:rPr>
            <w:iCs/>
            <w:szCs w:val="20"/>
          </w:rPr>
          <w:t xml:space="preserve">If an IBR requires any setting that would </w:t>
        </w:r>
        <w:bookmarkStart w:id="1693" w:name="_Hlk131509135"/>
        <w:r w:rsidRPr="00292683">
          <w:rPr>
            <w:iCs/>
            <w:szCs w:val="20"/>
          </w:rPr>
          <w:t>prevent it from riding</w:t>
        </w:r>
        <w:r>
          <w:rPr>
            <w:iCs/>
            <w:szCs w:val="20"/>
          </w:rPr>
          <w:t xml:space="preserve"> </w:t>
        </w:r>
        <w:r w:rsidRPr="00292683">
          <w:rPr>
            <w:iCs/>
            <w:szCs w:val="20"/>
          </w:rPr>
          <w:t xml:space="preserve">through a </w:t>
        </w:r>
      </w:ins>
      <w:ins w:id="1694" w:author="ERCOT 040523" w:date="2023-04-04T13:58:00Z">
        <w:r>
          <w:rPr>
            <w:iCs/>
            <w:szCs w:val="20"/>
          </w:rPr>
          <w:t>voltage</w:t>
        </w:r>
      </w:ins>
      <w:ins w:id="1695" w:author="ERCOT 040523" w:date="2023-04-03T15:42:00Z">
        <w:r w:rsidRPr="00292683">
          <w:rPr>
            <w:iCs/>
            <w:szCs w:val="20"/>
          </w:rPr>
          <w:t xml:space="preserve"> event as required in </w:t>
        </w:r>
      </w:ins>
      <w:ins w:id="1696" w:author="ERCOT 040523" w:date="2023-04-05T10:33:00Z">
        <w:r>
          <w:rPr>
            <w:iCs/>
            <w:szCs w:val="20"/>
          </w:rPr>
          <w:t xml:space="preserve">paragraph (1) </w:t>
        </w:r>
      </w:ins>
      <w:bookmarkEnd w:id="1693"/>
      <w:ins w:id="1697" w:author="ERCOT 040523" w:date="2023-04-03T15:42:00Z">
        <w:r w:rsidRPr="00292683">
          <w:rPr>
            <w:iCs/>
            <w:szCs w:val="20"/>
          </w:rPr>
          <w:t xml:space="preserve">above, the IBR operation </w:t>
        </w:r>
        <w:del w:id="1698" w:author="ERCOT 062223" w:date="2023-05-10T19:10:00Z">
          <w:r w:rsidRPr="00292683" w:rsidDel="00522416">
            <w:rPr>
              <w:iCs/>
              <w:szCs w:val="20"/>
            </w:rPr>
            <w:delText>shall</w:delText>
          </w:r>
        </w:del>
      </w:ins>
      <w:ins w:id="1699" w:author="ERCOT 062223" w:date="2023-05-10T19:10:00Z">
        <w:r>
          <w:rPr>
            <w:iCs/>
            <w:szCs w:val="20"/>
          </w:rPr>
          <w:t>may</w:t>
        </w:r>
      </w:ins>
      <w:ins w:id="1700" w:author="ERCOT 040523" w:date="2023-04-03T15:42:00Z">
        <w:r w:rsidRPr="00292683">
          <w:rPr>
            <w:iCs/>
            <w:szCs w:val="20"/>
          </w:rPr>
          <w:t xml:space="preserve"> be restricted as set forth in </w:t>
        </w:r>
      </w:ins>
      <w:ins w:id="1701" w:author="ERCOT 040523" w:date="2023-04-05T10:34:00Z">
        <w:r>
          <w:rPr>
            <w:iCs/>
            <w:szCs w:val="20"/>
          </w:rPr>
          <w:t>paragraph (</w:t>
        </w:r>
        <w:del w:id="1702" w:author="ERCOT 062223" w:date="2023-05-10T19:03:00Z">
          <w:r w:rsidDel="00776DFA">
            <w:rPr>
              <w:iCs/>
              <w:szCs w:val="20"/>
            </w:rPr>
            <w:delText>10</w:delText>
          </w:r>
        </w:del>
      </w:ins>
      <w:ins w:id="1703" w:author="ERCOT 062223" w:date="2023-05-10T19:03:00Z">
        <w:del w:id="1704" w:author="ERCOT 081823" w:date="2023-08-10T12:46:00Z">
          <w:r w:rsidDel="00AC6C97">
            <w:rPr>
              <w:iCs/>
              <w:szCs w:val="20"/>
            </w:rPr>
            <w:delText>9</w:delText>
          </w:r>
        </w:del>
      </w:ins>
      <w:ins w:id="1705" w:author="ERCOT 081823" w:date="2023-08-10T12:46:00Z">
        <w:r>
          <w:rPr>
            <w:iCs/>
            <w:szCs w:val="20"/>
          </w:rPr>
          <w:t>12</w:t>
        </w:r>
      </w:ins>
      <w:ins w:id="1706" w:author="ERCOT 040523" w:date="2023-04-05T10:34:00Z">
        <w:r>
          <w:rPr>
            <w:iCs/>
            <w:szCs w:val="20"/>
          </w:rPr>
          <w:t xml:space="preserve">) </w:t>
        </w:r>
      </w:ins>
      <w:ins w:id="1707" w:author="ERCOT 040523" w:date="2023-04-03T15:42:00Z">
        <w:r w:rsidRPr="00292683">
          <w:rPr>
            <w:iCs/>
            <w:szCs w:val="20"/>
          </w:rPr>
          <w:t>below</w:t>
        </w:r>
        <w:del w:id="1708" w:author="ERCOT 062223" w:date="2023-05-25T20:21:00Z">
          <w:r w:rsidRPr="00292683" w:rsidDel="005A0926">
            <w:rPr>
              <w:iCs/>
              <w:szCs w:val="20"/>
            </w:rPr>
            <w:delText>.</w:delText>
          </w:r>
        </w:del>
      </w:ins>
      <w:ins w:id="1709" w:author="ERCOT" w:date="2022-10-12T16:36:00Z">
        <w:del w:id="1710"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1711" w:author="ERCOT" w:date="2022-11-22T09:37:00Z">
        <w:del w:id="1712" w:author="ERCOT 040523" w:date="2023-02-16T17:59:00Z">
          <w:r w:rsidDel="007F101C">
            <w:rPr>
              <w:iCs/>
              <w:szCs w:val="20"/>
            </w:rPr>
            <w:delText xml:space="preserve"> </w:delText>
          </w:r>
        </w:del>
      </w:ins>
      <w:ins w:id="1713" w:author="ERCOT" w:date="2022-10-12T16:36:00Z">
        <w:del w:id="1714" w:author="ERCOT 040523" w:date="2023-02-16T17:59:00Z">
          <w:r w:rsidRPr="00112D84" w:rsidDel="007F101C">
            <w:rPr>
              <w:iCs/>
              <w:szCs w:val="20"/>
            </w:rPr>
            <w:delText xml:space="preserve"> </w:delText>
          </w:r>
        </w:del>
        <w:del w:id="1715" w:author="ERCOT 040523" w:date="2023-02-16T17:53:00Z">
          <w:r w:rsidRPr="00112D84" w:rsidDel="007F101C">
            <w:rPr>
              <w:iCs/>
              <w:szCs w:val="20"/>
            </w:rPr>
            <w:delText>If</w:delText>
          </w:r>
        </w:del>
        <w:del w:id="1716" w:author="ERCOT 040523" w:date="2023-04-03T15:44:00Z">
          <w:r w:rsidRPr="00112D84" w:rsidDel="00292683">
            <w:rPr>
              <w:iCs/>
              <w:szCs w:val="20"/>
            </w:rPr>
            <w:delText xml:space="preserve"> the positive-sequence angle change does not exceed 45 electrical degrees</w:delText>
          </w:r>
        </w:del>
      </w:ins>
      <w:ins w:id="1717" w:author="ERCOT" w:date="2023-04-05T10:40:00Z">
        <w:del w:id="1718" w:author="ERCOT 040523" w:date="2023-04-05T10:40:00Z">
          <w:r w:rsidDel="00267A92">
            <w:rPr>
              <w:iCs/>
              <w:szCs w:val="20"/>
            </w:rPr>
            <w:delText xml:space="preserve">, </w:delText>
          </w:r>
        </w:del>
      </w:ins>
      <w:ins w:id="1719" w:author="ERCOT" w:date="2022-10-12T16:36:00Z">
        <w:del w:id="1720"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 xml:space="preserve">.  </w:t>
        </w:r>
      </w:ins>
    </w:p>
    <w:bookmarkEnd w:id="1546"/>
    <w:p w14:paraId="15BA87FF" w14:textId="77777777" w:rsidR="009F0707" w:rsidRDefault="009F0707" w:rsidP="009F0707">
      <w:pPr>
        <w:spacing w:after="240"/>
        <w:ind w:left="720" w:hanging="720"/>
        <w:rPr>
          <w:ins w:id="1721" w:author="ERCOT" w:date="2022-10-12T16:39:00Z"/>
          <w:iCs/>
          <w:szCs w:val="20"/>
        </w:rPr>
      </w:pPr>
      <w:ins w:id="1722" w:author="ERCOT" w:date="2022-10-12T16:39:00Z">
        <w:r>
          <w:rPr>
            <w:iCs/>
            <w:szCs w:val="20"/>
          </w:rPr>
          <w:t>(6)</w:t>
        </w:r>
        <w:r>
          <w:rPr>
            <w:iCs/>
            <w:szCs w:val="20"/>
          </w:rPr>
          <w:tab/>
        </w:r>
      </w:ins>
      <w:ins w:id="1723" w:author="ERCOT 040523" w:date="2023-02-16T19:47:00Z">
        <w:r>
          <w:rPr>
            <w:iCs/>
            <w:szCs w:val="20"/>
          </w:rPr>
          <w:t>If installed</w:t>
        </w:r>
      </w:ins>
      <w:ins w:id="1724" w:author="ERCOT 040523" w:date="2023-03-27T18:31:00Z">
        <w:r>
          <w:rPr>
            <w:iCs/>
            <w:szCs w:val="20"/>
          </w:rPr>
          <w:t xml:space="preserve"> and activated to trip</w:t>
        </w:r>
      </w:ins>
      <w:ins w:id="1725" w:author="ERCOT 040523" w:date="2023-03-30T15:47:00Z">
        <w:r>
          <w:rPr>
            <w:iCs/>
            <w:szCs w:val="20"/>
          </w:rPr>
          <w:t xml:space="preserve"> the IBR</w:t>
        </w:r>
      </w:ins>
      <w:ins w:id="1726" w:author="ERCOT 040523" w:date="2023-02-16T19:47:00Z">
        <w:r>
          <w:rPr>
            <w:iCs/>
            <w:szCs w:val="20"/>
          </w:rPr>
          <w:t xml:space="preserve">, </w:t>
        </w:r>
      </w:ins>
      <w:ins w:id="1727" w:author="ERCOT" w:date="2022-10-12T16:39:00Z">
        <w:del w:id="1728" w:author="ERCOT 040523" w:date="2023-03-30T15:49:00Z">
          <w:r w:rsidRPr="003E71EA" w:rsidDel="006E0148">
            <w:rPr>
              <w:iCs/>
              <w:szCs w:val="20"/>
            </w:rPr>
            <w:delText>A</w:delText>
          </w:r>
        </w:del>
        <w:del w:id="1729" w:author="ERCOT 040523" w:date="2023-03-30T15:48:00Z">
          <w:r w:rsidRPr="003E71EA" w:rsidDel="006E0148">
            <w:rPr>
              <w:iCs/>
              <w:szCs w:val="20"/>
            </w:rPr>
            <w:delText xml:space="preserve">ll </w:delText>
          </w:r>
        </w:del>
        <w:del w:id="1730"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ins>
      <w:bookmarkStart w:id="1731" w:name="_Hlk116485348"/>
      <w:ins w:id="1732" w:author="ERCOT" w:date="2022-10-12T16:43:00Z">
        <w:r>
          <w:rPr>
            <w:iCs/>
            <w:szCs w:val="20"/>
          </w:rPr>
          <w:t xml:space="preserve">the </w:t>
        </w:r>
      </w:ins>
      <w:ins w:id="1733" w:author="ERCOT" w:date="2022-10-12T16:39:00Z">
        <w:r>
          <w:rPr>
            <w:iCs/>
            <w:szCs w:val="20"/>
          </w:rPr>
          <w:t xml:space="preserve">desired equipment </w:t>
        </w:r>
        <w:r w:rsidRPr="003E71EA">
          <w:rPr>
            <w:iCs/>
            <w:szCs w:val="20"/>
          </w:rPr>
          <w:t>protection</w:t>
        </w:r>
        <w:bookmarkEnd w:id="1731"/>
        <w:r w:rsidRPr="003E71EA">
          <w:rPr>
            <w:iCs/>
            <w:szCs w:val="20"/>
          </w:rPr>
          <w:t xml:space="preserve">. </w:t>
        </w:r>
      </w:ins>
      <w:ins w:id="1734" w:author="ERCOT" w:date="2022-11-22T09:37:00Z">
        <w:r>
          <w:rPr>
            <w:iCs/>
            <w:szCs w:val="20"/>
          </w:rPr>
          <w:t xml:space="preserve"> </w:t>
        </w:r>
      </w:ins>
      <w:ins w:id="1735"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1736" w:author="ERCOT 062223" w:date="2023-06-20T11:59:00Z">
          <w:r w:rsidRPr="003E71EA" w:rsidDel="00AF2B31">
            <w:rPr>
              <w:iCs/>
              <w:szCs w:val="20"/>
            </w:rPr>
            <w:delText>(</w:delText>
          </w:r>
        </w:del>
        <w:r w:rsidRPr="003E71EA">
          <w:rPr>
            <w:iCs/>
            <w:szCs w:val="20"/>
          </w:rPr>
          <w:t>of fundamental frequency</w:t>
        </w:r>
        <w:del w:id="1737" w:author="ERCOT 062223" w:date="2023-06-20T12:00:00Z">
          <w:r w:rsidRPr="003E71EA" w:rsidDel="00AF2B31">
            <w:rPr>
              <w:iCs/>
              <w:szCs w:val="20"/>
            </w:rPr>
            <w:delText>)</w:delText>
          </w:r>
        </w:del>
        <w:r>
          <w:rPr>
            <w:iCs/>
            <w:szCs w:val="20"/>
          </w:rPr>
          <w:t>.</w:t>
        </w:r>
      </w:ins>
    </w:p>
    <w:p w14:paraId="3000000E" w14:textId="77777777" w:rsidR="009F0707" w:rsidRPr="00A52B91" w:rsidRDefault="009F0707" w:rsidP="009F0707">
      <w:pPr>
        <w:spacing w:after="240"/>
        <w:ind w:left="720" w:hanging="720"/>
        <w:rPr>
          <w:ins w:id="1738" w:author="ERCOT" w:date="2022-10-12T16:49:00Z"/>
          <w:iCs/>
          <w:szCs w:val="20"/>
        </w:rPr>
      </w:pPr>
      <w:ins w:id="1739"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1740" w:author="ERCOT 062223" w:date="2023-06-18T18:15:00Z">
        <w:r>
          <w:rPr>
            <w:iCs/>
            <w:szCs w:val="20"/>
          </w:rPr>
          <w:t>s</w:t>
        </w:r>
      </w:ins>
      <w:ins w:id="1741" w:author="ERCOT" w:date="2022-10-12T16:49:00Z">
        <w:r>
          <w:rPr>
            <w:iCs/>
            <w:szCs w:val="20"/>
          </w:rPr>
          <w:t xml:space="preserve"> A </w:t>
        </w:r>
      </w:ins>
      <w:ins w:id="1742" w:author="ERCOT 062223" w:date="2023-05-17T14:35:00Z">
        <w:r>
          <w:rPr>
            <w:iCs/>
            <w:szCs w:val="20"/>
          </w:rPr>
          <w:t xml:space="preserve">or B </w:t>
        </w:r>
      </w:ins>
      <w:ins w:id="1743" w:author="ERCOT" w:date="2022-11-22T09:42:00Z">
        <w:r>
          <w:rPr>
            <w:iCs/>
            <w:szCs w:val="20"/>
          </w:rPr>
          <w:t>in</w:t>
        </w:r>
      </w:ins>
      <w:ins w:id="1744" w:author="ERCOT" w:date="2022-10-12T16:49:00Z">
        <w:r>
          <w:rPr>
            <w:iCs/>
            <w:szCs w:val="20"/>
          </w:rPr>
          <w:t xml:space="preserve"> paragraph (1)</w:t>
        </w:r>
      </w:ins>
      <w:ins w:id="1745" w:author="ERCOT" w:date="2022-11-22T09:42:00Z">
        <w:r>
          <w:rPr>
            <w:iCs/>
            <w:szCs w:val="20"/>
          </w:rPr>
          <w:t xml:space="preserve"> above</w:t>
        </w:r>
      </w:ins>
      <w:ins w:id="1746" w:author="ERCOT 062223" w:date="2023-05-17T14:35:00Z">
        <w:r>
          <w:rPr>
            <w:iCs/>
            <w:szCs w:val="20"/>
          </w:rPr>
          <w:t xml:space="preserve"> as applicable</w:t>
        </w:r>
      </w:ins>
      <w:ins w:id="1747" w:author="ERCOT" w:date="2022-11-22T09:44:00Z">
        <w:r>
          <w:rPr>
            <w:iCs/>
            <w:szCs w:val="20"/>
          </w:rPr>
          <w:t>,</w:t>
        </w:r>
      </w:ins>
      <w:ins w:id="1748"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1749" w:author="ERCOT 040523" w:date="2023-04-03T15:46:00Z">
        <w:r>
          <w:rPr>
            <w:iCs/>
            <w:szCs w:val="20"/>
          </w:rPr>
          <w:t xml:space="preserve">case </w:t>
        </w:r>
      </w:ins>
      <w:ins w:id="1750"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0B0ED854" w14:textId="77777777" w:rsidR="009F0707" w:rsidRPr="00670B2A" w:rsidRDefault="009F0707" w:rsidP="009F0707">
      <w:pPr>
        <w:spacing w:after="240"/>
        <w:ind w:left="1440" w:hanging="720"/>
        <w:rPr>
          <w:ins w:id="1751" w:author="ERCOT" w:date="2022-10-12T16:49:00Z"/>
          <w:szCs w:val="20"/>
        </w:rPr>
      </w:pPr>
      <w:ins w:id="1752" w:author="ERCOT" w:date="2022-11-22T09:45:00Z">
        <w:r>
          <w:rPr>
            <w:szCs w:val="20"/>
          </w:rPr>
          <w:t>(a)</w:t>
        </w:r>
        <w:r>
          <w:rPr>
            <w:szCs w:val="20"/>
          </w:rPr>
          <w:tab/>
        </w:r>
      </w:ins>
      <w:ins w:id="1753" w:author="ERCOT" w:date="2022-10-12T16:49:00Z">
        <w:r w:rsidRPr="001C203B">
          <w:rPr>
            <w:szCs w:val="20"/>
          </w:rPr>
          <w:t>M</w:t>
        </w:r>
        <w:r w:rsidRPr="00670B2A">
          <w:rPr>
            <w:szCs w:val="20"/>
          </w:rPr>
          <w:t xml:space="preserve">ore than four voltage deviations at the POIB outside the continuous operation </w:t>
        </w:r>
      </w:ins>
      <w:ins w:id="1754" w:author="GE Vernova 090523" w:date="2023-09-01T14:18:00Z">
        <w:r w:rsidR="00BF5DAB">
          <w:rPr>
            <w:szCs w:val="20"/>
          </w:rPr>
          <w:t>range</w:t>
        </w:r>
      </w:ins>
      <w:ins w:id="1755" w:author="ERCOT" w:date="2022-10-12T16:49:00Z">
        <w:del w:id="1756" w:author="GE Vernova 090523" w:date="2023-09-01T14:18:00Z">
          <w:r w:rsidRPr="00670B2A" w:rsidDel="00BF5DAB">
            <w:rPr>
              <w:szCs w:val="20"/>
            </w:rPr>
            <w:delText>zone</w:delText>
          </w:r>
        </w:del>
        <w:r w:rsidRPr="00670B2A">
          <w:rPr>
            <w:szCs w:val="20"/>
          </w:rPr>
          <w:t xml:space="preserve"> within any ten second period.</w:t>
        </w:r>
      </w:ins>
    </w:p>
    <w:p w14:paraId="538DCDAE" w14:textId="77777777" w:rsidR="009F0707" w:rsidRPr="00670B2A" w:rsidRDefault="009F0707" w:rsidP="009F0707">
      <w:pPr>
        <w:spacing w:after="240"/>
        <w:ind w:left="1440" w:hanging="720"/>
        <w:rPr>
          <w:ins w:id="1757" w:author="ERCOT" w:date="2022-10-12T16:49:00Z"/>
          <w:szCs w:val="20"/>
        </w:rPr>
      </w:pPr>
      <w:ins w:id="1758" w:author="ERCOT" w:date="2022-11-22T09:45:00Z">
        <w:r>
          <w:rPr>
            <w:szCs w:val="20"/>
          </w:rPr>
          <w:t>(b)</w:t>
        </w:r>
        <w:r>
          <w:rPr>
            <w:szCs w:val="20"/>
          </w:rPr>
          <w:tab/>
        </w:r>
      </w:ins>
      <w:ins w:id="1759" w:author="ERCOT" w:date="2022-10-12T16:49:00Z">
        <w:r w:rsidRPr="00670B2A">
          <w:rPr>
            <w:szCs w:val="20"/>
          </w:rPr>
          <w:t xml:space="preserve">More than six voltage deviations at the POIB outside the continuous operation </w:t>
        </w:r>
      </w:ins>
      <w:ins w:id="1760" w:author="GE Vernova 090523" w:date="2023-09-01T14:18:00Z">
        <w:r w:rsidR="00BF5DAB">
          <w:rPr>
            <w:szCs w:val="20"/>
          </w:rPr>
          <w:t>range</w:t>
        </w:r>
      </w:ins>
      <w:ins w:id="1761" w:author="ERCOT" w:date="2022-10-12T16:49:00Z">
        <w:del w:id="1762" w:author="GE Vernova 090523" w:date="2023-09-01T14:18:00Z">
          <w:r w:rsidRPr="00670B2A" w:rsidDel="00BF5DAB">
            <w:rPr>
              <w:szCs w:val="20"/>
            </w:rPr>
            <w:delText>zone</w:delText>
          </w:r>
        </w:del>
        <w:r w:rsidRPr="00670B2A">
          <w:rPr>
            <w:szCs w:val="20"/>
          </w:rPr>
          <w:t xml:space="preserve"> within any 120 second period.</w:t>
        </w:r>
      </w:ins>
    </w:p>
    <w:p w14:paraId="02186AC6" w14:textId="77777777" w:rsidR="009F0707" w:rsidRPr="00670B2A" w:rsidRDefault="009F0707" w:rsidP="009F0707">
      <w:pPr>
        <w:spacing w:after="240"/>
        <w:ind w:left="1440" w:hanging="720"/>
        <w:rPr>
          <w:ins w:id="1763" w:author="ERCOT" w:date="2022-10-12T16:49:00Z"/>
          <w:szCs w:val="20"/>
        </w:rPr>
      </w:pPr>
      <w:ins w:id="1764" w:author="ERCOT" w:date="2022-11-22T09:45:00Z">
        <w:r>
          <w:rPr>
            <w:szCs w:val="20"/>
          </w:rPr>
          <w:t>(c)</w:t>
        </w:r>
        <w:r>
          <w:rPr>
            <w:szCs w:val="20"/>
          </w:rPr>
          <w:tab/>
        </w:r>
      </w:ins>
      <w:ins w:id="1765" w:author="ERCOT" w:date="2022-10-12T16:49:00Z">
        <w:r w:rsidRPr="00670B2A">
          <w:rPr>
            <w:szCs w:val="20"/>
          </w:rPr>
          <w:t xml:space="preserve">More than ten voltage deviations at the POIB outside the continuous operation </w:t>
        </w:r>
      </w:ins>
      <w:ins w:id="1766" w:author="GE Vernova 090523" w:date="2023-09-01T14:18:00Z">
        <w:r w:rsidR="00BF5DAB">
          <w:rPr>
            <w:szCs w:val="20"/>
          </w:rPr>
          <w:t>range</w:t>
        </w:r>
      </w:ins>
      <w:ins w:id="1767" w:author="ERCOT" w:date="2022-10-12T16:49:00Z">
        <w:del w:id="1768" w:author="GE Vernova 090523" w:date="2023-09-01T14:18:00Z">
          <w:r w:rsidRPr="00670B2A" w:rsidDel="00BF5DAB">
            <w:rPr>
              <w:szCs w:val="20"/>
            </w:rPr>
            <w:delText>zone</w:delText>
          </w:r>
        </w:del>
        <w:r w:rsidRPr="00670B2A">
          <w:rPr>
            <w:szCs w:val="20"/>
          </w:rPr>
          <w:t xml:space="preserve"> within any 1,800 second period.</w:t>
        </w:r>
      </w:ins>
    </w:p>
    <w:p w14:paraId="7DC4EA3E" w14:textId="77777777" w:rsidR="009F0707" w:rsidRPr="00670B2A" w:rsidRDefault="009F0707" w:rsidP="009F0707">
      <w:pPr>
        <w:spacing w:after="240"/>
        <w:ind w:left="1440" w:hanging="720"/>
        <w:rPr>
          <w:ins w:id="1769" w:author="ERCOT" w:date="2022-10-12T16:49:00Z"/>
          <w:szCs w:val="20"/>
        </w:rPr>
      </w:pPr>
      <w:ins w:id="1770" w:author="ERCOT" w:date="2022-11-22T09:45:00Z">
        <w:r>
          <w:rPr>
            <w:szCs w:val="20"/>
          </w:rPr>
          <w:t>(d)</w:t>
        </w:r>
        <w:r>
          <w:rPr>
            <w:szCs w:val="20"/>
          </w:rPr>
          <w:tab/>
        </w:r>
      </w:ins>
      <w:ins w:id="1771" w:author="ERCOT" w:date="2022-10-12T16:49:00Z">
        <w:r w:rsidRPr="00670B2A">
          <w:rPr>
            <w:szCs w:val="20"/>
          </w:rPr>
          <w:t xml:space="preserve">Voltage deviations outside of continuous operation </w:t>
        </w:r>
      </w:ins>
      <w:ins w:id="1772" w:author="GE Vernova 090523" w:date="2023-09-01T14:19:00Z">
        <w:r w:rsidR="00BF5DAB">
          <w:rPr>
            <w:szCs w:val="20"/>
          </w:rPr>
          <w:t>range</w:t>
        </w:r>
      </w:ins>
      <w:ins w:id="1773" w:author="ERCOT" w:date="2022-10-12T16:49:00Z">
        <w:del w:id="1774" w:author="GE Vernova 090523" w:date="2023-09-01T14:20:00Z">
          <w:r w:rsidRPr="00670B2A" w:rsidDel="00BF5DAB">
            <w:rPr>
              <w:szCs w:val="20"/>
            </w:rPr>
            <w:delText>zone</w:delText>
          </w:r>
        </w:del>
        <w:r w:rsidRPr="00670B2A">
          <w:rPr>
            <w:szCs w:val="20"/>
          </w:rPr>
          <w:t xml:space="preserve"> </w:t>
        </w:r>
        <w:del w:id="1775" w:author="ERCOT 062223" w:date="2023-05-25T20:16:00Z">
          <w:r w:rsidRPr="00670B2A" w:rsidDel="00CF05AC">
            <w:rPr>
              <w:szCs w:val="20"/>
            </w:rPr>
            <w:delText xml:space="preserve">in Table A </w:delText>
          </w:r>
        </w:del>
      </w:ins>
      <w:ins w:id="1776" w:author="ERCOT" w:date="2022-11-28T11:31:00Z">
        <w:del w:id="1777" w:author="ERCOT 062223" w:date="2023-05-25T20:16:00Z">
          <w:r w:rsidDel="00CF05AC">
            <w:rPr>
              <w:szCs w:val="20"/>
            </w:rPr>
            <w:delText xml:space="preserve">in </w:delText>
          </w:r>
        </w:del>
      </w:ins>
      <w:ins w:id="1778" w:author="ERCOT" w:date="2022-10-12T16:49:00Z">
        <w:del w:id="1779" w:author="ERCOT 062223" w:date="2023-05-25T20:16:00Z">
          <w:r w:rsidRPr="00670B2A" w:rsidDel="00CF05AC">
            <w:rPr>
              <w:szCs w:val="20"/>
            </w:rPr>
            <w:delText xml:space="preserve">paragraph (1) </w:delText>
          </w:r>
        </w:del>
      </w:ins>
      <w:ins w:id="1780" w:author="ERCOT" w:date="2022-11-28T11:32:00Z">
        <w:del w:id="1781" w:author="ERCOT 062223" w:date="2023-05-25T20:16:00Z">
          <w:r w:rsidDel="00CF05AC">
            <w:rPr>
              <w:szCs w:val="20"/>
            </w:rPr>
            <w:delText xml:space="preserve">above </w:delText>
          </w:r>
        </w:del>
      </w:ins>
      <w:ins w:id="1782" w:author="ERCOT" w:date="2022-10-12T16:49:00Z">
        <w:r w:rsidRPr="00670B2A">
          <w:rPr>
            <w:szCs w:val="20"/>
          </w:rPr>
          <w:t xml:space="preserve">following the end of a previous deviation </w:t>
        </w:r>
      </w:ins>
      <w:ins w:id="1783" w:author="ERCOT 062223" w:date="2023-05-25T20:16:00Z">
        <w:r w:rsidRPr="00CF05AC">
          <w:rPr>
            <w:szCs w:val="20"/>
          </w:rPr>
          <w:t xml:space="preserve">outside </w:t>
        </w:r>
        <w:del w:id="1784" w:author="ERCOT 081823" w:date="2023-08-10T12:48:00Z">
          <w:r w:rsidRPr="00CF05AC" w:rsidDel="00AC6C97">
            <w:rPr>
              <w:szCs w:val="20"/>
            </w:rPr>
            <w:delText>of</w:delText>
          </w:r>
        </w:del>
      </w:ins>
      <w:ins w:id="1785" w:author="ERCOT 081823" w:date="2023-08-10T12:48:00Z">
        <w:r>
          <w:rPr>
            <w:szCs w:val="20"/>
          </w:rPr>
          <w:t>the</w:t>
        </w:r>
      </w:ins>
      <w:ins w:id="1786" w:author="ERCOT 062223" w:date="2023-05-25T20:16:00Z">
        <w:r w:rsidRPr="00CF05AC">
          <w:rPr>
            <w:szCs w:val="20"/>
          </w:rPr>
          <w:t xml:space="preserve"> continuous operation </w:t>
        </w:r>
      </w:ins>
      <w:ins w:id="1787" w:author="GE Vernova 090523" w:date="2023-09-01T14:18:00Z">
        <w:r w:rsidR="00BF5DAB">
          <w:rPr>
            <w:szCs w:val="20"/>
          </w:rPr>
          <w:t>range</w:t>
        </w:r>
      </w:ins>
      <w:ins w:id="1788" w:author="ERCOT 062223" w:date="2023-05-25T20:16:00Z">
        <w:del w:id="1789" w:author="GE Vernova 090523" w:date="2023-09-01T14:18:00Z">
          <w:r w:rsidRPr="00CF05AC" w:rsidDel="00BF5DAB">
            <w:rPr>
              <w:szCs w:val="20"/>
            </w:rPr>
            <w:delText>zone</w:delText>
          </w:r>
        </w:del>
        <w:r w:rsidRPr="00CF05AC">
          <w:rPr>
            <w:szCs w:val="20"/>
          </w:rPr>
          <w:t xml:space="preserve"> </w:t>
        </w:r>
      </w:ins>
      <w:ins w:id="1790" w:author="ERCOT" w:date="2022-10-12T16:49:00Z">
        <w:r w:rsidRPr="00670B2A">
          <w:rPr>
            <w:szCs w:val="20"/>
          </w:rPr>
          <w:t>by less than twenty cycles of system fundamental frequency.</w:t>
        </w:r>
      </w:ins>
    </w:p>
    <w:p w14:paraId="065B5533" w14:textId="77777777" w:rsidR="009F0707" w:rsidRPr="00670B2A" w:rsidRDefault="009F0707" w:rsidP="009F0707">
      <w:pPr>
        <w:spacing w:after="240"/>
        <w:ind w:left="1440" w:hanging="720"/>
        <w:rPr>
          <w:ins w:id="1791" w:author="ERCOT" w:date="2022-10-12T16:49:00Z"/>
          <w:szCs w:val="20"/>
        </w:rPr>
      </w:pPr>
      <w:ins w:id="1792" w:author="ERCOT" w:date="2022-11-22T09:45:00Z">
        <w:r>
          <w:rPr>
            <w:szCs w:val="20"/>
          </w:rPr>
          <w:t>(e)</w:t>
        </w:r>
      </w:ins>
      <w:ins w:id="1793" w:author="ERCOT" w:date="2022-11-22T09:46:00Z">
        <w:r>
          <w:rPr>
            <w:szCs w:val="20"/>
          </w:rPr>
          <w:tab/>
        </w:r>
      </w:ins>
      <w:ins w:id="1794" w:author="ERCOT" w:date="2022-10-12T16:49:00Z">
        <w:r w:rsidRPr="00670B2A">
          <w:rPr>
            <w:szCs w:val="20"/>
          </w:rPr>
          <w:t>More than two individual voltage deviations at the POIB below 50% of the nominal voltage (including zero voltage) within any ten second period.</w:t>
        </w:r>
      </w:ins>
    </w:p>
    <w:p w14:paraId="78E035B4" w14:textId="77777777" w:rsidR="009F0707" w:rsidRPr="00670B2A" w:rsidRDefault="009F0707" w:rsidP="009F0707">
      <w:pPr>
        <w:spacing w:after="240"/>
        <w:ind w:left="1440" w:hanging="720"/>
        <w:rPr>
          <w:ins w:id="1795" w:author="ERCOT" w:date="2022-10-12T16:49:00Z"/>
          <w:szCs w:val="20"/>
        </w:rPr>
      </w:pPr>
      <w:ins w:id="1796" w:author="ERCOT" w:date="2022-11-22T09:46:00Z">
        <w:r>
          <w:rPr>
            <w:szCs w:val="20"/>
          </w:rPr>
          <w:t>(f)</w:t>
        </w:r>
        <w:r>
          <w:rPr>
            <w:szCs w:val="20"/>
          </w:rPr>
          <w:tab/>
        </w:r>
      </w:ins>
      <w:ins w:id="1797" w:author="ERCOT" w:date="2022-10-12T16:49:00Z">
        <w:r w:rsidRPr="00670B2A">
          <w:rPr>
            <w:szCs w:val="20"/>
          </w:rPr>
          <w:t>More than three individual voltage deviations at the POIB below 50% of the nominal voltage (including zero voltage) within any 120 second period.</w:t>
        </w:r>
      </w:ins>
    </w:p>
    <w:p w14:paraId="4C7932BA" w14:textId="77777777" w:rsidR="009F0707" w:rsidRPr="002722F4" w:rsidRDefault="009F0707" w:rsidP="009F0707">
      <w:pPr>
        <w:spacing w:after="240"/>
        <w:ind w:left="1440" w:hanging="720"/>
        <w:rPr>
          <w:ins w:id="1798" w:author="ERCOT" w:date="2022-10-12T16:49:00Z"/>
          <w:iCs/>
          <w:szCs w:val="20"/>
        </w:rPr>
      </w:pPr>
      <w:ins w:id="1799" w:author="ERCOT" w:date="2022-11-22T09:46:00Z">
        <w:r w:rsidRPr="002722F4">
          <w:rPr>
            <w:iCs/>
            <w:szCs w:val="20"/>
          </w:rPr>
          <w:lastRenderedPageBreak/>
          <w:t>(g)</w:t>
        </w:r>
        <w:r w:rsidRPr="002722F4">
          <w:rPr>
            <w:iCs/>
            <w:szCs w:val="20"/>
          </w:rPr>
          <w:tab/>
        </w:r>
      </w:ins>
      <w:ins w:id="1800" w:author="ERCOT" w:date="2022-10-12T16:49:00Z">
        <w:del w:id="1801" w:author="ERCOT 062223" w:date="2023-05-25T20:15:00Z">
          <w:r w:rsidRPr="002722F4" w:rsidDel="00CF05AC">
            <w:rPr>
              <w:iCs/>
              <w:szCs w:val="20"/>
            </w:rPr>
            <w:delText>For wind turbine IBRs, i</w:delText>
          </w:r>
        </w:del>
      </w:ins>
      <w:ins w:id="1802" w:author="ERCOT 062223" w:date="2023-05-25T20:15:00Z">
        <w:r>
          <w:rPr>
            <w:iCs/>
            <w:szCs w:val="20"/>
          </w:rPr>
          <w:t>I</w:t>
        </w:r>
      </w:ins>
      <w:ins w:id="1803" w:author="ERCOT" w:date="2022-10-12T16:49:00Z">
        <w:r w:rsidRPr="002722F4">
          <w:rPr>
            <w:iCs/>
            <w:szCs w:val="20"/>
          </w:rPr>
          <w:t>ndividual wind turbines may trip for consecutive voltage deviations resulting in stimulation of mechanical resonances exceeding equipment limits.</w:t>
        </w:r>
      </w:ins>
    </w:p>
    <w:p w14:paraId="609BD89E" w14:textId="77777777" w:rsidR="009F0707" w:rsidRDefault="009F0707" w:rsidP="009F0707">
      <w:pPr>
        <w:spacing w:after="240"/>
        <w:ind w:left="720" w:hanging="720"/>
        <w:rPr>
          <w:iCs/>
          <w:szCs w:val="20"/>
        </w:rPr>
      </w:pPr>
      <w:r>
        <w:rPr>
          <w:iCs/>
          <w:szCs w:val="20"/>
        </w:rPr>
        <w:tab/>
      </w:r>
      <w:ins w:id="1804" w:author="ERCOT" w:date="2022-10-12T16:49:00Z">
        <w:r w:rsidRPr="002722F4">
          <w:rPr>
            <w:iCs/>
            <w:szCs w:val="20"/>
          </w:rPr>
          <w:t xml:space="preserve">Individual voltage deviations begin when the voltage at the </w:t>
        </w:r>
        <w:del w:id="1805"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1806" w:author="ERCOT" w:date="2022-11-22T09:51:00Z">
        <w:r w:rsidRPr="002722F4">
          <w:rPr>
            <w:iCs/>
            <w:szCs w:val="20"/>
          </w:rPr>
          <w:t xml:space="preserve"> </w:t>
        </w:r>
      </w:ins>
      <w:ins w:id="1807"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55D21770" w14:textId="77777777" w:rsidR="009F0707" w:rsidRDefault="009F0707" w:rsidP="009F0707">
      <w:pPr>
        <w:spacing w:after="240"/>
        <w:ind w:left="720" w:hanging="720"/>
        <w:rPr>
          <w:ins w:id="1808" w:author="ERCOT 081823" w:date="2023-08-10T12:50:00Z"/>
          <w:iCs/>
          <w:szCs w:val="20"/>
        </w:rPr>
      </w:pPr>
      <w:ins w:id="1809" w:author="ERCOT 081823" w:date="2023-08-10T12:50:00Z">
        <w:r>
          <w:rPr>
            <w:iCs/>
            <w:szCs w:val="20"/>
          </w:rPr>
          <w:t>(8)</w:t>
        </w:r>
        <w:r>
          <w:rPr>
            <w:iCs/>
            <w:szCs w:val="20"/>
          </w:rPr>
          <w:tab/>
        </w:r>
        <w:r w:rsidRPr="00DC67D0">
          <w:rPr>
            <w:iCs/>
            <w:szCs w:val="20"/>
          </w:rPr>
          <w:t xml:space="preserve">An IBR shall ride-through any disturbance during which </w:t>
        </w:r>
        <w:r>
          <w:rPr>
            <w:iCs/>
            <w:szCs w:val="20"/>
          </w:rPr>
          <w:t xml:space="preserve">ride-through is required and </w:t>
        </w:r>
        <w:r w:rsidRPr="00DC67D0">
          <w:rPr>
            <w:iCs/>
            <w:szCs w:val="20"/>
          </w:rPr>
          <w:t xml:space="preserve">the positive-sequence angle change within a sub-cycle-to-cycle time frame does not exceed </w:t>
        </w:r>
      </w:ins>
      <w:ins w:id="1810" w:author="ERCOT 081823" w:date="2023-08-10T12:52:00Z">
        <w:r>
          <w:rPr>
            <w:iCs/>
            <w:szCs w:val="20"/>
          </w:rPr>
          <w:t>25</w:t>
        </w:r>
      </w:ins>
      <w:ins w:id="1811" w:author="ERCOT 081823" w:date="2023-08-10T12:50:00Z">
        <w:r w:rsidRPr="00DC67D0">
          <w:rPr>
            <w:iCs/>
            <w:szCs w:val="20"/>
          </w:rPr>
          <w:t xml:space="preserve"> electrical degrees.  In addition, the IBR shall ride-through any change in the phase angle of individual phases caused by unbalanced faults, provided the positive-sequence angle change does not exceed </w:t>
        </w:r>
      </w:ins>
      <w:ins w:id="1812" w:author="ERCOT 081823" w:date="2023-08-10T12:52:00Z">
        <w:r>
          <w:rPr>
            <w:iCs/>
            <w:szCs w:val="20"/>
          </w:rPr>
          <w:t>25</w:t>
        </w:r>
      </w:ins>
      <w:ins w:id="1813" w:author="ERCOT 081823" w:date="2023-08-10T12:50:00Z">
        <w:r>
          <w:rPr>
            <w:iCs/>
            <w:szCs w:val="20"/>
          </w:rPr>
          <w:t xml:space="preserve"> electrical degrees</w:t>
        </w:r>
        <w:r w:rsidRPr="00DC67D0">
          <w:rPr>
            <w:iCs/>
            <w:szCs w:val="20"/>
          </w:rPr>
          <w:t xml:space="preserve">. </w:t>
        </w:r>
        <w:r>
          <w:rPr>
            <w:iCs/>
            <w:szCs w:val="20"/>
          </w:rPr>
          <w:t xml:space="preserve"> </w:t>
        </w:r>
        <w:r w:rsidRPr="00DC67D0">
          <w:rPr>
            <w:iCs/>
            <w:szCs w:val="20"/>
          </w:rPr>
          <w:t>Positively damped active and reactive current oscillations in the post-disturbance period are acceptable in response to phase angle changes.</w:t>
        </w:r>
      </w:ins>
    </w:p>
    <w:p w14:paraId="77DA0F0F" w14:textId="77777777" w:rsidR="009F0707" w:rsidRDefault="009F0707" w:rsidP="009F0707">
      <w:pPr>
        <w:spacing w:after="240"/>
        <w:ind w:left="720" w:hanging="720"/>
        <w:rPr>
          <w:ins w:id="1814" w:author="ERCOT 081823" w:date="2023-08-10T12:53:00Z"/>
        </w:rPr>
      </w:pPr>
      <w:ins w:id="1815" w:author="ERCOT 081823" w:date="2023-08-10T12:53:00Z">
        <w:r>
          <w:t>(9)</w:t>
        </w:r>
        <w:r>
          <w:tab/>
          <w:t xml:space="preserve">In its sole and reasonable discretion, ERCOT may allow a temporary extension to allow for upgrades or retrofits to confirm capability </w:t>
        </w:r>
      </w:ins>
      <w:ins w:id="1816" w:author="ERCOT 081823" w:date="2023-08-14T07:06:00Z">
        <w:r>
          <w:t>specified</w:t>
        </w:r>
      </w:ins>
      <w:ins w:id="1817" w:author="ERCOT 081823" w:date="2023-08-14T07:07:00Z">
        <w:r>
          <w:t xml:space="preserve"> in</w:t>
        </w:r>
      </w:ins>
      <w:ins w:id="1818" w:author="ERCOT 081823" w:date="2023-08-10T12:55:00Z">
        <w:r>
          <w:t xml:space="preserve"> </w:t>
        </w:r>
      </w:ins>
      <w:ins w:id="1819" w:author="ERCOT 081823" w:date="2023-08-10T12:53:00Z">
        <w:r>
          <w:t xml:space="preserve">paragraphs (7) and (8) above if the Resource Entity or IE provides documented evidence of technical infeasibility from its </w:t>
        </w:r>
      </w:ins>
      <w:ins w:id="1820" w:author="ERCOT 081823" w:date="2023-08-10T12:58:00Z">
        <w:r>
          <w:t xml:space="preserve">original equipment manufacturer </w:t>
        </w:r>
      </w:ins>
      <w:ins w:id="1821" w:author="ERCOT 081823" w:date="2023-08-10T12:53:00Z">
        <w:r>
          <w:t xml:space="preserve">(or subsequent inverter/turbine vendor support company if </w:t>
        </w:r>
      </w:ins>
      <w:ins w:id="1822" w:author="ERCOT 081823" w:date="2023-08-10T12:58:00Z">
        <w:r>
          <w:t xml:space="preserve">the original equipment manufacturer </w:t>
        </w:r>
      </w:ins>
      <w:ins w:id="1823" w:author="ERCOT 081823" w:date="2023-08-10T12:53:00Z">
        <w:r>
          <w:t>is no longer in business) along with the modifications and the schedule for implementing those modifications.  The Resource Entity or IE shall maximize the phase angle jump and multiple excursion ride-through capability within known equipment limitations as soon as practicable.  Any temporary extensions shall be minimized and not extend beyond December 31, 2028.</w:t>
        </w:r>
      </w:ins>
    </w:p>
    <w:p w14:paraId="03809775" w14:textId="77777777" w:rsidR="009F0707" w:rsidRDefault="009F0707" w:rsidP="009F0707">
      <w:pPr>
        <w:spacing w:after="240"/>
        <w:ind w:left="720" w:hanging="720"/>
        <w:rPr>
          <w:ins w:id="1824" w:author="ERCOT 081823" w:date="2023-08-10T13:01:00Z"/>
        </w:rPr>
      </w:pPr>
      <w:ins w:id="1825" w:author="ERCOT 081823" w:date="2023-08-10T13:01:00Z">
        <w:r>
          <w:t>(10)</w:t>
        </w:r>
        <w:r>
          <w:tab/>
          <w:t xml:space="preserve">In its sole and reasonable discretion, ERCOT may allow temporary </w:t>
        </w:r>
      </w:ins>
      <w:ins w:id="1826" w:author="ERCOT 081823" w:date="2023-08-14T07:07:00Z">
        <w:r>
          <w:t>extensions</w:t>
        </w:r>
      </w:ins>
      <w:ins w:id="1827" w:author="ERCOT 081823" w:date="2023-08-10T13:01:00Z">
        <w:r>
          <w:t xml:space="preserve"> to the voltage ride-through performance </w:t>
        </w:r>
      </w:ins>
      <w:ins w:id="1828" w:author="ERCOT 081823" w:date="2023-08-14T10:29:00Z">
        <w:r>
          <w:t>T</w:t>
        </w:r>
      </w:ins>
      <w:ins w:id="1829" w:author="ERCOT 081823" w:date="2023-08-10T13:01:00Z">
        <w:r>
          <w:t>able</w:t>
        </w:r>
      </w:ins>
      <w:ins w:id="1830" w:author="ERCOT 081823" w:date="2023-08-14T10:29:00Z">
        <w:r>
          <w:t>s A and C</w:t>
        </w:r>
      </w:ins>
      <w:ins w:id="1831" w:author="ERCOT 081823" w:date="2023-08-10T13:01:00Z">
        <w:r>
          <w:t xml:space="preserve"> in paragraph (1) above for Type 3 WGRs if the Resource Entity or IE provides documented evidence of technical infeasibility from its original equipment manufacturer (or subsequent inverter/turbine vendor support company if the original equipment manufacturer</w:t>
        </w:r>
      </w:ins>
      <w:ins w:id="1832" w:author="ERCOT 081823" w:date="2023-08-10T13:06:00Z">
        <w:r>
          <w:t xml:space="preserve"> </w:t>
        </w:r>
      </w:ins>
      <w:ins w:id="1833" w:author="ERCOT 081823" w:date="2023-08-10T13:01:00Z">
        <w:r>
          <w:t>is no longer in business) along with the modifications and the schedule for implementing those modifications.  During any temporary extension, the Resource Entity or IE shall maximize its voltage ride-through capability within known equipment limitations as soon as practicable.  Any temporary extensions shall be minimized and not extend beyond December 31, 2028.</w:t>
        </w:r>
      </w:ins>
      <w:ins w:id="1834" w:author="ERCOT 081823" w:date="2023-08-14T07:11:00Z">
        <w:r>
          <w:t xml:space="preserve">  Temporary extensions for performance that do not meet the voltage ride-through performance </w:t>
        </w:r>
      </w:ins>
      <w:ins w:id="1835" w:author="ERCOT 081823" w:date="2023-08-14T07:54:00Z">
        <w:r>
          <w:t>in T</w:t>
        </w:r>
      </w:ins>
      <w:ins w:id="1836" w:author="ERCOT 081823" w:date="2023-08-14T07:11:00Z">
        <w:r>
          <w:t xml:space="preserve">able </w:t>
        </w:r>
      </w:ins>
      <w:ins w:id="1837" w:author="ERCOT 081823" w:date="2023-08-14T07:54:00Z">
        <w:r>
          <w:t xml:space="preserve">A </w:t>
        </w:r>
      </w:ins>
      <w:ins w:id="1838" w:author="ERCOT 081823" w:date="2023-08-14T07:11:00Z">
        <w:r>
          <w:t>in paragraph (1) of Section 2.9.1.2</w:t>
        </w:r>
      </w:ins>
      <w:ins w:id="1839" w:author="ERCOT 081823" w:date="2023-08-14T07:12:00Z">
        <w:r>
          <w:t>,</w:t>
        </w:r>
      </w:ins>
      <w:ins w:id="1840" w:author="ERCOT 081823" w:date="2023-08-14T07:11:00Z">
        <w:r w:rsidRPr="00DF4668">
          <w:t xml:space="preserve"> Legacy Voltage Ride-Through Requirements for Transmission-Connected</w:t>
        </w:r>
        <w:r w:rsidRPr="00DC447B">
          <w:t xml:space="preserve"> </w:t>
        </w:r>
        <w:r w:rsidRPr="00DF4668">
          <w:t>Inverter-Based Resources (IBRs) and Type 1 and Type 2 Wind-Powered Generation Resources (WGRs)</w:t>
        </w:r>
      </w:ins>
      <w:ins w:id="1841" w:author="ERCOT 081823" w:date="2023-08-14T07:15:00Z">
        <w:r>
          <w:t>,</w:t>
        </w:r>
      </w:ins>
      <w:ins w:id="1842" w:author="ERCOT 081823" w:date="2023-08-14T07:11:00Z">
        <w:r>
          <w:t xml:space="preserve"> are not allowed.</w:t>
        </w:r>
      </w:ins>
    </w:p>
    <w:p w14:paraId="773F1148" w14:textId="77777777" w:rsidR="009F0707" w:rsidRPr="00D41554" w:rsidDel="00776DFA" w:rsidRDefault="009F0707" w:rsidP="009F0707">
      <w:pPr>
        <w:spacing w:after="240"/>
        <w:ind w:left="720" w:hanging="720"/>
        <w:rPr>
          <w:ins w:id="1843" w:author="ERCOT" w:date="2022-10-12T17:48:00Z"/>
          <w:del w:id="1844" w:author="ERCOT 062223" w:date="2023-05-10T19:02:00Z"/>
          <w:iCs/>
          <w:szCs w:val="20"/>
        </w:rPr>
      </w:pPr>
      <w:bookmarkStart w:id="1845" w:name="_Hlk116488730"/>
      <w:ins w:id="1846" w:author="ERCOT" w:date="2022-10-12T17:48:00Z">
        <w:del w:id="1847"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1848" w:author="ERCOT" w:date="2022-11-22T11:11:00Z">
        <w:del w:id="1849" w:author="ERCOT 062223" w:date="2023-05-10T19:02:00Z">
          <w:r w:rsidRPr="008037BF" w:rsidDel="00776DFA">
            <w:rPr>
              <w:iCs/>
              <w:szCs w:val="20"/>
            </w:rPr>
            <w:delText>,</w:delText>
          </w:r>
        </w:del>
      </w:ins>
      <w:ins w:id="1850" w:author="ERCOT" w:date="2022-10-12T17:48:00Z">
        <w:del w:id="1851" w:author="ERCOT 062223" w:date="2023-05-10T19:02:00Z">
          <w:r w:rsidRPr="008037BF" w:rsidDel="00776DFA">
            <w:rPr>
              <w:iCs/>
              <w:szCs w:val="20"/>
            </w:rPr>
            <w:delText xml:space="preserve"> must comply with the voltage ride-through requirements in</w:delText>
          </w:r>
        </w:del>
      </w:ins>
      <w:del w:id="1852" w:author="ERCOT 062223" w:date="2023-05-10T19:02:00Z">
        <w:r w:rsidDel="00776DFA">
          <w:rPr>
            <w:iCs/>
            <w:szCs w:val="20"/>
          </w:rPr>
          <w:delText xml:space="preserve"> </w:delText>
        </w:r>
      </w:del>
      <w:ins w:id="1853" w:author="ERCOT" w:date="2023-01-11T11:27:00Z">
        <w:del w:id="1854" w:author="ERCOT 062223" w:date="2023-05-10T19:02:00Z">
          <w:r w:rsidDel="00776DFA">
            <w:rPr>
              <w:iCs/>
              <w:szCs w:val="20"/>
            </w:rPr>
            <w:delText>effect immediately prior to the effective date</w:delText>
          </w:r>
        </w:del>
      </w:ins>
      <w:ins w:id="1855" w:author="ERCOT" w:date="2023-01-11T11:28:00Z">
        <w:del w:id="1856" w:author="ERCOT 062223" w:date="2023-05-10T19:02:00Z">
          <w:r w:rsidDel="00776DFA">
            <w:rPr>
              <w:iCs/>
              <w:szCs w:val="20"/>
            </w:rPr>
            <w:delText xml:space="preserve"> of this paragraph </w:delText>
          </w:r>
        </w:del>
      </w:ins>
      <w:ins w:id="1857" w:author="ERCOT" w:date="2022-10-12T17:48:00Z">
        <w:del w:id="1858" w:author="ERCOT 062223" w:date="2023-05-10T19:02:00Z">
          <w:r w:rsidRPr="008037BF" w:rsidDel="00776DFA">
            <w:rPr>
              <w:iCs/>
              <w:szCs w:val="20"/>
            </w:rPr>
            <w:delText>until December 31, 202</w:delText>
          </w:r>
        </w:del>
      </w:ins>
      <w:ins w:id="1859" w:author="ERCOT 040523" w:date="2023-03-27T18:34:00Z">
        <w:del w:id="1860" w:author="ERCOT 062223" w:date="2023-05-10T19:02:00Z">
          <w:r w:rsidDel="00776DFA">
            <w:rPr>
              <w:iCs/>
              <w:szCs w:val="20"/>
            </w:rPr>
            <w:delText>4</w:delText>
          </w:r>
        </w:del>
      </w:ins>
      <w:ins w:id="1861" w:author="ERCOT" w:date="2022-10-12T17:48:00Z">
        <w:del w:id="1862" w:author="ERCOT 062223" w:date="2023-05-10T19:02:00Z">
          <w:r w:rsidRPr="008037BF" w:rsidDel="00776DFA">
            <w:rPr>
              <w:iCs/>
              <w:szCs w:val="20"/>
            </w:rPr>
            <w:delText xml:space="preserve">3, at which time the IBR must comply with </w:delText>
          </w:r>
        </w:del>
      </w:ins>
      <w:ins w:id="1863" w:author="ERCOT" w:date="2022-11-11T17:33:00Z">
        <w:del w:id="1864" w:author="ERCOT 062223" w:date="2023-05-10T19:02:00Z">
          <w:r w:rsidRPr="008037BF" w:rsidDel="00776DFA">
            <w:rPr>
              <w:iCs/>
              <w:szCs w:val="20"/>
            </w:rPr>
            <w:delText xml:space="preserve">all parts of </w:delText>
          </w:r>
        </w:del>
      </w:ins>
      <w:ins w:id="1865" w:author="ERCOT" w:date="2022-10-12T17:48:00Z">
        <w:del w:id="1866" w:author="ERCOT 062223" w:date="2023-05-10T19:02:00Z">
          <w:r w:rsidRPr="008037BF" w:rsidDel="00776DFA">
            <w:rPr>
              <w:iCs/>
              <w:szCs w:val="20"/>
            </w:rPr>
            <w:delText xml:space="preserve">this </w:delText>
          </w:r>
        </w:del>
      </w:ins>
      <w:ins w:id="1867" w:author="ERCOT" w:date="2022-11-22T10:36:00Z">
        <w:del w:id="1868" w:author="ERCOT 062223" w:date="2023-05-10T19:02:00Z">
          <w:r w:rsidRPr="008037BF" w:rsidDel="00776DFA">
            <w:rPr>
              <w:iCs/>
              <w:szCs w:val="20"/>
            </w:rPr>
            <w:delText>S</w:delText>
          </w:r>
        </w:del>
      </w:ins>
      <w:ins w:id="1869" w:author="ERCOT" w:date="2022-10-12T17:48:00Z">
        <w:del w:id="1870" w:author="ERCOT 062223" w:date="2023-05-10T19:02:00Z">
          <w:r w:rsidRPr="008037BF" w:rsidDel="00776DFA">
            <w:rPr>
              <w:iCs/>
              <w:szCs w:val="20"/>
            </w:rPr>
            <w:delText>ection</w:delText>
          </w:r>
        </w:del>
      </w:ins>
      <w:ins w:id="1871" w:author="ERCOT" w:date="2022-11-11T17:33:00Z">
        <w:del w:id="1872" w:author="ERCOT 062223" w:date="2023-05-10T19:02:00Z">
          <w:r w:rsidRPr="008037BF" w:rsidDel="00776DFA">
            <w:rPr>
              <w:iCs/>
              <w:szCs w:val="20"/>
            </w:rPr>
            <w:delText xml:space="preserve"> except </w:delText>
          </w:r>
        </w:del>
      </w:ins>
      <w:ins w:id="1873" w:author="ERCOT" w:date="2022-11-11T17:36:00Z">
        <w:del w:id="1874" w:author="ERCOT 062223" w:date="2023-05-10T19:02:00Z">
          <w:r w:rsidRPr="008037BF" w:rsidDel="00776DFA">
            <w:rPr>
              <w:iCs/>
              <w:szCs w:val="20"/>
            </w:rPr>
            <w:delText xml:space="preserve">the instantaneous </w:delText>
          </w:r>
          <w:r w:rsidRPr="008037BF" w:rsidDel="00776DFA">
            <w:rPr>
              <w:iCs/>
              <w:szCs w:val="20"/>
            </w:rPr>
            <w:lastRenderedPageBreak/>
            <w:delText xml:space="preserve">phase voltage conditions in Table B </w:delText>
          </w:r>
        </w:del>
      </w:ins>
      <w:ins w:id="1875" w:author="ERCOT" w:date="2022-11-22T09:52:00Z">
        <w:del w:id="1876" w:author="ERCOT 062223" w:date="2023-05-10T19:02:00Z">
          <w:r w:rsidRPr="008037BF" w:rsidDel="00776DFA">
            <w:rPr>
              <w:iCs/>
              <w:szCs w:val="20"/>
            </w:rPr>
            <w:delText>in</w:delText>
          </w:r>
        </w:del>
      </w:ins>
      <w:ins w:id="1877" w:author="ERCOT" w:date="2022-11-11T17:33:00Z">
        <w:del w:id="1878" w:author="ERCOT 062223" w:date="2023-05-10T19:02:00Z">
          <w:r w:rsidRPr="008037BF" w:rsidDel="00776DFA">
            <w:rPr>
              <w:iCs/>
              <w:szCs w:val="20"/>
            </w:rPr>
            <w:delText xml:space="preserve"> </w:delText>
          </w:r>
        </w:del>
      </w:ins>
      <w:ins w:id="1879" w:author="ERCOT" w:date="2023-01-11T14:31:00Z">
        <w:del w:id="1880" w:author="ERCOT 062223" w:date="2023-05-10T19:02:00Z">
          <w:r w:rsidDel="00776DFA">
            <w:rPr>
              <w:iCs/>
              <w:szCs w:val="20"/>
            </w:rPr>
            <w:delText xml:space="preserve">paragraph (1) </w:delText>
          </w:r>
        </w:del>
      </w:ins>
      <w:ins w:id="1881" w:author="ERCOT" w:date="2022-11-11T17:36:00Z">
        <w:del w:id="1882" w:author="ERCOT 062223" w:date="2023-05-10T19:02:00Z">
          <w:r w:rsidRPr="008037BF" w:rsidDel="00776DFA">
            <w:rPr>
              <w:iCs/>
              <w:szCs w:val="20"/>
            </w:rPr>
            <w:delText>above</w:delText>
          </w:r>
        </w:del>
      </w:ins>
      <w:ins w:id="1883" w:author="ERCOT" w:date="2022-10-12T17:48:00Z">
        <w:del w:id="1884" w:author="ERCOT 062223" w:date="2023-05-10T19:02:00Z">
          <w:r w:rsidRPr="008037BF" w:rsidDel="00776DFA">
            <w:rPr>
              <w:iCs/>
              <w:szCs w:val="20"/>
            </w:rPr>
            <w:delText>.</w:delText>
          </w:r>
        </w:del>
      </w:ins>
      <w:ins w:id="1885" w:author="ERCOT" w:date="2022-11-11T17:33:00Z">
        <w:del w:id="1886" w:author="ERCOT 062223" w:date="2023-05-10T19:02:00Z">
          <w:r w:rsidRPr="008037BF" w:rsidDel="00776DFA">
            <w:rPr>
              <w:iCs/>
              <w:szCs w:val="20"/>
            </w:rPr>
            <w:delText xml:space="preserve"> </w:delText>
          </w:r>
        </w:del>
      </w:ins>
      <w:ins w:id="1887" w:author="ERCOT" w:date="2022-11-22T09:52:00Z">
        <w:del w:id="1888" w:author="ERCOT 062223" w:date="2023-05-10T19:02:00Z">
          <w:r w:rsidRPr="008037BF" w:rsidDel="00776DFA">
            <w:rPr>
              <w:iCs/>
              <w:szCs w:val="20"/>
            </w:rPr>
            <w:delText xml:space="preserve"> </w:delText>
          </w:r>
        </w:del>
      </w:ins>
      <w:ins w:id="1889" w:author="ERCOT" w:date="2022-11-11T17:34:00Z">
        <w:del w:id="1890" w:author="ERCOT 062223" w:date="2023-05-10T19:02:00Z">
          <w:r w:rsidRPr="008037BF" w:rsidDel="00776DFA">
            <w:rPr>
              <w:iCs/>
              <w:szCs w:val="20"/>
            </w:rPr>
            <w:delText xml:space="preserve">IBRs with </w:delText>
          </w:r>
        </w:del>
      </w:ins>
      <w:ins w:id="1891" w:author="ERCOT" w:date="2022-11-22T16:54:00Z">
        <w:del w:id="1892" w:author="ERCOT 062223" w:date="2023-05-10T19:02:00Z">
          <w:r w:rsidDel="00776DFA">
            <w:rPr>
              <w:iCs/>
              <w:szCs w:val="20"/>
            </w:rPr>
            <w:delText>an SGIA executed on or</w:delText>
          </w:r>
        </w:del>
      </w:ins>
      <w:ins w:id="1893" w:author="ERCOT" w:date="2022-11-11T17:34:00Z">
        <w:del w:id="1894" w:author="ERCOT 062223" w:date="2023-05-10T19:02:00Z">
          <w:r w:rsidRPr="00D41554" w:rsidDel="00776DFA">
            <w:rPr>
              <w:iCs/>
              <w:szCs w:val="20"/>
            </w:rPr>
            <w:delText xml:space="preserve"> after </w:delText>
          </w:r>
        </w:del>
      </w:ins>
      <w:ins w:id="1895" w:author="ERCOT" w:date="2022-11-11T17:33:00Z">
        <w:del w:id="1896" w:author="ERCOT 062223" w:date="2023-05-10T19:02:00Z">
          <w:r w:rsidRPr="00D41554" w:rsidDel="00776DFA">
            <w:rPr>
              <w:iCs/>
              <w:szCs w:val="20"/>
            </w:rPr>
            <w:delText>January 1, 2023</w:delText>
          </w:r>
        </w:del>
      </w:ins>
      <w:ins w:id="1897" w:author="ERCOT" w:date="2022-11-11T17:34:00Z">
        <w:del w:id="1898" w:author="ERCOT 062223" w:date="2023-05-10T19:02:00Z">
          <w:r w:rsidRPr="00D41554" w:rsidDel="00776DFA">
            <w:rPr>
              <w:iCs/>
              <w:szCs w:val="20"/>
            </w:rPr>
            <w:delText xml:space="preserve"> must comply with all</w:delText>
          </w:r>
        </w:del>
      </w:ins>
      <w:ins w:id="1899" w:author="ERCOT" w:date="2022-11-11T17:35:00Z">
        <w:del w:id="1900" w:author="ERCOT 062223" w:date="2023-05-10T19:02:00Z">
          <w:r w:rsidRPr="00D41554" w:rsidDel="00776DFA">
            <w:rPr>
              <w:iCs/>
              <w:szCs w:val="20"/>
            </w:rPr>
            <w:delText xml:space="preserve"> parts of this </w:delText>
          </w:r>
        </w:del>
      </w:ins>
      <w:ins w:id="1901" w:author="ERCOT" w:date="2022-11-22T09:55:00Z">
        <w:del w:id="1902" w:author="ERCOT 062223" w:date="2023-05-10T19:02:00Z">
          <w:r w:rsidRPr="00D41554" w:rsidDel="00776DFA">
            <w:rPr>
              <w:iCs/>
              <w:szCs w:val="20"/>
            </w:rPr>
            <w:delText>S</w:delText>
          </w:r>
        </w:del>
      </w:ins>
      <w:ins w:id="1903" w:author="ERCOT" w:date="2022-11-11T17:35:00Z">
        <w:del w:id="1904" w:author="ERCOT 062223" w:date="2023-05-10T19:02:00Z">
          <w:r w:rsidRPr="00D41554" w:rsidDel="00776DFA">
            <w:rPr>
              <w:iCs/>
              <w:szCs w:val="20"/>
            </w:rPr>
            <w:delText xml:space="preserve">ection. </w:delText>
          </w:r>
        </w:del>
      </w:ins>
      <w:ins w:id="1905" w:author="ERCOT" w:date="2022-11-11T17:34:00Z">
        <w:del w:id="1906" w:author="ERCOT 062223" w:date="2023-05-10T19:02:00Z">
          <w:r w:rsidRPr="00D41554" w:rsidDel="00776DFA">
            <w:rPr>
              <w:iCs/>
              <w:szCs w:val="20"/>
            </w:rPr>
            <w:delText xml:space="preserve"> </w:delText>
          </w:r>
        </w:del>
      </w:ins>
      <w:ins w:id="1907" w:author="ERCOT" w:date="2022-11-11T17:33:00Z">
        <w:del w:id="1908" w:author="ERCOT 062223" w:date="2023-05-10T19:02:00Z">
          <w:r w:rsidRPr="00D41554" w:rsidDel="00776DFA">
            <w:rPr>
              <w:iCs/>
              <w:szCs w:val="20"/>
            </w:rPr>
            <w:delText xml:space="preserve"> </w:delText>
          </w:r>
        </w:del>
      </w:ins>
      <w:ins w:id="1909" w:author="ERCOT" w:date="2022-10-12T17:48:00Z">
        <w:del w:id="1910" w:author="ERCOT 062223" w:date="2023-05-10T19:02:00Z">
          <w:r w:rsidRPr="00D41554" w:rsidDel="00776DFA">
            <w:rPr>
              <w:iCs/>
              <w:szCs w:val="20"/>
            </w:rPr>
            <w:delText xml:space="preserve"> </w:delText>
          </w:r>
        </w:del>
      </w:ins>
    </w:p>
    <w:p w14:paraId="4986F6AF" w14:textId="77777777" w:rsidR="009F0707" w:rsidRPr="001A2585" w:rsidDel="00776DFA" w:rsidRDefault="009F0707" w:rsidP="009F0707">
      <w:pPr>
        <w:spacing w:after="240"/>
        <w:ind w:left="720"/>
        <w:rPr>
          <w:ins w:id="1911" w:author="ERCOT" w:date="2022-10-12T17:48:00Z"/>
          <w:del w:id="1912" w:author="ERCOT 062223" w:date="2023-05-10T19:02:00Z"/>
          <w:iCs/>
          <w:szCs w:val="20"/>
        </w:rPr>
      </w:pPr>
      <w:ins w:id="1913" w:author="ERCOT" w:date="2022-10-12T17:48:00Z">
        <w:del w:id="1914" w:author="ERCOT 062223" w:date="2023-05-10T19:02:00Z">
          <w:r w:rsidRPr="008037BF" w:rsidDel="00776DFA">
            <w:rPr>
              <w:iCs/>
              <w:szCs w:val="20"/>
            </w:rPr>
            <w:delText>The Resource Entity or Interconnecting Entity for an IBR that cannot comply with the</w:delText>
          </w:r>
        </w:del>
      </w:ins>
      <w:ins w:id="1915" w:author="ERCOT" w:date="2022-11-22T14:52:00Z">
        <w:del w:id="1916" w:author="ERCOT 062223" w:date="2023-05-10T19:02:00Z">
          <w:r w:rsidDel="00776DFA">
            <w:rPr>
              <w:iCs/>
              <w:szCs w:val="20"/>
            </w:rPr>
            <w:delText xml:space="preserve"> </w:delText>
          </w:r>
        </w:del>
      </w:ins>
      <w:ins w:id="1917" w:author="ERCOT" w:date="2022-10-12T17:48:00Z">
        <w:del w:id="1918" w:author="ERCOT 062223" w:date="2023-05-10T19:02:00Z">
          <w:r w:rsidRPr="00535D4C" w:rsidDel="00776DFA">
            <w:rPr>
              <w:iCs/>
              <w:szCs w:val="20"/>
              <w:rPrChange w:id="1919" w:author="ERCOT" w:date="2022-11-22T14:51:00Z">
                <w:rPr>
                  <w:color w:val="000000"/>
                </w:rPr>
              </w:rPrChange>
            </w:rPr>
            <w:delText xml:space="preserve"> requirements of this </w:delText>
          </w:r>
        </w:del>
      </w:ins>
      <w:ins w:id="1920" w:author="ERCOT" w:date="2022-11-22T09:52:00Z">
        <w:del w:id="1921" w:author="ERCOT 062223" w:date="2023-05-10T19:02:00Z">
          <w:r w:rsidRPr="00535D4C" w:rsidDel="00776DFA">
            <w:rPr>
              <w:iCs/>
              <w:szCs w:val="20"/>
              <w:rPrChange w:id="1922" w:author="ERCOT" w:date="2022-11-22T14:51:00Z">
                <w:rPr>
                  <w:color w:val="000000"/>
                </w:rPr>
              </w:rPrChange>
            </w:rPr>
            <w:delText>S</w:delText>
          </w:r>
        </w:del>
      </w:ins>
      <w:ins w:id="1923" w:author="ERCOT" w:date="2022-10-12T17:48:00Z">
        <w:del w:id="1924" w:author="ERCOT 062223" w:date="2023-05-10T19:02:00Z">
          <w:r w:rsidRPr="00535D4C" w:rsidDel="00776DFA">
            <w:rPr>
              <w:iCs/>
              <w:szCs w:val="20"/>
              <w:rPrChange w:id="1925" w:author="ERCOT" w:date="2022-11-22T14:51:00Z">
                <w:rPr>
                  <w:color w:val="000000"/>
                </w:rPr>
              </w:rPrChange>
            </w:rPr>
            <w:delText xml:space="preserve">ection </w:delText>
          </w:r>
        </w:del>
      </w:ins>
      <w:ins w:id="1926" w:author="ERCOT" w:date="2023-01-11T11:29:00Z">
        <w:del w:id="1927" w:author="ERCOT 062223" w:date="2023-05-10T19:02:00Z">
          <w:r w:rsidDel="00776DFA">
            <w:rPr>
              <w:iCs/>
              <w:szCs w:val="20"/>
            </w:rPr>
            <w:delText>by December 31, 202</w:delText>
          </w:r>
        </w:del>
      </w:ins>
      <w:ins w:id="1928" w:author="ERCOT 040523" w:date="2023-03-27T18:35:00Z">
        <w:del w:id="1929" w:author="ERCOT 062223" w:date="2023-05-10T19:02:00Z">
          <w:r w:rsidDel="00776DFA">
            <w:rPr>
              <w:iCs/>
              <w:szCs w:val="20"/>
            </w:rPr>
            <w:delText>4</w:delText>
          </w:r>
        </w:del>
      </w:ins>
      <w:ins w:id="1930" w:author="ERCOT" w:date="2023-01-11T11:29:00Z">
        <w:del w:id="1931" w:author="ERCOT 062223" w:date="2023-05-10T19:02:00Z">
          <w:r w:rsidDel="00776DFA">
            <w:rPr>
              <w:iCs/>
              <w:szCs w:val="20"/>
            </w:rPr>
            <w:delText xml:space="preserve">3 </w:delText>
          </w:r>
        </w:del>
      </w:ins>
      <w:ins w:id="1932" w:author="ERCOT" w:date="2022-10-12T17:48:00Z">
        <w:del w:id="1933" w:author="ERCOT 062223" w:date="2023-05-10T19:02:00Z">
          <w:r w:rsidRPr="001A2585" w:rsidDel="00776DFA">
            <w:rPr>
              <w:iCs/>
              <w:szCs w:val="20"/>
            </w:rPr>
            <w:delText xml:space="preserve">shall, by </w:delText>
          </w:r>
        </w:del>
      </w:ins>
      <w:ins w:id="1934" w:author="ERCOT 040523" w:date="2023-03-27T18:35:00Z">
        <w:del w:id="1935" w:author="ERCOT 062223" w:date="2023-05-10T19:02:00Z">
          <w:r w:rsidDel="00776DFA">
            <w:rPr>
              <w:iCs/>
              <w:szCs w:val="20"/>
            </w:rPr>
            <w:delText>March</w:delText>
          </w:r>
        </w:del>
      </w:ins>
      <w:ins w:id="1936" w:author="ERCOT" w:date="2022-10-12T17:48:00Z">
        <w:del w:id="1937" w:author="ERCOT 062223" w:date="2023-05-10T19:02:00Z">
          <w:r w:rsidRPr="001A2585" w:rsidDel="00776DFA">
            <w:rPr>
              <w:iCs/>
              <w:szCs w:val="20"/>
            </w:rPr>
            <w:delText>June 1, 202</w:delText>
          </w:r>
        </w:del>
      </w:ins>
      <w:ins w:id="1938" w:author="ERCOT 040523" w:date="2023-03-27T18:35:00Z">
        <w:del w:id="1939" w:author="ERCOT 062223" w:date="2023-05-10T19:02:00Z">
          <w:r w:rsidDel="00776DFA">
            <w:rPr>
              <w:iCs/>
              <w:szCs w:val="20"/>
            </w:rPr>
            <w:delText>4</w:delText>
          </w:r>
        </w:del>
      </w:ins>
      <w:ins w:id="1940" w:author="ERCOT" w:date="2022-10-12T17:48:00Z">
        <w:del w:id="1941" w:author="ERCOT 062223" w:date="2023-05-10T19:02:00Z">
          <w:r w:rsidRPr="001A2585" w:rsidDel="00776DFA">
            <w:rPr>
              <w:iCs/>
              <w:szCs w:val="20"/>
            </w:rPr>
            <w:delText xml:space="preserve">3, provide to ERCOT a schedule for modifying the IBR to comply with this </w:delText>
          </w:r>
        </w:del>
      </w:ins>
      <w:ins w:id="1942" w:author="ERCOT" w:date="2022-11-22T09:53:00Z">
        <w:del w:id="1943" w:author="ERCOT 062223" w:date="2023-05-10T19:02:00Z">
          <w:r w:rsidRPr="001A2585" w:rsidDel="00776DFA">
            <w:rPr>
              <w:iCs/>
              <w:szCs w:val="20"/>
            </w:rPr>
            <w:delText>S</w:delText>
          </w:r>
        </w:del>
      </w:ins>
      <w:ins w:id="1944" w:author="ERCOT" w:date="2022-10-12T17:48:00Z">
        <w:del w:id="1945" w:author="ERCOT 062223" w:date="2023-05-10T19:02:00Z">
          <w:r w:rsidRPr="001A2585" w:rsidDel="00776DFA">
            <w:rPr>
              <w:iCs/>
              <w:szCs w:val="20"/>
            </w:rPr>
            <w:delText xml:space="preserve">ection’s requirements or a written explanation </w:delText>
          </w:r>
        </w:del>
      </w:ins>
      <w:ins w:id="1946" w:author="ERCOT" w:date="2023-01-11T11:30:00Z">
        <w:del w:id="1947" w:author="ERCOT 062223" w:date="2023-05-10T19:02:00Z">
          <w:r w:rsidDel="00776DFA">
            <w:rPr>
              <w:iCs/>
              <w:szCs w:val="20"/>
            </w:rPr>
            <w:delText xml:space="preserve">of the IBR’s inability to comply with the requirements, </w:delText>
          </w:r>
        </w:del>
      </w:ins>
      <w:ins w:id="1948" w:author="ERCOT" w:date="2022-10-12T17:48:00Z">
        <w:del w:id="1949" w:author="ERCOT 062223" w:date="2023-05-10T19:02:00Z">
          <w:r w:rsidRPr="001A2585" w:rsidDel="00776DFA">
            <w:rPr>
              <w:iCs/>
              <w:szCs w:val="20"/>
            </w:rPr>
            <w:delText>with supporting documentation containing the following:</w:delText>
          </w:r>
        </w:del>
      </w:ins>
    </w:p>
    <w:p w14:paraId="59B27768" w14:textId="77777777" w:rsidR="009F0707" w:rsidRPr="008037BF" w:rsidDel="00776DFA" w:rsidRDefault="009F0707" w:rsidP="009F0707">
      <w:pPr>
        <w:spacing w:after="240"/>
        <w:ind w:left="1440" w:hanging="720"/>
        <w:rPr>
          <w:ins w:id="1950" w:author="ERCOT" w:date="2022-10-12T17:48:00Z"/>
          <w:del w:id="1951" w:author="ERCOT 062223" w:date="2023-05-10T19:02:00Z"/>
          <w:szCs w:val="20"/>
        </w:rPr>
      </w:pPr>
      <w:ins w:id="1952" w:author="ERCOT" w:date="2022-11-22T09:58:00Z">
        <w:del w:id="1953" w:author="ERCOT 062223" w:date="2023-05-10T19:02:00Z">
          <w:r w:rsidDel="00776DFA">
            <w:rPr>
              <w:szCs w:val="20"/>
            </w:rPr>
            <w:delText>(a)</w:delText>
          </w:r>
          <w:r w:rsidDel="00776DFA">
            <w:rPr>
              <w:szCs w:val="20"/>
            </w:rPr>
            <w:tab/>
          </w:r>
        </w:del>
      </w:ins>
      <w:ins w:id="1954" w:author="ERCOT" w:date="2022-10-12T17:48:00Z">
        <w:del w:id="1955"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2E9BB6D6" w14:textId="77777777" w:rsidR="009F0707" w:rsidRPr="008037BF" w:rsidDel="00776DFA" w:rsidRDefault="009F0707" w:rsidP="009F0707">
      <w:pPr>
        <w:spacing w:after="240"/>
        <w:ind w:left="1440" w:hanging="720"/>
        <w:rPr>
          <w:ins w:id="1956" w:author="ERCOT" w:date="2022-10-12T17:48:00Z"/>
          <w:del w:id="1957" w:author="ERCOT 062223" w:date="2023-05-10T19:02:00Z"/>
          <w:szCs w:val="20"/>
        </w:rPr>
      </w:pPr>
      <w:ins w:id="1958" w:author="ERCOT" w:date="2022-11-22T09:58:00Z">
        <w:del w:id="1959" w:author="ERCOT 062223" w:date="2023-05-10T19:02:00Z">
          <w:r w:rsidDel="00776DFA">
            <w:rPr>
              <w:szCs w:val="20"/>
            </w:rPr>
            <w:delText>(b)</w:delText>
          </w:r>
          <w:r w:rsidDel="00776DFA">
            <w:rPr>
              <w:szCs w:val="20"/>
            </w:rPr>
            <w:tab/>
          </w:r>
        </w:del>
      </w:ins>
      <w:ins w:id="1960" w:author="ERCOT" w:date="2022-10-12T17:48:00Z">
        <w:del w:id="1961" w:author="ERCOT 062223" w:date="2023-05-10T19:02:00Z">
          <w:r w:rsidRPr="008037BF" w:rsidDel="00776DFA">
            <w:rPr>
              <w:szCs w:val="20"/>
            </w:rPr>
            <w:delText xml:space="preserve">The IBR’s maximum voltage ride-through capability and any associated settings to attempt to meet this </w:delText>
          </w:r>
        </w:del>
      </w:ins>
      <w:ins w:id="1962" w:author="ERCOT" w:date="2022-11-22T10:37:00Z">
        <w:del w:id="1963" w:author="ERCOT 062223" w:date="2023-05-10T19:02:00Z">
          <w:r w:rsidDel="00776DFA">
            <w:rPr>
              <w:szCs w:val="20"/>
            </w:rPr>
            <w:delText>S</w:delText>
          </w:r>
        </w:del>
      </w:ins>
      <w:ins w:id="1964" w:author="ERCOT" w:date="2022-10-12T17:48:00Z">
        <w:del w:id="1965" w:author="ERCOT 062223" w:date="2023-05-10T19:02:00Z">
          <w:r w:rsidRPr="008037BF" w:rsidDel="00776DFA">
            <w:rPr>
              <w:szCs w:val="20"/>
            </w:rPr>
            <w:delText>ection’s requirements; and</w:delText>
          </w:r>
        </w:del>
      </w:ins>
    </w:p>
    <w:p w14:paraId="26C1F25B" w14:textId="77777777" w:rsidR="009F0707" w:rsidRPr="008037BF" w:rsidDel="00776DFA" w:rsidRDefault="009F0707" w:rsidP="009F0707">
      <w:pPr>
        <w:spacing w:after="240"/>
        <w:ind w:left="1440" w:hanging="720"/>
        <w:rPr>
          <w:ins w:id="1966" w:author="ERCOT" w:date="2022-10-12T17:48:00Z"/>
          <w:del w:id="1967" w:author="ERCOT 062223" w:date="2023-05-10T19:02:00Z"/>
          <w:szCs w:val="20"/>
        </w:rPr>
      </w:pPr>
      <w:ins w:id="1968" w:author="ERCOT" w:date="2022-11-22T09:58:00Z">
        <w:del w:id="1969" w:author="ERCOT 062223" w:date="2023-05-10T19:02:00Z">
          <w:r w:rsidDel="00776DFA">
            <w:rPr>
              <w:szCs w:val="20"/>
            </w:rPr>
            <w:delText>(c)</w:delText>
          </w:r>
          <w:r w:rsidDel="00776DFA">
            <w:rPr>
              <w:szCs w:val="20"/>
            </w:rPr>
            <w:tab/>
          </w:r>
        </w:del>
      </w:ins>
      <w:ins w:id="1970" w:author="ERCOT" w:date="2022-10-12T17:48:00Z">
        <w:del w:id="1971" w:author="ERCOT 062223" w:date="2023-05-10T19:02:00Z">
          <w:r w:rsidRPr="008037BF" w:rsidDel="00776DFA">
            <w:rPr>
              <w:szCs w:val="20"/>
            </w:rPr>
            <w:delText xml:space="preserve">Any limitations on the IBR’s voltage ride-through capability making it technically infeasible to meet this </w:delText>
          </w:r>
        </w:del>
      </w:ins>
      <w:ins w:id="1972" w:author="ERCOT" w:date="2022-11-22T10:37:00Z">
        <w:del w:id="1973" w:author="ERCOT 062223" w:date="2023-05-10T19:02:00Z">
          <w:r w:rsidDel="00776DFA">
            <w:rPr>
              <w:szCs w:val="20"/>
            </w:rPr>
            <w:delText>S</w:delText>
          </w:r>
        </w:del>
      </w:ins>
      <w:ins w:id="1974" w:author="ERCOT" w:date="2022-10-12T17:48:00Z">
        <w:del w:id="1975" w:author="ERCOT 062223" w:date="2023-05-10T19:02:00Z">
          <w:r w:rsidRPr="008037BF" w:rsidDel="00776DFA">
            <w:rPr>
              <w:szCs w:val="20"/>
            </w:rPr>
            <w:delText>ection’s requirements.</w:delText>
          </w:r>
        </w:del>
      </w:ins>
    </w:p>
    <w:p w14:paraId="797B52E3" w14:textId="77777777" w:rsidR="009F0707" w:rsidRPr="00B240A1" w:rsidDel="00776DFA" w:rsidRDefault="009F0707" w:rsidP="009F0707">
      <w:pPr>
        <w:spacing w:after="120"/>
        <w:ind w:left="720"/>
        <w:rPr>
          <w:ins w:id="1976" w:author="ERCOT" w:date="2023-01-11T11:32:00Z"/>
          <w:del w:id="1977" w:author="ERCOT 062223" w:date="2023-05-10T19:02:00Z"/>
          <w:color w:val="000000"/>
        </w:rPr>
      </w:pPr>
      <w:ins w:id="1978" w:author="ERCOT" w:date="2023-01-11T11:33:00Z">
        <w:del w:id="1979"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1980" w:author="ERCOT 040523" w:date="2023-04-03T15:47:00Z">
        <w:del w:id="1981" w:author="ERCOT 062223" w:date="2023-05-10T19:02:00Z">
          <w:r w:rsidRPr="00B240A1" w:rsidDel="00776DFA">
            <w:rPr>
              <w:color w:val="000000"/>
            </w:rPr>
            <w:delText>may</w:delText>
          </w:r>
        </w:del>
      </w:ins>
      <w:ins w:id="1982" w:author="ERCOT" w:date="2023-01-11T11:33:00Z">
        <w:del w:id="1983" w:author="ERCOT 062223" w:date="2023-05-10T19:02:00Z">
          <w:r w:rsidRPr="00B240A1" w:rsidDel="00776DFA">
            <w:rPr>
              <w:color w:val="000000"/>
            </w:rPr>
            <w:delText xml:space="preserve"> grant a temporary exemption from  such requirements until December 31, 202</w:delText>
          </w:r>
        </w:del>
      </w:ins>
      <w:ins w:id="1984" w:author="ERCOT 040523" w:date="2023-03-27T18:35:00Z">
        <w:del w:id="1985" w:author="ERCOT 062223" w:date="2023-05-10T19:02:00Z">
          <w:r w:rsidRPr="00B240A1" w:rsidDel="00776DFA">
            <w:rPr>
              <w:color w:val="000000"/>
            </w:rPr>
            <w:delText>5</w:delText>
          </w:r>
        </w:del>
      </w:ins>
      <w:ins w:id="1986" w:author="ERCOT" w:date="2023-01-11T11:33:00Z">
        <w:del w:id="1987"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1988" w:author="ERCOT 040523" w:date="2023-03-27T18:35:00Z">
        <w:del w:id="1989" w:author="ERCOT 062223" w:date="2023-05-10T19:02:00Z">
          <w:r w:rsidRPr="00B240A1" w:rsidDel="00776DFA">
            <w:rPr>
              <w:color w:val="000000"/>
            </w:rPr>
            <w:delText>5</w:delText>
          </w:r>
        </w:del>
      </w:ins>
      <w:ins w:id="1990" w:author="ERCOT" w:date="2023-01-11T11:33:00Z">
        <w:del w:id="1991" w:author="ERCOT 062223" w:date="2023-05-10T19:02:00Z">
          <w:r w:rsidRPr="00B240A1" w:rsidDel="00776DFA">
            <w:rPr>
              <w:color w:val="000000"/>
            </w:rPr>
            <w:delText>4.  All temporary exemptions from this requirement to allow for IBR modifications shall terminate no later than December 31, 202</w:delText>
          </w:r>
        </w:del>
      </w:ins>
      <w:ins w:id="1992" w:author="ERCOT 040523" w:date="2023-03-27T18:35:00Z">
        <w:del w:id="1993" w:author="ERCOT 062223" w:date="2023-05-10T19:02:00Z">
          <w:r w:rsidRPr="00B240A1" w:rsidDel="00776DFA">
            <w:rPr>
              <w:color w:val="000000"/>
            </w:rPr>
            <w:delText>5</w:delText>
          </w:r>
        </w:del>
      </w:ins>
      <w:ins w:id="1994" w:author="ERCOT" w:date="2023-01-11T11:33:00Z">
        <w:del w:id="1995" w:author="ERCOT 062223" w:date="2023-05-10T19:02:00Z">
          <w:r w:rsidRPr="00B240A1" w:rsidDel="00776DFA">
            <w:rPr>
              <w:color w:val="000000"/>
            </w:rPr>
            <w:delText>4.</w:delText>
          </w:r>
        </w:del>
      </w:ins>
    </w:p>
    <w:p w14:paraId="0B27D9C3" w14:textId="77777777" w:rsidR="009F0707" w:rsidRPr="00797181" w:rsidRDefault="009F0707" w:rsidP="009F0707">
      <w:pPr>
        <w:spacing w:after="240"/>
        <w:ind w:left="720" w:hanging="720"/>
        <w:rPr>
          <w:ins w:id="1996" w:author="ERCOT" w:date="2022-10-12T17:49:00Z"/>
          <w:iCs/>
          <w:szCs w:val="20"/>
        </w:rPr>
      </w:pPr>
      <w:bookmarkStart w:id="1997" w:name="_Hlk134723916"/>
      <w:bookmarkEnd w:id="1845"/>
      <w:ins w:id="1998" w:author="ERCOT" w:date="2022-10-12T17:49:00Z">
        <w:r w:rsidRPr="00797181">
          <w:rPr>
            <w:iCs/>
            <w:szCs w:val="20"/>
          </w:rPr>
          <w:t>(</w:t>
        </w:r>
        <w:del w:id="1999" w:author="ERCOT 062223" w:date="2023-05-10T19:03:00Z">
          <w:r w:rsidDel="00776DFA">
            <w:rPr>
              <w:iCs/>
              <w:szCs w:val="20"/>
            </w:rPr>
            <w:delText>9</w:delText>
          </w:r>
        </w:del>
      </w:ins>
      <w:ins w:id="2000" w:author="ERCOT 062223" w:date="2023-05-10T19:03:00Z">
        <w:del w:id="2001" w:author="ERCOT 081823" w:date="2023-08-10T13:12:00Z">
          <w:r w:rsidDel="00F457F3">
            <w:rPr>
              <w:iCs/>
              <w:szCs w:val="20"/>
            </w:rPr>
            <w:delText>8</w:delText>
          </w:r>
        </w:del>
      </w:ins>
      <w:ins w:id="2002" w:author="ERCOT 081823" w:date="2023-08-10T13:12:00Z">
        <w:r>
          <w:rPr>
            <w:iCs/>
            <w:szCs w:val="20"/>
          </w:rPr>
          <w:t>11</w:t>
        </w:r>
      </w:ins>
      <w:ins w:id="2003"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2004" w:author="ERCOT 040523" w:date="2023-02-16T18:27:00Z">
          <w:r w:rsidRPr="00797181" w:rsidDel="00B346FF">
            <w:rPr>
              <w:iCs/>
              <w:szCs w:val="20"/>
            </w:rPr>
            <w:delText>comply</w:delText>
          </w:r>
        </w:del>
      </w:ins>
      <w:ins w:id="2005" w:author="ERCOT 040523" w:date="2023-02-16T18:27:00Z">
        <w:r w:rsidRPr="00B346FF">
          <w:rPr>
            <w:iCs/>
            <w:szCs w:val="20"/>
          </w:rPr>
          <w:t>perform in accordance</w:t>
        </w:r>
      </w:ins>
      <w:ins w:id="2006" w:author="ERCOT" w:date="2022-10-12T17:49:00Z">
        <w:r w:rsidRPr="00797181">
          <w:rPr>
            <w:iCs/>
            <w:szCs w:val="20"/>
          </w:rPr>
          <w:t xml:space="preserve"> with </w:t>
        </w:r>
        <w:r>
          <w:rPr>
            <w:iCs/>
            <w:szCs w:val="20"/>
          </w:rPr>
          <w:t>the voltage ride</w:t>
        </w:r>
      </w:ins>
      <w:ins w:id="2007" w:author="ERCOT 062223" w:date="2023-06-18T17:47:00Z">
        <w:r>
          <w:rPr>
            <w:iCs/>
            <w:szCs w:val="20"/>
          </w:rPr>
          <w:t>-</w:t>
        </w:r>
      </w:ins>
      <w:ins w:id="2008" w:author="ERCOT" w:date="2022-10-12T17:49:00Z">
        <w:del w:id="2009"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2010" w:author="ERCOT 062223" w:date="2023-06-18T17:50:00Z">
        <w:r>
          <w:rPr>
            <w:iCs/>
            <w:szCs w:val="20"/>
          </w:rPr>
          <w:t>paragraphs (1) through (</w:t>
        </w:r>
        <w:del w:id="2011" w:author="ERCOT 081823" w:date="2023-08-10T13:12:00Z">
          <w:r w:rsidDel="00F457F3">
            <w:rPr>
              <w:iCs/>
              <w:szCs w:val="20"/>
            </w:rPr>
            <w:delText>7</w:delText>
          </w:r>
        </w:del>
      </w:ins>
      <w:ins w:id="2012" w:author="ERCOT 081823" w:date="2023-08-10T13:12:00Z">
        <w:r>
          <w:rPr>
            <w:iCs/>
            <w:szCs w:val="20"/>
          </w:rPr>
          <w:t>8</w:t>
        </w:r>
      </w:ins>
      <w:ins w:id="2013" w:author="ERCOT 062223" w:date="2023-06-18T17:50:00Z">
        <w:r>
          <w:rPr>
            <w:iCs/>
            <w:szCs w:val="20"/>
          </w:rPr>
          <w:t xml:space="preserve">) </w:t>
        </w:r>
      </w:ins>
      <w:ins w:id="2014" w:author="ERCOT 062223" w:date="2023-06-18T17:51:00Z">
        <w:r>
          <w:rPr>
            <w:iCs/>
            <w:szCs w:val="20"/>
          </w:rPr>
          <w:t>above</w:t>
        </w:r>
      </w:ins>
      <w:ins w:id="2015" w:author="ERCOT" w:date="2022-10-12T17:49:00Z">
        <w:del w:id="2016" w:author="ERCOT 062223" w:date="2023-06-18T17:51:00Z">
          <w:r w:rsidRPr="00953680" w:rsidDel="00F425CC">
            <w:rPr>
              <w:iCs/>
              <w:szCs w:val="20"/>
            </w:rPr>
            <w:delText xml:space="preserve">this </w:delText>
          </w:r>
        </w:del>
      </w:ins>
      <w:ins w:id="2017" w:author="ERCOT" w:date="2022-11-22T10:03:00Z">
        <w:del w:id="2018" w:author="ERCOT 062223" w:date="2023-06-18T17:51:00Z">
          <w:r w:rsidDel="00F425CC">
            <w:rPr>
              <w:iCs/>
              <w:szCs w:val="20"/>
            </w:rPr>
            <w:delText>S</w:delText>
          </w:r>
        </w:del>
      </w:ins>
      <w:ins w:id="2019" w:author="ERCOT" w:date="2022-10-12T17:49:00Z">
        <w:del w:id="2020" w:author="ERCOT 062223" w:date="2023-06-18T17:51:00Z">
          <w:r w:rsidRPr="00953680" w:rsidDel="00F425CC">
            <w:rPr>
              <w:iCs/>
              <w:szCs w:val="20"/>
            </w:rPr>
            <w:delText>ection</w:delText>
          </w:r>
        </w:del>
        <w:r w:rsidRPr="00797181">
          <w:rPr>
            <w:iCs/>
            <w:szCs w:val="20"/>
          </w:rPr>
          <w:t xml:space="preserve">, </w:t>
        </w:r>
      </w:ins>
      <w:bookmarkStart w:id="2021" w:name="_Hlk134697270"/>
      <w:ins w:id="2022" w:author="ERCOT 081823" w:date="2023-08-10T13:13:00Z">
        <w:r>
          <w:rPr>
            <w:iCs/>
            <w:szCs w:val="20"/>
          </w:rPr>
          <w:t xml:space="preserve">ERCOT may restrict </w:t>
        </w:r>
      </w:ins>
      <w:ins w:id="2023" w:author="ERCOT 062223" w:date="2023-05-10T19:09:00Z">
        <w:r w:rsidRPr="00522416">
          <w:rPr>
            <w:iCs/>
            <w:szCs w:val="20"/>
          </w:rPr>
          <w:t xml:space="preserve">the IBR operation </w:t>
        </w:r>
        <w:del w:id="2024" w:author="ERCOT 081823" w:date="2023-08-10T13:13:00Z">
          <w:r w:rsidDel="00F457F3">
            <w:rPr>
              <w:iCs/>
              <w:szCs w:val="20"/>
            </w:rPr>
            <w:delText>may</w:delText>
          </w:r>
          <w:r w:rsidRPr="00522416" w:rsidDel="00F457F3">
            <w:rPr>
              <w:iCs/>
              <w:szCs w:val="20"/>
            </w:rPr>
            <w:delText xml:space="preserve"> be restricted </w:delText>
          </w:r>
        </w:del>
        <w:r w:rsidRPr="00522416">
          <w:rPr>
            <w:iCs/>
            <w:szCs w:val="20"/>
          </w:rPr>
          <w:t>as set forth in paragraph (</w:t>
        </w:r>
        <w:del w:id="2025" w:author="ERCOT 081823" w:date="2023-08-10T13:14:00Z">
          <w:r w:rsidRPr="00522416" w:rsidDel="00F457F3">
            <w:rPr>
              <w:iCs/>
              <w:szCs w:val="20"/>
            </w:rPr>
            <w:delText>9</w:delText>
          </w:r>
        </w:del>
      </w:ins>
      <w:ins w:id="2026" w:author="ERCOT 081823" w:date="2023-08-10T13:14:00Z">
        <w:r>
          <w:rPr>
            <w:iCs/>
            <w:szCs w:val="20"/>
          </w:rPr>
          <w:t>12</w:t>
        </w:r>
      </w:ins>
      <w:ins w:id="2027" w:author="ERCOT 062223" w:date="2023-05-10T19:09:00Z">
        <w:r w:rsidRPr="00522416">
          <w:rPr>
            <w:iCs/>
            <w:szCs w:val="20"/>
          </w:rPr>
          <w:t>) below</w:t>
        </w:r>
      </w:ins>
      <w:ins w:id="2028" w:author="ERCOT 062223" w:date="2023-05-10T19:10:00Z">
        <w:r>
          <w:rPr>
            <w:iCs/>
            <w:szCs w:val="20"/>
          </w:rPr>
          <w:t>.  Additionally,</w:t>
        </w:r>
      </w:ins>
      <w:ins w:id="2029" w:author="ERCOT 062223" w:date="2023-05-10T19:09:00Z">
        <w:r w:rsidRPr="00522416">
          <w:rPr>
            <w:iCs/>
            <w:szCs w:val="20"/>
          </w:rPr>
          <w:t xml:space="preserve"> </w:t>
        </w:r>
      </w:ins>
      <w:bookmarkEnd w:id="2021"/>
      <w:ins w:id="2030"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2031"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2032" w:author="ERCOT 040523" w:date="2023-04-03T15:49:00Z">
        <w:r>
          <w:rPr>
            <w:iCs/>
            <w:szCs w:val="20"/>
          </w:rPr>
          <w:t>All</w:t>
        </w:r>
      </w:ins>
      <w:ins w:id="2033"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2034" w:author="ERCOT" w:date="2022-10-12T17:49:00Z">
        <w:del w:id="2035" w:author="ERCOT 062223" w:date="2023-05-15T11:56:00Z">
          <w:r w:rsidRPr="00953680" w:rsidDel="00113C04">
            <w:rPr>
              <w:iCs/>
              <w:szCs w:val="20"/>
            </w:rPr>
            <w:delText xml:space="preserve">The Resource Entity </w:delText>
          </w:r>
          <w:r w:rsidDel="00113C04">
            <w:rPr>
              <w:iCs/>
              <w:szCs w:val="20"/>
            </w:rPr>
            <w:delText xml:space="preserve">for </w:delText>
          </w:r>
          <w:bookmarkEnd w:id="1997"/>
          <w:r w:rsidDel="00113C04">
            <w:rPr>
              <w:iCs/>
              <w:szCs w:val="20"/>
            </w:rPr>
            <w:delText>each IBR not meeting the voltage ride-through requirements shall install</w:delText>
          </w:r>
        </w:del>
      </w:ins>
      <w:ins w:id="2036" w:author="ERCOT" w:date="2022-11-22T10:09:00Z">
        <w:del w:id="2037" w:author="ERCOT 062223" w:date="2023-05-15T11:56:00Z">
          <w:r w:rsidDel="00113C04">
            <w:rPr>
              <w:iCs/>
              <w:szCs w:val="20"/>
            </w:rPr>
            <w:delText>,</w:delText>
          </w:r>
        </w:del>
      </w:ins>
      <w:ins w:id="2038" w:author="ERCOT" w:date="2022-10-12T17:49:00Z">
        <w:del w:id="2039" w:author="ERCOT 062223" w:date="2023-05-15T11:56:00Z">
          <w:r w:rsidDel="00113C04">
            <w:rPr>
              <w:iCs/>
              <w:szCs w:val="20"/>
            </w:rPr>
            <w:delText xml:space="preserve"> </w:delText>
          </w:r>
        </w:del>
      </w:ins>
      <w:ins w:id="2040" w:author="ERCOT" w:date="2022-11-22T10:06:00Z">
        <w:del w:id="2041" w:author="ERCOT 062223" w:date="2023-05-15T11:56:00Z">
          <w:r w:rsidDel="00113C04">
            <w:rPr>
              <w:iCs/>
              <w:szCs w:val="20"/>
            </w:rPr>
            <w:delText>if not already installed</w:delText>
          </w:r>
        </w:del>
      </w:ins>
      <w:ins w:id="2042" w:author="ERCOT" w:date="2022-11-22T10:09:00Z">
        <w:del w:id="2043" w:author="ERCOT 062223" w:date="2023-05-15T11:56:00Z">
          <w:r w:rsidDel="00113C04">
            <w:rPr>
              <w:iCs/>
              <w:szCs w:val="20"/>
            </w:rPr>
            <w:delText>,</w:delText>
          </w:r>
        </w:del>
      </w:ins>
      <w:ins w:id="2044" w:author="ERCOT" w:date="2022-11-22T10:06:00Z">
        <w:del w:id="2045" w:author="ERCOT 062223" w:date="2023-05-15T11:56:00Z">
          <w:r w:rsidDel="00113C04">
            <w:rPr>
              <w:iCs/>
              <w:szCs w:val="20"/>
            </w:rPr>
            <w:delText xml:space="preserve"> </w:delText>
          </w:r>
        </w:del>
      </w:ins>
      <w:ins w:id="2046" w:author="ERCOT" w:date="2023-01-11T14:33:00Z">
        <w:del w:id="2047" w:author="ERCOT 062223" w:date="2023-05-15T11:56:00Z">
          <w:r w:rsidDel="00113C04">
            <w:rPr>
              <w:iCs/>
              <w:szCs w:val="20"/>
            </w:rPr>
            <w:delText>p</w:delText>
          </w:r>
        </w:del>
      </w:ins>
      <w:ins w:id="2048" w:author="ERCOT" w:date="2022-10-12T17:49:00Z">
        <w:del w:id="2049" w:author="ERCOT 062223" w:date="2023-05-15T11:56:00Z">
          <w:r w:rsidDel="00113C04">
            <w:rPr>
              <w:iCs/>
              <w:szCs w:val="20"/>
            </w:rPr>
            <w:delText xml:space="preserve">hasor </w:delText>
          </w:r>
        </w:del>
      </w:ins>
      <w:ins w:id="2050" w:author="ERCOT" w:date="2023-01-11T14:33:00Z">
        <w:del w:id="2051" w:author="ERCOT 062223" w:date="2023-05-15T11:56:00Z">
          <w:r w:rsidDel="00113C04">
            <w:rPr>
              <w:iCs/>
              <w:szCs w:val="20"/>
            </w:rPr>
            <w:delText>m</w:delText>
          </w:r>
        </w:del>
      </w:ins>
      <w:ins w:id="2052" w:author="ERCOT" w:date="2022-10-12T17:49:00Z">
        <w:del w:id="2053" w:author="ERCOT 062223" w:date="2023-05-15T11:56:00Z">
          <w:r w:rsidDel="00113C04">
            <w:rPr>
              <w:iCs/>
              <w:szCs w:val="20"/>
            </w:rPr>
            <w:delText xml:space="preserve">easurement </w:delText>
          </w:r>
        </w:del>
      </w:ins>
      <w:ins w:id="2054" w:author="ERCOT" w:date="2023-01-11T14:33:00Z">
        <w:del w:id="2055" w:author="ERCOT 062223" w:date="2023-05-15T11:56:00Z">
          <w:r w:rsidDel="00113C04">
            <w:rPr>
              <w:iCs/>
              <w:szCs w:val="20"/>
            </w:rPr>
            <w:delText>u</w:delText>
          </w:r>
        </w:del>
      </w:ins>
      <w:ins w:id="2056" w:author="ERCOT" w:date="2022-10-12T17:49:00Z">
        <w:del w:id="2057" w:author="ERCOT 062223" w:date="2023-05-15T11:56:00Z">
          <w:r w:rsidDel="00113C04">
            <w:rPr>
              <w:iCs/>
              <w:szCs w:val="20"/>
            </w:rPr>
            <w:delText>nits or</w:delText>
          </w:r>
        </w:del>
      </w:ins>
      <w:ins w:id="2058" w:author="ERCOT 040523" w:date="2023-02-16T20:07:00Z">
        <w:del w:id="2059" w:author="ERCOT 062223" w:date="2023-05-15T11:56:00Z">
          <w:r w:rsidDel="00113C04">
            <w:rPr>
              <w:iCs/>
              <w:szCs w:val="20"/>
            </w:rPr>
            <w:delText>and</w:delText>
          </w:r>
        </w:del>
      </w:ins>
      <w:ins w:id="2060" w:author="ERCOT" w:date="2022-10-12T17:49:00Z">
        <w:del w:id="2061" w:author="ERCOT 062223" w:date="2023-05-15T11:56:00Z">
          <w:r w:rsidDel="00113C04">
            <w:rPr>
              <w:iCs/>
              <w:szCs w:val="20"/>
            </w:rPr>
            <w:delText xml:space="preserve"> </w:delText>
          </w:r>
        </w:del>
      </w:ins>
      <w:ins w:id="2062" w:author="ERCOT" w:date="2023-01-11T14:33:00Z">
        <w:del w:id="2063" w:author="ERCOT 062223" w:date="2023-05-15T11:56:00Z">
          <w:r w:rsidDel="00113C04">
            <w:rPr>
              <w:iCs/>
              <w:szCs w:val="20"/>
            </w:rPr>
            <w:delText>d</w:delText>
          </w:r>
        </w:del>
      </w:ins>
      <w:ins w:id="2064" w:author="ERCOT" w:date="2022-10-12T17:49:00Z">
        <w:del w:id="2065" w:author="ERCOT 062223" w:date="2023-05-15T11:56:00Z">
          <w:r w:rsidDel="00113C04">
            <w:rPr>
              <w:iCs/>
              <w:szCs w:val="20"/>
            </w:rPr>
            <w:delText xml:space="preserve">igital </w:delText>
          </w:r>
        </w:del>
      </w:ins>
      <w:ins w:id="2066" w:author="ERCOT" w:date="2023-01-11T14:33:00Z">
        <w:del w:id="2067" w:author="ERCOT 062223" w:date="2023-05-15T11:56:00Z">
          <w:r w:rsidDel="00113C04">
            <w:rPr>
              <w:iCs/>
              <w:szCs w:val="20"/>
            </w:rPr>
            <w:delText>f</w:delText>
          </w:r>
        </w:del>
      </w:ins>
      <w:ins w:id="2068" w:author="ERCOT" w:date="2022-10-12T17:49:00Z">
        <w:del w:id="2069" w:author="ERCOT 062223" w:date="2023-05-15T11:56:00Z">
          <w:r w:rsidDel="00113C04">
            <w:rPr>
              <w:iCs/>
              <w:szCs w:val="20"/>
            </w:rPr>
            <w:delText xml:space="preserve">ault </w:delText>
          </w:r>
        </w:del>
      </w:ins>
      <w:ins w:id="2070" w:author="ERCOT" w:date="2023-01-11T14:33:00Z">
        <w:del w:id="2071" w:author="ERCOT 062223" w:date="2023-05-15T11:56:00Z">
          <w:r w:rsidDel="00113C04">
            <w:rPr>
              <w:iCs/>
              <w:szCs w:val="20"/>
            </w:rPr>
            <w:delText>r</w:delText>
          </w:r>
        </w:del>
      </w:ins>
      <w:ins w:id="2072" w:author="ERCOT" w:date="2022-10-12T17:49:00Z">
        <w:del w:id="2073" w:author="ERCOT 062223" w:date="2023-05-15T11:56:00Z">
          <w:r w:rsidDel="00113C04">
            <w:rPr>
              <w:iCs/>
              <w:szCs w:val="20"/>
            </w:rPr>
            <w:delText>ecorders at locations identified by ERCOT</w:delText>
          </w:r>
        </w:del>
      </w:ins>
      <w:ins w:id="2074" w:author="ERCOT 040523" w:date="2023-03-27T18:00:00Z">
        <w:del w:id="2075" w:author="ERCOT 062223" w:date="2023-05-15T11:56:00Z">
          <w:r w:rsidDel="00113C04">
            <w:rPr>
              <w:iCs/>
              <w:szCs w:val="20"/>
            </w:rPr>
            <w:delText xml:space="preserve"> as soon as practicable but no </w:delText>
          </w:r>
        </w:del>
      </w:ins>
      <w:ins w:id="2076" w:author="ERCOT 040523" w:date="2023-04-03T15:51:00Z">
        <w:del w:id="2077" w:author="ERCOT 062223" w:date="2023-05-15T11:56:00Z">
          <w:r w:rsidDel="00113C04">
            <w:rPr>
              <w:iCs/>
              <w:szCs w:val="20"/>
            </w:rPr>
            <w:delText>later</w:delText>
          </w:r>
        </w:del>
      </w:ins>
      <w:ins w:id="2078" w:author="ERCOT 040523" w:date="2023-03-27T18:00:00Z">
        <w:del w:id="2079" w:author="ERCOT 062223" w:date="2023-05-15T11:56:00Z">
          <w:r w:rsidDel="00113C04">
            <w:rPr>
              <w:iCs/>
              <w:szCs w:val="20"/>
            </w:rPr>
            <w:delText xml:space="preserve"> than</w:delText>
          </w:r>
        </w:del>
      </w:ins>
      <w:ins w:id="2080" w:author="ERCOT 040523" w:date="2023-04-03T15:51:00Z">
        <w:del w:id="2081" w:author="ERCOT 062223" w:date="2023-05-15T11:56:00Z">
          <w:r w:rsidDel="00113C04">
            <w:rPr>
              <w:iCs/>
              <w:szCs w:val="20"/>
            </w:rPr>
            <w:delText xml:space="preserve"> </w:delText>
          </w:r>
        </w:del>
      </w:ins>
      <w:ins w:id="2082" w:author="ERCOT 040523" w:date="2023-04-05T10:50:00Z">
        <w:del w:id="2083" w:author="ERCOT 062223" w:date="2023-05-15T11:56:00Z">
          <w:r w:rsidDel="00113C04">
            <w:rPr>
              <w:iCs/>
              <w:szCs w:val="20"/>
            </w:rPr>
            <w:delText>18</w:delText>
          </w:r>
        </w:del>
      </w:ins>
      <w:ins w:id="2084" w:author="ERCOT 040523" w:date="2023-03-27T18:00:00Z">
        <w:del w:id="2085" w:author="ERCOT 062223" w:date="2023-05-15T11:56:00Z">
          <w:r w:rsidDel="00113C04">
            <w:rPr>
              <w:iCs/>
              <w:szCs w:val="20"/>
            </w:rPr>
            <w:delText xml:space="preserve"> months </w:delText>
          </w:r>
        </w:del>
      </w:ins>
      <w:ins w:id="2086" w:author="ERCOT 040523" w:date="2023-04-03T15:51:00Z">
        <w:del w:id="2087" w:author="ERCOT 062223" w:date="2023-05-15T11:56:00Z">
          <w:r w:rsidDel="00113C04">
            <w:rPr>
              <w:iCs/>
              <w:szCs w:val="20"/>
            </w:rPr>
            <w:delText>after</w:delText>
          </w:r>
        </w:del>
      </w:ins>
      <w:ins w:id="2088" w:author="ERCOT 040523" w:date="2023-03-27T18:00:00Z">
        <w:del w:id="2089" w:author="ERCOT 062223" w:date="2023-05-15T11:56:00Z">
          <w:r w:rsidDel="00113C04">
            <w:rPr>
              <w:iCs/>
              <w:szCs w:val="20"/>
            </w:rPr>
            <w:delText xml:space="preserve"> notification</w:delText>
          </w:r>
        </w:del>
      </w:ins>
      <w:ins w:id="2090" w:author="ERCOT" w:date="2022-10-12T17:49:00Z">
        <w:del w:id="2091" w:author="ERCOT 062223" w:date="2023-05-15T11:56:00Z">
          <w:r w:rsidDel="00113C04">
            <w:rPr>
              <w:iCs/>
              <w:szCs w:val="20"/>
            </w:rPr>
            <w:delText>.</w:delText>
          </w:r>
        </w:del>
      </w:ins>
    </w:p>
    <w:p w14:paraId="12D9B4BB" w14:textId="77777777" w:rsidR="009F0707" w:rsidRDefault="009F0707" w:rsidP="009F0707">
      <w:pPr>
        <w:spacing w:after="240"/>
        <w:ind w:left="720" w:hanging="720"/>
        <w:rPr>
          <w:ins w:id="2092" w:author="ERCOT" w:date="2022-10-12T17:58:00Z"/>
          <w:iCs/>
          <w:szCs w:val="20"/>
        </w:rPr>
      </w:pPr>
      <w:bookmarkStart w:id="2093" w:name="_Hlk116489930"/>
      <w:ins w:id="2094" w:author="ERCOT" w:date="2022-10-12T17:58:00Z">
        <w:r>
          <w:rPr>
            <w:iCs/>
            <w:szCs w:val="20"/>
          </w:rPr>
          <w:t>(</w:t>
        </w:r>
      </w:ins>
      <w:ins w:id="2095" w:author="ERCOT 062223" w:date="2023-05-10T19:03:00Z">
        <w:del w:id="2096" w:author="ERCOT 081823" w:date="2023-08-10T13:17:00Z">
          <w:r w:rsidDel="00C11957">
            <w:rPr>
              <w:iCs/>
              <w:szCs w:val="20"/>
            </w:rPr>
            <w:delText>9</w:delText>
          </w:r>
        </w:del>
      </w:ins>
      <w:ins w:id="2097" w:author="ERCOT" w:date="2022-10-12T17:58:00Z">
        <w:del w:id="2098" w:author="ERCOT 062223" w:date="2023-05-10T19:03:00Z">
          <w:r w:rsidDel="00776DFA">
            <w:rPr>
              <w:iCs/>
              <w:szCs w:val="20"/>
            </w:rPr>
            <w:delText>10</w:delText>
          </w:r>
        </w:del>
      </w:ins>
      <w:ins w:id="2099" w:author="ERCOT 081823" w:date="2023-08-10T13:17:00Z">
        <w:r>
          <w:rPr>
            <w:iCs/>
            <w:szCs w:val="20"/>
          </w:rPr>
          <w:t>12</w:t>
        </w:r>
      </w:ins>
      <w:ins w:id="2100" w:author="ERCOT" w:date="2022-10-12T17:58:00Z">
        <w:r>
          <w:rPr>
            <w:iCs/>
            <w:szCs w:val="20"/>
          </w:rPr>
          <w:t>)</w:t>
        </w:r>
        <w:r>
          <w:rPr>
            <w:iCs/>
            <w:szCs w:val="20"/>
          </w:rPr>
          <w:tab/>
        </w:r>
      </w:ins>
      <w:bookmarkStart w:id="2101" w:name="_Hlk135939312"/>
      <w:ins w:id="2102" w:author="ERCOT 081823" w:date="2023-08-14T07:18:00Z">
        <w:r>
          <w:rPr>
            <w:iCs/>
            <w:szCs w:val="20"/>
          </w:rPr>
          <w:t>In</w:t>
        </w:r>
      </w:ins>
      <w:ins w:id="2103" w:author="ERCOT 081823" w:date="2023-08-10T13:17:00Z">
        <w:r>
          <w:rPr>
            <w:iCs/>
            <w:szCs w:val="20"/>
          </w:rPr>
          <w:t xml:space="preserve"> its sole and reasonable disc</w:t>
        </w:r>
      </w:ins>
      <w:ins w:id="2104" w:author="ERCOT 081823" w:date="2023-08-10T13:18:00Z">
        <w:r>
          <w:rPr>
            <w:iCs/>
            <w:szCs w:val="20"/>
          </w:rPr>
          <w:t xml:space="preserve">retion, </w:t>
        </w:r>
      </w:ins>
      <w:ins w:id="2105" w:author="ERCOT 081823" w:date="2023-08-14T07:19:00Z">
        <w:r>
          <w:rPr>
            <w:iCs/>
            <w:szCs w:val="20"/>
          </w:rPr>
          <w:t xml:space="preserve">ERCOT </w:t>
        </w:r>
      </w:ins>
      <w:ins w:id="2106" w:author="ERCOT 081823" w:date="2023-08-10T13:18:00Z">
        <w:r>
          <w:rPr>
            <w:iCs/>
            <w:szCs w:val="20"/>
          </w:rPr>
          <w:t xml:space="preserve">may restrict or not permit to operate on the ERCOT System </w:t>
        </w:r>
      </w:ins>
      <w:ins w:id="2107" w:author="ERCOT 062223" w:date="2023-05-25T20:12:00Z">
        <w:del w:id="2108" w:author="ERCOT 081823" w:date="2023-08-10T13:18:00Z">
          <w:r w:rsidRPr="00CF05AC" w:rsidDel="00C11957">
            <w:rPr>
              <w:iCs/>
              <w:szCs w:val="20"/>
            </w:rPr>
            <w:delText>A</w:delText>
          </w:r>
        </w:del>
      </w:ins>
      <w:ins w:id="2109" w:author="ERCOT 081823" w:date="2023-08-10T13:18:00Z">
        <w:r>
          <w:rPr>
            <w:iCs/>
            <w:szCs w:val="20"/>
          </w:rPr>
          <w:t>a</w:t>
        </w:r>
      </w:ins>
      <w:ins w:id="2110" w:author="ERCOT 062223" w:date="2023-05-25T20:12:00Z">
        <w:r w:rsidRPr="00CF05AC">
          <w:rPr>
            <w:iCs/>
            <w:szCs w:val="20"/>
          </w:rPr>
          <w:t xml:space="preserve">ny IBR that cannot comply with the voltage ride-through requirements </w:t>
        </w:r>
      </w:ins>
      <w:ins w:id="2111" w:author="ERCOT 062223" w:date="2023-06-14T18:30:00Z">
        <w:r w:rsidRPr="00CA0335">
          <w:rPr>
            <w:iCs/>
            <w:szCs w:val="20"/>
          </w:rPr>
          <w:t xml:space="preserve">of </w:t>
        </w:r>
      </w:ins>
      <w:ins w:id="2112" w:author="ERCOT 062223" w:date="2023-06-18T17:56:00Z">
        <w:r>
          <w:rPr>
            <w:iCs/>
            <w:szCs w:val="20"/>
          </w:rPr>
          <w:t>paragraphs (1) through (</w:t>
        </w:r>
        <w:del w:id="2113" w:author="ERCOT 081823" w:date="2023-08-10T13:19:00Z">
          <w:r w:rsidDel="00C11957">
            <w:rPr>
              <w:iCs/>
              <w:szCs w:val="20"/>
            </w:rPr>
            <w:delText>7</w:delText>
          </w:r>
        </w:del>
      </w:ins>
      <w:ins w:id="2114" w:author="ERCOT 081823" w:date="2023-08-10T13:19:00Z">
        <w:r>
          <w:rPr>
            <w:iCs/>
            <w:szCs w:val="20"/>
          </w:rPr>
          <w:t>8</w:t>
        </w:r>
      </w:ins>
      <w:ins w:id="2115" w:author="ERCOT 062223" w:date="2023-06-18T17:56:00Z">
        <w:r>
          <w:rPr>
            <w:iCs/>
            <w:szCs w:val="20"/>
          </w:rPr>
          <w:t>) above</w:t>
        </w:r>
        <w:del w:id="2116" w:author="ERCOT 081823" w:date="2023-08-10T13:19:00Z">
          <w:r w:rsidDel="00C11957">
            <w:rPr>
              <w:iCs/>
              <w:szCs w:val="20"/>
            </w:rPr>
            <w:delText>,</w:delText>
          </w:r>
        </w:del>
      </w:ins>
      <w:ins w:id="2117" w:author="ERCOT 062223" w:date="2023-06-14T18:30:00Z">
        <w:del w:id="2118" w:author="ERCOT 081823" w:date="2023-08-10T13:19:00Z">
          <w:r w:rsidRPr="00CA0335" w:rsidDel="00C11957">
            <w:rPr>
              <w:iCs/>
              <w:szCs w:val="20"/>
            </w:rPr>
            <w:delText xml:space="preserve"> </w:delText>
          </w:r>
        </w:del>
      </w:ins>
      <w:ins w:id="2119" w:author="ERCOT 062223" w:date="2023-05-25T20:12:00Z">
        <w:del w:id="2120" w:author="ERCOT 081823" w:date="2023-08-10T13:19:00Z">
          <w:r w:rsidRPr="00CF05AC" w:rsidDel="00C11957">
            <w:rPr>
              <w:iCs/>
              <w:szCs w:val="20"/>
            </w:rPr>
            <w:delText xml:space="preserve">may </w:delText>
          </w:r>
        </w:del>
      </w:ins>
      <w:ins w:id="2121" w:author="ERCOT 062223" w:date="2023-06-16T12:50:00Z">
        <w:del w:id="2122" w:author="ERCOT 081823" w:date="2023-08-10T13:19:00Z">
          <w:r w:rsidDel="00C11957">
            <w:rPr>
              <w:iCs/>
              <w:szCs w:val="20"/>
            </w:rPr>
            <w:delText xml:space="preserve">be restricted or may </w:delText>
          </w:r>
        </w:del>
      </w:ins>
      <w:ins w:id="2123" w:author="ERCOT 062223" w:date="2023-05-25T20:12:00Z">
        <w:del w:id="2124" w:author="ERCOT 081823" w:date="2023-08-10T13:19:00Z">
          <w:r w:rsidRPr="00CF05AC" w:rsidDel="00C11957">
            <w:rPr>
              <w:iCs/>
              <w:szCs w:val="20"/>
            </w:rPr>
            <w:delText xml:space="preserve">not be permitted to operate on the ERCOT System unless ERCOT, in its sole </w:delText>
          </w:r>
        </w:del>
      </w:ins>
      <w:ins w:id="2125" w:author="ERCOT 062223" w:date="2023-06-18T18:04:00Z">
        <w:del w:id="2126" w:author="ERCOT 081823" w:date="2023-08-10T13:19:00Z">
          <w:r w:rsidDel="00C11957">
            <w:rPr>
              <w:iCs/>
              <w:szCs w:val="20"/>
            </w:rPr>
            <w:delText xml:space="preserve">and </w:delText>
          </w:r>
        </w:del>
      </w:ins>
      <w:ins w:id="2127" w:author="ERCOT 062223" w:date="2023-05-25T20:12:00Z">
        <w:del w:id="2128" w:author="ERCOT 081823" w:date="2023-08-10T13:19:00Z">
          <w:r w:rsidRPr="00CF05AC" w:rsidDel="00C11957">
            <w:rPr>
              <w:iCs/>
              <w:szCs w:val="20"/>
            </w:rPr>
            <w:delText>reasonable discretion, allows it to do so</w:delText>
          </w:r>
        </w:del>
        <w:r w:rsidRPr="00CF05AC">
          <w:rPr>
            <w:iCs/>
            <w:szCs w:val="20"/>
          </w:rPr>
          <w:t xml:space="preserve">.  </w:t>
        </w:r>
      </w:ins>
      <w:ins w:id="2129" w:author="ERCOT" w:date="2022-10-12T17:58:00Z">
        <w:del w:id="2130"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2131" w:author="ERCOT 040523" w:date="2023-03-27T18:36:00Z">
        <w:del w:id="2132" w:author="ERCOT 062223" w:date="2023-05-25T20:12:00Z">
          <w:r w:rsidDel="00CF05AC">
            <w:rPr>
              <w:szCs w:val="20"/>
            </w:rPr>
            <w:delText>5</w:delText>
          </w:r>
        </w:del>
      </w:ins>
      <w:ins w:id="2133" w:author="ERCOT" w:date="2022-10-12T17:58:00Z">
        <w:del w:id="2134" w:author="ERCOT 062223" w:date="2023-05-25T20:12:00Z">
          <w:r w:rsidDel="00CF05AC">
            <w:rPr>
              <w:szCs w:val="20"/>
            </w:rPr>
            <w:delText>4</w:delText>
          </w:r>
        </w:del>
      </w:ins>
      <w:ins w:id="2135" w:author="ERCOT" w:date="2022-11-22T11:12:00Z">
        <w:del w:id="2136" w:author="ERCOT 062223" w:date="2023-05-25T20:12:00Z">
          <w:r w:rsidDel="00CF05AC">
            <w:rPr>
              <w:szCs w:val="20"/>
            </w:rPr>
            <w:delText>,</w:delText>
          </w:r>
        </w:del>
      </w:ins>
      <w:ins w:id="2137" w:author="ERCOT" w:date="2022-10-12T17:58:00Z">
        <w:del w:id="2138"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2139" w:author="ERCOT" w:date="2022-11-22T10:09:00Z">
        <w:del w:id="2140" w:author="ERCOT 062223" w:date="2023-05-25T20:12:00Z">
          <w:r w:rsidDel="00CF05AC">
            <w:rPr>
              <w:iCs/>
              <w:szCs w:val="20"/>
            </w:rPr>
            <w:delText xml:space="preserve"> (R</w:delText>
          </w:r>
        </w:del>
      </w:ins>
      <w:ins w:id="2141" w:author="ERCOT" w:date="2022-11-22T10:10:00Z">
        <w:del w:id="2142" w:author="ERCOT 062223" w:date="2023-05-25T20:12:00Z">
          <w:r w:rsidDel="00CF05AC">
            <w:rPr>
              <w:iCs/>
              <w:szCs w:val="20"/>
            </w:rPr>
            <w:delText>UC)</w:delText>
          </w:r>
        </w:del>
      </w:ins>
      <w:ins w:id="2143" w:author="ERCOT" w:date="2022-10-12T17:58:00Z">
        <w:del w:id="2144" w:author="ERCOT 062223" w:date="2023-05-25T20:12:00Z">
          <w:r w:rsidDel="00CF05AC">
            <w:rPr>
              <w:iCs/>
              <w:szCs w:val="20"/>
            </w:rPr>
            <w:delText xml:space="preserve"> or Verbal </w:delText>
          </w:r>
          <w:r w:rsidDel="00CF05AC">
            <w:rPr>
              <w:iCs/>
              <w:szCs w:val="20"/>
            </w:rPr>
            <w:lastRenderedPageBreak/>
            <w:delText>Dis</w:delText>
          </w:r>
        </w:del>
        <w:del w:id="2145" w:author="ERCOT 062223" w:date="2023-05-25T20:13:00Z">
          <w:r w:rsidDel="00CF05AC">
            <w:rPr>
              <w:iCs/>
              <w:szCs w:val="20"/>
            </w:rPr>
            <w:delText>patch Instruction</w:delText>
          </w:r>
        </w:del>
      </w:ins>
      <w:ins w:id="2146" w:author="ERCOT" w:date="2022-11-22T10:10:00Z">
        <w:del w:id="2147" w:author="ERCOT 062223" w:date="2023-05-25T20:13:00Z">
          <w:r w:rsidDel="00CF05AC">
            <w:rPr>
              <w:iCs/>
              <w:szCs w:val="20"/>
            </w:rPr>
            <w:delText xml:space="preserve"> (VDI)</w:delText>
          </w:r>
        </w:del>
      </w:ins>
      <w:ins w:id="2148" w:author="ERCOT" w:date="2022-10-12T17:58:00Z">
        <w:del w:id="2149" w:author="ERCOT 062223" w:date="2023-05-25T20:13:00Z">
          <w:r w:rsidDel="00CF05AC">
            <w:rPr>
              <w:iCs/>
              <w:szCs w:val="20"/>
            </w:rPr>
            <w:delText xml:space="preserve">. </w:delText>
          </w:r>
        </w:del>
      </w:ins>
      <w:ins w:id="2150" w:author="ERCOT" w:date="2022-11-22T10:10:00Z">
        <w:del w:id="2151" w:author="ERCOT 062223" w:date="2023-05-25T20:13:00Z">
          <w:r w:rsidDel="00CF05AC">
            <w:rPr>
              <w:iCs/>
              <w:szCs w:val="20"/>
            </w:rPr>
            <w:delText xml:space="preserve"> </w:delText>
          </w:r>
        </w:del>
      </w:ins>
      <w:ins w:id="2152" w:author="ERCOT" w:date="2022-11-28T11:43:00Z">
        <w:r>
          <w:rPr>
            <w:iCs/>
            <w:szCs w:val="20"/>
          </w:rPr>
          <w:t>Each Q</w:t>
        </w:r>
      </w:ins>
      <w:ins w:id="2153" w:author="ERCOT 062223" w:date="2023-06-18T19:00:00Z">
        <w:r>
          <w:rPr>
            <w:iCs/>
            <w:szCs w:val="20"/>
          </w:rPr>
          <w:t>ualified Scheduling Entity (Q</w:t>
        </w:r>
      </w:ins>
      <w:ins w:id="2154" w:author="ERCOT" w:date="2022-11-28T11:43:00Z">
        <w:r>
          <w:rPr>
            <w:iCs/>
            <w:szCs w:val="20"/>
          </w:rPr>
          <w:t>SE</w:t>
        </w:r>
      </w:ins>
      <w:ins w:id="2155" w:author="ERCOT 062223" w:date="2023-06-18T19:00:00Z">
        <w:r>
          <w:rPr>
            <w:iCs/>
            <w:szCs w:val="20"/>
          </w:rPr>
          <w:t>)</w:t>
        </w:r>
      </w:ins>
      <w:ins w:id="2156" w:author="ERCOT" w:date="2022-10-12T17:58:00Z">
        <w:r>
          <w:rPr>
            <w:iCs/>
            <w:szCs w:val="20"/>
          </w:rPr>
          <w:t xml:space="preserve"> shall</w:t>
        </w:r>
      </w:ins>
      <w:ins w:id="2157" w:author="ERCOT" w:date="2022-11-28T11:43:00Z">
        <w:r>
          <w:rPr>
            <w:iCs/>
            <w:szCs w:val="20"/>
          </w:rPr>
          <w:t>,</w:t>
        </w:r>
      </w:ins>
      <w:ins w:id="2158" w:author="ERCOT" w:date="2022-11-28T11:44:00Z">
        <w:r>
          <w:rPr>
            <w:iCs/>
            <w:szCs w:val="20"/>
          </w:rPr>
          <w:t xml:space="preserve"> for each </w:t>
        </w:r>
        <w:del w:id="2159" w:author="ERCOT 062223" w:date="2023-06-16T12:52:00Z">
          <w:r w:rsidDel="00DF4D9C">
            <w:rPr>
              <w:iCs/>
              <w:szCs w:val="20"/>
            </w:rPr>
            <w:delText xml:space="preserve">applicable </w:delText>
          </w:r>
        </w:del>
        <w:r>
          <w:rPr>
            <w:iCs/>
            <w:szCs w:val="20"/>
          </w:rPr>
          <w:t>IBR</w:t>
        </w:r>
      </w:ins>
      <w:ins w:id="2160" w:author="ERCOT 062223" w:date="2023-06-16T12:52:00Z">
        <w:r w:rsidRPr="00DF4D9C">
          <w:rPr>
            <w:iCs/>
            <w:szCs w:val="20"/>
          </w:rPr>
          <w:t xml:space="preserve"> </w:t>
        </w:r>
        <w:r>
          <w:rPr>
            <w:iCs/>
            <w:szCs w:val="20"/>
          </w:rPr>
          <w:t>not permitted to operate</w:t>
        </w:r>
      </w:ins>
      <w:ins w:id="2161" w:author="ERCOT" w:date="2022-11-28T11:44:00Z">
        <w:r>
          <w:rPr>
            <w:iCs/>
            <w:szCs w:val="20"/>
          </w:rPr>
          <w:t>,</w:t>
        </w:r>
      </w:ins>
      <w:ins w:id="2162" w:author="ERCOT" w:date="2022-10-12T17:58:00Z">
        <w:r>
          <w:rPr>
            <w:iCs/>
            <w:szCs w:val="20"/>
          </w:rPr>
          <w:t xml:space="preserve"> reflect </w:t>
        </w:r>
      </w:ins>
      <w:ins w:id="2163" w:author="ERCOT" w:date="2022-11-22T10:20:00Z">
        <w:r>
          <w:rPr>
            <w:iCs/>
            <w:szCs w:val="20"/>
          </w:rPr>
          <w:t xml:space="preserve">in its Current Operating Plan (COP) and Real-Time telemetry </w:t>
        </w:r>
      </w:ins>
      <w:ins w:id="2164" w:author="ERCOT" w:date="2022-10-12T17:58:00Z">
        <w:r>
          <w:rPr>
            <w:iCs/>
            <w:szCs w:val="20"/>
          </w:rPr>
          <w:t xml:space="preserve">a </w:t>
        </w:r>
      </w:ins>
      <w:ins w:id="2165" w:author="ERCOT" w:date="2022-11-28T11:44:00Z">
        <w:r>
          <w:rPr>
            <w:iCs/>
            <w:szCs w:val="20"/>
          </w:rPr>
          <w:t>Resource Status</w:t>
        </w:r>
      </w:ins>
      <w:ins w:id="2166" w:author="ERCOT" w:date="2022-10-12T17:58:00Z">
        <w:r>
          <w:rPr>
            <w:iCs/>
            <w:szCs w:val="20"/>
          </w:rPr>
          <w:t xml:space="preserve"> of OFF, OUT, or EMR </w:t>
        </w:r>
      </w:ins>
      <w:ins w:id="2167" w:author="ERCOT" w:date="2022-11-28T11:45:00Z">
        <w:r>
          <w:rPr>
            <w:iCs/>
            <w:szCs w:val="20"/>
          </w:rPr>
          <w:t xml:space="preserve">in accordance with </w:t>
        </w:r>
      </w:ins>
      <w:ins w:id="2168" w:author="ERCOT" w:date="2022-11-22T10:19:00Z">
        <w:r>
          <w:rPr>
            <w:iCs/>
            <w:szCs w:val="20"/>
          </w:rPr>
          <w:t>Protocol Section</w:t>
        </w:r>
      </w:ins>
      <w:ins w:id="2169" w:author="ERCOT 062223" w:date="2023-06-18T20:45:00Z">
        <w:r>
          <w:rPr>
            <w:iCs/>
            <w:szCs w:val="20"/>
          </w:rPr>
          <w:t>s</w:t>
        </w:r>
      </w:ins>
      <w:ins w:id="2170" w:author="ERCOT" w:date="2022-11-22T10:19:00Z">
        <w:r>
          <w:rPr>
            <w:iCs/>
            <w:szCs w:val="20"/>
          </w:rPr>
          <w:t xml:space="preserve"> 3.9.1, Current Operating Plan (COP) Criteria</w:t>
        </w:r>
      </w:ins>
      <w:ins w:id="2171" w:author="ERCOT" w:date="2022-11-28T11:45:00Z">
        <w:r>
          <w:rPr>
            <w:iCs/>
            <w:szCs w:val="20"/>
          </w:rPr>
          <w:t xml:space="preserve"> and</w:t>
        </w:r>
      </w:ins>
      <w:ins w:id="2172" w:author="ERCOT" w:date="2022-11-28T11:46:00Z">
        <w:r>
          <w:rPr>
            <w:iCs/>
            <w:szCs w:val="20"/>
          </w:rPr>
          <w:t xml:space="preserve"> 6.5.5.1</w:t>
        </w:r>
      </w:ins>
      <w:ins w:id="2173" w:author="ERCOT 062223" w:date="2023-06-18T17:58:00Z">
        <w:r>
          <w:rPr>
            <w:iCs/>
            <w:szCs w:val="20"/>
          </w:rPr>
          <w:t>,</w:t>
        </w:r>
      </w:ins>
      <w:ins w:id="2174" w:author="ERCOT" w:date="2022-11-28T11:46:00Z">
        <w:r>
          <w:rPr>
            <w:iCs/>
            <w:szCs w:val="20"/>
          </w:rPr>
          <w:t xml:space="preserve"> Changes in Resource Status</w:t>
        </w:r>
      </w:ins>
      <w:ins w:id="2175" w:author="ERCOT" w:date="2022-11-22T10:19:00Z">
        <w:r>
          <w:rPr>
            <w:iCs/>
            <w:szCs w:val="20"/>
          </w:rPr>
          <w:t xml:space="preserve">, </w:t>
        </w:r>
      </w:ins>
      <w:ins w:id="2176" w:author="ERCOT" w:date="2022-10-12T17:58:00Z">
        <w:r>
          <w:rPr>
            <w:iCs/>
            <w:szCs w:val="20"/>
          </w:rPr>
          <w:t>as appropriate</w:t>
        </w:r>
      </w:ins>
      <w:ins w:id="2177" w:author="ERCOT" w:date="2022-11-22T10:20:00Z">
        <w:r>
          <w:rPr>
            <w:iCs/>
            <w:szCs w:val="20"/>
          </w:rPr>
          <w:t>.</w:t>
        </w:r>
      </w:ins>
      <w:ins w:id="2178" w:author="ERCOT" w:date="2022-10-12T17:58:00Z">
        <w:r>
          <w:rPr>
            <w:iCs/>
            <w:szCs w:val="20"/>
          </w:rPr>
          <w:t xml:space="preserve">  If the Resource Entity can implement IBR modifications to resolve the technical limitations or performance failures preventing compliance with </w:t>
        </w:r>
        <w:del w:id="2179" w:author="ERCOT 062223" w:date="2023-06-01T11:47:00Z">
          <w:r w:rsidDel="00D71B7B">
            <w:rPr>
              <w:iCs/>
              <w:szCs w:val="20"/>
            </w:rPr>
            <w:delText>these</w:delText>
          </w:r>
        </w:del>
      </w:ins>
      <w:ins w:id="2180" w:author="ERCOT 062223" w:date="2023-06-01T11:47:00Z">
        <w:r>
          <w:rPr>
            <w:iCs/>
            <w:szCs w:val="20"/>
          </w:rPr>
          <w:t>applicable</w:t>
        </w:r>
      </w:ins>
      <w:ins w:id="2181" w:author="ERCOT" w:date="2022-10-12T17:58:00Z">
        <w:r>
          <w:rPr>
            <w:iCs/>
            <w:szCs w:val="20"/>
          </w:rPr>
          <w:t xml:space="preserve"> voltage ride-through requirements, the Resource Entity shall</w:t>
        </w:r>
        <w:r w:rsidRPr="00B21D93">
          <w:rPr>
            <w:iCs/>
            <w:szCs w:val="20"/>
          </w:rPr>
          <w:t xml:space="preserve"> submit</w:t>
        </w:r>
        <w:r>
          <w:rPr>
            <w:iCs/>
            <w:szCs w:val="20"/>
          </w:rPr>
          <w:t xml:space="preserve"> to ERCOT a report and </w:t>
        </w:r>
      </w:ins>
      <w:ins w:id="2182" w:author="ERCOT" w:date="2022-11-22T17:00:00Z">
        <w:r>
          <w:rPr>
            <w:iCs/>
            <w:szCs w:val="20"/>
          </w:rPr>
          <w:t>supporting documentation</w:t>
        </w:r>
      </w:ins>
      <w:ins w:id="2183" w:author="ERCOT" w:date="2022-10-12T17:58:00Z">
        <w:r>
          <w:rPr>
            <w:iCs/>
            <w:szCs w:val="20"/>
          </w:rPr>
          <w:t xml:space="preserve"> containing</w:t>
        </w:r>
      </w:ins>
      <w:ins w:id="2184" w:author="ERCOT" w:date="2022-11-22T10:22:00Z">
        <w:r>
          <w:rPr>
            <w:iCs/>
            <w:szCs w:val="20"/>
          </w:rPr>
          <w:t xml:space="preserve"> the following</w:t>
        </w:r>
      </w:ins>
      <w:bookmarkEnd w:id="2101"/>
      <w:ins w:id="2185" w:author="ERCOT" w:date="2022-10-12T17:58:00Z">
        <w:r>
          <w:rPr>
            <w:iCs/>
            <w:szCs w:val="20"/>
          </w:rPr>
          <w:t>:</w:t>
        </w:r>
      </w:ins>
    </w:p>
    <w:p w14:paraId="44F727D3" w14:textId="77777777" w:rsidR="009F0707" w:rsidRPr="002E4040" w:rsidRDefault="009F0707" w:rsidP="009F0707">
      <w:pPr>
        <w:spacing w:after="240"/>
        <w:ind w:left="1440" w:hanging="720"/>
        <w:rPr>
          <w:ins w:id="2186" w:author="ERCOT" w:date="2022-10-12T17:58:00Z"/>
          <w:szCs w:val="20"/>
        </w:rPr>
      </w:pPr>
      <w:ins w:id="2187" w:author="ERCOT" w:date="2022-11-22T10:23:00Z">
        <w:r>
          <w:rPr>
            <w:szCs w:val="20"/>
          </w:rPr>
          <w:t>(a)</w:t>
        </w:r>
        <w:r>
          <w:rPr>
            <w:szCs w:val="20"/>
          </w:rPr>
          <w:tab/>
        </w:r>
      </w:ins>
      <w:ins w:id="2188" w:author="ERCOT" w:date="2022-10-12T17:58:00Z">
        <w:r w:rsidRPr="002E4040">
          <w:rPr>
            <w:szCs w:val="20"/>
          </w:rPr>
          <w:t xml:space="preserve">The current technical limitations and </w:t>
        </w:r>
        <w:del w:id="2189" w:author="ERCOT 081823" w:date="2023-08-10T17:36:00Z">
          <w:r w:rsidRPr="002E4040" w:rsidDel="00301EA7">
            <w:rPr>
              <w:szCs w:val="20"/>
            </w:rPr>
            <w:delText xml:space="preserve">IBR </w:delText>
          </w:r>
        </w:del>
        <w:r w:rsidRPr="002E4040">
          <w:rPr>
            <w:szCs w:val="20"/>
          </w:rPr>
          <w:t>voltage ride-through capability in a format similar to the tables in paragraph (1) above;</w:t>
        </w:r>
      </w:ins>
    </w:p>
    <w:p w14:paraId="58BFA4D7" w14:textId="77777777" w:rsidR="009F0707" w:rsidRPr="002E4040" w:rsidRDefault="009F0707" w:rsidP="009F0707">
      <w:pPr>
        <w:spacing w:after="240"/>
        <w:ind w:left="1440" w:hanging="720"/>
        <w:rPr>
          <w:ins w:id="2190" w:author="ERCOT" w:date="2022-10-12T17:58:00Z"/>
          <w:szCs w:val="20"/>
        </w:rPr>
      </w:pPr>
      <w:ins w:id="2191" w:author="ERCOT" w:date="2022-11-22T10:23:00Z">
        <w:r>
          <w:rPr>
            <w:szCs w:val="20"/>
          </w:rPr>
          <w:t>(b)</w:t>
        </w:r>
        <w:r>
          <w:rPr>
            <w:szCs w:val="20"/>
          </w:rPr>
          <w:tab/>
        </w:r>
      </w:ins>
      <w:ins w:id="2192" w:author="ERCOT" w:date="2022-10-12T17:58:00Z">
        <w:r w:rsidRPr="002E4040">
          <w:rPr>
            <w:szCs w:val="20"/>
          </w:rPr>
          <w:t xml:space="preserve">The </w:t>
        </w:r>
      </w:ins>
      <w:ins w:id="2193" w:author="ERCOT 081823" w:date="2023-08-10T13:24:00Z">
        <w:r>
          <w:rPr>
            <w:szCs w:val="20"/>
          </w:rPr>
          <w:t>p</w:t>
        </w:r>
      </w:ins>
      <w:ins w:id="2194" w:author="ERCOT 081823" w:date="2023-08-10T13:25:00Z">
        <w:r>
          <w:rPr>
            <w:szCs w:val="20"/>
          </w:rPr>
          <w:t>lanned</w:t>
        </w:r>
      </w:ins>
      <w:ins w:id="2195" w:author="ERCOT" w:date="2022-10-12T17:58:00Z">
        <w:del w:id="2196" w:author="ERCOT 081823" w:date="2023-08-10T13:25:00Z">
          <w:r w:rsidRPr="002E4040" w:rsidDel="00C11957">
            <w:rPr>
              <w:szCs w:val="20"/>
            </w:rPr>
            <w:delText>proposed</w:delText>
          </w:r>
        </w:del>
        <w:r w:rsidRPr="002E4040">
          <w:rPr>
            <w:szCs w:val="20"/>
          </w:rPr>
          <w:t xml:space="preserve"> modifications and voltage ride-through capability allowing the IBR to comply with the voltage ride-through requirements in a format similar to the tables in paragraph (1) above;</w:t>
        </w:r>
      </w:ins>
      <w:ins w:id="2197" w:author="ERCOT" w:date="2023-04-05T13:35:00Z">
        <w:r>
          <w:rPr>
            <w:szCs w:val="20"/>
          </w:rPr>
          <w:t xml:space="preserve"> </w:t>
        </w:r>
      </w:ins>
      <w:ins w:id="2198" w:author="ERCOT" w:date="2023-01-11T14:35:00Z">
        <w:r>
          <w:rPr>
            <w:szCs w:val="20"/>
          </w:rPr>
          <w:t>and</w:t>
        </w:r>
      </w:ins>
    </w:p>
    <w:p w14:paraId="4B23A81E" w14:textId="77777777" w:rsidR="009F0707" w:rsidRPr="002E4040" w:rsidRDefault="009F0707" w:rsidP="009F0707">
      <w:pPr>
        <w:spacing w:after="240"/>
        <w:ind w:left="1440" w:hanging="720"/>
        <w:rPr>
          <w:ins w:id="2199" w:author="ERCOT" w:date="2022-10-12T17:58:00Z"/>
          <w:szCs w:val="20"/>
        </w:rPr>
      </w:pPr>
      <w:ins w:id="2200" w:author="ERCOT" w:date="2022-11-22T10:23:00Z">
        <w:r>
          <w:rPr>
            <w:szCs w:val="20"/>
          </w:rPr>
          <w:t>(c)</w:t>
        </w:r>
        <w:r>
          <w:rPr>
            <w:szCs w:val="20"/>
          </w:rPr>
          <w:tab/>
        </w:r>
      </w:ins>
      <w:ins w:id="2201" w:author="ERCOT" w:date="2022-10-12T17:58:00Z">
        <w:r w:rsidRPr="002E4040">
          <w:rPr>
            <w:szCs w:val="20"/>
          </w:rPr>
          <w:t>A schedule for implementing those modifications.</w:t>
        </w:r>
      </w:ins>
    </w:p>
    <w:p w14:paraId="31F562D6" w14:textId="77777777" w:rsidR="009F0707" w:rsidRDefault="009F0707" w:rsidP="009F0707">
      <w:pPr>
        <w:spacing w:after="240"/>
        <w:ind w:left="720"/>
        <w:rPr>
          <w:ins w:id="2202" w:author="ERCOT 062223" w:date="2023-06-15T15:31:00Z"/>
          <w:szCs w:val="20"/>
        </w:rPr>
      </w:pPr>
      <w:bookmarkStart w:id="2203" w:name="_Hlk134638652"/>
      <w:ins w:id="2204" w:author="ERCOT" w:date="2022-10-12T17:58:00Z">
        <w:r w:rsidRPr="006D5DC9">
          <w:rPr>
            <w:szCs w:val="20"/>
          </w:rPr>
          <w:t xml:space="preserve">In its sole </w:t>
        </w:r>
      </w:ins>
      <w:ins w:id="2205" w:author="ERCOT 062223" w:date="2023-06-18T18:03:00Z">
        <w:r>
          <w:rPr>
            <w:szCs w:val="20"/>
          </w:rPr>
          <w:t xml:space="preserve">and </w:t>
        </w:r>
      </w:ins>
      <w:ins w:id="2206" w:author="ERCOT" w:date="2022-10-12T17:58:00Z">
        <w:r>
          <w:rPr>
            <w:szCs w:val="20"/>
          </w:rPr>
          <w:t xml:space="preserve">reasonable </w:t>
        </w:r>
        <w:r w:rsidRPr="006D5DC9">
          <w:rPr>
            <w:szCs w:val="20"/>
          </w:rPr>
          <w:t>discretion, ERCOT may</w:t>
        </w:r>
        <w:bookmarkEnd w:id="2203"/>
        <w:r>
          <w:rPr>
            <w:szCs w:val="20"/>
          </w:rPr>
          <w:t xml:space="preserve"> accept the proposed modification plan.  Upon completion of the accepted modification plan, ERCOT will remove the restrictions </w:t>
        </w:r>
        <w:del w:id="2207" w:author="ERCOT 081823" w:date="2023-08-10T13:25:00Z">
          <w:r w:rsidDel="00C11957">
            <w:rPr>
              <w:szCs w:val="20"/>
            </w:rPr>
            <w:delText>pla</w:delText>
          </w:r>
        </w:del>
        <w:del w:id="2208" w:author="ERCOT 081823" w:date="2023-08-10T13:26:00Z">
          <w:r w:rsidDel="00C11957">
            <w:rPr>
              <w:szCs w:val="20"/>
            </w:rPr>
            <w:delText xml:space="preserve">ced on the IBR </w:delText>
          </w:r>
        </w:del>
        <w:r>
          <w:rPr>
            <w:szCs w:val="20"/>
          </w:rPr>
          <w:t>unless the IBR experiences additional unresolved technical limitations or performance failures.</w:t>
        </w:r>
      </w:ins>
      <w:ins w:id="2209" w:author="ERCOT 062223" w:date="2023-05-10T19:27:00Z">
        <w:r>
          <w:rPr>
            <w:szCs w:val="20"/>
          </w:rPr>
          <w:t xml:space="preserve">  </w:t>
        </w:r>
        <w:r w:rsidRPr="006A5C35">
          <w:rPr>
            <w:szCs w:val="20"/>
          </w:rPr>
          <w:t xml:space="preserve">ERCOT may allow the IBR to operate at reduced output </w:t>
        </w:r>
      </w:ins>
      <w:ins w:id="2210" w:author="ERCOT 062223" w:date="2023-05-10T19:28:00Z">
        <w:r>
          <w:rPr>
            <w:szCs w:val="20"/>
          </w:rPr>
          <w:t xml:space="preserve">prior to </w:t>
        </w:r>
        <w:del w:id="2211" w:author="ERCOT 081823" w:date="2023-08-10T17:37:00Z">
          <w:r w:rsidDel="00301EA7">
            <w:rPr>
              <w:szCs w:val="20"/>
            </w:rPr>
            <w:delText xml:space="preserve">the </w:delText>
          </w:r>
        </w:del>
        <w:r>
          <w:rPr>
            <w:szCs w:val="20"/>
          </w:rPr>
          <w:t xml:space="preserve">implementation of an accepted modification </w:t>
        </w:r>
      </w:ins>
      <w:ins w:id="2212" w:author="ERCOT 062223" w:date="2023-05-10T19:29:00Z">
        <w:r>
          <w:rPr>
            <w:szCs w:val="20"/>
          </w:rPr>
          <w:t xml:space="preserve">plan </w:t>
        </w:r>
      </w:ins>
      <w:ins w:id="2213" w:author="ERCOT 062223" w:date="2023-05-10T19:27:00Z">
        <w:r w:rsidRPr="006A5C35">
          <w:rPr>
            <w:szCs w:val="20"/>
          </w:rPr>
          <w:t xml:space="preserve">if </w:t>
        </w:r>
      </w:ins>
      <w:ins w:id="2214" w:author="ERCOT 062223" w:date="2023-05-10T19:29:00Z">
        <w:r>
          <w:rPr>
            <w:szCs w:val="20"/>
          </w:rPr>
          <w:t>the</w:t>
        </w:r>
      </w:ins>
      <w:ins w:id="2215" w:author="ERCOT 062223" w:date="2023-05-10T19:27:00Z">
        <w:r w:rsidRPr="006A5C35">
          <w:rPr>
            <w:szCs w:val="20"/>
          </w:rPr>
          <w:t xml:space="preserve"> </w:t>
        </w:r>
      </w:ins>
      <w:ins w:id="2216" w:author="ERCOT 062223" w:date="2023-06-15T17:42:00Z">
        <w:r>
          <w:rPr>
            <w:szCs w:val="20"/>
          </w:rPr>
          <w:t>reduced output</w:t>
        </w:r>
      </w:ins>
      <w:ins w:id="2217" w:author="ERCOT 062223" w:date="2023-05-10T19:29:00Z">
        <w:r>
          <w:rPr>
            <w:szCs w:val="20"/>
          </w:rPr>
          <w:t xml:space="preserve"> </w:t>
        </w:r>
      </w:ins>
      <w:ins w:id="2218" w:author="ERCOT 062223" w:date="2023-05-10T19:30:00Z">
        <w:r>
          <w:rPr>
            <w:szCs w:val="20"/>
          </w:rPr>
          <w:t xml:space="preserve">allows the IBR to comply with the </w:t>
        </w:r>
      </w:ins>
      <w:ins w:id="2219" w:author="ERCOT 062223" w:date="2023-05-11T11:38:00Z">
        <w:r>
          <w:rPr>
            <w:szCs w:val="20"/>
          </w:rPr>
          <w:t>applicable ride-through requirements.</w:t>
        </w:r>
      </w:ins>
    </w:p>
    <w:p w14:paraId="2DDD80B6" w14:textId="77777777" w:rsidR="009F0707" w:rsidRPr="00797181" w:rsidRDefault="009F0707" w:rsidP="009F0707">
      <w:pPr>
        <w:keepNext/>
        <w:tabs>
          <w:tab w:val="left" w:pos="900"/>
        </w:tabs>
        <w:spacing w:before="240" w:after="240"/>
        <w:ind w:left="900" w:hanging="900"/>
        <w:outlineLvl w:val="2"/>
        <w:rPr>
          <w:ins w:id="2220" w:author="ERCOT 062223" w:date="2023-05-10T16:07:00Z"/>
          <w:b/>
          <w:i/>
        </w:rPr>
      </w:pPr>
      <w:ins w:id="2221" w:author="ERCOT 062223" w:date="2023-05-10T16:07:00Z">
        <w:r w:rsidRPr="5CFF5848">
          <w:rPr>
            <w:b/>
            <w:i/>
          </w:rPr>
          <w:t>2.9.1.2</w:t>
        </w:r>
        <w:r>
          <w:tab/>
        </w:r>
        <w:r w:rsidRPr="5CFF5848">
          <w:rPr>
            <w:b/>
            <w:i/>
          </w:rPr>
          <w:t>Legacy Voltage Ride-Through Requirements for Transmission-Connected</w:t>
        </w:r>
        <w:r w:rsidRPr="00DC447B">
          <w:t xml:space="preserve"> </w:t>
        </w:r>
        <w:r w:rsidRPr="5CFF5848">
          <w:rPr>
            <w:b/>
            <w:i/>
          </w:rPr>
          <w:t>Inverter-Based Resources (IBRs)</w:t>
        </w:r>
      </w:ins>
      <w:ins w:id="2222" w:author="ERCOT 081823" w:date="2023-08-10T13:27:00Z">
        <w:r>
          <w:rPr>
            <w:b/>
            <w:i/>
          </w:rPr>
          <w:t xml:space="preserve"> and Type 1 and Type 2 Wind-Powered Generation Resources (</w:t>
        </w:r>
      </w:ins>
      <w:ins w:id="2223" w:author="ERCOT 081823" w:date="2023-08-10T13:28:00Z">
        <w:r>
          <w:rPr>
            <w:b/>
            <w:i/>
          </w:rPr>
          <w:t>WGRs)</w:t>
        </w:r>
      </w:ins>
    </w:p>
    <w:p w14:paraId="259F9F35" w14:textId="77777777" w:rsidR="009F0707" w:rsidRDefault="009F0707" w:rsidP="009F0707">
      <w:pPr>
        <w:spacing w:after="240"/>
        <w:ind w:left="720" w:hanging="720"/>
        <w:rPr>
          <w:ins w:id="2224" w:author="ERCOT 062223" w:date="2023-05-10T16:11:00Z"/>
        </w:rPr>
      </w:pPr>
      <w:ins w:id="2225" w:author="ERCOT 062223" w:date="2023-05-10T16:11:00Z">
        <w:r w:rsidRPr="00DC447B">
          <w:t>(1)</w:t>
        </w:r>
        <w:r w:rsidRPr="00DC447B">
          <w:tab/>
          <w:t>All IBRs</w:t>
        </w:r>
      </w:ins>
      <w:ins w:id="2226" w:author="ERCOT 081823" w:date="2023-08-10T13:28:00Z">
        <w:r>
          <w:t xml:space="preserve"> and Type 1 and Type </w:t>
        </w:r>
      </w:ins>
      <w:ins w:id="2227" w:author="ERCOT 081823" w:date="2023-08-10T13:29:00Z">
        <w:r>
          <w:t>2 WGRs</w:t>
        </w:r>
      </w:ins>
      <w:r>
        <w:t xml:space="preserve"> </w:t>
      </w:r>
      <w:ins w:id="2228" w:author="ERCOT 062223" w:date="2023-05-10T19:37:00Z">
        <w:r w:rsidRPr="00653F6D">
          <w:t xml:space="preserve">subject to </w:t>
        </w:r>
      </w:ins>
      <w:ins w:id="2229" w:author="ERCOT 062223" w:date="2023-06-18T18:18:00Z">
        <w:r>
          <w:t xml:space="preserve">this </w:t>
        </w:r>
      </w:ins>
      <w:ins w:id="2230" w:author="ERCOT 062223" w:date="2023-05-10T19:37:00Z">
        <w:r w:rsidRPr="00653F6D">
          <w:t xml:space="preserve">Section in accordance with </w:t>
        </w:r>
      </w:ins>
      <w:ins w:id="2231" w:author="ERCOT 062223" w:date="2023-06-18T18:19:00Z">
        <w:r>
          <w:t xml:space="preserve">paragraph (1) of </w:t>
        </w:r>
      </w:ins>
      <w:ins w:id="2232" w:author="ERCOT 062223" w:date="2023-05-10T19:37:00Z">
        <w:r w:rsidRPr="00653F6D">
          <w:t>Section 2.9.1</w:t>
        </w:r>
      </w:ins>
      <w:ins w:id="2233" w:author="ERCOT 062223" w:date="2023-06-18T18:19:00Z">
        <w:r>
          <w:t xml:space="preserve">, Voltage Ride-Through </w:t>
        </w:r>
      </w:ins>
      <w:ins w:id="2234" w:author="ERCOT 062223" w:date="2023-06-18T18:20:00Z">
        <w:r>
          <w:t>Requirements for Transmission-Connected Inverter-Based Resources (IBRs)</w:t>
        </w:r>
      </w:ins>
      <w:ins w:id="2235" w:author="ERCOT 081823" w:date="2023-08-10T13:30:00Z">
        <w:r>
          <w:t xml:space="preserve"> and Type 1 and Type 2 Wind-Powered Generation Resources (WGRs) </w:t>
        </w:r>
      </w:ins>
      <w:ins w:id="2236" w:author="ERCOT 062223" w:date="2023-05-10T16:11:00Z">
        <w:r w:rsidRPr="00DC447B">
          <w:t xml:space="preserve">shall ride through the root-mean-square voltage conditions in Table A </w:t>
        </w:r>
      </w:ins>
      <w:ins w:id="2237" w:author="ERCOT 062223" w:date="2023-06-18T18:50:00Z">
        <w:r>
          <w:t xml:space="preserve">below </w:t>
        </w:r>
      </w:ins>
      <w:ins w:id="2238" w:author="ERCOT 062223" w:date="2023-05-10T16:11:00Z">
        <w:r w:rsidRPr="00DC447B">
          <w:t xml:space="preserve">as measured at the IBR’s </w:t>
        </w:r>
        <w:del w:id="2239" w:author="ERCOT 081823" w:date="2023-08-18T11:29:00Z">
          <w:r w:rsidRPr="00DC447B" w:rsidDel="00C97A4B">
            <w:delText>Point of Interconnection Bus</w:delText>
          </w:r>
        </w:del>
        <w:del w:id="2240" w:author="ERCOT 081823" w:date="2023-08-18T11:30:00Z">
          <w:r w:rsidRPr="00DC447B" w:rsidDel="00C97A4B">
            <w:delText xml:space="preserve"> (</w:delText>
          </w:r>
        </w:del>
        <w:r w:rsidRPr="00DC447B">
          <w:t>POIB</w:t>
        </w:r>
        <w:del w:id="2241" w:author="ERCOT 081823" w:date="2023-08-18T11:30:00Z">
          <w:r w:rsidRPr="00DC447B" w:rsidDel="00C97A4B">
            <w:delText>)</w:delText>
          </w:r>
        </w:del>
        <w:r w:rsidRPr="00DC447B">
          <w:t>:</w:t>
        </w:r>
      </w:ins>
    </w:p>
    <w:p w14:paraId="77AB8CF7" w14:textId="77777777" w:rsidR="009F0707" w:rsidRDefault="009F0707" w:rsidP="009F0707">
      <w:pPr>
        <w:spacing w:before="240" w:after="120"/>
        <w:ind w:left="720" w:hanging="720"/>
        <w:jc w:val="center"/>
        <w:rPr>
          <w:ins w:id="2242" w:author="ERCOT 062223" w:date="2023-05-10T16:11:00Z"/>
          <w:b/>
          <w:bCs/>
          <w:iCs/>
          <w:szCs w:val="20"/>
        </w:rPr>
      </w:pPr>
      <w:ins w:id="2243" w:author="ERCOT 062223" w:date="2023-05-10T16:11: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9F0707" w:rsidRPr="00D47768" w14:paraId="152C4593" w14:textId="77777777" w:rsidTr="004174C5">
        <w:trPr>
          <w:trHeight w:val="600"/>
          <w:jc w:val="center"/>
          <w:ins w:id="2244" w:author="ERCOT 062223" w:date="2023-05-10T16:11: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B4BE256" w14:textId="77777777" w:rsidR="009F0707" w:rsidRDefault="009F0707" w:rsidP="004174C5">
            <w:pPr>
              <w:jc w:val="center"/>
              <w:rPr>
                <w:ins w:id="2245" w:author="ERCOT 062223" w:date="2023-05-10T16:11:00Z"/>
                <w:rFonts w:ascii="Calibri" w:hAnsi="Calibri" w:cs="Calibri"/>
                <w:color w:val="000000"/>
                <w:sz w:val="22"/>
                <w:szCs w:val="22"/>
              </w:rPr>
            </w:pPr>
            <w:ins w:id="2246" w:author="ERCOT 062223" w:date="2023-05-10T16:11: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936A16E" w14:textId="77777777" w:rsidR="009F0707" w:rsidRPr="00D47768" w:rsidRDefault="009F0707" w:rsidP="004174C5">
            <w:pPr>
              <w:jc w:val="center"/>
              <w:rPr>
                <w:ins w:id="2247" w:author="ERCOT 062223" w:date="2023-05-10T16:11:00Z"/>
                <w:rFonts w:ascii="Calibri" w:hAnsi="Calibri" w:cs="Calibri"/>
                <w:color w:val="000000"/>
                <w:sz w:val="22"/>
                <w:szCs w:val="22"/>
              </w:rPr>
            </w:pPr>
            <w:ins w:id="2248" w:author="ERCOT 062223" w:date="2023-05-10T16:11: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3FDBEEE6" w14:textId="77777777" w:rsidR="009F0707" w:rsidRPr="00D47768" w:rsidRDefault="009F0707" w:rsidP="004174C5">
            <w:pPr>
              <w:jc w:val="center"/>
              <w:rPr>
                <w:ins w:id="2249" w:author="ERCOT 062223" w:date="2023-05-10T16:11:00Z"/>
                <w:rFonts w:ascii="Calibri" w:hAnsi="Calibri" w:cs="Calibri"/>
                <w:color w:val="000000"/>
                <w:sz w:val="22"/>
                <w:szCs w:val="22"/>
              </w:rPr>
            </w:pPr>
            <w:ins w:id="2250" w:author="ERCOT 062223" w:date="2023-05-10T16:11:00Z">
              <w:r w:rsidRPr="00D47768">
                <w:rPr>
                  <w:rFonts w:ascii="Calibri" w:hAnsi="Calibri" w:cs="Calibri"/>
                  <w:color w:val="000000"/>
                  <w:sz w:val="22"/>
                  <w:szCs w:val="22"/>
                </w:rPr>
                <w:t>Minimum Ride-Through Time</w:t>
              </w:r>
            </w:ins>
          </w:p>
          <w:p w14:paraId="7368C3CB" w14:textId="77777777" w:rsidR="009F0707" w:rsidRPr="00D47768" w:rsidRDefault="009F0707" w:rsidP="004174C5">
            <w:pPr>
              <w:jc w:val="center"/>
              <w:rPr>
                <w:ins w:id="2251" w:author="ERCOT 062223" w:date="2023-05-10T16:11:00Z"/>
                <w:rFonts w:ascii="Calibri" w:hAnsi="Calibri" w:cs="Calibri"/>
                <w:color w:val="000000"/>
                <w:sz w:val="22"/>
                <w:szCs w:val="22"/>
              </w:rPr>
            </w:pPr>
            <w:ins w:id="2252" w:author="ERCOT 062223" w:date="2023-05-10T16:11:00Z">
              <w:r w:rsidRPr="00D47768">
                <w:rPr>
                  <w:rFonts w:ascii="Calibri" w:hAnsi="Calibri" w:cs="Calibri"/>
                  <w:color w:val="000000"/>
                  <w:sz w:val="22"/>
                  <w:szCs w:val="22"/>
                </w:rPr>
                <w:t>(seconds)</w:t>
              </w:r>
            </w:ins>
          </w:p>
        </w:tc>
      </w:tr>
      <w:tr w:rsidR="009F0707" w:rsidRPr="00D47768" w14:paraId="369D2D3A" w14:textId="77777777" w:rsidTr="004174C5">
        <w:trPr>
          <w:trHeight w:val="300"/>
          <w:jc w:val="center"/>
          <w:ins w:id="2253"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E75D192" w14:textId="77777777" w:rsidR="009F0707" w:rsidRPr="00D47768" w:rsidRDefault="009F0707" w:rsidP="004174C5">
            <w:pPr>
              <w:jc w:val="center"/>
              <w:rPr>
                <w:ins w:id="2254" w:author="ERCOT 062223" w:date="2023-05-10T16:11:00Z"/>
                <w:rFonts w:ascii="Calibri" w:hAnsi="Calibri" w:cs="Calibri"/>
                <w:color w:val="000000"/>
                <w:sz w:val="22"/>
                <w:szCs w:val="22"/>
              </w:rPr>
            </w:pPr>
            <w:ins w:id="2255" w:author="ERCOT 062223" w:date="2023-05-10T16:11: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8F5BE94" w14:textId="77777777" w:rsidR="009F0707" w:rsidRPr="00D47768" w:rsidRDefault="009F0707" w:rsidP="004174C5">
            <w:pPr>
              <w:jc w:val="center"/>
              <w:rPr>
                <w:ins w:id="2256" w:author="ERCOT 062223" w:date="2023-05-10T16:11:00Z"/>
                <w:rFonts w:ascii="Calibri" w:hAnsi="Calibri" w:cs="Calibri"/>
                <w:color w:val="000000"/>
                <w:sz w:val="22"/>
                <w:szCs w:val="22"/>
              </w:rPr>
            </w:pPr>
            <w:ins w:id="2257" w:author="ERCOT 062223" w:date="2023-05-10T16:11:00Z">
              <w:r w:rsidRPr="00DD2C47">
                <w:rPr>
                  <w:rFonts w:ascii="Calibri" w:hAnsi="Calibri" w:cs="Calibri"/>
                  <w:color w:val="000000"/>
                  <w:sz w:val="22"/>
                  <w:szCs w:val="22"/>
                </w:rPr>
                <w:t>May ride-through or may trip</w:t>
              </w:r>
            </w:ins>
          </w:p>
        </w:tc>
      </w:tr>
      <w:tr w:rsidR="009F0707" w:rsidRPr="00D47768" w14:paraId="046CCD33" w14:textId="77777777" w:rsidTr="004174C5">
        <w:trPr>
          <w:trHeight w:val="300"/>
          <w:jc w:val="center"/>
          <w:ins w:id="2258"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6DCCE68" w14:textId="77777777" w:rsidR="009F0707" w:rsidRPr="00D47768" w:rsidRDefault="009F0707" w:rsidP="004174C5">
            <w:pPr>
              <w:jc w:val="center"/>
              <w:rPr>
                <w:ins w:id="2259" w:author="ERCOT 062223" w:date="2023-05-10T16:11:00Z"/>
                <w:rFonts w:ascii="Calibri" w:hAnsi="Calibri" w:cs="Calibri"/>
                <w:color w:val="000000"/>
                <w:sz w:val="22"/>
                <w:szCs w:val="22"/>
              </w:rPr>
            </w:pPr>
            <w:ins w:id="2260" w:author="ERCOT 062223" w:date="2023-05-10T16:11: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FE7386F" w14:textId="77777777" w:rsidR="009F0707" w:rsidRPr="00D47768" w:rsidRDefault="009F0707" w:rsidP="004174C5">
            <w:pPr>
              <w:jc w:val="center"/>
              <w:rPr>
                <w:ins w:id="2261" w:author="ERCOT 062223" w:date="2023-05-10T16:11:00Z"/>
                <w:rFonts w:ascii="Calibri" w:hAnsi="Calibri" w:cs="Calibri"/>
                <w:color w:val="000000"/>
                <w:sz w:val="22"/>
                <w:szCs w:val="22"/>
              </w:rPr>
            </w:pPr>
            <w:ins w:id="2262" w:author="ERCOT 062223" w:date="2023-05-10T16:11:00Z">
              <w:r>
                <w:rPr>
                  <w:rFonts w:ascii="Calibri" w:hAnsi="Calibri" w:cs="Calibri"/>
                  <w:color w:val="000000"/>
                  <w:sz w:val="22"/>
                  <w:szCs w:val="22"/>
                </w:rPr>
                <w:t>0.2</w:t>
              </w:r>
            </w:ins>
          </w:p>
        </w:tc>
      </w:tr>
      <w:tr w:rsidR="009F0707" w:rsidRPr="00D47768" w14:paraId="15F30D91" w14:textId="77777777" w:rsidTr="004174C5">
        <w:trPr>
          <w:trHeight w:val="300"/>
          <w:jc w:val="center"/>
          <w:ins w:id="2263"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D08CCF5" w14:textId="77777777" w:rsidR="009F0707" w:rsidRPr="00D47768" w:rsidRDefault="009F0707" w:rsidP="004174C5">
            <w:pPr>
              <w:jc w:val="center"/>
              <w:rPr>
                <w:ins w:id="2264" w:author="ERCOT 062223" w:date="2023-05-10T16:11:00Z"/>
                <w:rFonts w:ascii="Calibri" w:hAnsi="Calibri" w:cs="Calibri"/>
                <w:color w:val="000000"/>
                <w:sz w:val="22"/>
                <w:szCs w:val="22"/>
              </w:rPr>
            </w:pPr>
            <w:bookmarkStart w:id="2265" w:name="_Hlk126144680"/>
            <w:ins w:id="2266" w:author="ERCOT 062223" w:date="2023-05-10T16:11: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5ABAC05" w14:textId="77777777" w:rsidR="009F0707" w:rsidRPr="00D47768" w:rsidRDefault="009F0707" w:rsidP="004174C5">
            <w:pPr>
              <w:jc w:val="center"/>
              <w:rPr>
                <w:ins w:id="2267" w:author="ERCOT 062223" w:date="2023-05-10T16:11:00Z"/>
                <w:rFonts w:ascii="Calibri" w:hAnsi="Calibri" w:cs="Calibri"/>
                <w:color w:val="000000"/>
                <w:sz w:val="22"/>
                <w:szCs w:val="22"/>
              </w:rPr>
            </w:pPr>
            <w:ins w:id="2268" w:author="ERCOT 062223" w:date="2023-05-10T16:11: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bookmarkEnd w:id="2265"/>
      <w:tr w:rsidR="009F0707" w:rsidRPr="00D47768" w14:paraId="021E11FD" w14:textId="77777777" w:rsidTr="004174C5">
        <w:trPr>
          <w:trHeight w:val="300"/>
          <w:jc w:val="center"/>
          <w:ins w:id="2269"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85C2DAC" w14:textId="77777777" w:rsidR="009F0707" w:rsidRPr="00D47768" w:rsidRDefault="009F0707" w:rsidP="004174C5">
            <w:pPr>
              <w:jc w:val="center"/>
              <w:rPr>
                <w:ins w:id="2270" w:author="ERCOT 062223" w:date="2023-05-10T16:11:00Z"/>
                <w:rFonts w:ascii="Calibri" w:hAnsi="Calibri" w:cs="Calibri"/>
                <w:color w:val="000000"/>
                <w:sz w:val="22"/>
                <w:szCs w:val="22"/>
              </w:rPr>
            </w:pPr>
            <w:ins w:id="2271" w:author="ERCOT 062223" w:date="2023-05-10T16:11: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350E996" w14:textId="77777777" w:rsidR="009F0707" w:rsidRPr="00D47768" w:rsidRDefault="009F0707" w:rsidP="004174C5">
            <w:pPr>
              <w:jc w:val="center"/>
              <w:rPr>
                <w:ins w:id="2272" w:author="ERCOT 062223" w:date="2023-05-10T16:11:00Z"/>
                <w:rFonts w:ascii="Calibri" w:hAnsi="Calibri" w:cs="Calibri"/>
                <w:color w:val="000000"/>
                <w:sz w:val="22"/>
                <w:szCs w:val="22"/>
              </w:rPr>
            </w:pPr>
            <w:ins w:id="2273" w:author="ERCOT 062223" w:date="2023-05-10T16:11:00Z">
              <w:r w:rsidRPr="00D47768">
                <w:rPr>
                  <w:rFonts w:ascii="Calibri" w:hAnsi="Calibri" w:cs="Calibri"/>
                  <w:color w:val="000000"/>
                  <w:sz w:val="22"/>
                  <w:szCs w:val="22"/>
                </w:rPr>
                <w:t>1.0</w:t>
              </w:r>
            </w:ins>
          </w:p>
        </w:tc>
      </w:tr>
      <w:tr w:rsidR="009F0707" w:rsidRPr="00D47768" w14:paraId="05AFABFA" w14:textId="77777777" w:rsidTr="004174C5">
        <w:trPr>
          <w:trHeight w:val="300"/>
          <w:jc w:val="center"/>
          <w:ins w:id="2274"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A4B900" w14:textId="77777777" w:rsidR="009F0707" w:rsidRPr="00D47768" w:rsidRDefault="009F0707" w:rsidP="004174C5">
            <w:pPr>
              <w:jc w:val="center"/>
              <w:rPr>
                <w:ins w:id="2275" w:author="ERCOT 062223" w:date="2023-05-10T16:11:00Z"/>
                <w:rFonts w:ascii="Calibri" w:hAnsi="Calibri" w:cs="Calibri"/>
                <w:color w:val="000000"/>
                <w:sz w:val="22"/>
                <w:szCs w:val="22"/>
              </w:rPr>
            </w:pPr>
            <w:ins w:id="2276" w:author="ERCOT 062223" w:date="2023-05-10T16:11: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85A27A5" w14:textId="77777777" w:rsidR="009F0707" w:rsidRPr="00D47768" w:rsidRDefault="009F0707" w:rsidP="004174C5">
            <w:pPr>
              <w:jc w:val="center"/>
              <w:rPr>
                <w:ins w:id="2277" w:author="ERCOT 062223" w:date="2023-05-10T16:11:00Z"/>
                <w:rFonts w:ascii="Calibri" w:hAnsi="Calibri" w:cs="Calibri"/>
                <w:color w:val="000000"/>
                <w:sz w:val="22"/>
                <w:szCs w:val="22"/>
              </w:rPr>
            </w:pPr>
            <w:ins w:id="2278" w:author="ERCOT 062223" w:date="2023-05-10T16:11:00Z">
              <w:r>
                <w:rPr>
                  <w:rFonts w:ascii="Calibri" w:hAnsi="Calibri" w:cs="Calibri"/>
                  <w:color w:val="000000"/>
                  <w:sz w:val="22"/>
                  <w:szCs w:val="22"/>
                </w:rPr>
                <w:t>c</w:t>
              </w:r>
              <w:r w:rsidRPr="00D47768">
                <w:rPr>
                  <w:rFonts w:ascii="Calibri" w:hAnsi="Calibri" w:cs="Calibri"/>
                  <w:color w:val="000000"/>
                  <w:sz w:val="22"/>
                  <w:szCs w:val="22"/>
                </w:rPr>
                <w:t>ontinuous</w:t>
              </w:r>
            </w:ins>
          </w:p>
        </w:tc>
      </w:tr>
      <w:tr w:rsidR="009F0707" w:rsidRPr="00D47768" w14:paraId="22AD929D" w14:textId="77777777" w:rsidTr="004174C5">
        <w:trPr>
          <w:trHeight w:val="300"/>
          <w:jc w:val="center"/>
          <w:ins w:id="2279"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F6550CA" w14:textId="77777777" w:rsidR="009F0707" w:rsidRPr="00D47768" w:rsidRDefault="009F0707" w:rsidP="004174C5">
            <w:pPr>
              <w:jc w:val="center"/>
              <w:rPr>
                <w:ins w:id="2280" w:author="ERCOT 062223" w:date="2023-05-10T16:11:00Z"/>
                <w:rFonts w:ascii="Calibri" w:hAnsi="Calibri" w:cs="Calibri"/>
                <w:color w:val="000000"/>
                <w:sz w:val="22"/>
                <w:szCs w:val="22"/>
              </w:rPr>
            </w:pPr>
            <w:ins w:id="2281" w:author="ERCOT 062223" w:date="2023-05-10T16:11:00Z">
              <w:r w:rsidRPr="00D47768">
                <w:rPr>
                  <w:rFonts w:ascii="Calibri" w:hAnsi="Calibri" w:cs="Calibri"/>
                  <w:color w:val="000000"/>
                  <w:sz w:val="22"/>
                  <w:szCs w:val="22"/>
                </w:rPr>
                <w:lastRenderedPageBreak/>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CD92D5A" w14:textId="77777777" w:rsidR="009F0707" w:rsidRPr="00D47768" w:rsidRDefault="009F0707" w:rsidP="004174C5">
            <w:pPr>
              <w:jc w:val="center"/>
              <w:rPr>
                <w:ins w:id="2282" w:author="ERCOT 062223" w:date="2023-05-10T16:11:00Z"/>
                <w:rFonts w:ascii="Calibri" w:hAnsi="Calibri" w:cs="Calibri"/>
                <w:color w:val="000000"/>
                <w:sz w:val="22"/>
                <w:szCs w:val="22"/>
              </w:rPr>
            </w:pPr>
            <w:ins w:id="2283" w:author="ERCOT 062223" w:date="2023-05-10T16:11:00Z">
              <w:r>
                <w:rPr>
                  <w:rFonts w:ascii="Calibri" w:hAnsi="Calibri" w:cs="Calibri"/>
                  <w:color w:val="000000"/>
                  <w:sz w:val="22"/>
                  <w:szCs w:val="22"/>
                </w:rPr>
                <w:t>(V+0.084375)/0.5625</w:t>
              </w:r>
            </w:ins>
          </w:p>
        </w:tc>
      </w:tr>
      <w:tr w:rsidR="009F0707" w:rsidRPr="00D47768" w14:paraId="558EC315" w14:textId="77777777" w:rsidTr="004174C5">
        <w:trPr>
          <w:trHeight w:val="300"/>
          <w:jc w:val="center"/>
          <w:ins w:id="2284"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7DE5E5C" w14:textId="77777777" w:rsidR="009F0707" w:rsidRPr="00D47768" w:rsidRDefault="009F0707" w:rsidP="004174C5">
            <w:pPr>
              <w:jc w:val="center"/>
              <w:rPr>
                <w:ins w:id="2285" w:author="ERCOT 062223" w:date="2023-05-10T16:11:00Z"/>
                <w:rFonts w:ascii="Calibri" w:hAnsi="Calibri" w:cs="Calibri"/>
                <w:color w:val="000000"/>
                <w:sz w:val="22"/>
                <w:szCs w:val="22"/>
              </w:rPr>
            </w:pPr>
            <w:ins w:id="2286" w:author="ERCOT 062223" w:date="2023-05-10T16:11: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8D6DAA5" w14:textId="77777777" w:rsidR="009F0707" w:rsidRPr="00D47768" w:rsidRDefault="009F0707" w:rsidP="004174C5">
            <w:pPr>
              <w:jc w:val="center"/>
              <w:rPr>
                <w:ins w:id="2287" w:author="ERCOT 062223" w:date="2023-05-10T16:11:00Z"/>
                <w:rFonts w:ascii="Calibri" w:hAnsi="Calibri" w:cs="Calibri"/>
                <w:color w:val="000000"/>
                <w:sz w:val="22"/>
                <w:szCs w:val="22"/>
              </w:rPr>
            </w:pPr>
            <w:ins w:id="2288" w:author="ERCOT 062223" w:date="2023-05-10T16:11:00Z">
              <w:r w:rsidRPr="00D47768">
                <w:rPr>
                  <w:rFonts w:ascii="Calibri" w:hAnsi="Calibri" w:cs="Calibri"/>
                  <w:color w:val="000000"/>
                  <w:sz w:val="22"/>
                  <w:szCs w:val="22"/>
                </w:rPr>
                <w:t>0.1</w:t>
              </w:r>
              <w:r>
                <w:rPr>
                  <w:rFonts w:ascii="Calibri" w:hAnsi="Calibri" w:cs="Calibri"/>
                  <w:color w:val="000000"/>
                  <w:sz w:val="22"/>
                  <w:szCs w:val="22"/>
                </w:rPr>
                <w:t>5</w:t>
              </w:r>
            </w:ins>
          </w:p>
        </w:tc>
      </w:tr>
    </w:tbl>
    <w:p w14:paraId="60DEDFFB" w14:textId="77777777" w:rsidR="009F0707" w:rsidRPr="002722F4" w:rsidRDefault="009F0707" w:rsidP="009F0707">
      <w:pPr>
        <w:spacing w:before="240" w:after="240"/>
        <w:ind w:left="720"/>
        <w:rPr>
          <w:ins w:id="2289" w:author="ERCOT 062223" w:date="2023-05-10T16:11:00Z"/>
          <w:iCs/>
          <w:szCs w:val="20"/>
        </w:rPr>
      </w:pPr>
      <w:ins w:id="2290" w:author="ERCOT 062223" w:date="2023-05-10T16:11:00Z">
        <w:r>
          <w:rPr>
            <w:iCs/>
            <w:szCs w:val="20"/>
          </w:rPr>
          <w:t>For voltage between zero and 0.9 pu</w:t>
        </w:r>
        <w:r w:rsidRPr="002722F4">
          <w:rPr>
            <w:iCs/>
            <w:szCs w:val="20"/>
          </w:rPr>
          <w:t xml:space="preserve"> the </w:t>
        </w:r>
        <w:r>
          <w:rPr>
            <w:iCs/>
            <w:szCs w:val="20"/>
          </w:rPr>
          <w:t xml:space="preserve">minimum ride-through time in Table </w:t>
        </w:r>
      </w:ins>
      <w:ins w:id="2291" w:author="ERCOT 062223" w:date="2023-05-10T19:40:00Z">
        <w:r>
          <w:rPr>
            <w:iCs/>
            <w:szCs w:val="20"/>
          </w:rPr>
          <w:t>A</w:t>
        </w:r>
      </w:ins>
      <w:ins w:id="2292" w:author="ERCOT 062223" w:date="2023-05-10T16:11:00Z">
        <w:r>
          <w:rPr>
            <w:iCs/>
            <w:szCs w:val="20"/>
          </w:rPr>
          <w:t xml:space="preserve"> </w:t>
        </w:r>
      </w:ins>
      <w:ins w:id="2293" w:author="ERCOT 062223" w:date="2023-06-18T18:51:00Z">
        <w:r>
          <w:rPr>
            <w:iCs/>
            <w:szCs w:val="20"/>
          </w:rPr>
          <w:t xml:space="preserve">above </w:t>
        </w:r>
      </w:ins>
      <w:ins w:id="2294" w:author="ERCOT 062223" w:date="2023-05-10T16:11:00Z">
        <w:r>
          <w:rPr>
            <w:iCs/>
            <w:szCs w:val="20"/>
          </w:rPr>
          <w:t xml:space="preserve">is defined by a </w:t>
        </w:r>
        <w:proofErr w:type="gramStart"/>
        <w:r>
          <w:rPr>
            <w:iCs/>
            <w:szCs w:val="20"/>
          </w:rPr>
          <w:t>straight line</w:t>
        </w:r>
        <w:proofErr w:type="gramEnd"/>
        <w:r>
          <w:rPr>
            <w:iCs/>
            <w:szCs w:val="20"/>
          </w:rPr>
          <w:t xml:space="preserve"> mathematical function where the duration is 0.15 seconds at zero voltage and 1.75 seconds at 0.9 pu voltage.  </w:t>
        </w:r>
        <w:r w:rsidRPr="00DD2C47">
          <w:rPr>
            <w:iCs/>
            <w:szCs w:val="20"/>
          </w:rPr>
          <w:t xml:space="preserve">In the event of multiple excursions, the minimum ride-through time in Table </w:t>
        </w:r>
      </w:ins>
      <w:ins w:id="2295" w:author="ERCOT 062223" w:date="2023-05-10T19:40:00Z">
        <w:r>
          <w:rPr>
            <w:iCs/>
            <w:szCs w:val="20"/>
          </w:rPr>
          <w:t xml:space="preserve">A </w:t>
        </w:r>
      </w:ins>
      <w:ins w:id="2296" w:author="ERCOT 062223" w:date="2023-05-10T16:11:00Z">
        <w:r w:rsidRPr="00DD2C47">
          <w:rPr>
            <w:iCs/>
            <w:szCs w:val="20"/>
          </w:rPr>
          <w:t>is a cumulative time over ten second</w:t>
        </w:r>
      </w:ins>
      <w:ins w:id="2297" w:author="ERCOT 062223" w:date="2023-06-20T12:15:00Z">
        <w:r>
          <w:rPr>
            <w:iCs/>
            <w:szCs w:val="20"/>
          </w:rPr>
          <w:t>s</w:t>
        </w:r>
      </w:ins>
      <w:ins w:id="2298" w:author="ERCOT 062223" w:date="2023-05-10T16:11:00Z">
        <w:r w:rsidRPr="00DD2C47">
          <w:rPr>
            <w:iCs/>
            <w:szCs w:val="20"/>
          </w:rPr>
          <w:t>.</w:t>
        </w:r>
      </w:ins>
    </w:p>
    <w:p w14:paraId="61439AD7" w14:textId="77777777" w:rsidR="009F0707" w:rsidRDefault="009F0707" w:rsidP="009F0707">
      <w:pPr>
        <w:spacing w:after="240"/>
        <w:ind w:left="720" w:hanging="720"/>
        <w:rPr>
          <w:ins w:id="2299" w:author="ERCOT 062223" w:date="2023-05-10T16:11:00Z"/>
        </w:rPr>
      </w:pPr>
      <w:ins w:id="2300" w:author="ERCOT 062223" w:date="2023-05-10T16:11:00Z">
        <w:r>
          <w:t>(2)</w:t>
        </w:r>
        <w:r>
          <w:tab/>
          <w:t xml:space="preserve">Nothing in paragraph (1) above </w:t>
        </w:r>
        <w:r w:rsidRPr="00D47768">
          <w:rPr>
            <w:iCs/>
            <w:szCs w:val="20"/>
          </w:rPr>
          <w:t xml:space="preserve">shall </w:t>
        </w:r>
        <w:r>
          <w:rPr>
            <w:iCs/>
            <w:szCs w:val="20"/>
          </w:rPr>
          <w:t xml:space="preserve">be interpreted to </w:t>
        </w:r>
        <w:r>
          <w:t xml:space="preserve">require an IBR </w:t>
        </w:r>
      </w:ins>
      <w:ins w:id="2301" w:author="ERCOT 081823" w:date="2023-08-10T13:31:00Z">
        <w:r>
          <w:t xml:space="preserve">or Type 1 WGR or Type 2 WGR </w:t>
        </w:r>
      </w:ins>
      <w:ins w:id="2302" w:author="ERCOT 062223" w:date="2023-05-10T16:11:00Z">
        <w:r>
          <w:t xml:space="preserve">to trip for voltage conditions beyond those for which ride-through is required.  </w:t>
        </w:r>
      </w:ins>
    </w:p>
    <w:p w14:paraId="79981134" w14:textId="77777777" w:rsidR="009F0707" w:rsidRPr="00D47768" w:rsidRDefault="009F0707" w:rsidP="009F0707">
      <w:pPr>
        <w:spacing w:after="240"/>
        <w:ind w:left="720" w:hanging="720"/>
        <w:rPr>
          <w:ins w:id="2303" w:author="ERCOT 062223" w:date="2023-05-10T16:11:00Z"/>
        </w:rPr>
      </w:pPr>
      <w:ins w:id="2304" w:author="ERCOT 062223" w:date="2023-05-10T16:11:00Z">
        <w:r>
          <w:t>(3)</w:t>
        </w:r>
        <w:r>
          <w:tab/>
        </w:r>
        <w:r>
          <w:rPr>
            <w:iCs/>
            <w:szCs w:val="20"/>
          </w:rPr>
          <w:t>If installed and activated to trip the IBR</w:t>
        </w:r>
        <w:del w:id="2305" w:author="ERCOT 081823" w:date="2023-08-10T13:33:00Z">
          <w:r w:rsidDel="009507D7">
            <w:rPr>
              <w:iCs/>
              <w:szCs w:val="20"/>
            </w:rPr>
            <w:delText>,</w:delText>
          </w:r>
        </w:del>
      </w:ins>
      <w:ins w:id="2306" w:author="ERCOT 081823" w:date="2023-08-10T13:33:00Z">
        <w:r>
          <w:rPr>
            <w:iCs/>
            <w:szCs w:val="20"/>
          </w:rPr>
          <w:t xml:space="preserve"> </w:t>
        </w:r>
      </w:ins>
      <w:ins w:id="2307" w:author="ERCOT 081823" w:date="2023-08-10T13:32:00Z">
        <w:r>
          <w:t>or Type 1 WGR or Type 2 WGR</w:t>
        </w:r>
      </w:ins>
      <w:ins w:id="2308" w:author="ERCOT 081823" w:date="2023-08-10T13:39:00Z">
        <w:r>
          <w:t>,</w:t>
        </w:r>
      </w:ins>
      <w:ins w:id="2309" w:author="ERCOT 081823" w:date="2023-08-10T13:34:00Z">
        <w:r>
          <w:t xml:space="preserve"> </w:t>
        </w:r>
      </w:ins>
      <w:ins w:id="2310" w:author="ERCOT 062223" w:date="2023-05-10T16:11:00Z">
        <w:r>
          <w:rPr>
            <w:iCs/>
            <w:szCs w:val="20"/>
          </w:rPr>
          <w:t>all</w:t>
        </w:r>
        <w:r>
          <w:t xml:space="preserve"> protection systems (including, but not limited to protection for over-/under-voltage, rate-of-change of frequency, anti-islanding, and phase angle jump) shall enable the IBR</w:t>
        </w:r>
      </w:ins>
      <w:ins w:id="2311" w:author="ERCOT 081823" w:date="2023-08-10T13:33:00Z">
        <w:r>
          <w:rPr>
            <w:iCs/>
            <w:szCs w:val="20"/>
          </w:rPr>
          <w:t xml:space="preserve"> </w:t>
        </w:r>
      </w:ins>
      <w:ins w:id="2312" w:author="ERCOT 081823" w:date="2023-08-10T13:32:00Z">
        <w:r>
          <w:t>or Type 1 WGR or Type 2 WGR</w:t>
        </w:r>
      </w:ins>
      <w:ins w:id="2313" w:author="ERCOT 062223" w:date="2023-05-10T16:11:00Z">
        <w:r w:rsidRPr="006242B3">
          <w:rPr>
            <w:iCs/>
            <w:szCs w:val="20"/>
          </w:rPr>
          <w:t xml:space="preserve"> to ride</w:t>
        </w:r>
        <w:r>
          <w:t xml:space="preserve"> through voltage conditions beyond those defined in paragraph (1) above to the maximum extent possible.</w:t>
        </w:r>
        <w:del w:id="2314" w:author="ERCOT 081823" w:date="2023-08-10T13:37:00Z">
          <w:r w:rsidDel="009507D7">
            <w:delText xml:space="preserve">  </w:delText>
          </w:r>
          <w:r w:rsidRPr="00DC67D0" w:rsidDel="009507D7">
            <w:rPr>
              <w:iCs/>
              <w:szCs w:val="20"/>
            </w:rPr>
            <w:delText xml:space="preserve">An IBR shall ride-through any grid disturbance during which </w:delText>
          </w:r>
          <w:r w:rsidDel="009507D7">
            <w:rPr>
              <w:iCs/>
              <w:szCs w:val="20"/>
            </w:rPr>
            <w:delText xml:space="preserve">ride-through is required and </w:delText>
          </w:r>
          <w:r w:rsidRPr="00DC67D0" w:rsidDel="009507D7">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507D7">
            <w:rPr>
              <w:iCs/>
              <w:szCs w:val="20"/>
            </w:rPr>
            <w:delText xml:space="preserve"> </w:delText>
          </w:r>
          <w:r w:rsidRPr="00DC67D0" w:rsidDel="009507D7">
            <w:rPr>
              <w:iCs/>
              <w:szCs w:val="20"/>
            </w:rPr>
            <w:delText>Positively damped active and reactive current oscillations in the post-disturbance period are acceptable in response to phase angle changes.</w:delText>
          </w:r>
        </w:del>
      </w:ins>
    </w:p>
    <w:p w14:paraId="59D8F5B2" w14:textId="77777777" w:rsidR="009F0707" w:rsidRDefault="009F0707" w:rsidP="009F0707">
      <w:pPr>
        <w:spacing w:after="240"/>
        <w:ind w:left="720" w:hanging="720"/>
        <w:rPr>
          <w:ins w:id="2315" w:author="ERCOT 062223" w:date="2023-05-10T16:11:00Z"/>
        </w:rPr>
      </w:pPr>
      <w:ins w:id="2316" w:author="ERCOT 062223" w:date="2023-05-10T16:11:00Z">
        <w:r>
          <w:t>(4)</w:t>
        </w:r>
        <w:r>
          <w:tab/>
        </w:r>
        <w:r w:rsidRPr="00B00BE6">
          <w:rPr>
            <w:iCs/>
            <w:szCs w:val="20"/>
          </w:rPr>
          <w:t xml:space="preserve">An IBR </w:t>
        </w:r>
      </w:ins>
      <w:ins w:id="2317" w:author="ERCOT 081823" w:date="2023-08-10T13:39:00Z">
        <w:r>
          <w:t>or Type 1 WGR or Type 2 WGR</w:t>
        </w:r>
        <w:r w:rsidRPr="00B00BE6">
          <w:rPr>
            <w:iCs/>
            <w:szCs w:val="20"/>
          </w:rPr>
          <w:t xml:space="preserve"> </w:t>
        </w:r>
      </w:ins>
      <w:ins w:id="2318" w:author="ERCOT 062223" w:date="2023-05-10T16:11:00Z">
        <w:r w:rsidRPr="00B00BE6">
          <w:rPr>
            <w:iCs/>
            <w:szCs w:val="20"/>
          </w:rPr>
          <w:t xml:space="preserve">shall inject electric current during all periods requiring ride-through.  </w:t>
        </w:r>
        <w:r>
          <w:rPr>
            <w:iCs/>
            <w:szCs w:val="20"/>
          </w:rPr>
          <w:t>When the POIB voltage is outside the continuous operating voltage range, a</w:t>
        </w:r>
        <w:r w:rsidRPr="00B00BE6">
          <w:rPr>
            <w:iCs/>
            <w:szCs w:val="20"/>
          </w:rPr>
          <w:t xml:space="preserve">n IBR </w:t>
        </w:r>
      </w:ins>
      <w:ins w:id="2319" w:author="ERCOT 081823" w:date="2023-08-10T13:40:00Z">
        <w:r>
          <w:t>or Type 1 WGR or Type 2 WGR</w:t>
        </w:r>
        <w:r w:rsidRPr="00B00BE6">
          <w:rPr>
            <w:iCs/>
            <w:szCs w:val="20"/>
          </w:rPr>
          <w:t xml:space="preserve"> </w:t>
        </w:r>
      </w:ins>
      <w:ins w:id="2320" w:author="ERCOT 062223" w:date="2023-05-10T16:11:00Z">
        <w:r w:rsidRPr="00B00BE6">
          <w:rPr>
            <w:iCs/>
            <w:szCs w:val="20"/>
          </w:rPr>
          <w:t xml:space="preserve">shall continue to deliver pre-disturbance active current unless </w:t>
        </w:r>
        <w:del w:id="2321" w:author="ERCOT 081823" w:date="2023-08-10T13:50:00Z">
          <w:r w:rsidRPr="00B00BE6" w:rsidDel="001B02D3">
            <w:rPr>
              <w:iCs/>
              <w:szCs w:val="20"/>
            </w:rPr>
            <w:delText>otherwise limited due to its current limit</w:delText>
          </w:r>
        </w:del>
      </w:ins>
      <w:ins w:id="2322" w:author="ERCOT 081823" w:date="2023-08-10T13:50:00Z">
        <w:r>
          <w:rPr>
            <w:iCs/>
            <w:szCs w:val="20"/>
          </w:rPr>
          <w:t>reduction is needed for voltage support or</w:t>
        </w:r>
      </w:ins>
      <w:ins w:id="2323" w:author="ERCOT 081823" w:date="2023-08-10T13:51:00Z">
        <w:r>
          <w:rPr>
            <w:iCs/>
            <w:szCs w:val="20"/>
          </w:rPr>
          <w:t xml:space="preserve"> </w:t>
        </w:r>
      </w:ins>
      <w:ins w:id="2324" w:author="ERCOT 062223" w:date="2023-05-10T16:11:00Z">
        <w:del w:id="2325" w:author="ERCOT 081823" w:date="2023-08-10T13:51:00Z">
          <w:r w:rsidRPr="00B00BE6" w:rsidDel="001B02D3">
            <w:rPr>
              <w:iCs/>
              <w:szCs w:val="20"/>
            </w:rPr>
            <w:delText xml:space="preserve">. </w:delText>
          </w:r>
          <w:r w:rsidDel="001B02D3">
            <w:rPr>
              <w:iCs/>
              <w:szCs w:val="20"/>
            </w:rPr>
            <w:delText xml:space="preserve"> </w:delText>
          </w:r>
          <w:r w:rsidRPr="00B00BE6" w:rsidDel="001B02D3">
            <w:rPr>
              <w:iCs/>
              <w:szCs w:val="20"/>
            </w:rPr>
            <w:delText xml:space="preserve">Unless </w:delText>
          </w:r>
        </w:del>
        <w:r w:rsidRPr="00B00BE6">
          <w:rPr>
            <w:iCs/>
            <w:szCs w:val="20"/>
          </w:rPr>
          <w:t>otherwise specified by ERCOT or the interconnecting TSP</w:t>
        </w:r>
      </w:ins>
      <w:ins w:id="2326" w:author="ERCOT 081823" w:date="2023-08-10T13:52:00Z">
        <w:r>
          <w:rPr>
            <w:iCs/>
            <w:szCs w:val="20"/>
          </w:rPr>
          <w:t>.</w:t>
        </w:r>
      </w:ins>
      <w:ins w:id="2327" w:author="ERCOT 062223" w:date="2023-05-10T16:11:00Z">
        <w:del w:id="2328" w:author="ERCOT 081823" w:date="2023-08-10T13:52:00Z">
          <w:r w:rsidRPr="00B00BE6" w:rsidDel="001B02D3">
            <w:rPr>
              <w:iCs/>
              <w:szCs w:val="20"/>
            </w:rPr>
            <w:delText>,</w:delText>
          </w:r>
          <w:r w:rsidDel="001B02D3">
            <w:rPr>
              <w:iCs/>
              <w:szCs w:val="20"/>
            </w:rPr>
            <w:delText xml:space="preserve"> an IBR</w:delText>
          </w:r>
          <w:r w:rsidRPr="00B00BE6" w:rsidDel="001B02D3">
            <w:rPr>
              <w:iCs/>
              <w:szCs w:val="20"/>
            </w:rPr>
            <w:delText xml:space="preserve"> sh</w:delText>
          </w:r>
          <w:r w:rsidRPr="00112D84" w:rsidDel="001B02D3">
            <w:rPr>
              <w:iCs/>
              <w:szCs w:val="20"/>
            </w:rPr>
            <w:delText xml:space="preserve">all minimize reductions in </w:delText>
          </w:r>
          <w:r w:rsidDel="001B02D3">
            <w:rPr>
              <w:iCs/>
              <w:szCs w:val="20"/>
            </w:rPr>
            <w:delText>active current</w:delText>
          </w:r>
          <w:r w:rsidRPr="00112D84" w:rsidDel="001B02D3">
            <w:rPr>
              <w:iCs/>
              <w:szCs w:val="20"/>
            </w:rPr>
            <w:delText xml:space="preserve"> while maintaining robust </w:delText>
          </w:r>
          <w:r w:rsidDel="001B02D3">
            <w:rPr>
              <w:iCs/>
              <w:szCs w:val="20"/>
            </w:rPr>
            <w:delText>reactive current response</w:delText>
          </w:r>
          <w:r w:rsidRPr="00112D84" w:rsidDel="001B02D3">
            <w:rPr>
              <w:iCs/>
              <w:szCs w:val="20"/>
            </w:rPr>
            <w:delText>.</w:delText>
          </w:r>
        </w:del>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del w:id="2329" w:author="ERCOT 081823" w:date="2023-08-10T13:52:00Z">
          <w:r w:rsidRPr="00112D84" w:rsidDel="001B02D3">
            <w:rPr>
              <w:iCs/>
              <w:szCs w:val="20"/>
            </w:rPr>
            <w:delText>proportional</w:delText>
          </w:r>
        </w:del>
      </w:ins>
      <w:ins w:id="2330" w:author="ERCOT 081823" w:date="2023-08-10T13:52:00Z">
        <w:r>
          <w:rPr>
            <w:iCs/>
            <w:szCs w:val="20"/>
          </w:rPr>
          <w:t>relative</w:t>
        </w:r>
      </w:ins>
      <w:ins w:id="2331" w:author="ERCOT 062223" w:date="2023-05-10T16:11:00Z">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ins>
      <w:ins w:id="2332" w:author="ERCOT 081823" w:date="2023-08-10T13:53:00Z">
        <w:r>
          <w:t>Typically, more aggressive reductions in active current to allow for additional reactive current (if needed to stay within its current limitations) will occur at lower voltages (e.g.</w:t>
        </w:r>
      </w:ins>
      <w:ins w:id="2333" w:author="ERCOT 081823" w:date="2023-08-11T13:59:00Z">
        <w:r>
          <w:t>,</w:t>
        </w:r>
      </w:ins>
      <w:ins w:id="2334" w:author="ERCOT 081823" w:date="2023-08-10T13:53:00Z">
        <w:r>
          <w:t xml:space="preserve"> 0.4 pu or lower) but settings shall be based on the local needs of the area of the ERCOT System to which the IBR interconnects and ensure sufficient active current is available for protection system sensing.</w:t>
        </w:r>
      </w:ins>
      <w:ins w:id="2335" w:author="ERCOT 081823" w:date="2023-08-10T13:54:00Z">
        <w:r>
          <w:t xml:space="preserve">  </w:t>
        </w:r>
      </w:ins>
      <w:ins w:id="2336" w:author="ERCOT 062223" w:date="2023-05-10T16:11:00Z">
        <w:r w:rsidRPr="00862912">
          <w:rPr>
            <w:iCs/>
            <w:szCs w:val="20"/>
          </w:rPr>
          <w:t xml:space="preserve">An IBR </w:t>
        </w:r>
      </w:ins>
      <w:ins w:id="2337" w:author="ERCOT 081823" w:date="2023-08-10T13:55:00Z">
        <w:r>
          <w:rPr>
            <w:iCs/>
            <w:szCs w:val="20"/>
          </w:rPr>
          <w:t xml:space="preserve">or Type 1 WGR or Type 2 WGR </w:t>
        </w:r>
      </w:ins>
      <w:ins w:id="2338" w:author="ERCOT 062223" w:date="2023-05-10T16:11:00Z">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ins>
    </w:p>
    <w:p w14:paraId="7356869A" w14:textId="77777777" w:rsidR="009F0707" w:rsidRPr="00F13BA2" w:rsidRDefault="009F0707" w:rsidP="009F0707">
      <w:pPr>
        <w:spacing w:after="240"/>
        <w:ind w:left="720" w:hanging="720"/>
        <w:rPr>
          <w:ins w:id="2339" w:author="ERCOT 062223" w:date="2023-05-10T16:11:00Z"/>
        </w:rPr>
      </w:pPr>
      <w:ins w:id="2340" w:author="ERCOT 062223" w:date="2023-05-10T16:11:00Z">
        <w:r>
          <w:t>(5)</w:t>
        </w:r>
        <w:r>
          <w:tab/>
        </w:r>
      </w:ins>
      <w:ins w:id="2341" w:author="ERCOT 062223" w:date="2023-05-25T19:54:00Z">
        <w:del w:id="2342" w:author="ERCOT 081823" w:date="2023-08-10T13:57:00Z">
          <w:r w:rsidRPr="00FC44E9" w:rsidDel="001B02D3">
            <w:rPr>
              <w:iCs/>
              <w:szCs w:val="20"/>
            </w:rPr>
            <w:delText>IBR p</w:delText>
          </w:r>
        </w:del>
      </w:ins>
      <w:ins w:id="2343" w:author="ERCOT 081823" w:date="2023-08-10T13:58:00Z">
        <w:r>
          <w:rPr>
            <w:iCs/>
            <w:szCs w:val="20"/>
          </w:rPr>
          <w:t>P</w:t>
        </w:r>
      </w:ins>
      <w:ins w:id="2344" w:author="ERCOT 062223" w:date="2023-05-25T19:54:00Z">
        <w:r w:rsidRPr="00FC44E9">
          <w:rPr>
            <w:iCs/>
            <w:szCs w:val="20"/>
          </w:rPr>
          <w:t>lant controls</w:t>
        </w:r>
      </w:ins>
      <w:ins w:id="2345" w:author="ERCOT 081823" w:date="2023-08-10T13:58:00Z">
        <w:r>
          <w:rPr>
            <w:iCs/>
            <w:szCs w:val="20"/>
          </w:rPr>
          <w:t>, turb</w:t>
        </w:r>
      </w:ins>
      <w:ins w:id="2346" w:author="ERCOT 081823" w:date="2023-08-10T13:59:00Z">
        <w:r>
          <w:rPr>
            <w:iCs/>
            <w:szCs w:val="20"/>
          </w:rPr>
          <w:t xml:space="preserve">ine controls, </w:t>
        </w:r>
      </w:ins>
      <w:ins w:id="2347" w:author="ERCOT 062223" w:date="2023-05-25T19:54:00Z">
        <w:r>
          <w:t>or inverter controls shall not disconnect the IBR</w:t>
        </w:r>
      </w:ins>
      <w:ins w:id="2348" w:author="ERCOT 062223" w:date="2023-05-10T16:11:00Z">
        <w:r w:rsidRPr="00862912">
          <w:rPr>
            <w:iCs/>
            <w:szCs w:val="20"/>
          </w:rPr>
          <w:t xml:space="preserve"> </w:t>
        </w:r>
      </w:ins>
      <w:ins w:id="2349" w:author="ERCOT 081823" w:date="2023-08-10T13:55:00Z">
        <w:r>
          <w:rPr>
            <w:iCs/>
            <w:szCs w:val="20"/>
          </w:rPr>
          <w:t>or Type 1 WGR or Type 2 WGR</w:t>
        </w:r>
      </w:ins>
      <w:ins w:id="2350" w:author="ERCOT 062223" w:date="2023-05-25T19:54:00Z">
        <w:r w:rsidRPr="00FC44E9">
          <w:rPr>
            <w:iCs/>
            <w:szCs w:val="20"/>
          </w:rPr>
          <w:t xml:space="preserve"> </w:t>
        </w:r>
      </w:ins>
      <w:ins w:id="2351" w:author="ERCOT 062223" w:date="2023-05-10T16:11:00Z">
        <w:r w:rsidRPr="00B00BE6">
          <w:rPr>
            <w:iCs/>
            <w:szCs w:val="20"/>
          </w:rPr>
          <w:t>from</w:t>
        </w:r>
        <w:r>
          <w:t xml:space="preserve"> the ERCOT System or reduce</w:t>
        </w:r>
        <w:r w:rsidRPr="00B00BE6">
          <w:rPr>
            <w:iCs/>
            <w:szCs w:val="20"/>
          </w:rPr>
          <w:t xml:space="preserve"> </w:t>
        </w:r>
        <w:del w:id="2352" w:author="ERCOT 081823" w:date="2023-08-10T14:01:00Z">
          <w:r w:rsidRPr="00B00BE6" w:rsidDel="007A4177">
            <w:rPr>
              <w:iCs/>
              <w:szCs w:val="20"/>
            </w:rPr>
            <w:delText>IBR</w:delText>
          </w:r>
        </w:del>
      </w:ins>
      <w:ins w:id="2353" w:author="ERCOT 081823" w:date="2023-08-10T14:01:00Z">
        <w:r>
          <w:rPr>
            <w:iCs/>
            <w:szCs w:val="20"/>
          </w:rPr>
          <w:t>its</w:t>
        </w:r>
      </w:ins>
      <w:ins w:id="2354" w:author="ERCOT 062223" w:date="2023-05-10T16:11:00Z">
        <w:r w:rsidRPr="00B00BE6">
          <w:rPr>
            <w:iCs/>
            <w:szCs w:val="20"/>
          </w:rPr>
          <w:t xml:space="preserve"> output during</w:t>
        </w:r>
        <w:r>
          <w:t xml:space="preserve"> voltage conditions where ride-through is required unless necessary </w:t>
        </w:r>
        <w:del w:id="2355" w:author="ERCOT 081823" w:date="2023-08-10T14:04:00Z">
          <w:r w:rsidDel="007A4177">
            <w:delText>for</w:delText>
          </w:r>
        </w:del>
      </w:ins>
      <w:ins w:id="2356" w:author="ERCOT 081823" w:date="2023-08-10T14:04:00Z">
        <w:r>
          <w:t>to</w:t>
        </w:r>
      </w:ins>
      <w:ins w:id="2357" w:author="ERCOT 062223" w:date="2023-05-10T16:11:00Z">
        <w:r>
          <w:t xml:space="preserve"> provid</w:t>
        </w:r>
      </w:ins>
      <w:ins w:id="2358" w:author="ERCOT 081823" w:date="2023-08-10T14:04:00Z">
        <w:r>
          <w:t>e</w:t>
        </w:r>
      </w:ins>
      <w:ins w:id="2359" w:author="ERCOT 062223" w:date="2023-05-10T16:11:00Z">
        <w:del w:id="2360" w:author="ERCOT 081823" w:date="2023-08-10T14:04:00Z">
          <w:r w:rsidDel="007A4177">
            <w:delText>ing</w:delText>
          </w:r>
        </w:del>
        <w:r>
          <w:t xml:space="preserve"> </w:t>
        </w:r>
      </w:ins>
      <w:bookmarkStart w:id="2361" w:name="_Hlk135828481"/>
      <w:ins w:id="2362" w:author="ERCOT 062223" w:date="2023-05-24T13:47:00Z">
        <w:r>
          <w:t xml:space="preserve">appropriate </w:t>
        </w:r>
      </w:ins>
      <w:bookmarkEnd w:id="2361"/>
      <w:ins w:id="2363" w:author="ERCOT 062223" w:date="2023-05-10T16:11:00Z">
        <w:r>
          <w:t>frequency response</w:t>
        </w:r>
        <w:del w:id="2364" w:author="ERCOT 081823" w:date="2023-08-10T14:04:00Z">
          <w:r w:rsidDel="007A4177">
            <w:delText>,</w:delText>
          </w:r>
        </w:del>
        <w:r>
          <w:t xml:space="preserve"> or </w:t>
        </w:r>
        <w:del w:id="2365" w:author="ERCOT 081823" w:date="2023-08-10T14:04:00Z">
          <w:r w:rsidDel="007A4177">
            <w:delText xml:space="preserve">to </w:delText>
          </w:r>
        </w:del>
        <w:r>
          <w:t xml:space="preserve">prevent equipment damage.  If an IBR </w:t>
        </w:r>
      </w:ins>
      <w:ins w:id="2366" w:author="ERCOT 081823" w:date="2023-08-10T14:05:00Z">
        <w:r>
          <w:rPr>
            <w:iCs/>
            <w:szCs w:val="20"/>
          </w:rPr>
          <w:t xml:space="preserve">or Type 1 WGR or Type 2 WGR </w:t>
        </w:r>
      </w:ins>
      <w:ins w:id="2367" w:author="ERCOT 062223" w:date="2023-05-10T16:11:00Z">
        <w:r>
          <w:t>requires any</w:t>
        </w:r>
        <w:r w:rsidRPr="00292683">
          <w:rPr>
            <w:iCs/>
            <w:szCs w:val="20"/>
          </w:rPr>
          <w:t xml:space="preserve"> setting that</w:t>
        </w:r>
        <w:r>
          <w:t xml:space="preserve"> would prevent it from riding through voltage </w:t>
        </w:r>
      </w:ins>
      <w:ins w:id="2368" w:author="ERCOT 062223" w:date="2023-06-18T18:28:00Z">
        <w:r>
          <w:t>conditions</w:t>
        </w:r>
      </w:ins>
      <w:ins w:id="2369" w:author="ERCOT 062223" w:date="2023-05-10T16:11:00Z">
        <w:r>
          <w:t xml:space="preserve"> as required in paragraph (1) above,</w:t>
        </w:r>
      </w:ins>
      <w:ins w:id="2370" w:author="ERCOT 081823" w:date="2023-08-10T14:07:00Z">
        <w:r>
          <w:t xml:space="preserve"> ERCOT may restrict </w:t>
        </w:r>
      </w:ins>
      <w:ins w:id="2371" w:author="ERCOT 062223" w:date="2023-05-10T16:11:00Z">
        <w:r>
          <w:t>the IBR</w:t>
        </w:r>
      </w:ins>
      <w:ins w:id="2372" w:author="ERCOT 081823" w:date="2023-08-10T14:08:00Z">
        <w:r>
          <w:t xml:space="preserve"> or </w:t>
        </w:r>
        <w:r>
          <w:lastRenderedPageBreak/>
          <w:t>Type 1 WGR or Type 2 WGR</w:t>
        </w:r>
      </w:ins>
      <w:ins w:id="2373" w:author="ERCOT 062223" w:date="2023-05-10T16:11:00Z">
        <w:del w:id="2374" w:author="ERCOT 081823" w:date="2023-08-10T14:09:00Z">
          <w:r w:rsidRPr="00292683" w:rsidDel="007A4177">
            <w:rPr>
              <w:iCs/>
              <w:szCs w:val="20"/>
            </w:rPr>
            <w:delText xml:space="preserve">operation </w:delText>
          </w:r>
        </w:del>
      </w:ins>
      <w:ins w:id="2375" w:author="ERCOT 062223" w:date="2023-05-11T11:04:00Z">
        <w:del w:id="2376" w:author="ERCOT 081823" w:date="2023-08-10T14:09:00Z">
          <w:r w:rsidDel="007A4177">
            <w:rPr>
              <w:iCs/>
              <w:szCs w:val="20"/>
            </w:rPr>
            <w:delText>may</w:delText>
          </w:r>
        </w:del>
      </w:ins>
      <w:ins w:id="2377" w:author="ERCOT 062223" w:date="2023-05-10T16:11:00Z">
        <w:del w:id="2378" w:author="ERCOT 081823" w:date="2023-08-10T14:09:00Z">
          <w:r w:rsidRPr="00292683" w:rsidDel="007A4177">
            <w:rPr>
              <w:iCs/>
              <w:szCs w:val="20"/>
            </w:rPr>
            <w:delText xml:space="preserve"> be restricted</w:delText>
          </w:r>
        </w:del>
        <w:r w:rsidRPr="00292683">
          <w:rPr>
            <w:iCs/>
            <w:szCs w:val="20"/>
          </w:rPr>
          <w:t xml:space="preserve"> as set forth in </w:t>
        </w:r>
        <w:r>
          <w:rPr>
            <w:iCs/>
            <w:szCs w:val="20"/>
          </w:rPr>
          <w:t>paragraph (</w:t>
        </w:r>
        <w:del w:id="2379" w:author="ERCOT 081823" w:date="2023-08-10T14:09:00Z">
          <w:r w:rsidDel="007A4177">
            <w:rPr>
              <w:iCs/>
              <w:szCs w:val="20"/>
            </w:rPr>
            <w:delText>10</w:delText>
          </w:r>
        </w:del>
      </w:ins>
      <w:ins w:id="2380" w:author="ERCOT 081823" w:date="2023-08-10T14:09:00Z">
        <w:r>
          <w:rPr>
            <w:iCs/>
            <w:szCs w:val="20"/>
          </w:rPr>
          <w:t>12</w:t>
        </w:r>
      </w:ins>
      <w:ins w:id="2381" w:author="ERCOT 062223" w:date="2023-05-10T16:11:00Z">
        <w:r>
          <w:rPr>
            <w:iCs/>
            <w:szCs w:val="20"/>
          </w:rPr>
          <w:t xml:space="preserve">) </w:t>
        </w:r>
        <w:r w:rsidRPr="00292683">
          <w:rPr>
            <w:iCs/>
            <w:szCs w:val="20"/>
          </w:rPr>
          <w:t>below</w:t>
        </w:r>
        <w:r w:rsidRPr="004D16B2">
          <w:rPr>
            <w:iCs/>
            <w:szCs w:val="20"/>
          </w:rPr>
          <w:t>.</w:t>
        </w:r>
      </w:ins>
    </w:p>
    <w:p w14:paraId="5976B316" w14:textId="77777777" w:rsidR="009F0707" w:rsidRDefault="009F0707" w:rsidP="009F0707">
      <w:pPr>
        <w:spacing w:after="240"/>
        <w:ind w:left="720" w:hanging="720"/>
        <w:rPr>
          <w:ins w:id="2382" w:author="ERCOT 062223" w:date="2023-05-10T16:11:00Z"/>
        </w:rPr>
      </w:pPr>
      <w:ins w:id="2383" w:author="ERCOT 062223" w:date="2023-05-10T16:11:00Z">
        <w:r>
          <w:t>(6)</w:t>
        </w:r>
        <w:r>
          <w:tab/>
        </w:r>
        <w:r>
          <w:rPr>
            <w:iCs/>
            <w:szCs w:val="20"/>
          </w:rPr>
          <w:t>If installed and activated to trip the IBR</w:t>
        </w:r>
      </w:ins>
      <w:ins w:id="2384" w:author="ERCOT 081823" w:date="2023-08-10T14:13:00Z">
        <w:r>
          <w:rPr>
            <w:iCs/>
            <w:szCs w:val="20"/>
          </w:rPr>
          <w:t xml:space="preserve"> or Type 1 WGR or Type 2 WGR</w:t>
        </w:r>
      </w:ins>
      <w:ins w:id="2385" w:author="ERCOT 062223" w:date="2023-05-10T16:11:00Z">
        <w:r>
          <w:rPr>
            <w:iCs/>
            <w:szCs w:val="20"/>
          </w:rPr>
          <w:t xml:space="preserve">,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del w:id="2386" w:author="ERCOT 081823" w:date="2023-08-10T14:14:00Z">
          <w:r w:rsidRPr="003E71EA" w:rsidDel="001510DA">
            <w:rPr>
              <w:iCs/>
              <w:szCs w:val="20"/>
            </w:rPr>
            <w:delText xml:space="preserve"> </w:delText>
          </w:r>
          <w:r w:rsidDel="001510DA">
            <w:rPr>
              <w:iCs/>
              <w:szCs w:val="20"/>
            </w:rPr>
            <w:delText>IBR</w:delText>
          </w:r>
        </w:del>
        <w:r>
          <w:rPr>
            <w:iCs/>
            <w:szCs w:val="20"/>
          </w:rPr>
          <w:t xml:space="preserve"> </w:t>
        </w:r>
        <w:r w:rsidRPr="003E71EA">
          <w:rPr>
            <w:iCs/>
            <w:szCs w:val="20"/>
          </w:rPr>
          <w:t xml:space="preserve">power output shall use </w:t>
        </w:r>
        <w:r>
          <w:rPr>
            <w:iCs/>
            <w:szCs w:val="20"/>
          </w:rPr>
          <w:t xml:space="preserve">a measurement </w:t>
        </w:r>
      </w:ins>
      <w:ins w:id="2387" w:author="ERCOT 062223" w:date="2023-06-20T12:16:00Z">
        <w:r>
          <w:rPr>
            <w:iCs/>
            <w:szCs w:val="20"/>
          </w:rPr>
          <w:t>period</w:t>
        </w:r>
      </w:ins>
      <w:ins w:id="2388" w:author="ERCOT 062223" w:date="2023-05-10T16:11:00Z">
        <w:r>
          <w:rPr>
            <w:iCs/>
            <w:szCs w:val="20"/>
          </w:rPr>
          <w:t xml:space="preserve"> of </w:t>
        </w:r>
        <w:r w:rsidRPr="003E71EA">
          <w:rPr>
            <w:iCs/>
            <w:szCs w:val="20"/>
          </w:rPr>
          <w:t>at least one cycle (of fundamental frequency)</w:t>
        </w:r>
        <w:r>
          <w:rPr>
            <w:iCs/>
            <w:szCs w:val="20"/>
          </w:rPr>
          <w:t>.</w:t>
        </w:r>
      </w:ins>
    </w:p>
    <w:p w14:paraId="39C1379F" w14:textId="77777777" w:rsidR="009F0707" w:rsidRPr="00A52B91" w:rsidRDefault="009F0707" w:rsidP="009F0707">
      <w:pPr>
        <w:spacing w:after="240"/>
        <w:ind w:left="720" w:hanging="720"/>
        <w:rPr>
          <w:ins w:id="2389" w:author="ERCOT 062223" w:date="2023-05-10T16:11:00Z"/>
        </w:rPr>
      </w:pPr>
      <w:ins w:id="2390" w:author="ERCOT 062223" w:date="2023-05-10T16:11:00Z">
        <w:r>
          <w:t>(7)</w:t>
        </w:r>
        <w:r>
          <w:tab/>
          <w:t>The IBR</w:t>
        </w:r>
      </w:ins>
      <w:ins w:id="2391" w:author="ERCOT 081823" w:date="2023-08-10T14:15:00Z">
        <w:r>
          <w:t xml:space="preserve"> or Type 1 WGR or Type 2 WGR</w:t>
        </w:r>
      </w:ins>
      <w:ins w:id="2392" w:author="ERCOT 062223" w:date="2023-05-10T16:11:00Z">
        <w:r>
          <w:t xml:space="preserve"> shall ride through multiple excursions outside the continuous operation range in Table A in paragraph (1) above, unless the conditions and situations specified below exist, in which case</w:t>
        </w:r>
      </w:ins>
      <w:ins w:id="2393" w:author="ERCOT 081823" w:date="2023-08-10T14:17:00Z">
        <w:r>
          <w:t>,</w:t>
        </w:r>
      </w:ins>
      <w:ins w:id="2394" w:author="ERCOT 062223" w:date="2023-05-10T16:11:00Z">
        <w:r>
          <w:rPr>
            <w:iCs/>
            <w:szCs w:val="20"/>
          </w:rPr>
          <w:t xml:space="preserve"> </w:t>
        </w:r>
      </w:ins>
      <w:ins w:id="2395" w:author="ERCOT 081823" w:date="2023-08-10T14:17:00Z">
        <w:r>
          <w:rPr>
            <w:iCs/>
            <w:szCs w:val="20"/>
          </w:rPr>
          <w:t>it</w:t>
        </w:r>
      </w:ins>
      <w:ins w:id="2396" w:author="ERCOT 062223" w:date="2023-05-10T16:11:00Z">
        <w:del w:id="2397" w:author="ERCOT 081823" w:date="2023-08-10T14:17:00Z">
          <w:r w:rsidRPr="00A52B91" w:rsidDel="001510DA">
            <w:rPr>
              <w:iCs/>
              <w:szCs w:val="20"/>
            </w:rPr>
            <w:delText>the IBR</w:delText>
          </w:r>
        </w:del>
      </w:ins>
      <w:ins w:id="2398" w:author="ERCOT 081823" w:date="2023-08-10T14:17:00Z">
        <w:r>
          <w:rPr>
            <w:iCs/>
            <w:szCs w:val="20"/>
          </w:rPr>
          <w:t xml:space="preserve"> </w:t>
        </w:r>
      </w:ins>
      <w:ins w:id="2399" w:author="ERCOT 062223" w:date="2023-05-10T16:11:00Z">
        <w:r>
          <w:t>may trip to protect equipment from the cumulative effect of successive voltage deviations:</w:t>
        </w:r>
      </w:ins>
    </w:p>
    <w:p w14:paraId="447FA66E" w14:textId="77777777" w:rsidR="009F0707" w:rsidRPr="00670B2A" w:rsidRDefault="009F0707" w:rsidP="009F0707">
      <w:pPr>
        <w:spacing w:after="240"/>
        <w:ind w:left="1440" w:hanging="720"/>
        <w:rPr>
          <w:ins w:id="2400" w:author="ERCOT 062223" w:date="2023-05-10T16:11:00Z"/>
          <w:szCs w:val="20"/>
        </w:rPr>
      </w:pPr>
      <w:ins w:id="2401" w:author="ERCOT 062223" w:date="2023-05-10T16:11:00Z">
        <w:r>
          <w:rPr>
            <w:szCs w:val="20"/>
          </w:rPr>
          <w:t>(a)</w:t>
        </w:r>
        <w:r>
          <w:rPr>
            <w:szCs w:val="20"/>
          </w:rPr>
          <w:tab/>
        </w:r>
        <w:r w:rsidRPr="001C203B">
          <w:rPr>
            <w:szCs w:val="20"/>
          </w:rPr>
          <w:t>M</w:t>
        </w:r>
        <w:r w:rsidRPr="00670B2A">
          <w:rPr>
            <w:szCs w:val="20"/>
          </w:rPr>
          <w:t xml:space="preserve">ore than four voltage deviations at the POIB outside the continuous operation </w:t>
        </w:r>
      </w:ins>
      <w:ins w:id="2402" w:author="GE Vernova 090523" w:date="2023-09-01T14:19:00Z">
        <w:r w:rsidR="00BF5DAB">
          <w:rPr>
            <w:szCs w:val="20"/>
          </w:rPr>
          <w:t>range</w:t>
        </w:r>
      </w:ins>
      <w:ins w:id="2403" w:author="ERCOT 062223" w:date="2023-05-10T16:11:00Z">
        <w:del w:id="2404" w:author="GE Vernova 090523" w:date="2023-09-01T14:19:00Z">
          <w:r w:rsidRPr="00670B2A" w:rsidDel="00BF5DAB">
            <w:rPr>
              <w:szCs w:val="20"/>
            </w:rPr>
            <w:delText>zone</w:delText>
          </w:r>
        </w:del>
        <w:r w:rsidRPr="00670B2A">
          <w:rPr>
            <w:szCs w:val="20"/>
          </w:rPr>
          <w:t xml:space="preserve"> within any ten second period.</w:t>
        </w:r>
      </w:ins>
    </w:p>
    <w:p w14:paraId="7020915D" w14:textId="77777777" w:rsidR="009F0707" w:rsidRPr="00670B2A" w:rsidRDefault="009F0707" w:rsidP="009F0707">
      <w:pPr>
        <w:spacing w:after="240"/>
        <w:ind w:left="1440" w:hanging="720"/>
        <w:rPr>
          <w:ins w:id="2405" w:author="ERCOT 062223" w:date="2023-05-10T16:11:00Z"/>
          <w:szCs w:val="20"/>
        </w:rPr>
      </w:pPr>
      <w:ins w:id="2406" w:author="ERCOT 062223" w:date="2023-05-10T16:11:00Z">
        <w:r>
          <w:rPr>
            <w:szCs w:val="20"/>
          </w:rPr>
          <w:t>(b)</w:t>
        </w:r>
        <w:r>
          <w:rPr>
            <w:szCs w:val="20"/>
          </w:rPr>
          <w:tab/>
        </w:r>
        <w:r w:rsidRPr="00670B2A">
          <w:rPr>
            <w:szCs w:val="20"/>
          </w:rPr>
          <w:t xml:space="preserve">More than six voltage deviations at the POIB outside the continuous operation </w:t>
        </w:r>
      </w:ins>
      <w:ins w:id="2407" w:author="GE Vernova 090523" w:date="2023-09-01T14:19:00Z">
        <w:r w:rsidR="00BF5DAB">
          <w:rPr>
            <w:szCs w:val="20"/>
          </w:rPr>
          <w:t>range</w:t>
        </w:r>
      </w:ins>
      <w:ins w:id="2408" w:author="ERCOT 062223" w:date="2023-05-10T16:11:00Z">
        <w:del w:id="2409" w:author="GE Vernova 090523" w:date="2023-09-01T14:19:00Z">
          <w:r w:rsidRPr="00670B2A" w:rsidDel="00BF5DAB">
            <w:rPr>
              <w:szCs w:val="20"/>
            </w:rPr>
            <w:delText>zone</w:delText>
          </w:r>
        </w:del>
        <w:r w:rsidRPr="00670B2A">
          <w:rPr>
            <w:szCs w:val="20"/>
          </w:rPr>
          <w:t xml:space="preserve"> within any 120 second period.</w:t>
        </w:r>
      </w:ins>
    </w:p>
    <w:p w14:paraId="2C75A0F6" w14:textId="77777777" w:rsidR="009F0707" w:rsidRPr="00670B2A" w:rsidRDefault="009F0707" w:rsidP="009F0707">
      <w:pPr>
        <w:spacing w:after="240"/>
        <w:ind w:left="1440" w:hanging="720"/>
        <w:rPr>
          <w:ins w:id="2410" w:author="ERCOT 062223" w:date="2023-05-10T16:11:00Z"/>
          <w:szCs w:val="20"/>
        </w:rPr>
      </w:pPr>
      <w:ins w:id="2411" w:author="ERCOT 062223" w:date="2023-06-01T11:49:00Z">
        <w:r>
          <w:rPr>
            <w:szCs w:val="20"/>
          </w:rPr>
          <w:t>(c)</w:t>
        </w:r>
      </w:ins>
      <w:ins w:id="2412" w:author="ERCOT 062223" w:date="2023-05-10T16:11:00Z">
        <w:r>
          <w:rPr>
            <w:szCs w:val="20"/>
          </w:rPr>
          <w:tab/>
        </w:r>
        <w:r w:rsidRPr="00670B2A">
          <w:rPr>
            <w:szCs w:val="20"/>
          </w:rPr>
          <w:t xml:space="preserve">More than ten voltage deviations at the POIB outside the continuous operation </w:t>
        </w:r>
      </w:ins>
      <w:ins w:id="2413" w:author="GE Vernova 090523" w:date="2023-09-01T14:19:00Z">
        <w:r w:rsidR="00BF5DAB">
          <w:rPr>
            <w:szCs w:val="20"/>
          </w:rPr>
          <w:t>range</w:t>
        </w:r>
      </w:ins>
      <w:ins w:id="2414" w:author="ERCOT 062223" w:date="2023-05-10T16:11:00Z">
        <w:del w:id="2415" w:author="GE Vernova 090523" w:date="2023-09-01T14:19:00Z">
          <w:r w:rsidRPr="00670B2A" w:rsidDel="00BF5DAB">
            <w:rPr>
              <w:szCs w:val="20"/>
            </w:rPr>
            <w:delText>zone</w:delText>
          </w:r>
        </w:del>
        <w:r w:rsidRPr="00670B2A">
          <w:rPr>
            <w:szCs w:val="20"/>
          </w:rPr>
          <w:t xml:space="preserve"> within any 1,800 second period.</w:t>
        </w:r>
      </w:ins>
    </w:p>
    <w:p w14:paraId="37ACC0BB" w14:textId="77777777" w:rsidR="009F0707" w:rsidRPr="00670B2A" w:rsidRDefault="009F0707" w:rsidP="009F0707">
      <w:pPr>
        <w:spacing w:after="240"/>
        <w:ind w:left="1440" w:hanging="720"/>
        <w:rPr>
          <w:ins w:id="2416" w:author="ERCOT 062223" w:date="2023-05-10T16:11:00Z"/>
          <w:szCs w:val="20"/>
        </w:rPr>
      </w:pPr>
      <w:ins w:id="2417" w:author="ERCOT 062223" w:date="2023-05-10T16:11:00Z">
        <w:r>
          <w:rPr>
            <w:szCs w:val="20"/>
          </w:rPr>
          <w:t>(d)</w:t>
        </w:r>
        <w:r>
          <w:rPr>
            <w:szCs w:val="20"/>
          </w:rPr>
          <w:tab/>
        </w:r>
        <w:r w:rsidRPr="00670B2A">
          <w:rPr>
            <w:szCs w:val="20"/>
          </w:rPr>
          <w:t xml:space="preserve">Voltage deviations </w:t>
        </w:r>
        <w:bookmarkStart w:id="2418" w:name="_Hlk135936210"/>
        <w:r w:rsidRPr="00670B2A">
          <w:rPr>
            <w:szCs w:val="20"/>
          </w:rPr>
          <w:t xml:space="preserve">outside of continuous operation </w:t>
        </w:r>
      </w:ins>
      <w:ins w:id="2419" w:author="GE Vernova 090523" w:date="2023-09-01T14:19:00Z">
        <w:r w:rsidR="00BF5DAB">
          <w:rPr>
            <w:szCs w:val="20"/>
          </w:rPr>
          <w:t>range</w:t>
        </w:r>
      </w:ins>
      <w:ins w:id="2420" w:author="ERCOT 062223" w:date="2023-05-10T16:11:00Z">
        <w:del w:id="2421" w:author="GE Vernova 090523" w:date="2023-09-01T14:19:00Z">
          <w:r w:rsidRPr="00670B2A" w:rsidDel="00BF5DAB">
            <w:rPr>
              <w:szCs w:val="20"/>
            </w:rPr>
            <w:delText>zone</w:delText>
          </w:r>
        </w:del>
        <w:r w:rsidRPr="00670B2A">
          <w:rPr>
            <w:szCs w:val="20"/>
          </w:rPr>
          <w:t xml:space="preserve"> </w:t>
        </w:r>
        <w:bookmarkEnd w:id="2418"/>
        <w:r w:rsidRPr="00670B2A">
          <w:rPr>
            <w:szCs w:val="20"/>
          </w:rPr>
          <w:t xml:space="preserve">following the end of a previous deviation </w:t>
        </w:r>
      </w:ins>
      <w:ins w:id="2422" w:author="ERCOT 062223" w:date="2023-05-25T19:43:00Z">
        <w:r w:rsidRPr="0028620E">
          <w:rPr>
            <w:szCs w:val="20"/>
          </w:rPr>
          <w:t xml:space="preserve">outside of continuous operation </w:t>
        </w:r>
      </w:ins>
      <w:ins w:id="2423" w:author="GE Vernova 090523" w:date="2023-09-01T14:19:00Z">
        <w:r w:rsidR="00BF5DAB">
          <w:rPr>
            <w:szCs w:val="20"/>
          </w:rPr>
          <w:t>range</w:t>
        </w:r>
      </w:ins>
      <w:ins w:id="2424" w:author="ERCOT 062223" w:date="2023-05-25T19:43:00Z">
        <w:del w:id="2425" w:author="GE Vernova 090523" w:date="2023-09-01T14:19:00Z">
          <w:r w:rsidRPr="0028620E" w:rsidDel="00BF5DAB">
            <w:rPr>
              <w:szCs w:val="20"/>
            </w:rPr>
            <w:delText>zone</w:delText>
          </w:r>
        </w:del>
        <w:r w:rsidRPr="0028620E">
          <w:rPr>
            <w:szCs w:val="20"/>
          </w:rPr>
          <w:t xml:space="preserve"> </w:t>
        </w:r>
      </w:ins>
      <w:ins w:id="2426" w:author="ERCOT 062223" w:date="2023-05-10T16:11:00Z">
        <w:r w:rsidRPr="00670B2A">
          <w:rPr>
            <w:szCs w:val="20"/>
          </w:rPr>
          <w:t xml:space="preserve">by less than </w:t>
        </w:r>
        <w:del w:id="2427" w:author="ERCOT 081823" w:date="2023-08-18T11:39:00Z">
          <w:r w:rsidRPr="00670B2A" w:rsidDel="00A054D8">
            <w:rPr>
              <w:szCs w:val="20"/>
            </w:rPr>
            <w:delText>twenty</w:delText>
          </w:r>
        </w:del>
      </w:ins>
      <w:ins w:id="2428" w:author="ERCOT 081823" w:date="2023-08-18T11:39:00Z">
        <w:r>
          <w:rPr>
            <w:szCs w:val="20"/>
          </w:rPr>
          <w:t>20</w:t>
        </w:r>
      </w:ins>
      <w:ins w:id="2429" w:author="ERCOT 062223" w:date="2023-05-10T16:11:00Z">
        <w:r w:rsidRPr="00670B2A">
          <w:rPr>
            <w:szCs w:val="20"/>
          </w:rPr>
          <w:t xml:space="preserve"> cycles of system fundamental frequency.</w:t>
        </w:r>
      </w:ins>
    </w:p>
    <w:p w14:paraId="796A84B8" w14:textId="77777777" w:rsidR="009F0707" w:rsidRPr="00670B2A" w:rsidRDefault="009F0707" w:rsidP="009F0707">
      <w:pPr>
        <w:spacing w:after="240"/>
        <w:ind w:left="1440" w:hanging="720"/>
        <w:rPr>
          <w:ins w:id="2430" w:author="ERCOT 062223" w:date="2023-05-10T16:11:00Z"/>
          <w:szCs w:val="20"/>
        </w:rPr>
      </w:pPr>
      <w:ins w:id="2431" w:author="ERCOT 062223" w:date="2023-05-10T16:11:00Z">
        <w:r>
          <w:rPr>
            <w:szCs w:val="20"/>
          </w:rPr>
          <w:t>(e)</w:t>
        </w:r>
        <w:r>
          <w:rPr>
            <w:szCs w:val="20"/>
          </w:rPr>
          <w:tab/>
        </w:r>
        <w:r w:rsidRPr="00670B2A">
          <w:rPr>
            <w:szCs w:val="20"/>
          </w:rPr>
          <w:t>More than two individual voltage deviations at the POIB below 50% of the nominal voltage (including zero voltage) within any ten second period.</w:t>
        </w:r>
      </w:ins>
    </w:p>
    <w:p w14:paraId="06728F4B" w14:textId="77777777" w:rsidR="009F0707" w:rsidRPr="00670B2A" w:rsidRDefault="009F0707" w:rsidP="009F0707">
      <w:pPr>
        <w:spacing w:after="240"/>
        <w:ind w:left="1440" w:hanging="720"/>
        <w:rPr>
          <w:ins w:id="2432" w:author="ERCOT 062223" w:date="2023-05-10T16:11:00Z"/>
          <w:szCs w:val="20"/>
        </w:rPr>
      </w:pPr>
      <w:ins w:id="2433" w:author="ERCOT 062223" w:date="2023-05-10T16:11:00Z">
        <w:r>
          <w:rPr>
            <w:szCs w:val="20"/>
          </w:rPr>
          <w:t>(f)</w:t>
        </w:r>
        <w:r>
          <w:rPr>
            <w:szCs w:val="20"/>
          </w:rPr>
          <w:tab/>
        </w:r>
        <w:r w:rsidRPr="00670B2A">
          <w:rPr>
            <w:szCs w:val="20"/>
          </w:rPr>
          <w:t>More than three individual voltage deviations at the POIB below 50% of the nominal voltage (including zero voltage) within any 120 second period.</w:t>
        </w:r>
      </w:ins>
    </w:p>
    <w:p w14:paraId="73EFDAE1" w14:textId="77777777" w:rsidR="009F0707" w:rsidRPr="002722F4" w:rsidRDefault="009F0707" w:rsidP="009F0707">
      <w:pPr>
        <w:spacing w:after="240"/>
        <w:ind w:left="1440" w:hanging="720"/>
        <w:rPr>
          <w:ins w:id="2434" w:author="ERCOT 062223" w:date="2023-05-10T16:11:00Z"/>
          <w:iCs/>
          <w:szCs w:val="20"/>
        </w:rPr>
      </w:pPr>
      <w:ins w:id="2435" w:author="ERCOT 062223" w:date="2023-05-10T16:11:00Z">
        <w:r w:rsidRPr="002722F4">
          <w:rPr>
            <w:iCs/>
            <w:szCs w:val="20"/>
          </w:rPr>
          <w:t>(g)</w:t>
        </w:r>
        <w:r w:rsidRPr="002722F4">
          <w:rPr>
            <w:iCs/>
            <w:szCs w:val="20"/>
          </w:rPr>
          <w:tab/>
        </w:r>
      </w:ins>
      <w:ins w:id="2436" w:author="ERCOT 062223" w:date="2023-06-09T09:03:00Z">
        <w:r>
          <w:rPr>
            <w:iCs/>
            <w:szCs w:val="20"/>
          </w:rPr>
          <w:t>I</w:t>
        </w:r>
      </w:ins>
      <w:ins w:id="2437" w:author="ERCOT 062223" w:date="2023-05-10T16:11:00Z">
        <w:r w:rsidRPr="002722F4">
          <w:rPr>
            <w:iCs/>
            <w:szCs w:val="20"/>
          </w:rPr>
          <w:t>ndividual wind turbines may trip for consecutive voltage deviations resulting in stimulation of mechanical resonances exceeding equipment limits.</w:t>
        </w:r>
      </w:ins>
    </w:p>
    <w:p w14:paraId="53ACD123" w14:textId="77777777" w:rsidR="009F0707" w:rsidRDefault="009F0707" w:rsidP="009F0707">
      <w:pPr>
        <w:spacing w:after="240"/>
        <w:ind w:left="720" w:hanging="720"/>
        <w:rPr>
          <w:ins w:id="2438" w:author="ERCOT 062223" w:date="2023-05-10T16:11:00Z"/>
          <w:iCs/>
          <w:szCs w:val="20"/>
        </w:rPr>
      </w:pPr>
      <w:ins w:id="2439" w:author="ERCOT 062223" w:date="2023-05-10T16:11:00Z">
        <w:r>
          <w:rPr>
            <w:iCs/>
            <w:szCs w:val="20"/>
          </w:rPr>
          <w:tab/>
        </w:r>
        <w:r w:rsidRPr="002722F4">
          <w:rPr>
            <w:iCs/>
            <w:szCs w:val="20"/>
          </w:rPr>
          <w:t xml:space="preserve">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w:t>
        </w:r>
      </w:ins>
      <w:ins w:id="2440" w:author="ERCOT 081823" w:date="2023-08-10T14:19:00Z">
        <w:r>
          <w:rPr>
            <w:iCs/>
            <w:szCs w:val="20"/>
          </w:rPr>
          <w:t>range</w:t>
        </w:r>
      </w:ins>
      <w:ins w:id="2441" w:author="ERCOT 062223" w:date="2023-05-10T16:11:00Z">
        <w:del w:id="2442" w:author="ERCOT 081823" w:date="2023-08-10T14:19:00Z">
          <w:r w:rsidRPr="002722F4" w:rsidDel="001510DA">
            <w:rPr>
              <w:iCs/>
              <w:szCs w:val="20"/>
            </w:rPr>
            <w:delText>region</w:delText>
          </w:r>
        </w:del>
        <w:r w:rsidRPr="002722F4">
          <w:rPr>
            <w:iCs/>
            <w:szCs w:val="20"/>
          </w:rPr>
          <w:t>.</w:t>
        </w:r>
      </w:ins>
    </w:p>
    <w:p w14:paraId="27E01F08" w14:textId="77777777" w:rsidR="009F0707" w:rsidRPr="00D47768" w:rsidRDefault="009F0707" w:rsidP="009F0707">
      <w:pPr>
        <w:spacing w:after="240"/>
        <w:ind w:left="720" w:hanging="720"/>
        <w:rPr>
          <w:ins w:id="2443" w:author="ERCOT 081823" w:date="2023-08-10T14:21:00Z"/>
        </w:rPr>
      </w:pPr>
      <w:ins w:id="2444" w:author="ERCOT 081823" w:date="2023-08-10T14:21:00Z">
        <w:r>
          <w:t>(8)</w:t>
        </w:r>
        <w:r>
          <w:tab/>
          <w:t xml:space="preserve">An IBR or Type 1 WGR or Type 2 WGR shall ride-through any disturbance during which ride-through is required and the positive-sequence angle change within a sub-cycle-to-cycle time frame does not exceed </w:t>
        </w:r>
      </w:ins>
      <w:ins w:id="2445" w:author="ERCOT 081823" w:date="2023-08-10T14:22:00Z">
        <w:r>
          <w:t>25</w:t>
        </w:r>
      </w:ins>
      <w:ins w:id="2446" w:author="ERCOT 081823" w:date="2023-08-10T14:21:00Z">
        <w:r>
          <w:t xml:space="preserve"> electrical degrees.  In addition, the IBR or Type 1 WGR or Type 2 WGR shall ride-through any change in the phase angle of individual phases caused by unbalanced faults, provided the positive-sequence angle change does not exceed </w:t>
        </w:r>
      </w:ins>
      <w:ins w:id="2447" w:author="ERCOT 081823" w:date="2023-08-10T14:22:00Z">
        <w:r>
          <w:t>25</w:t>
        </w:r>
      </w:ins>
      <w:ins w:id="2448" w:author="ERCOT 081823" w:date="2023-08-10T14:21:00Z">
        <w:r>
          <w:t xml:space="preserve"> electrical degrees.  Positively damped active and reactive </w:t>
        </w:r>
        <w:r>
          <w:lastRenderedPageBreak/>
          <w:t>current oscillations in the post-disturbance period are acceptable in response to phase angle changes.</w:t>
        </w:r>
      </w:ins>
    </w:p>
    <w:p w14:paraId="5C133E49" w14:textId="77777777" w:rsidR="009F0707" w:rsidRDefault="009F0707" w:rsidP="009F0707">
      <w:pPr>
        <w:spacing w:after="240"/>
        <w:ind w:left="720" w:hanging="720"/>
        <w:rPr>
          <w:ins w:id="2449" w:author="ERCOT 081823" w:date="2023-08-10T14:24:00Z"/>
        </w:rPr>
      </w:pPr>
      <w:ins w:id="2450" w:author="ERCOT 081823" w:date="2023-08-10T14:24:00Z">
        <w:r>
          <w:t>(9)</w:t>
        </w:r>
        <w:r>
          <w:tab/>
          <w:t>In its sole and reasonable discretion, ERCOT may allow a temporary extension</w:t>
        </w:r>
      </w:ins>
      <w:ins w:id="2451" w:author="ERCOT 081823" w:date="2023-08-10T14:25:00Z">
        <w:r>
          <w:t xml:space="preserve"> </w:t>
        </w:r>
      </w:ins>
      <w:ins w:id="2452" w:author="ERCOT 081823" w:date="2023-08-10T14:24:00Z">
        <w:r>
          <w:t xml:space="preserve">for upgrades or retrofits to </w:t>
        </w:r>
      </w:ins>
      <w:ins w:id="2453" w:author="ERCOT 081823" w:date="2023-08-14T08:33:00Z">
        <w:r>
          <w:t>confirm capability specified in</w:t>
        </w:r>
      </w:ins>
      <w:ins w:id="2454" w:author="ERCOT 081823" w:date="2023-08-10T14:24:00Z">
        <w:r>
          <w:t xml:space="preserve"> paragraphs (7) and (8) above if the Resource Entity or IE 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  During any temporary extension, the Resource Entity or IE shall maximize its phase angle jump and multiple excursion ride-through capability within its known equipment limitations as soon as practicable.  Any temporary extensions shall be minimized and not extend beyond December 31, 2028.</w:t>
        </w:r>
      </w:ins>
    </w:p>
    <w:p w14:paraId="69496230" w14:textId="77777777" w:rsidR="009F0707" w:rsidRPr="001A2585" w:rsidRDefault="009F0707" w:rsidP="009F0707">
      <w:pPr>
        <w:spacing w:after="240"/>
        <w:ind w:left="720" w:hanging="720"/>
        <w:rPr>
          <w:ins w:id="2455" w:author="ERCOT 062223" w:date="2023-05-10T16:11:00Z"/>
        </w:rPr>
      </w:pPr>
      <w:ins w:id="2456" w:author="ERCOT 062223" w:date="2023-05-10T16:11:00Z">
        <w:r>
          <w:rPr>
            <w:iCs/>
            <w:szCs w:val="20"/>
          </w:rPr>
          <w:t>(</w:t>
        </w:r>
        <w:del w:id="2457" w:author="ERCOT 081823" w:date="2023-08-10T14:27:00Z">
          <w:r w:rsidDel="00FF11CC">
            <w:rPr>
              <w:iCs/>
              <w:szCs w:val="20"/>
            </w:rPr>
            <w:delText>8</w:delText>
          </w:r>
        </w:del>
      </w:ins>
      <w:ins w:id="2458" w:author="ERCOT 081823" w:date="2023-08-10T14:27:00Z">
        <w:r>
          <w:rPr>
            <w:iCs/>
            <w:szCs w:val="20"/>
          </w:rPr>
          <w:t>10</w:t>
        </w:r>
      </w:ins>
      <w:ins w:id="2459" w:author="ERCOT 062223" w:date="2023-05-10T16:11:00Z">
        <w:r>
          <w:rPr>
            <w:iCs/>
            <w:szCs w:val="20"/>
          </w:rPr>
          <w:t>)</w:t>
        </w:r>
      </w:ins>
      <w:ins w:id="2460" w:author="ERCOT 081823" w:date="2023-08-10T14:36:00Z">
        <w:r>
          <w:rPr>
            <w:iCs/>
            <w:szCs w:val="20"/>
          </w:rPr>
          <w:tab/>
        </w:r>
      </w:ins>
      <w:ins w:id="2461" w:author="ERCOT 062223" w:date="2023-05-10T16:11:00Z">
        <w:r>
          <w:t xml:space="preserve">The Resource Entity or </w:t>
        </w:r>
        <w:del w:id="2462" w:author="ERCOT 081823" w:date="2023-08-10T14:37:00Z">
          <w:r w:rsidDel="008807C2">
            <w:delText>Interconnecting Entity</w:delText>
          </w:r>
        </w:del>
      </w:ins>
      <w:ins w:id="2463" w:author="ERCOT 062223" w:date="2023-06-18T18:46:00Z">
        <w:del w:id="2464" w:author="ERCOT 081823" w:date="2023-08-10T14:37:00Z">
          <w:r w:rsidDel="008807C2">
            <w:delText xml:space="preserve"> (</w:delText>
          </w:r>
        </w:del>
        <w:r>
          <w:t>IE</w:t>
        </w:r>
        <w:del w:id="2465" w:author="ERCOT 081823" w:date="2023-08-10T14:37:00Z">
          <w:r w:rsidDel="008807C2">
            <w:delText>)</w:delText>
          </w:r>
        </w:del>
      </w:ins>
      <w:ins w:id="2466" w:author="ERCOT 062223" w:date="2023-05-10T16:11:00Z">
        <w:r>
          <w:t xml:space="preserve"> for </w:t>
        </w:r>
      </w:ins>
      <w:ins w:id="2467" w:author="ERCOT 062223" w:date="2023-05-12T13:44:00Z">
        <w:r>
          <w:t>each</w:t>
        </w:r>
      </w:ins>
      <w:ins w:id="2468" w:author="ERCOT 062223" w:date="2023-05-10T16:11:00Z">
        <w:r>
          <w:t xml:space="preserve"> IBR </w:t>
        </w:r>
      </w:ins>
      <w:bookmarkStart w:id="2469" w:name="_Hlk134791512"/>
      <w:ins w:id="2470" w:author="ERCOT 081823" w:date="2023-08-10T14:27:00Z">
        <w:r>
          <w:t xml:space="preserve">or Type 1 WGR or Type 2 WGR </w:t>
        </w:r>
      </w:ins>
      <w:ins w:id="2471" w:author="ERCOT 062223" w:date="2023-05-12T13:45:00Z">
        <w:r>
          <w:t>shall maximize voltage ride-through capabil</w:t>
        </w:r>
      </w:ins>
      <w:ins w:id="2472" w:author="ERCOT 062223" w:date="2023-05-12T13:46:00Z">
        <w:r>
          <w:t>ity</w:t>
        </w:r>
      </w:ins>
      <w:ins w:id="2473" w:author="ERCOT 062223" w:date="2023-05-12T13:47:00Z">
        <w:r>
          <w:t xml:space="preserve"> </w:t>
        </w:r>
      </w:ins>
      <w:ins w:id="2474" w:author="ERCOT 062223" w:date="2023-05-25T19:19:00Z">
        <w:r>
          <w:t xml:space="preserve">with existing equipment </w:t>
        </w:r>
      </w:ins>
      <w:bookmarkStart w:id="2475" w:name="_Hlk135940427"/>
      <w:ins w:id="2476" w:author="ERCOT 081823" w:date="2023-08-10T14:28:00Z">
        <w:r>
          <w:t xml:space="preserve">capability </w:t>
        </w:r>
      </w:ins>
      <w:ins w:id="2477" w:author="ERCOT 062223" w:date="2023-05-25T19:19:00Z">
        <w:r>
          <w:t>as soon as practicable but no later than</w:t>
        </w:r>
      </w:ins>
      <w:ins w:id="2478" w:author="ERCOT 062223" w:date="2023-05-25T19:20:00Z">
        <w:r>
          <w:t xml:space="preserve"> </w:t>
        </w:r>
      </w:ins>
      <w:ins w:id="2479" w:author="ERCOT 062223" w:date="2023-05-12T13:47:00Z">
        <w:r>
          <w:t>Decembe</w:t>
        </w:r>
      </w:ins>
      <w:ins w:id="2480" w:author="ERCOT 062223" w:date="2023-05-12T13:48:00Z">
        <w:r>
          <w:t>r 31, 2025</w:t>
        </w:r>
      </w:ins>
      <w:ins w:id="2481" w:author="ERCOT 062223" w:date="2023-05-12T14:43:00Z">
        <w:del w:id="2482" w:author="ERCOT 081823" w:date="2023-08-10T14:30:00Z">
          <w:r w:rsidDel="00FF11CC">
            <w:rPr>
              <w:iCs/>
              <w:szCs w:val="20"/>
            </w:rPr>
            <w:delText>,</w:delText>
          </w:r>
        </w:del>
      </w:ins>
      <w:ins w:id="2483" w:author="ERCOT 062223" w:date="2023-05-12T13:46:00Z">
        <w:r>
          <w:t xml:space="preserve"> </w:t>
        </w:r>
        <w:bookmarkEnd w:id="2475"/>
        <w:r>
          <w:t>and</w:t>
        </w:r>
      </w:ins>
      <w:ins w:id="2484" w:author="ERCOT 062223" w:date="2023-05-10T16:11:00Z">
        <w:r>
          <w:t xml:space="preserve"> </w:t>
        </w:r>
        <w:bookmarkEnd w:id="2469"/>
        <w:r>
          <w:t xml:space="preserve">shall </w:t>
        </w:r>
      </w:ins>
      <w:ins w:id="2485" w:author="ERCOT 081823" w:date="2023-08-10T14:33:00Z">
        <w:r>
          <w:t xml:space="preserve">(1) </w:t>
        </w:r>
      </w:ins>
      <w:ins w:id="2486" w:author="ERCOT 062223" w:date="2023-05-10T16:11:00Z">
        <w:r w:rsidRPr="001A2585">
          <w:rPr>
            <w:iCs/>
            <w:szCs w:val="20"/>
          </w:rPr>
          <w:t xml:space="preserve">by </w:t>
        </w:r>
        <w:del w:id="2487" w:author="ERCOT 081823" w:date="2023-08-10T14:33:00Z">
          <w:r w:rsidDel="008807C2">
            <w:rPr>
              <w:iCs/>
              <w:szCs w:val="20"/>
            </w:rPr>
            <w:delText>March</w:delText>
          </w:r>
          <w:r w:rsidRPr="001A2585" w:rsidDel="008807C2">
            <w:rPr>
              <w:iCs/>
              <w:szCs w:val="20"/>
            </w:rPr>
            <w:delText xml:space="preserve"> 1, 202</w:delText>
          </w:r>
          <w:r w:rsidDel="008807C2">
            <w:rPr>
              <w:iCs/>
              <w:szCs w:val="20"/>
            </w:rPr>
            <w:delText>4</w:delText>
          </w:r>
        </w:del>
      </w:ins>
      <w:ins w:id="2488" w:author="ERCOT 081823" w:date="2023-08-10T14:33:00Z">
        <w:r>
          <w:rPr>
            <w:iCs/>
            <w:szCs w:val="20"/>
          </w:rPr>
          <w:t>June 1, 2024</w:t>
        </w:r>
      </w:ins>
      <w:ins w:id="2489" w:author="ERCOT 062223" w:date="2023-05-10T16:11:00Z">
        <w:del w:id="2490" w:author="ERCOT 081823" w:date="2023-08-10T14:33:00Z">
          <w:r w:rsidRPr="001A2585" w:rsidDel="008807C2">
            <w:rPr>
              <w:iCs/>
              <w:szCs w:val="20"/>
            </w:rPr>
            <w:delText>,</w:delText>
          </w:r>
        </w:del>
        <w:r w:rsidRPr="001A2585">
          <w:rPr>
            <w:iCs/>
            <w:szCs w:val="20"/>
          </w:rPr>
          <w:t xml:space="preserve"> </w:t>
        </w:r>
      </w:ins>
      <w:ins w:id="2491" w:author="ERCOT 081823" w:date="2023-08-10T14:33:00Z">
        <w:r>
          <w:rPr>
            <w:iCs/>
            <w:szCs w:val="20"/>
          </w:rPr>
          <w:t xml:space="preserve">for all IBRs </w:t>
        </w:r>
      </w:ins>
      <w:ins w:id="2492" w:author="ERCOT 081823" w:date="2023-08-10T14:34:00Z">
        <w:r>
          <w:rPr>
            <w:iCs/>
            <w:szCs w:val="20"/>
          </w:rPr>
          <w:t xml:space="preserve">with an SGIA executed after January 16, 2014 or (2) </w:t>
        </w:r>
      </w:ins>
      <w:ins w:id="2493" w:author="ERCOT 081823" w:date="2023-08-10T14:35:00Z">
        <w:r>
          <w:rPr>
            <w:iCs/>
            <w:szCs w:val="20"/>
          </w:rPr>
          <w:t>by December 1, 2024 for all remaining IBRs or Type 1 WGRs or Type 2 WGRs</w:t>
        </w:r>
      </w:ins>
      <w:ins w:id="2494" w:author="ERCOT 081823" w:date="2023-08-10T14:39:00Z">
        <w:r>
          <w:rPr>
            <w:iCs/>
            <w:szCs w:val="20"/>
          </w:rPr>
          <w:t>,</w:t>
        </w:r>
      </w:ins>
      <w:ins w:id="2495" w:author="ERCOT 081823" w:date="2023-08-10T14:35:00Z">
        <w:r>
          <w:rPr>
            <w:iCs/>
            <w:szCs w:val="20"/>
          </w:rPr>
          <w:t xml:space="preserve"> </w:t>
        </w:r>
      </w:ins>
      <w:ins w:id="2496" w:author="ERCOT 062223" w:date="2023-05-11T10:33:00Z">
        <w:r w:rsidRPr="001E3C26">
          <w:rPr>
            <w:iCs/>
            <w:szCs w:val="20"/>
          </w:rPr>
          <w:t>submit to ERCOT a report and supporting documentation containing the following:</w:t>
        </w:r>
      </w:ins>
    </w:p>
    <w:p w14:paraId="3F48CC51" w14:textId="77777777" w:rsidR="009F0707" w:rsidRPr="002E4040" w:rsidRDefault="009F0707" w:rsidP="009F0707">
      <w:pPr>
        <w:spacing w:after="240"/>
        <w:ind w:left="1440" w:hanging="720"/>
        <w:rPr>
          <w:ins w:id="2497" w:author="ERCOT 062223" w:date="2023-05-11T10:31:00Z"/>
        </w:rPr>
      </w:pPr>
      <w:bookmarkStart w:id="2498" w:name="_Hlk134789009"/>
      <w:ins w:id="2499" w:author="ERCOT 062223" w:date="2023-05-11T10:31:00Z">
        <w:r>
          <w:t>(a)</w:t>
        </w:r>
        <w:r>
          <w:tab/>
        </w:r>
        <w:r w:rsidRPr="002E4040">
          <w:rPr>
            <w:szCs w:val="20"/>
          </w:rPr>
          <w:t xml:space="preserve">The current and </w:t>
        </w:r>
      </w:ins>
      <w:ins w:id="2500" w:author="ERCOT 062223" w:date="2023-05-11T11:40:00Z">
        <w:r>
          <w:rPr>
            <w:szCs w:val="20"/>
          </w:rPr>
          <w:t xml:space="preserve">potential </w:t>
        </w:r>
      </w:ins>
      <w:ins w:id="2501" w:author="ERCOT 062223" w:date="2023-05-11T10:53:00Z">
        <w:r>
          <w:rPr>
            <w:szCs w:val="20"/>
          </w:rPr>
          <w:t xml:space="preserve">future </w:t>
        </w:r>
      </w:ins>
      <w:ins w:id="2502" w:author="ERCOT 062223" w:date="2023-05-11T10:31:00Z">
        <w:del w:id="2503" w:author="ERCOT 081823" w:date="2023-08-10T14:40:00Z">
          <w:r w:rsidRPr="002E4040" w:rsidDel="001F5944">
            <w:rPr>
              <w:szCs w:val="20"/>
            </w:rPr>
            <w:delText xml:space="preserve">IBR </w:delText>
          </w:r>
        </w:del>
        <w:r w:rsidRPr="002E4040">
          <w:rPr>
            <w:szCs w:val="20"/>
          </w:rPr>
          <w:t xml:space="preserve">voltage ride-through capability </w:t>
        </w:r>
      </w:ins>
      <w:ins w:id="2504" w:author="ERCOT 062223" w:date="2023-05-11T10:59:00Z">
        <w:r>
          <w:rPr>
            <w:szCs w:val="20"/>
          </w:rPr>
          <w:t xml:space="preserve">(including </w:t>
        </w:r>
      </w:ins>
      <w:ins w:id="2505" w:author="ERCOT 062223" w:date="2023-05-11T10:57:00Z">
        <w:r w:rsidRPr="006C4B43">
          <w:rPr>
            <w:szCs w:val="20"/>
          </w:rPr>
          <w:t xml:space="preserve">any associated </w:t>
        </w:r>
      </w:ins>
      <w:ins w:id="2506" w:author="ERCOT 062223" w:date="2023-05-11T10:59:00Z">
        <w:r>
          <w:rPr>
            <w:szCs w:val="20"/>
          </w:rPr>
          <w:t>adjustments</w:t>
        </w:r>
      </w:ins>
      <w:ins w:id="2507" w:author="ERCOT 062223" w:date="2023-05-11T10:57:00Z">
        <w:r w:rsidRPr="006C4B43">
          <w:rPr>
            <w:szCs w:val="20"/>
          </w:rPr>
          <w:t xml:space="preserve"> to </w:t>
        </w:r>
      </w:ins>
      <w:ins w:id="2508" w:author="ERCOT 062223" w:date="2023-05-11T10:58:00Z">
        <w:r>
          <w:rPr>
            <w:szCs w:val="20"/>
          </w:rPr>
          <w:t xml:space="preserve">improve voltage ride-through capability) </w:t>
        </w:r>
      </w:ins>
      <w:ins w:id="2509" w:author="ERCOT 062223" w:date="2023-05-11T10:31:00Z">
        <w:r w:rsidRPr="002E4040">
          <w:rPr>
            <w:szCs w:val="20"/>
          </w:rPr>
          <w:t xml:space="preserve">in a format similar to </w:t>
        </w:r>
      </w:ins>
      <w:ins w:id="2510" w:author="ERCOT 062223" w:date="2023-06-18T18:32:00Z">
        <w:r>
          <w:rPr>
            <w:szCs w:val="20"/>
          </w:rPr>
          <w:t>Table A</w:t>
        </w:r>
      </w:ins>
      <w:ins w:id="2511" w:author="ERCOT 062223" w:date="2023-05-11T10:31:00Z">
        <w:r w:rsidRPr="002E4040">
          <w:rPr>
            <w:szCs w:val="20"/>
          </w:rPr>
          <w:t xml:space="preserve"> in paragraph (1) above;</w:t>
        </w:r>
      </w:ins>
    </w:p>
    <w:p w14:paraId="66D30316" w14:textId="77777777" w:rsidR="009F0707" w:rsidRPr="002E4040" w:rsidRDefault="009F0707" w:rsidP="009F0707">
      <w:pPr>
        <w:spacing w:after="240"/>
        <w:ind w:left="1440" w:hanging="720"/>
        <w:rPr>
          <w:ins w:id="2512" w:author="ERCOT 062223" w:date="2023-05-11T10:31:00Z"/>
        </w:rPr>
      </w:pPr>
      <w:ins w:id="2513" w:author="ERCOT 062223" w:date="2023-05-11T10:31:00Z">
        <w:r>
          <w:t>(b)</w:t>
        </w:r>
        <w:r>
          <w:tab/>
        </w:r>
        <w:r w:rsidRPr="002E4040">
          <w:rPr>
            <w:szCs w:val="20"/>
          </w:rPr>
          <w:t xml:space="preserve">The proposed modifications </w:t>
        </w:r>
      </w:ins>
      <w:ins w:id="2514" w:author="ERCOT 062223" w:date="2023-05-11T10:49:00Z">
        <w:r>
          <w:rPr>
            <w:szCs w:val="20"/>
          </w:rPr>
          <w:t>to maximize</w:t>
        </w:r>
      </w:ins>
      <w:ins w:id="2515" w:author="ERCOT 062223" w:date="2023-05-11T10:31:00Z">
        <w:r w:rsidRPr="002E4040">
          <w:rPr>
            <w:szCs w:val="20"/>
          </w:rPr>
          <w:t xml:space="preserve"> </w:t>
        </w:r>
      </w:ins>
      <w:ins w:id="2516" w:author="ERCOT 062223" w:date="2023-05-11T10:51:00Z">
        <w:del w:id="2517" w:author="ERCOT 081823" w:date="2023-08-10T14:41:00Z">
          <w:r w:rsidDel="001F5944">
            <w:rPr>
              <w:szCs w:val="20"/>
            </w:rPr>
            <w:delText xml:space="preserve">the </w:delText>
          </w:r>
        </w:del>
      </w:ins>
      <w:ins w:id="2518" w:author="ERCOT 062223" w:date="2023-05-11T10:50:00Z">
        <w:del w:id="2519" w:author="ERCOT 081823" w:date="2023-08-10T14:41:00Z">
          <w:r w:rsidDel="001F5944">
            <w:rPr>
              <w:szCs w:val="20"/>
            </w:rPr>
            <w:delText xml:space="preserve">IBR </w:delText>
          </w:r>
        </w:del>
      </w:ins>
      <w:ins w:id="2520" w:author="ERCOT 062223" w:date="2023-05-11T10:31:00Z">
        <w:r w:rsidRPr="002E4040">
          <w:rPr>
            <w:szCs w:val="20"/>
          </w:rPr>
          <w:t xml:space="preserve">voltage ride-through capability </w:t>
        </w:r>
      </w:ins>
      <w:ins w:id="2521" w:author="ERCOT 062223" w:date="2023-05-11T10:55:00Z">
        <w:r>
          <w:rPr>
            <w:szCs w:val="20"/>
          </w:rPr>
          <w:t xml:space="preserve">and </w:t>
        </w:r>
      </w:ins>
      <w:ins w:id="2522" w:author="ERCOT 062223" w:date="2023-05-11T10:31:00Z">
        <w:r w:rsidRPr="002E4040">
          <w:rPr>
            <w:szCs w:val="20"/>
          </w:rPr>
          <w:t xml:space="preserve">allow </w:t>
        </w:r>
        <w:del w:id="2523" w:author="ERCOT 081823" w:date="2023-08-10T14:42:00Z">
          <w:r w:rsidRPr="002E4040" w:rsidDel="001F5944">
            <w:rPr>
              <w:szCs w:val="20"/>
            </w:rPr>
            <w:delText>the IBR to comply</w:delText>
          </w:r>
        </w:del>
      </w:ins>
      <w:ins w:id="2524" w:author="ERCOT 081823" w:date="2023-08-10T14:42:00Z">
        <w:r>
          <w:rPr>
            <w:szCs w:val="20"/>
          </w:rPr>
          <w:t>compliance</w:t>
        </w:r>
      </w:ins>
      <w:ins w:id="2525" w:author="ERCOT 062223" w:date="2023-05-11T10:31:00Z">
        <w:r w:rsidRPr="002E4040">
          <w:rPr>
            <w:szCs w:val="20"/>
          </w:rPr>
          <w:t xml:space="preserve"> with the </w:t>
        </w:r>
      </w:ins>
      <w:ins w:id="2526" w:author="ERCOT 081823" w:date="2023-08-10T14:42:00Z">
        <w:r>
          <w:rPr>
            <w:szCs w:val="20"/>
          </w:rPr>
          <w:t xml:space="preserve">applicable </w:t>
        </w:r>
      </w:ins>
      <w:ins w:id="2527" w:author="ERCOT 062223" w:date="2023-05-11T10:31:00Z">
        <w:r w:rsidRPr="002E4040">
          <w:rPr>
            <w:szCs w:val="20"/>
          </w:rPr>
          <w:t xml:space="preserve">voltage ride-through requirements in </w:t>
        </w:r>
      </w:ins>
      <w:ins w:id="2528" w:author="ERCOT 062223" w:date="2023-06-01T11:53:00Z">
        <w:r w:rsidRPr="00D71B7B">
          <w:rPr>
            <w:szCs w:val="20"/>
          </w:rPr>
          <w:t>paragraphs (1) through (</w:t>
        </w:r>
        <w:del w:id="2529" w:author="ERCOT 081823" w:date="2023-08-10T14:42:00Z">
          <w:r w:rsidRPr="00D71B7B" w:rsidDel="001F5944">
            <w:rPr>
              <w:szCs w:val="20"/>
            </w:rPr>
            <w:delText>7</w:delText>
          </w:r>
        </w:del>
      </w:ins>
      <w:ins w:id="2530" w:author="ERCOT 081823" w:date="2023-08-10T14:43:00Z">
        <w:r>
          <w:rPr>
            <w:szCs w:val="20"/>
          </w:rPr>
          <w:t>8</w:t>
        </w:r>
      </w:ins>
      <w:ins w:id="2531" w:author="ERCOT 062223" w:date="2023-06-01T11:53:00Z">
        <w:r w:rsidRPr="00D71B7B">
          <w:rPr>
            <w:szCs w:val="20"/>
          </w:rPr>
          <w:t>)</w:t>
        </w:r>
      </w:ins>
      <w:ins w:id="2532" w:author="ERCOT 062223" w:date="2023-06-18T18:33:00Z">
        <w:r>
          <w:rPr>
            <w:szCs w:val="20"/>
          </w:rPr>
          <w:t xml:space="preserve"> above</w:t>
        </w:r>
      </w:ins>
      <w:ins w:id="2533" w:author="ERCOT 062223" w:date="2023-05-11T10:31:00Z">
        <w:r w:rsidRPr="002E4040">
          <w:rPr>
            <w:szCs w:val="20"/>
          </w:rPr>
          <w:t>;</w:t>
        </w:r>
      </w:ins>
    </w:p>
    <w:p w14:paraId="482A3DA8" w14:textId="77777777" w:rsidR="009F0707" w:rsidRPr="002E4040" w:rsidRDefault="009F0707" w:rsidP="009F0707">
      <w:pPr>
        <w:spacing w:after="240"/>
        <w:ind w:left="1440" w:hanging="720"/>
        <w:rPr>
          <w:ins w:id="2534" w:author="ERCOT 062223" w:date="2023-05-11T10:31:00Z"/>
          <w:szCs w:val="20"/>
        </w:rPr>
      </w:pPr>
      <w:ins w:id="2535" w:author="ERCOT 062223" w:date="2023-05-11T10:31:00Z">
        <w:r>
          <w:rPr>
            <w:szCs w:val="20"/>
          </w:rPr>
          <w:t>(c)</w:t>
        </w:r>
        <w:r>
          <w:rPr>
            <w:szCs w:val="20"/>
          </w:rPr>
          <w:tab/>
        </w:r>
        <w:r w:rsidRPr="002E4040">
          <w:rPr>
            <w:szCs w:val="20"/>
          </w:rPr>
          <w:t>A schedule for implementing those modifications</w:t>
        </w:r>
      </w:ins>
      <w:ins w:id="2536" w:author="ERCOT 062223" w:date="2023-05-11T11:01:00Z">
        <w:r>
          <w:rPr>
            <w:szCs w:val="20"/>
          </w:rPr>
          <w:t xml:space="preserve"> as soon</w:t>
        </w:r>
      </w:ins>
      <w:ins w:id="2537" w:author="ERCOT 062223" w:date="2023-05-11T11:02:00Z">
        <w:r>
          <w:rPr>
            <w:szCs w:val="20"/>
          </w:rPr>
          <w:t xml:space="preserve"> as practicable but</w:t>
        </w:r>
      </w:ins>
      <w:ins w:id="2538" w:author="ERCOT 062223" w:date="2023-05-11T10:49:00Z">
        <w:r>
          <w:rPr>
            <w:szCs w:val="20"/>
          </w:rPr>
          <w:t xml:space="preserve"> no later than December 31,</w:t>
        </w:r>
      </w:ins>
      <w:ins w:id="2539" w:author="ERCOT 062223" w:date="2023-05-15T15:50:00Z">
        <w:r>
          <w:rPr>
            <w:szCs w:val="20"/>
          </w:rPr>
          <w:t xml:space="preserve"> </w:t>
        </w:r>
      </w:ins>
      <w:ins w:id="2540" w:author="ERCOT 062223" w:date="2023-05-11T10:49:00Z">
        <w:r>
          <w:rPr>
            <w:szCs w:val="20"/>
          </w:rPr>
          <w:t>2025</w:t>
        </w:r>
      </w:ins>
      <w:ins w:id="2541" w:author="ERCOT 062223" w:date="2023-05-11T10:56:00Z">
        <w:r>
          <w:rPr>
            <w:szCs w:val="20"/>
          </w:rPr>
          <w:t>;</w:t>
        </w:r>
      </w:ins>
    </w:p>
    <w:p w14:paraId="178C27A2" w14:textId="77777777" w:rsidR="009F0707" w:rsidRDefault="009F0707" w:rsidP="009F0707">
      <w:pPr>
        <w:spacing w:after="240"/>
        <w:ind w:left="1440" w:hanging="720"/>
        <w:rPr>
          <w:ins w:id="2542" w:author="ERCOT 062223" w:date="2023-05-15T16:22:00Z"/>
        </w:rPr>
      </w:pPr>
      <w:ins w:id="2543" w:author="ERCOT 062223" w:date="2023-05-10T16:11:00Z">
        <w:r>
          <w:t>(</w:t>
        </w:r>
      </w:ins>
      <w:ins w:id="2544" w:author="ERCOT 062223" w:date="2023-05-11T10:54:00Z">
        <w:r>
          <w:t>d</w:t>
        </w:r>
      </w:ins>
      <w:ins w:id="2545" w:author="ERCOT 062223" w:date="2023-05-10T16:11:00Z">
        <w:r>
          <w:t>)</w:t>
        </w:r>
        <w:r>
          <w:tab/>
        </w:r>
        <w:r w:rsidRPr="008037BF">
          <w:rPr>
            <w:szCs w:val="20"/>
          </w:rPr>
          <w:t xml:space="preserve">Any limitations on </w:t>
        </w:r>
        <w:del w:id="2546" w:author="ERCOT 081823" w:date="2023-08-10T14:45:00Z">
          <w:r w:rsidRPr="008037BF" w:rsidDel="001F5944">
            <w:rPr>
              <w:szCs w:val="20"/>
            </w:rPr>
            <w:delText xml:space="preserve">the IBR’s </w:delText>
          </w:r>
        </w:del>
        <w:r w:rsidRPr="008037BF">
          <w:rPr>
            <w:szCs w:val="20"/>
          </w:rPr>
          <w:t xml:space="preserve">voltage ride-through capability making it technically infeasible to meet </w:t>
        </w:r>
      </w:ins>
      <w:ins w:id="2547" w:author="ERCOT 062223" w:date="2023-06-01T11:53:00Z">
        <w:r w:rsidRPr="00D71B7B">
          <w:rPr>
            <w:szCs w:val="20"/>
          </w:rPr>
          <w:t>the requirements in paragraphs (1) through (</w:t>
        </w:r>
        <w:del w:id="2548" w:author="ERCOT 081823" w:date="2023-08-10T14:46:00Z">
          <w:r w:rsidRPr="00D71B7B" w:rsidDel="001F5944">
            <w:rPr>
              <w:szCs w:val="20"/>
            </w:rPr>
            <w:delText>7</w:delText>
          </w:r>
        </w:del>
      </w:ins>
      <w:ins w:id="2549" w:author="ERCOT 081823" w:date="2023-08-10T14:46:00Z">
        <w:r>
          <w:rPr>
            <w:szCs w:val="20"/>
          </w:rPr>
          <w:t>8</w:t>
        </w:r>
      </w:ins>
      <w:ins w:id="2550" w:author="ERCOT 062223" w:date="2023-06-01T11:53:00Z">
        <w:r w:rsidRPr="00D71B7B">
          <w:rPr>
            <w:szCs w:val="20"/>
          </w:rPr>
          <w:t>)</w:t>
        </w:r>
      </w:ins>
      <w:ins w:id="2551" w:author="ERCOT 062223" w:date="2023-06-18T18:33:00Z">
        <w:r>
          <w:rPr>
            <w:szCs w:val="20"/>
          </w:rPr>
          <w:t xml:space="preserve"> above</w:t>
        </w:r>
      </w:ins>
      <w:ins w:id="2552" w:author="ERCOT 062223" w:date="2023-05-25T19:22:00Z">
        <w:r>
          <w:rPr>
            <w:szCs w:val="20"/>
          </w:rPr>
          <w:t>; and</w:t>
        </w:r>
      </w:ins>
    </w:p>
    <w:p w14:paraId="76D91DE8" w14:textId="77777777" w:rsidR="009F0707" w:rsidDel="00827485" w:rsidRDefault="009F0707" w:rsidP="009F0707">
      <w:pPr>
        <w:spacing w:after="240"/>
        <w:ind w:left="1440" w:hanging="720"/>
        <w:rPr>
          <w:del w:id="2553" w:author="ERCOT 081823" w:date="2023-08-10T14:50:00Z"/>
          <w:szCs w:val="20"/>
        </w:rPr>
      </w:pPr>
      <w:ins w:id="2554" w:author="ERCOT 062223" w:date="2023-05-15T16:22:00Z">
        <w:r>
          <w:rPr>
            <w:szCs w:val="20"/>
          </w:rPr>
          <w:t>(e)</w:t>
        </w:r>
        <w:r>
          <w:rPr>
            <w:szCs w:val="20"/>
          </w:rPr>
          <w:tab/>
        </w:r>
      </w:ins>
      <w:ins w:id="2555" w:author="ERCOT 062223" w:date="2023-05-16T19:14:00Z">
        <w:r>
          <w:rPr>
            <w:szCs w:val="20"/>
          </w:rPr>
          <w:t>A</w:t>
        </w:r>
      </w:ins>
      <w:ins w:id="2556" w:author="ERCOT 062223" w:date="2023-05-16T19:11:00Z">
        <w:r>
          <w:rPr>
            <w:szCs w:val="20"/>
          </w:rPr>
          <w:t xml:space="preserve"> plan </w:t>
        </w:r>
      </w:ins>
      <w:ins w:id="2557" w:author="ERCOT 062223" w:date="2023-05-25T19:33:00Z">
        <w:r w:rsidRPr="00B05E64">
          <w:rPr>
            <w:szCs w:val="20"/>
          </w:rPr>
          <w:t>(e.g.</w:t>
        </w:r>
      </w:ins>
      <w:ins w:id="2558" w:author="ERCOT 062223" w:date="2023-06-18T18:33:00Z">
        <w:r>
          <w:rPr>
            <w:szCs w:val="20"/>
          </w:rPr>
          <w:t>,</w:t>
        </w:r>
      </w:ins>
      <w:ins w:id="2559" w:author="ERCOT 062223" w:date="2023-05-25T19:33:00Z">
        <w:r w:rsidRPr="00B05E64">
          <w:rPr>
            <w:szCs w:val="20"/>
          </w:rPr>
          <w:t xml:space="preserve"> replacing inverters, turbines, or power converters, etc.) to comply with the voltage ride-through requirements of </w:t>
        </w:r>
      </w:ins>
      <w:ins w:id="2560" w:author="ERCOT 081823" w:date="2023-08-14T07:28:00Z">
        <w:r>
          <w:rPr>
            <w:szCs w:val="20"/>
          </w:rPr>
          <w:t>paragraphs (1) through (6)</w:t>
        </w:r>
      </w:ins>
      <w:ins w:id="2561" w:author="ERCOT 081823" w:date="2023-08-14T07:30:00Z">
        <w:r>
          <w:rPr>
            <w:szCs w:val="20"/>
          </w:rPr>
          <w:t xml:space="preserve"> above</w:t>
        </w:r>
      </w:ins>
      <w:ins w:id="2562" w:author="ERCOT 062223" w:date="2023-05-25T19:33:00Z">
        <w:del w:id="2563" w:author="ERCOT 081823" w:date="2023-08-14T07:30:00Z">
          <w:r w:rsidRPr="00B05E64" w:rsidDel="002E331B">
            <w:rPr>
              <w:szCs w:val="20"/>
            </w:rPr>
            <w:delText>Section 2.9.1.1</w:delText>
          </w:r>
        </w:del>
      </w:ins>
      <w:ins w:id="2564" w:author="ERCOT 062223" w:date="2023-06-18T18:36:00Z">
        <w:del w:id="2565" w:author="ERCOT 081823" w:date="2023-08-14T07:30:00Z">
          <w:r w:rsidDel="002E331B">
            <w:rPr>
              <w:szCs w:val="20"/>
            </w:rPr>
            <w:delText xml:space="preserve">, Preferred Voltage Ride-Through Requirements for </w:delText>
          </w:r>
        </w:del>
      </w:ins>
      <w:ins w:id="2566" w:author="ERCOT 062223" w:date="2023-06-18T19:11:00Z">
        <w:del w:id="2567" w:author="ERCOT 081823" w:date="2023-08-14T07:30:00Z">
          <w:r w:rsidDel="002E331B">
            <w:rPr>
              <w:szCs w:val="20"/>
            </w:rPr>
            <w:delText>Transmission</w:delText>
          </w:r>
        </w:del>
      </w:ins>
      <w:ins w:id="2568" w:author="ERCOT 062223" w:date="2023-06-18T18:36:00Z">
        <w:del w:id="2569" w:author="ERCOT 081823" w:date="2023-08-14T07:30:00Z">
          <w:r w:rsidDel="002E331B">
            <w:rPr>
              <w:szCs w:val="20"/>
            </w:rPr>
            <w:delText>-Connected Inverter-Based Resources (IBRs)</w:delText>
          </w:r>
        </w:del>
        <w:del w:id="2570" w:author="ERCOT 081823" w:date="2023-08-14T08:00:00Z">
          <w:r w:rsidDel="006230FD">
            <w:rPr>
              <w:szCs w:val="20"/>
            </w:rPr>
            <w:delText>,</w:delText>
          </w:r>
        </w:del>
      </w:ins>
      <w:ins w:id="2571" w:author="ERCOT 062223" w:date="2023-05-25T19:33:00Z">
        <w:r w:rsidRPr="00B05E64">
          <w:rPr>
            <w:szCs w:val="20"/>
          </w:rPr>
          <w:t xml:space="preserve"> as soon as practicable</w:t>
        </w:r>
      </w:ins>
      <w:ins w:id="2572" w:author="ERCOT 081823" w:date="2023-08-14T08:10:00Z">
        <w:r>
          <w:rPr>
            <w:szCs w:val="20"/>
          </w:rPr>
          <w:t>,</w:t>
        </w:r>
      </w:ins>
      <w:ins w:id="2573" w:author="ERCOT 062223" w:date="2023-05-25T19:33:00Z">
        <w:r w:rsidRPr="00B05E64">
          <w:rPr>
            <w:szCs w:val="20"/>
          </w:rPr>
          <w:t xml:space="preserve"> but no later than December 31, 2027</w:t>
        </w:r>
      </w:ins>
      <w:ins w:id="2574" w:author="ERCOT 081823" w:date="2023-08-14T08:12:00Z">
        <w:r>
          <w:rPr>
            <w:szCs w:val="20"/>
          </w:rPr>
          <w:t>,</w:t>
        </w:r>
      </w:ins>
      <w:ins w:id="2575" w:author="ERCOT 062223" w:date="2023-05-25T19:33:00Z">
        <w:r w:rsidRPr="00B05E64">
          <w:rPr>
            <w:szCs w:val="20"/>
          </w:rPr>
          <w:t xml:space="preserve"> for any IBR that </w:t>
        </w:r>
      </w:ins>
      <w:ins w:id="2576" w:author="ERCOT 081823" w:date="2023-08-14T07:32:00Z">
        <w:r>
          <w:rPr>
            <w:szCs w:val="20"/>
          </w:rPr>
          <w:t>has documented a technical infeasibility</w:t>
        </w:r>
      </w:ins>
      <w:ins w:id="2577" w:author="ERCOT 062223" w:date="2023-05-25T19:33:00Z">
        <w:del w:id="2578" w:author="ERCOT 081823" w:date="2023-08-14T07:32:00Z">
          <w:r w:rsidRPr="00B05E64" w:rsidDel="002E331B">
            <w:rPr>
              <w:szCs w:val="20"/>
            </w:rPr>
            <w:delText>will be unable</w:delText>
          </w:r>
        </w:del>
        <w:r w:rsidRPr="00B05E64">
          <w:rPr>
            <w:szCs w:val="20"/>
          </w:rPr>
          <w:t xml:space="preserve"> to comply with all </w:t>
        </w:r>
        <w:del w:id="2579" w:author="ERCOT 081823" w:date="2023-08-10T14:49:00Z">
          <w:r w:rsidRPr="00B05E64" w:rsidDel="001F5944">
            <w:rPr>
              <w:szCs w:val="20"/>
            </w:rPr>
            <w:delText xml:space="preserve">of the </w:delText>
          </w:r>
        </w:del>
        <w:r w:rsidRPr="00B05E64">
          <w:rPr>
            <w:szCs w:val="20"/>
          </w:rPr>
          <w:t xml:space="preserve">requirements of </w:t>
        </w:r>
      </w:ins>
      <w:ins w:id="2580" w:author="ERCOT 062223" w:date="2023-06-01T11:54:00Z">
        <w:r w:rsidRPr="00D71B7B">
          <w:rPr>
            <w:szCs w:val="20"/>
          </w:rPr>
          <w:t>paragraphs (1) through (</w:t>
        </w:r>
        <w:del w:id="2581" w:author="ERCOT 081823" w:date="2023-08-10T14:50:00Z">
          <w:r w:rsidRPr="00D71B7B" w:rsidDel="001F5944">
            <w:rPr>
              <w:szCs w:val="20"/>
            </w:rPr>
            <w:delText>7</w:delText>
          </w:r>
        </w:del>
      </w:ins>
      <w:ins w:id="2582" w:author="ERCOT 081823" w:date="2023-08-10T14:50:00Z">
        <w:r>
          <w:rPr>
            <w:szCs w:val="20"/>
          </w:rPr>
          <w:t>6</w:t>
        </w:r>
      </w:ins>
      <w:ins w:id="2583" w:author="ERCOT 062223" w:date="2023-06-01T11:54:00Z">
        <w:r w:rsidRPr="00D71B7B">
          <w:rPr>
            <w:szCs w:val="20"/>
          </w:rPr>
          <w:t>)</w:t>
        </w:r>
        <w:del w:id="2584" w:author="ERCOT 081823" w:date="2023-08-14T08:07:00Z">
          <w:r w:rsidRPr="00D71B7B" w:rsidDel="003437DF">
            <w:rPr>
              <w:szCs w:val="20"/>
            </w:rPr>
            <w:delText xml:space="preserve"> </w:delText>
          </w:r>
        </w:del>
      </w:ins>
      <w:ins w:id="2585" w:author="ERCOT 062223" w:date="2023-06-18T18:37:00Z">
        <w:del w:id="2586" w:author="ERCOT 081823" w:date="2023-08-14T08:07:00Z">
          <w:r w:rsidDel="003437DF">
            <w:rPr>
              <w:szCs w:val="20"/>
            </w:rPr>
            <w:delText>above</w:delText>
          </w:r>
        </w:del>
      </w:ins>
      <w:ins w:id="2587" w:author="ERCOT 062223" w:date="2023-05-25T19:33:00Z">
        <w:r w:rsidRPr="00B05E64">
          <w:rPr>
            <w:szCs w:val="20"/>
          </w:rPr>
          <w:t xml:space="preserve"> by</w:t>
        </w:r>
      </w:ins>
      <w:ins w:id="2588" w:author="ERCOT 062223" w:date="2023-05-16T19:13:00Z">
        <w:r w:rsidRPr="00974F7A">
          <w:rPr>
            <w:szCs w:val="20"/>
          </w:rPr>
          <w:t xml:space="preserve"> December 31, 2025</w:t>
        </w:r>
      </w:ins>
      <w:ins w:id="2589" w:author="ERCOT 062223" w:date="2023-05-16T19:53:00Z">
        <w:r>
          <w:rPr>
            <w:szCs w:val="20"/>
          </w:rPr>
          <w:t>.</w:t>
        </w:r>
      </w:ins>
      <w:ins w:id="2590" w:author="ERCOT 062223" w:date="2023-05-16T19:13:00Z">
        <w:r w:rsidRPr="00974F7A">
          <w:rPr>
            <w:szCs w:val="20"/>
          </w:rPr>
          <w:t xml:space="preserve"> </w:t>
        </w:r>
      </w:ins>
    </w:p>
    <w:p w14:paraId="025D45FF" w14:textId="77777777" w:rsidR="009F0707" w:rsidRDefault="009F0707" w:rsidP="009F0707">
      <w:pPr>
        <w:spacing w:after="240"/>
        <w:ind w:left="1440" w:hanging="720"/>
        <w:rPr>
          <w:ins w:id="2591" w:author="ERCOT 081823" w:date="2023-08-10T15:52:00Z"/>
          <w:szCs w:val="20"/>
        </w:rPr>
      </w:pPr>
    </w:p>
    <w:p w14:paraId="4F52ECBA" w14:textId="77777777" w:rsidR="009F0707" w:rsidRDefault="009F0707" w:rsidP="009F0707">
      <w:pPr>
        <w:spacing w:after="240"/>
        <w:ind w:left="1440" w:hanging="720"/>
        <w:rPr>
          <w:ins w:id="2592" w:author="ERCOT 081823" w:date="2023-08-10T14:52:00Z"/>
        </w:rPr>
      </w:pPr>
      <w:ins w:id="2593" w:author="ERCOT 081823" w:date="2023-08-10T14:52:00Z">
        <w:r>
          <w:t>(f)</w:t>
        </w:r>
        <w:r>
          <w:tab/>
        </w:r>
      </w:ins>
      <w:ins w:id="2594" w:author="ERCOT 081823" w:date="2023-08-14T07:37:00Z">
        <w:r>
          <w:t xml:space="preserve">A plan (e.g., replacing turbines, power converters, installing supplemental dynamic reactive devices, etc.) to comply with the voltage ride-through requirements of paragraphs (1) through (6) </w:t>
        </w:r>
      </w:ins>
      <w:ins w:id="2595" w:author="ERCOT 081823" w:date="2023-08-14T07:38:00Z">
        <w:r>
          <w:t xml:space="preserve">above </w:t>
        </w:r>
      </w:ins>
      <w:ins w:id="2596" w:author="ERCOT 081823" w:date="2023-08-14T07:37:00Z">
        <w:r>
          <w:t>as soon as practicable</w:t>
        </w:r>
      </w:ins>
      <w:ins w:id="2597" w:author="ERCOT 081823" w:date="2023-08-14T08:11:00Z">
        <w:r>
          <w:t>,</w:t>
        </w:r>
      </w:ins>
      <w:ins w:id="2598" w:author="ERCOT 081823" w:date="2023-08-14T07:37:00Z">
        <w:r>
          <w:t xml:space="preserve"> but no </w:t>
        </w:r>
        <w:r>
          <w:lastRenderedPageBreak/>
          <w:t>later than December 31, 2027</w:t>
        </w:r>
      </w:ins>
      <w:ins w:id="2599" w:author="ERCOT 081823" w:date="2023-08-14T08:12:00Z">
        <w:r>
          <w:t>,</w:t>
        </w:r>
      </w:ins>
      <w:ins w:id="2600" w:author="ERCOT 081823" w:date="2023-08-14T07:37:00Z">
        <w:r>
          <w:t xml:space="preserve"> for any Type 1 WGR or Type 2 WGR that </w:t>
        </w:r>
        <w:r w:rsidRPr="00FA3097">
          <w:t>has documented a technical infeasibility</w:t>
        </w:r>
        <w:r>
          <w:t xml:space="preserve"> to comply with the requirements of paragraphs (1) through (6) by December 31, 2025.</w:t>
        </w:r>
      </w:ins>
      <w:ins w:id="2601" w:author="ERCOT 081823" w:date="2023-08-10T14:52:00Z">
        <w:r>
          <w:t xml:space="preserve"> </w:t>
        </w:r>
      </w:ins>
    </w:p>
    <w:p w14:paraId="3B50720A" w14:textId="77777777" w:rsidR="009F0707" w:rsidRPr="008037BF" w:rsidRDefault="009F0707" w:rsidP="009F0707">
      <w:pPr>
        <w:spacing w:after="240"/>
        <w:ind w:left="1440" w:hanging="720"/>
        <w:rPr>
          <w:ins w:id="2602" w:author="ERCOT 081823" w:date="2023-08-10T14:53:00Z"/>
        </w:rPr>
      </w:pPr>
      <w:ins w:id="2603" w:author="ERCOT 081823" w:date="2023-08-10T14:53:00Z">
        <w:r>
          <w:t>(g)</w:t>
        </w:r>
        <w:r>
          <w:tab/>
        </w:r>
      </w:ins>
      <w:ins w:id="2604" w:author="ERCOT 081823" w:date="2023-08-14T07:40:00Z">
        <w:r>
          <w:t xml:space="preserve">A plan </w:t>
        </w:r>
        <w:r w:rsidRPr="004A330C">
          <w:t xml:space="preserve">for upgrades or retrofits to confirm capability specified in </w:t>
        </w:r>
        <w:r>
          <w:t>paragraphs (7) and (8)</w:t>
        </w:r>
      </w:ins>
      <w:ins w:id="2605" w:author="ERCOT 081823" w:date="2023-08-14T07:41:00Z">
        <w:r>
          <w:t xml:space="preserve"> above</w:t>
        </w:r>
      </w:ins>
      <w:ins w:id="2606" w:author="ERCOT 081823" w:date="2023-08-14T07:40:00Z">
        <w:r>
          <w:t xml:space="preserve"> as soon as practicable, but no later than December 31, 2028</w:t>
        </w:r>
      </w:ins>
      <w:ins w:id="2607" w:author="ERCOT 081823" w:date="2023-08-14T08:12:00Z">
        <w:r>
          <w:t>,</w:t>
        </w:r>
      </w:ins>
      <w:ins w:id="2608" w:author="ERCOT 081823" w:date="2023-08-14T07:40:00Z">
        <w:r>
          <w:t xml:space="preserve"> for any IBR or Type 1 WGR or Type 2 WGR that </w:t>
        </w:r>
        <w:r w:rsidRPr="004A330C">
          <w:t xml:space="preserve">has documented a technical infeasibility </w:t>
        </w:r>
        <w:r>
          <w:t>to confirm compliance with the requirements of paragraphs (7) and (8) by December 31, 2025.</w:t>
        </w:r>
      </w:ins>
      <w:ins w:id="2609" w:author="ERCOT 081823" w:date="2023-08-10T14:53:00Z">
        <w:r>
          <w:t xml:space="preserve"> </w:t>
        </w:r>
      </w:ins>
    </w:p>
    <w:p w14:paraId="1833CBA4" w14:textId="77777777" w:rsidR="009F0707" w:rsidRPr="00B240A1" w:rsidRDefault="009F0707" w:rsidP="009F0707">
      <w:pPr>
        <w:spacing w:after="120"/>
        <w:ind w:left="720"/>
        <w:rPr>
          <w:ins w:id="2610" w:author="ERCOT 062223" w:date="2023-05-11T11:16:00Z"/>
          <w:color w:val="000000"/>
        </w:rPr>
      </w:pPr>
      <w:bookmarkStart w:id="2611" w:name="_Hlk134789742"/>
      <w:bookmarkEnd w:id="2498"/>
      <w:ins w:id="2612" w:author="ERCOT 062223" w:date="2023-05-25T19:38:00Z">
        <w:r w:rsidRPr="00B240A1">
          <w:rPr>
            <w:color w:val="000000"/>
          </w:rPr>
          <w:t xml:space="preserve">Based on the information provided by the Resource Entity or </w:t>
        </w:r>
      </w:ins>
      <w:ins w:id="2613" w:author="ERCOT 062223" w:date="2023-06-18T18:38:00Z">
        <w:r w:rsidRPr="00B240A1">
          <w:rPr>
            <w:color w:val="000000"/>
          </w:rPr>
          <w:t>IE</w:t>
        </w:r>
      </w:ins>
      <w:ins w:id="2614" w:author="ERCOT 062223" w:date="2023-05-25T19:38:00Z">
        <w:r w:rsidRPr="00B240A1">
          <w:rPr>
            <w:color w:val="000000"/>
          </w:rPr>
          <w:t xml:space="preserve">, if ERCOT determines in its sole and reasonable discretion an IBR </w:t>
        </w:r>
      </w:ins>
      <w:ins w:id="2615" w:author="ERCOT 081823" w:date="2023-08-10T14:58:00Z">
        <w:r>
          <w:rPr>
            <w:color w:val="000000"/>
          </w:rPr>
          <w:t xml:space="preserve">or Type 1 WGR or Type 2 WGR </w:t>
        </w:r>
      </w:ins>
      <w:ins w:id="2616" w:author="ERCOT 062223" w:date="2023-05-25T19:38:00Z">
        <w:r w:rsidRPr="00B240A1">
          <w:rPr>
            <w:color w:val="000000"/>
          </w:rPr>
          <w:t xml:space="preserve">cannot comply with all applicable voltage ride-through requirements, </w:t>
        </w:r>
      </w:ins>
      <w:ins w:id="2617" w:author="ERCOT 081823" w:date="2023-08-10T14:58:00Z">
        <w:r>
          <w:rPr>
            <w:color w:val="000000"/>
          </w:rPr>
          <w:t xml:space="preserve">ERCOT may restrict operation of </w:t>
        </w:r>
      </w:ins>
      <w:ins w:id="2618" w:author="ERCOT 062223" w:date="2023-05-25T19:38:00Z">
        <w:r w:rsidRPr="00B240A1">
          <w:rPr>
            <w:color w:val="000000"/>
          </w:rPr>
          <w:t xml:space="preserve">the IBR </w:t>
        </w:r>
      </w:ins>
      <w:ins w:id="2619" w:author="ERCOT 081823" w:date="2023-08-10T14:59:00Z">
        <w:r>
          <w:rPr>
            <w:color w:val="000000"/>
          </w:rPr>
          <w:t>or Type 1 WGR or Type 2 WGR</w:t>
        </w:r>
      </w:ins>
      <w:ins w:id="2620" w:author="ERCOT 062223" w:date="2023-05-25T19:38:00Z">
        <w:del w:id="2621" w:author="ERCOT 081823" w:date="2023-08-10T14:59:00Z">
          <w:r w:rsidRPr="00B240A1" w:rsidDel="00DF4D66">
            <w:rPr>
              <w:color w:val="000000"/>
            </w:rPr>
            <w:delText>operation may be restricted</w:delText>
          </w:r>
        </w:del>
        <w:r w:rsidRPr="00B240A1">
          <w:rPr>
            <w:color w:val="000000"/>
          </w:rPr>
          <w:t xml:space="preserve"> after December 31, 2025</w:t>
        </w:r>
      </w:ins>
      <w:ins w:id="2622" w:author="ERCOT 062223" w:date="2023-06-15T15:16:00Z">
        <w:r w:rsidRPr="00B240A1">
          <w:rPr>
            <w:color w:val="000000"/>
          </w:rPr>
          <w:t xml:space="preserve"> </w:t>
        </w:r>
      </w:ins>
      <w:ins w:id="2623" w:author="ERCOT 062223" w:date="2023-05-25T19:38:00Z">
        <w:r w:rsidRPr="00B240A1">
          <w:rPr>
            <w:color w:val="000000"/>
          </w:rPr>
          <w:t>as set forth in paragraph (</w:t>
        </w:r>
        <w:del w:id="2624" w:author="ERCOT 081823" w:date="2023-08-10T14:59:00Z">
          <w:r w:rsidRPr="00B240A1" w:rsidDel="00DF4D66">
            <w:rPr>
              <w:color w:val="000000"/>
            </w:rPr>
            <w:delText>10</w:delText>
          </w:r>
        </w:del>
      </w:ins>
      <w:ins w:id="2625" w:author="ERCOT 081823" w:date="2023-08-10T14:59:00Z">
        <w:r>
          <w:rPr>
            <w:color w:val="000000"/>
          </w:rPr>
          <w:t>12</w:t>
        </w:r>
      </w:ins>
      <w:ins w:id="2626" w:author="ERCOT 062223" w:date="2023-05-25T19:38:00Z">
        <w:r w:rsidRPr="00B240A1">
          <w:rPr>
            <w:color w:val="000000"/>
          </w:rPr>
          <w:t xml:space="preserve">) below.  Any IBR </w:t>
        </w:r>
      </w:ins>
      <w:ins w:id="2627" w:author="ERCOT 081823" w:date="2023-08-10T14:59:00Z">
        <w:r>
          <w:rPr>
            <w:color w:val="000000"/>
          </w:rPr>
          <w:t>or</w:t>
        </w:r>
      </w:ins>
      <w:ins w:id="2628" w:author="ERCOT 081823" w:date="2023-08-10T15:00:00Z">
        <w:r>
          <w:rPr>
            <w:color w:val="000000"/>
          </w:rPr>
          <w:t xml:space="preserve"> Type 1 WGR or Type 2 WGR </w:t>
        </w:r>
      </w:ins>
      <w:ins w:id="2629" w:author="ERCOT 062223" w:date="2023-05-25T19:38:00Z">
        <w:r w:rsidRPr="00B240A1">
          <w:rPr>
            <w:color w:val="000000"/>
          </w:rPr>
          <w:t xml:space="preserve">that will be upgraded pursuant to </w:t>
        </w:r>
      </w:ins>
      <w:ins w:id="2630" w:author="ERCOT 062223" w:date="2023-06-18T18:39:00Z">
        <w:r w:rsidRPr="00B240A1">
          <w:rPr>
            <w:color w:val="000000"/>
          </w:rPr>
          <w:t>paragraph (</w:t>
        </w:r>
        <w:del w:id="2631" w:author="ERCOT 081823" w:date="2023-08-10T15:00:00Z">
          <w:r w:rsidRPr="00B240A1" w:rsidDel="00C73423">
            <w:rPr>
              <w:color w:val="000000"/>
            </w:rPr>
            <w:delText>8</w:delText>
          </w:r>
        </w:del>
      </w:ins>
      <w:ins w:id="2632" w:author="ERCOT 081823" w:date="2023-08-10T15:00:00Z">
        <w:r>
          <w:rPr>
            <w:color w:val="000000"/>
          </w:rPr>
          <w:t>10</w:t>
        </w:r>
      </w:ins>
      <w:ins w:id="2633" w:author="ERCOT 062223" w:date="2023-06-18T18:39:00Z">
        <w:r w:rsidRPr="00B240A1">
          <w:rPr>
            <w:color w:val="000000"/>
          </w:rPr>
          <w:t xml:space="preserve">)(e) </w:t>
        </w:r>
      </w:ins>
      <w:ins w:id="2634" w:author="ERCOT 081823" w:date="2023-08-10T15:00:00Z">
        <w:r>
          <w:rPr>
            <w:color w:val="000000"/>
          </w:rPr>
          <w:t>or (10</w:t>
        </w:r>
      </w:ins>
      <w:ins w:id="2635" w:author="ERCOT 081823" w:date="2023-08-10T15:01:00Z">
        <w:r>
          <w:rPr>
            <w:color w:val="000000"/>
          </w:rPr>
          <w:t>)(</w:t>
        </w:r>
      </w:ins>
      <w:ins w:id="2636" w:author="ERCOT 081823" w:date="2023-08-14T07:43:00Z">
        <w:r>
          <w:rPr>
            <w:color w:val="000000"/>
          </w:rPr>
          <w:t>f</w:t>
        </w:r>
      </w:ins>
      <w:ins w:id="2637" w:author="ERCOT 081823" w:date="2023-08-10T15:01:00Z">
        <w:r>
          <w:rPr>
            <w:color w:val="000000"/>
          </w:rPr>
          <w:t xml:space="preserve">) </w:t>
        </w:r>
      </w:ins>
      <w:ins w:id="2638" w:author="ERCOT 062223" w:date="2023-06-18T18:39:00Z">
        <w:r w:rsidRPr="00B240A1">
          <w:rPr>
            <w:color w:val="000000"/>
          </w:rPr>
          <w:t>above</w:t>
        </w:r>
      </w:ins>
      <w:ins w:id="2639" w:author="ERCOT 062223" w:date="2023-06-18T19:05:00Z">
        <w:r w:rsidRPr="00B240A1">
          <w:rPr>
            <w:color w:val="000000"/>
          </w:rPr>
          <w:t>,</w:t>
        </w:r>
      </w:ins>
      <w:ins w:id="2640" w:author="ERCOT 062223" w:date="2023-05-25T19:38:00Z">
        <w:r w:rsidRPr="00B240A1">
          <w:rPr>
            <w:color w:val="000000"/>
          </w:rPr>
          <w:t xml:space="preserve"> may operate without restrictions until December 31, 2027</w:t>
        </w:r>
        <w:del w:id="2641" w:author="ERCOT 081823" w:date="2023-08-10T15:01:00Z">
          <w:r w:rsidRPr="00B240A1" w:rsidDel="00C73423">
            <w:rPr>
              <w:color w:val="000000"/>
            </w:rPr>
            <w:delText>,</w:delText>
          </w:r>
        </w:del>
        <w:r w:rsidRPr="00B240A1">
          <w:rPr>
            <w:color w:val="000000"/>
          </w:rPr>
          <w:t xml:space="preserve"> if it does not have any subsequent ride-through failures</w:t>
        </w:r>
        <w:del w:id="2642" w:author="ERCOT 081823" w:date="2023-08-10T15:01:00Z">
          <w:r w:rsidRPr="00B240A1" w:rsidDel="00C73423">
            <w:rPr>
              <w:color w:val="000000"/>
            </w:rPr>
            <w:delText xml:space="preserve"> according to the voltage ride-through requirements</w:delText>
          </w:r>
        </w:del>
      </w:ins>
      <w:ins w:id="2643" w:author="ERCOT 062223" w:date="2023-06-15T13:46:00Z">
        <w:del w:id="2644" w:author="ERCOT 081823" w:date="2023-08-10T15:01:00Z">
          <w:r w:rsidRPr="00546B07" w:rsidDel="00C73423">
            <w:rPr>
              <w:iCs/>
              <w:szCs w:val="20"/>
            </w:rPr>
            <w:delText xml:space="preserve"> </w:delText>
          </w:r>
          <w:r w:rsidRPr="00715744" w:rsidDel="00C73423">
            <w:rPr>
              <w:iCs/>
              <w:szCs w:val="20"/>
            </w:rPr>
            <w:delText xml:space="preserve">of </w:delText>
          </w:r>
        </w:del>
      </w:ins>
      <w:ins w:id="2645" w:author="ERCOT 062223" w:date="2023-06-18T18:40:00Z">
        <w:del w:id="2646" w:author="ERCOT 081823" w:date="2023-08-10T15:01:00Z">
          <w:r w:rsidDel="00C73423">
            <w:rPr>
              <w:iCs/>
              <w:szCs w:val="20"/>
            </w:rPr>
            <w:delText>paragraphs (1) through (7) above</w:delText>
          </w:r>
        </w:del>
      </w:ins>
      <w:ins w:id="2647" w:author="ERCOT 062223" w:date="2023-05-16T20:23:00Z">
        <w:r w:rsidRPr="00B240A1">
          <w:rPr>
            <w:color w:val="000000"/>
          </w:rPr>
          <w:t>.</w:t>
        </w:r>
      </w:ins>
      <w:ins w:id="2648" w:author="ERCOT 062223" w:date="2023-06-15T15:17:00Z">
        <w:r w:rsidRPr="00B240A1">
          <w:rPr>
            <w:color w:val="000000"/>
          </w:rPr>
          <w:t xml:space="preserve">  </w:t>
        </w:r>
      </w:ins>
      <w:ins w:id="2649" w:author="ERCOT 081823" w:date="2023-08-10T15:02:00Z">
        <w:r>
          <w:rPr>
            <w:color w:val="000000"/>
          </w:rPr>
          <w:t>Any IBR or Type 1 WGR or Type 2 WGR that will be upgraded pursuant to paragraph (10)(</w:t>
        </w:r>
      </w:ins>
      <w:ins w:id="2650" w:author="ERCOT 081823" w:date="2023-08-14T07:43:00Z">
        <w:r>
          <w:rPr>
            <w:color w:val="000000"/>
          </w:rPr>
          <w:t>g</w:t>
        </w:r>
      </w:ins>
      <w:ins w:id="2651" w:author="ERCOT 081823" w:date="2023-08-10T15:02:00Z">
        <w:r>
          <w:rPr>
            <w:color w:val="000000"/>
          </w:rPr>
          <w:t>) abo</w:t>
        </w:r>
      </w:ins>
      <w:ins w:id="2652" w:author="ERCOT 081823" w:date="2023-08-10T15:03:00Z">
        <w:r>
          <w:rPr>
            <w:color w:val="000000"/>
          </w:rPr>
          <w:t xml:space="preserve">ve may operate without restrictions until December 31, </w:t>
        </w:r>
        <w:proofErr w:type="gramStart"/>
        <w:r>
          <w:rPr>
            <w:color w:val="000000"/>
          </w:rPr>
          <w:t>2028</w:t>
        </w:r>
        <w:proofErr w:type="gramEnd"/>
        <w:r>
          <w:rPr>
            <w:color w:val="000000"/>
          </w:rPr>
          <w:t xml:space="preserve"> if it does not have any subsequent ride-through failure</w:t>
        </w:r>
      </w:ins>
      <w:ins w:id="2653" w:author="ERCOT 081823" w:date="2023-08-10T15:04:00Z">
        <w:r>
          <w:rPr>
            <w:color w:val="000000"/>
          </w:rPr>
          <w:t>s.</w:t>
        </w:r>
      </w:ins>
    </w:p>
    <w:bookmarkEnd w:id="2611"/>
    <w:p w14:paraId="16181C89" w14:textId="77777777" w:rsidR="009F0707" w:rsidRPr="00B240A1" w:rsidRDefault="009F0707" w:rsidP="009F0707">
      <w:pPr>
        <w:spacing w:after="120"/>
        <w:ind w:left="720"/>
        <w:rPr>
          <w:ins w:id="2654" w:author="ERCOT 081823" w:date="2023-08-10T15:05:00Z"/>
          <w:color w:val="000000"/>
        </w:rPr>
      </w:pPr>
      <w:ins w:id="2655" w:author="ERCOT 081823" w:date="2023-08-10T15:05:00Z">
        <w:r>
          <w:t xml:space="preserve">ERCOT, in its sole and reasonable discretion, may allow mitigation plans where a Resource Entity or IE for a Type 1 WGR or Type 2 WGR installs supplemental dynamic reactive resources or an ESR that can provide sufficient leading and lagging dynamic </w:t>
        </w:r>
      </w:ins>
      <w:ins w:id="2656" w:author="ERCOT 081823" w:date="2023-08-14T07:43:00Z">
        <w:r>
          <w:t>R</w:t>
        </w:r>
      </w:ins>
      <w:ins w:id="2657" w:author="ERCOT 081823" w:date="2023-08-10T15:05:00Z">
        <w:r>
          <w:t xml:space="preserve">eactive </w:t>
        </w:r>
      </w:ins>
      <w:ins w:id="2658" w:author="ERCOT 081823" w:date="2023-08-14T07:43:00Z">
        <w:r>
          <w:t>P</w:t>
        </w:r>
      </w:ins>
      <w:ins w:id="2659" w:author="ERCOT 081823" w:date="2023-08-10T15:05:00Z">
        <w:r>
          <w:t xml:space="preserve">ower to meet all </w:t>
        </w:r>
      </w:ins>
      <w:ins w:id="2660" w:author="ERCOT 081823" w:date="2023-08-10T15:08:00Z">
        <w:r>
          <w:t>R</w:t>
        </w:r>
      </w:ins>
      <w:ins w:id="2661" w:author="ERCOT 081823" w:date="2023-08-10T15:05:00Z">
        <w:r>
          <w:t xml:space="preserve">eactive </w:t>
        </w:r>
      </w:ins>
      <w:ins w:id="2662" w:author="ERCOT 081823" w:date="2023-08-10T15:08:00Z">
        <w:r>
          <w:t>P</w:t>
        </w:r>
      </w:ins>
      <w:ins w:id="2663" w:author="ERCOT 081823" w:date="2023-08-10T15:05:00Z">
        <w:r>
          <w:t>ower requirements and the applicable ride-through requirements.</w:t>
        </w:r>
      </w:ins>
    </w:p>
    <w:p w14:paraId="360B71F6" w14:textId="77777777" w:rsidR="009F0707" w:rsidRPr="00797181" w:rsidRDefault="009F0707" w:rsidP="009F0707">
      <w:pPr>
        <w:spacing w:after="240"/>
        <w:ind w:left="720" w:hanging="720"/>
        <w:rPr>
          <w:ins w:id="2664" w:author="ERCOT 062223" w:date="2023-05-10T16:11:00Z"/>
        </w:rPr>
      </w:pPr>
      <w:ins w:id="2665" w:author="ERCOT 062223" w:date="2023-05-10T16:11:00Z">
        <w:r>
          <w:t>(</w:t>
        </w:r>
        <w:del w:id="2666" w:author="ERCOT 081823" w:date="2023-08-10T15:11:00Z">
          <w:r w:rsidDel="00A84047">
            <w:rPr>
              <w:iCs/>
              <w:szCs w:val="20"/>
            </w:rPr>
            <w:delText>9</w:delText>
          </w:r>
        </w:del>
      </w:ins>
      <w:ins w:id="2667" w:author="ERCOT 081823" w:date="2023-08-10T15:11:00Z">
        <w:r>
          <w:rPr>
            <w:iCs/>
            <w:szCs w:val="20"/>
          </w:rPr>
          <w:t>11</w:t>
        </w:r>
      </w:ins>
      <w:ins w:id="2668" w:author="ERCOT 062223" w:date="2023-05-10T16:11:00Z">
        <w:r>
          <w:t>)</w:t>
        </w:r>
        <w:r>
          <w:tab/>
        </w:r>
        <w:r w:rsidRPr="00797181">
          <w:rPr>
            <w:iCs/>
            <w:szCs w:val="20"/>
          </w:rPr>
          <w:t>If an I</w:t>
        </w:r>
        <w:r>
          <w:rPr>
            <w:iCs/>
            <w:szCs w:val="20"/>
          </w:rPr>
          <w:t>B</w:t>
        </w:r>
        <w:r w:rsidRPr="00797181">
          <w:rPr>
            <w:iCs/>
            <w:szCs w:val="20"/>
          </w:rPr>
          <w:t xml:space="preserve">R </w:t>
        </w:r>
      </w:ins>
      <w:ins w:id="2669" w:author="ERCOT 081823" w:date="2023-08-10T15:12:00Z">
        <w:r>
          <w:rPr>
            <w:iCs/>
            <w:szCs w:val="20"/>
          </w:rPr>
          <w:t xml:space="preserve">or Type 1 WGR or Type 2 WGR (including any supplemental dynamic reactive resource) </w:t>
        </w:r>
      </w:ins>
      <w:ins w:id="2670" w:author="ERCOT 062223" w:date="2023-05-10T16:11:00Z">
        <w:r w:rsidRPr="00797181">
          <w:rPr>
            <w:iCs/>
            <w:szCs w:val="20"/>
          </w:rPr>
          <w:t xml:space="preserve">fails to </w:t>
        </w:r>
        <w:r w:rsidRPr="00B346FF">
          <w:rPr>
            <w:iCs/>
            <w:szCs w:val="20"/>
          </w:rPr>
          <w:t>perform in accordance</w:t>
        </w:r>
        <w:r w:rsidRPr="00797181">
          <w:rPr>
            <w:iCs/>
            <w:szCs w:val="20"/>
          </w:rPr>
          <w:t xml:space="preserve"> with </w:t>
        </w:r>
        <w:r>
          <w:rPr>
            <w:iCs/>
            <w:szCs w:val="20"/>
          </w:rPr>
          <w:t>the voltage ride</w:t>
        </w:r>
      </w:ins>
      <w:ins w:id="2671" w:author="ERCOT 062223" w:date="2023-06-20T12:19:00Z">
        <w:r>
          <w:rPr>
            <w:iCs/>
            <w:szCs w:val="20"/>
          </w:rPr>
          <w:t>-</w:t>
        </w:r>
      </w:ins>
      <w:ins w:id="2672" w:author="ERCOT 062223" w:date="2023-05-10T16:11:00Z">
        <w:r>
          <w:rPr>
            <w:iCs/>
            <w:szCs w:val="20"/>
          </w:rPr>
          <w:t>through</w:t>
        </w:r>
        <w:r w:rsidRPr="00797181">
          <w:rPr>
            <w:iCs/>
            <w:szCs w:val="20"/>
          </w:rPr>
          <w:t xml:space="preserve"> requirement</w:t>
        </w:r>
        <w:r>
          <w:rPr>
            <w:iCs/>
            <w:szCs w:val="20"/>
          </w:rPr>
          <w:t>s</w:t>
        </w:r>
      </w:ins>
      <w:ins w:id="2673" w:author="ERCOT 062223" w:date="2023-06-14T18:18:00Z">
        <w:del w:id="2674" w:author="ERCOT 081823" w:date="2023-08-10T15:14:00Z">
          <w:r w:rsidRPr="00715744" w:rsidDel="00A84047">
            <w:delText xml:space="preserve"> </w:delText>
          </w:r>
          <w:r w:rsidRPr="00715744" w:rsidDel="00A84047">
            <w:rPr>
              <w:iCs/>
              <w:szCs w:val="20"/>
            </w:rPr>
            <w:delText>of paragraphs (1) through (7)</w:delText>
          </w:r>
        </w:del>
      </w:ins>
      <w:ins w:id="2675" w:author="ERCOT 062223" w:date="2023-06-18T18:42:00Z">
        <w:del w:id="2676" w:author="ERCOT 081823" w:date="2023-08-10T15:14:00Z">
          <w:r w:rsidDel="00A84047">
            <w:rPr>
              <w:iCs/>
              <w:szCs w:val="20"/>
            </w:rPr>
            <w:delText xml:space="preserve"> above</w:delText>
          </w:r>
        </w:del>
      </w:ins>
      <w:ins w:id="2677" w:author="ERCOT 062223" w:date="2023-05-10T16:11:00Z">
        <w:r w:rsidRPr="00797181">
          <w:rPr>
            <w:iCs/>
            <w:szCs w:val="20"/>
          </w:rPr>
          <w:t xml:space="preserve">, </w:t>
        </w:r>
      </w:ins>
      <w:ins w:id="2678" w:author="ERCOT 081823" w:date="2023-08-10T15:14:00Z">
        <w:r>
          <w:rPr>
            <w:iCs/>
            <w:szCs w:val="20"/>
          </w:rPr>
          <w:t>ERCOT ma</w:t>
        </w:r>
      </w:ins>
      <w:ins w:id="2679" w:author="ERCOT 081823" w:date="2023-08-10T15:15:00Z">
        <w:r>
          <w:rPr>
            <w:iCs/>
            <w:szCs w:val="20"/>
          </w:rPr>
          <w:t xml:space="preserve">y restrict its </w:t>
        </w:r>
      </w:ins>
      <w:ins w:id="2680" w:author="ERCOT 062223" w:date="2023-05-11T11:34:00Z">
        <w:del w:id="2681" w:author="ERCOT 081823" w:date="2023-08-10T15:15:00Z">
          <w:r w:rsidRPr="00FA150F" w:rsidDel="00A84047">
            <w:rPr>
              <w:iCs/>
              <w:szCs w:val="20"/>
            </w:rPr>
            <w:delText xml:space="preserve">the IBR </w:delText>
          </w:r>
        </w:del>
        <w:r w:rsidRPr="00FA150F">
          <w:rPr>
            <w:iCs/>
            <w:szCs w:val="20"/>
          </w:rPr>
          <w:t xml:space="preserve">operation </w:t>
        </w:r>
        <w:del w:id="2682" w:author="ERCOT 081823" w:date="2023-08-10T15:15:00Z">
          <w:r w:rsidRPr="00FA150F" w:rsidDel="00A84047">
            <w:rPr>
              <w:iCs/>
              <w:szCs w:val="20"/>
            </w:rPr>
            <w:delText xml:space="preserve">may be restricted </w:delText>
          </w:r>
        </w:del>
        <w:r w:rsidRPr="00FA150F">
          <w:rPr>
            <w:iCs/>
            <w:szCs w:val="20"/>
          </w:rPr>
          <w:t>as set forth in paragraph (</w:t>
        </w:r>
        <w:del w:id="2683" w:author="ERCOT 081823" w:date="2023-08-10T15:16:00Z">
          <w:r w:rsidDel="00A84047">
            <w:rPr>
              <w:iCs/>
              <w:szCs w:val="20"/>
            </w:rPr>
            <w:delText>10</w:delText>
          </w:r>
        </w:del>
      </w:ins>
      <w:ins w:id="2684" w:author="ERCOT 081823" w:date="2023-08-10T15:16:00Z">
        <w:r>
          <w:rPr>
            <w:iCs/>
            <w:szCs w:val="20"/>
          </w:rPr>
          <w:t>12</w:t>
        </w:r>
      </w:ins>
      <w:ins w:id="2685" w:author="ERCOT 062223" w:date="2023-05-11T11:34:00Z">
        <w:r w:rsidRPr="00FA150F">
          <w:rPr>
            <w:iCs/>
            <w:szCs w:val="20"/>
          </w:rPr>
          <w:t xml:space="preserve">) below.  Additionally, </w:t>
        </w:r>
      </w:ins>
      <w:ins w:id="2686" w:author="ERCOT 062223" w:date="2023-05-10T16:11:00Z">
        <w:r w:rsidRPr="00797181">
          <w:rPr>
            <w:iCs/>
            <w:szCs w:val="20"/>
          </w:rPr>
          <w:t xml:space="preserve">the </w:t>
        </w:r>
        <w:r>
          <w:rPr>
            <w:iCs/>
            <w:szCs w:val="20"/>
          </w:rPr>
          <w:t xml:space="preserve">Resource Entity </w:t>
        </w:r>
      </w:ins>
      <w:ins w:id="2687" w:author="ERCOT 081823" w:date="2023-08-10T15:16:00Z">
        <w:r>
          <w:rPr>
            <w:iCs/>
            <w:szCs w:val="20"/>
          </w:rPr>
          <w:t>or IE</w:t>
        </w:r>
      </w:ins>
      <w:ins w:id="2688" w:author="ERCOT 062223" w:date="2023-05-10T16:11:00Z">
        <w:del w:id="2689" w:author="ERCOT 081823" w:date="2023-08-10T15:16:00Z">
          <w:r w:rsidDel="00A84047">
            <w:rPr>
              <w:iCs/>
              <w:szCs w:val="20"/>
            </w:rPr>
            <w:delText xml:space="preserve">for the </w:delText>
          </w:r>
          <w:r w:rsidRPr="00797181" w:rsidDel="00A84047">
            <w:rPr>
              <w:iCs/>
              <w:szCs w:val="20"/>
            </w:rPr>
            <w:delText>I</w:delText>
          </w:r>
          <w:r w:rsidDel="00A84047">
            <w:rPr>
              <w:iCs/>
              <w:szCs w:val="20"/>
            </w:rPr>
            <w:delText>B</w:delText>
          </w:r>
          <w:r w:rsidRPr="00797181" w:rsidDel="00A84047">
            <w:rPr>
              <w:iCs/>
              <w:szCs w:val="20"/>
            </w:rPr>
            <w:delText>R</w:delText>
          </w:r>
        </w:del>
        <w:r w:rsidRPr="00797181">
          <w:rPr>
            <w:iCs/>
            <w:szCs w:val="20"/>
          </w:rPr>
          <w:t xml:space="preserve"> shall investigate </w:t>
        </w:r>
        <w:r>
          <w:rPr>
            <w:iCs/>
            <w:szCs w:val="20"/>
          </w:rPr>
          <w:t xml:space="preserve">the event </w:t>
        </w:r>
        <w:r w:rsidRPr="00797181">
          <w:rPr>
            <w:iCs/>
            <w:szCs w:val="20"/>
          </w:rPr>
          <w:t xml:space="preserve">and report to ERCOT the cause of the </w:t>
        </w:r>
        <w:del w:id="2690" w:author="ERCOT 081823" w:date="2023-08-10T15:17:00Z">
          <w:r w:rsidRPr="00797181" w:rsidDel="00A84047">
            <w:rPr>
              <w:iCs/>
              <w:szCs w:val="20"/>
            </w:rPr>
            <w:delText>I</w:delText>
          </w:r>
          <w:r w:rsidDel="00A84047">
            <w:rPr>
              <w:iCs/>
              <w:szCs w:val="20"/>
            </w:rPr>
            <w:delText>B</w:delText>
          </w:r>
          <w:r w:rsidRPr="00797181" w:rsidDel="00A84047">
            <w:rPr>
              <w:iCs/>
              <w:szCs w:val="20"/>
            </w:rPr>
            <w:delText xml:space="preserve">R </w:delText>
          </w:r>
        </w:del>
        <w:r>
          <w:rPr>
            <w:iCs/>
            <w:szCs w:val="20"/>
          </w:rPr>
          <w:t>failure.  All</w:t>
        </w:r>
        <w:r w:rsidRPr="00D9485E">
          <w:rPr>
            <w:iCs/>
            <w:szCs w:val="20"/>
          </w:rPr>
          <w:t xml:space="preserve"> impacted TSPs shall provide available</w:t>
        </w:r>
        <w:r>
          <w:rPr>
            <w:iCs/>
            <w:szCs w:val="20"/>
          </w:rPr>
          <w:t xml:space="preserve"> </w:t>
        </w:r>
        <w:r w:rsidRPr="00D9485E">
          <w:rPr>
            <w:iCs/>
            <w:szCs w:val="20"/>
          </w:rPr>
          <w:t>information to ERCOT to assist with event analysis.</w:t>
        </w:r>
      </w:ins>
    </w:p>
    <w:p w14:paraId="701FBB10" w14:textId="77777777" w:rsidR="009F0707" w:rsidRDefault="009F0707" w:rsidP="009F0707">
      <w:pPr>
        <w:spacing w:after="240"/>
        <w:ind w:left="720" w:hanging="720"/>
        <w:rPr>
          <w:ins w:id="2691" w:author="ERCOT 062223" w:date="2023-05-10T16:11:00Z"/>
        </w:rPr>
      </w:pPr>
      <w:ins w:id="2692" w:author="ERCOT 062223" w:date="2023-05-10T16:11:00Z">
        <w:r>
          <w:t>(</w:t>
        </w:r>
        <w:del w:id="2693" w:author="ERCOT 081823" w:date="2023-08-10T15:18:00Z">
          <w:r w:rsidDel="00A84047">
            <w:rPr>
              <w:iCs/>
              <w:szCs w:val="20"/>
            </w:rPr>
            <w:delText>10</w:delText>
          </w:r>
        </w:del>
      </w:ins>
      <w:ins w:id="2694" w:author="ERCOT 081823" w:date="2023-08-10T15:18:00Z">
        <w:r>
          <w:rPr>
            <w:iCs/>
            <w:szCs w:val="20"/>
          </w:rPr>
          <w:t>12</w:t>
        </w:r>
      </w:ins>
      <w:ins w:id="2695" w:author="ERCOT 062223" w:date="2023-05-10T16:11:00Z">
        <w:r>
          <w:t>)</w:t>
        </w:r>
        <w:r>
          <w:tab/>
        </w:r>
      </w:ins>
      <w:bookmarkStart w:id="2696" w:name="_Hlk135939715"/>
      <w:ins w:id="2697" w:author="ERCOT 081823" w:date="2023-08-18T12:30:00Z">
        <w:r>
          <w:t>In</w:t>
        </w:r>
      </w:ins>
      <w:ins w:id="2698" w:author="ERCOT 081823" w:date="2023-08-10T15:19:00Z">
        <w:r>
          <w:t xml:space="preserve"> its sole and reasonable discretion, </w:t>
        </w:r>
      </w:ins>
      <w:ins w:id="2699" w:author="ERCOT 081823" w:date="2023-08-18T12:30:00Z">
        <w:r>
          <w:t xml:space="preserve">ERCOT may </w:t>
        </w:r>
      </w:ins>
      <w:ins w:id="2700" w:author="ERCOT 081823" w:date="2023-08-10T15:19:00Z">
        <w:r>
          <w:t xml:space="preserve">restrict or not permit to operate on the ERCOT System </w:t>
        </w:r>
      </w:ins>
      <w:ins w:id="2701" w:author="ERCOT 062223" w:date="2023-05-25T09:09:00Z">
        <w:del w:id="2702" w:author="ERCOT 081823" w:date="2023-08-10T15:19:00Z">
          <w:r w:rsidRPr="007B1088" w:rsidDel="00A84047">
            <w:rPr>
              <w:iCs/>
              <w:szCs w:val="20"/>
            </w:rPr>
            <w:delText>A</w:delText>
          </w:r>
        </w:del>
      </w:ins>
      <w:ins w:id="2703" w:author="ERCOT 081823" w:date="2023-08-10T15:20:00Z">
        <w:r>
          <w:rPr>
            <w:iCs/>
            <w:szCs w:val="20"/>
          </w:rPr>
          <w:t>a</w:t>
        </w:r>
      </w:ins>
      <w:ins w:id="2704" w:author="ERCOT 062223" w:date="2023-05-25T09:09:00Z">
        <w:r w:rsidRPr="007B1088">
          <w:rPr>
            <w:iCs/>
            <w:szCs w:val="20"/>
          </w:rPr>
          <w:t xml:space="preserve">ny IBR </w:t>
        </w:r>
      </w:ins>
      <w:ins w:id="2705" w:author="ERCOT 081823" w:date="2023-08-10T15:21:00Z">
        <w:r>
          <w:rPr>
            <w:iCs/>
            <w:szCs w:val="20"/>
          </w:rPr>
          <w:t xml:space="preserve">or Type 1 WGR or Type 2 WGR (including any supplemental dynamic reactive resource) </w:t>
        </w:r>
      </w:ins>
      <w:ins w:id="2706" w:author="ERCOT 062223" w:date="2023-05-25T09:09:00Z">
        <w:r w:rsidRPr="007B1088">
          <w:rPr>
            <w:iCs/>
            <w:szCs w:val="20"/>
          </w:rPr>
          <w:t>that cannot comply with the voltage ride-through requirements</w:t>
        </w:r>
      </w:ins>
      <w:ins w:id="2707" w:author="ERCOT 081823" w:date="2023-08-10T15:54:00Z">
        <w:r>
          <w:rPr>
            <w:iCs/>
            <w:szCs w:val="20"/>
          </w:rPr>
          <w:t>.</w:t>
        </w:r>
      </w:ins>
      <w:ins w:id="2708" w:author="ERCOT 062223" w:date="2023-05-25T09:09:00Z">
        <w:del w:id="2709" w:author="ERCOT 081823" w:date="2023-08-10T15:21:00Z">
          <w:r w:rsidRPr="007B1088" w:rsidDel="00C00F1F">
            <w:rPr>
              <w:iCs/>
              <w:szCs w:val="20"/>
            </w:rPr>
            <w:delText xml:space="preserve"> </w:delText>
          </w:r>
        </w:del>
      </w:ins>
      <w:ins w:id="2710" w:author="ERCOT 062223" w:date="2023-06-14T18:27:00Z">
        <w:del w:id="2711" w:author="ERCOT 081823" w:date="2023-08-10T15:21:00Z">
          <w:r w:rsidRPr="00472692" w:rsidDel="00C00F1F">
            <w:rPr>
              <w:iCs/>
              <w:szCs w:val="20"/>
            </w:rPr>
            <w:delText>of paragra</w:delText>
          </w:r>
        </w:del>
        <w:del w:id="2712" w:author="ERCOT 081823" w:date="2023-08-10T15:22:00Z">
          <w:r w:rsidRPr="00472692" w:rsidDel="00C00F1F">
            <w:rPr>
              <w:iCs/>
              <w:szCs w:val="20"/>
            </w:rPr>
            <w:delText>phs (1) through (7)</w:delText>
          </w:r>
          <w:r w:rsidDel="00C00F1F">
            <w:rPr>
              <w:iCs/>
              <w:szCs w:val="20"/>
            </w:rPr>
            <w:delText xml:space="preserve"> </w:delText>
          </w:r>
        </w:del>
      </w:ins>
      <w:ins w:id="2713" w:author="ERCOT 062223" w:date="2023-06-18T18:43:00Z">
        <w:del w:id="2714" w:author="ERCOT 081823" w:date="2023-08-10T15:22:00Z">
          <w:r w:rsidDel="00C00F1F">
            <w:rPr>
              <w:iCs/>
              <w:szCs w:val="20"/>
            </w:rPr>
            <w:delText>above</w:delText>
          </w:r>
        </w:del>
      </w:ins>
      <w:ins w:id="2715" w:author="ERCOT 062223" w:date="2023-06-18T18:45:00Z">
        <w:del w:id="2716" w:author="ERCOT 081823" w:date="2023-08-10T15:22:00Z">
          <w:r w:rsidDel="00C00F1F">
            <w:rPr>
              <w:iCs/>
              <w:szCs w:val="20"/>
            </w:rPr>
            <w:delText>,</w:delText>
          </w:r>
        </w:del>
      </w:ins>
      <w:ins w:id="2717" w:author="ERCOT 062223" w:date="2023-06-18T18:43:00Z">
        <w:del w:id="2718" w:author="ERCOT 081823" w:date="2023-08-10T15:22:00Z">
          <w:r w:rsidDel="00C00F1F">
            <w:rPr>
              <w:iCs/>
              <w:szCs w:val="20"/>
            </w:rPr>
            <w:delText xml:space="preserve"> </w:delText>
          </w:r>
        </w:del>
      </w:ins>
      <w:ins w:id="2719" w:author="ERCOT 062223" w:date="2023-05-25T09:09:00Z">
        <w:del w:id="2720" w:author="ERCOT 081823" w:date="2023-08-10T15:22:00Z">
          <w:r w:rsidRPr="007B1088" w:rsidDel="00C00F1F">
            <w:rPr>
              <w:iCs/>
              <w:szCs w:val="20"/>
            </w:rPr>
            <w:delText xml:space="preserve">may </w:delText>
          </w:r>
        </w:del>
      </w:ins>
      <w:ins w:id="2721" w:author="ERCOT 062223" w:date="2023-06-16T13:05:00Z">
        <w:del w:id="2722" w:author="ERCOT 081823" w:date="2023-08-10T15:22:00Z">
          <w:r w:rsidDel="00C00F1F">
            <w:rPr>
              <w:iCs/>
              <w:szCs w:val="20"/>
            </w:rPr>
            <w:delText xml:space="preserve">be restricted or may </w:delText>
          </w:r>
        </w:del>
      </w:ins>
      <w:ins w:id="2723" w:author="ERCOT 062223" w:date="2023-05-25T09:09:00Z">
        <w:del w:id="2724" w:author="ERCOT 081823" w:date="2023-08-10T15:22:00Z">
          <w:r w:rsidRPr="007B1088" w:rsidDel="00C00F1F">
            <w:rPr>
              <w:iCs/>
              <w:szCs w:val="20"/>
            </w:rPr>
            <w:delText xml:space="preserve">not be permitted to operate on the ERCOT System unless ERCOT, in its sole </w:delText>
          </w:r>
        </w:del>
      </w:ins>
      <w:ins w:id="2725" w:author="ERCOT 062223" w:date="2023-06-18T18:03:00Z">
        <w:del w:id="2726" w:author="ERCOT 081823" w:date="2023-08-10T15:22:00Z">
          <w:r w:rsidDel="00C00F1F">
            <w:rPr>
              <w:iCs/>
              <w:szCs w:val="20"/>
            </w:rPr>
            <w:delText xml:space="preserve">and </w:delText>
          </w:r>
        </w:del>
      </w:ins>
      <w:ins w:id="2727" w:author="ERCOT 062223" w:date="2023-05-25T09:09:00Z">
        <w:del w:id="2728" w:author="ERCOT 081823" w:date="2023-08-10T15:22:00Z">
          <w:r w:rsidRPr="007B1088" w:rsidDel="00C00F1F">
            <w:rPr>
              <w:iCs/>
              <w:szCs w:val="20"/>
            </w:rPr>
            <w:delText>reasonable discretion, allows it to do so.</w:delText>
          </w:r>
        </w:del>
        <w:r w:rsidRPr="007B1088">
          <w:rPr>
            <w:iCs/>
            <w:szCs w:val="20"/>
          </w:rPr>
          <w:t xml:space="preserve">  </w:t>
        </w:r>
      </w:ins>
      <w:ins w:id="2729" w:author="ERCOT 062223" w:date="2023-05-10T16:11:00Z">
        <w:del w:id="2730" w:author="ERCOT 081823" w:date="2023-08-10T15:22:00Z">
          <w:r w:rsidDel="00C00F1F">
            <w:rPr>
              <w:iCs/>
              <w:szCs w:val="20"/>
            </w:rPr>
            <w:delText>Each</w:delText>
          </w:r>
        </w:del>
      </w:ins>
      <w:ins w:id="2731" w:author="ERCOT 081823" w:date="2023-08-10T15:22:00Z">
        <w:r>
          <w:rPr>
            <w:iCs/>
            <w:szCs w:val="20"/>
          </w:rPr>
          <w:t>The</w:t>
        </w:r>
      </w:ins>
      <w:ins w:id="2732" w:author="ERCOT 062223" w:date="2023-05-10T16:11:00Z">
        <w:r>
          <w:rPr>
            <w:iCs/>
            <w:szCs w:val="20"/>
          </w:rPr>
          <w:t xml:space="preserve"> QSE</w:t>
        </w:r>
        <w:del w:id="2733" w:author="ERCOT 081823" w:date="2023-08-10T15:22:00Z">
          <w:r w:rsidDel="00C00F1F">
            <w:rPr>
              <w:iCs/>
              <w:szCs w:val="20"/>
            </w:rPr>
            <w:delText xml:space="preserve"> </w:delText>
          </w:r>
        </w:del>
        <w:del w:id="2734" w:author="ERCOT 081823" w:date="2023-08-10T15:23:00Z">
          <w:r w:rsidDel="00C00F1F">
            <w:rPr>
              <w:iCs/>
              <w:szCs w:val="20"/>
            </w:rPr>
            <w:delText>shall,</w:delText>
          </w:r>
        </w:del>
        <w:r>
          <w:rPr>
            <w:iCs/>
            <w:szCs w:val="20"/>
          </w:rPr>
          <w:t xml:space="preserve"> for </w:t>
        </w:r>
        <w:del w:id="2735" w:author="ERCOT 081823" w:date="2023-08-10T15:23:00Z">
          <w:r w:rsidDel="00C00F1F">
            <w:rPr>
              <w:iCs/>
              <w:szCs w:val="20"/>
            </w:rPr>
            <w:delText>each</w:delText>
          </w:r>
        </w:del>
      </w:ins>
      <w:ins w:id="2736" w:author="ERCOT 081823" w:date="2023-08-10T15:23:00Z">
        <w:r>
          <w:rPr>
            <w:iCs/>
            <w:szCs w:val="20"/>
          </w:rPr>
          <w:t>an</w:t>
        </w:r>
      </w:ins>
      <w:ins w:id="2737" w:author="ERCOT 062223" w:date="2023-05-10T16:11:00Z">
        <w:r>
          <w:rPr>
            <w:iCs/>
            <w:szCs w:val="20"/>
          </w:rPr>
          <w:t xml:space="preserve"> IBR</w:t>
        </w:r>
      </w:ins>
      <w:ins w:id="2738" w:author="ERCOT 062223" w:date="2023-06-16T13:04:00Z">
        <w:r w:rsidRPr="00BE5CB0">
          <w:rPr>
            <w:iCs/>
            <w:szCs w:val="20"/>
          </w:rPr>
          <w:t xml:space="preserve"> </w:t>
        </w:r>
      </w:ins>
      <w:ins w:id="2739" w:author="ERCOT 081823" w:date="2023-08-10T15:23:00Z">
        <w:r>
          <w:rPr>
            <w:iCs/>
            <w:szCs w:val="20"/>
          </w:rPr>
          <w:t xml:space="preserve">or Type 1 </w:t>
        </w:r>
      </w:ins>
      <w:ins w:id="2740" w:author="ERCOT 081823" w:date="2023-08-10T15:24:00Z">
        <w:r>
          <w:rPr>
            <w:iCs/>
            <w:szCs w:val="20"/>
          </w:rPr>
          <w:t xml:space="preserve">WGR </w:t>
        </w:r>
      </w:ins>
      <w:ins w:id="2741" w:author="ERCOT 081823" w:date="2023-08-10T15:23:00Z">
        <w:r>
          <w:rPr>
            <w:iCs/>
            <w:szCs w:val="20"/>
          </w:rPr>
          <w:t xml:space="preserve">or Type </w:t>
        </w:r>
      </w:ins>
      <w:ins w:id="2742" w:author="ERCOT 081823" w:date="2023-08-10T15:24:00Z">
        <w:r>
          <w:rPr>
            <w:iCs/>
            <w:szCs w:val="20"/>
          </w:rPr>
          <w:t xml:space="preserve">2 WGR </w:t>
        </w:r>
      </w:ins>
      <w:ins w:id="2743" w:author="ERCOT 062223" w:date="2023-06-16T13:04:00Z">
        <w:r>
          <w:rPr>
            <w:iCs/>
            <w:szCs w:val="20"/>
          </w:rPr>
          <w:t>not permitted to operate</w:t>
        </w:r>
      </w:ins>
      <w:ins w:id="2744" w:author="ERCOT 062223" w:date="2023-05-10T16:11:00Z">
        <w:del w:id="2745" w:author="ERCOT 081823" w:date="2023-08-10T15:24:00Z">
          <w:r w:rsidDel="00C00F1F">
            <w:rPr>
              <w:iCs/>
              <w:szCs w:val="20"/>
            </w:rPr>
            <w:delText>,</w:delText>
          </w:r>
        </w:del>
        <w:r>
          <w:rPr>
            <w:iCs/>
            <w:szCs w:val="20"/>
          </w:rPr>
          <w:t xml:space="preserve"> </w:t>
        </w:r>
      </w:ins>
      <w:ins w:id="2746" w:author="ERCOT 081823" w:date="2023-08-10T15:24:00Z">
        <w:r>
          <w:rPr>
            <w:iCs/>
            <w:szCs w:val="20"/>
          </w:rPr>
          <w:t xml:space="preserve">shall </w:t>
        </w:r>
      </w:ins>
      <w:ins w:id="2747" w:author="ERCOT 062223" w:date="2023-05-10T16:11:00Z">
        <w:r>
          <w:rPr>
            <w:iCs/>
            <w:szCs w:val="20"/>
          </w:rPr>
          <w:t>reflect in its Current Operating Plan (COP) and Real-Time telemetry a Resource Status of OFF, OUT, or EMR in accordance with Protocol Section</w:t>
        </w:r>
      </w:ins>
      <w:ins w:id="2748" w:author="ERCOT 062223" w:date="2023-06-18T20:46:00Z">
        <w:r>
          <w:rPr>
            <w:iCs/>
            <w:szCs w:val="20"/>
          </w:rPr>
          <w:t>s</w:t>
        </w:r>
      </w:ins>
      <w:ins w:id="2749" w:author="ERCOT 062223" w:date="2023-05-10T16:11:00Z">
        <w:r>
          <w:rPr>
            <w:iCs/>
            <w:szCs w:val="20"/>
          </w:rPr>
          <w:t xml:space="preserve"> 3.9.1, Current Operating Plan (COP) Criteria and 6.5.5.1</w:t>
        </w:r>
      </w:ins>
      <w:ins w:id="2750" w:author="ERCOT 062223" w:date="2023-06-18T19:06:00Z">
        <w:r>
          <w:rPr>
            <w:iCs/>
            <w:szCs w:val="20"/>
          </w:rPr>
          <w:t>,</w:t>
        </w:r>
      </w:ins>
      <w:ins w:id="2751" w:author="ERCOT 062223" w:date="2023-05-10T16:11:00Z">
        <w:r>
          <w:rPr>
            <w:iCs/>
            <w:szCs w:val="20"/>
          </w:rPr>
          <w:t xml:space="preserve"> Changes in Resource Status, as appropriate.  If the Resource Entity can implement </w:t>
        </w:r>
        <w:del w:id="2752" w:author="ERCOT 081823" w:date="2023-08-10T15:25:00Z">
          <w:r w:rsidDel="00C00F1F">
            <w:rPr>
              <w:iCs/>
              <w:szCs w:val="20"/>
            </w:rPr>
            <w:delText xml:space="preserve">IBR </w:delText>
          </w:r>
        </w:del>
        <w:r>
          <w:rPr>
            <w:iCs/>
            <w:szCs w:val="20"/>
          </w:rPr>
          <w:t>modifications to resolve the technical limitations or performance failures</w:t>
        </w:r>
      </w:ins>
      <w:ins w:id="2753" w:author="ERCOT 081823" w:date="2023-08-10T15:26:00Z">
        <w:r>
          <w:rPr>
            <w:iCs/>
            <w:szCs w:val="20"/>
          </w:rPr>
          <w:t>,</w:t>
        </w:r>
      </w:ins>
      <w:ins w:id="2754" w:author="ERCOT 062223" w:date="2023-05-10T16:11:00Z">
        <w:del w:id="2755" w:author="ERCOT 081823" w:date="2023-08-18T12:35:00Z">
          <w:r w:rsidDel="00125203">
            <w:rPr>
              <w:iCs/>
              <w:szCs w:val="20"/>
            </w:rPr>
            <w:delText xml:space="preserve"> </w:delText>
          </w:r>
        </w:del>
        <w:del w:id="2756" w:author="ERCOT 081823" w:date="2023-08-10T15:26:00Z">
          <w:r w:rsidDel="00C00F1F">
            <w:rPr>
              <w:iCs/>
              <w:szCs w:val="20"/>
            </w:rPr>
            <w:delText xml:space="preserve">preventing compliance with </w:delText>
          </w:r>
        </w:del>
      </w:ins>
      <w:ins w:id="2757" w:author="ERCOT 062223" w:date="2023-06-15T17:44:00Z">
        <w:del w:id="2758" w:author="ERCOT 081823" w:date="2023-08-10T15:26:00Z">
          <w:r w:rsidRPr="00C10E1C" w:rsidDel="00C00F1F">
            <w:rPr>
              <w:iCs/>
              <w:szCs w:val="20"/>
            </w:rPr>
            <w:lastRenderedPageBreak/>
            <w:delText xml:space="preserve">applicable </w:delText>
          </w:r>
        </w:del>
      </w:ins>
      <w:ins w:id="2759" w:author="ERCOT 062223" w:date="2023-05-10T16:11:00Z">
        <w:del w:id="2760" w:author="ERCOT 081823" w:date="2023-08-10T15:26:00Z">
          <w:r w:rsidDel="00C00F1F">
            <w:rPr>
              <w:iCs/>
              <w:szCs w:val="20"/>
            </w:rPr>
            <w:delText>voltage ride-through require</w:delText>
          </w:r>
        </w:del>
        <w:del w:id="2761" w:author="ERCOT 081823" w:date="2023-08-10T15:27:00Z">
          <w:r w:rsidDel="00C00F1F">
            <w:rPr>
              <w:iCs/>
              <w:szCs w:val="20"/>
            </w:rPr>
            <w:delText>ments,</w:delText>
          </w:r>
        </w:del>
        <w:r>
          <w:rPr>
            <w:iCs/>
            <w:szCs w:val="20"/>
          </w:rPr>
          <w:t xml:space="preserve"> </w:t>
        </w:r>
        <w:del w:id="2762" w:author="ERCOT 081823" w:date="2023-08-10T15:27:00Z">
          <w:r w:rsidDel="00C00F1F">
            <w:rPr>
              <w:iCs/>
              <w:szCs w:val="20"/>
            </w:rPr>
            <w:delText>the Resource Entity</w:delText>
          </w:r>
        </w:del>
      </w:ins>
      <w:ins w:id="2763" w:author="ERCOT 081823" w:date="2023-08-10T15:27:00Z">
        <w:r>
          <w:rPr>
            <w:iCs/>
            <w:szCs w:val="20"/>
          </w:rPr>
          <w:t>it</w:t>
        </w:r>
      </w:ins>
      <w:ins w:id="2764" w:author="ERCOT 062223" w:date="2023-05-10T16:11:00Z">
        <w:r>
          <w:rPr>
            <w:iCs/>
            <w:szCs w:val="20"/>
          </w:rPr>
          <w:t xml:space="preserve"> shall</w:t>
        </w:r>
        <w:r w:rsidRPr="00B21D93">
          <w:rPr>
            <w:iCs/>
            <w:szCs w:val="20"/>
          </w:rPr>
          <w:t xml:space="preserve"> submit</w:t>
        </w:r>
        <w:r>
          <w:rPr>
            <w:iCs/>
            <w:szCs w:val="20"/>
          </w:rPr>
          <w:t xml:space="preserve"> to ERCOT a report and supporting documentation containing the following:</w:t>
        </w:r>
        <w:bookmarkEnd w:id="2696"/>
      </w:ins>
    </w:p>
    <w:p w14:paraId="0C5846B5" w14:textId="77777777" w:rsidR="009F0707" w:rsidRPr="002E4040" w:rsidRDefault="009F0707" w:rsidP="009F0707">
      <w:pPr>
        <w:spacing w:after="240"/>
        <w:ind w:left="1440" w:hanging="720"/>
        <w:rPr>
          <w:ins w:id="2765" w:author="ERCOT 062223" w:date="2023-05-10T16:11:00Z"/>
        </w:rPr>
      </w:pPr>
      <w:ins w:id="2766" w:author="ERCOT 062223" w:date="2023-05-10T16:11:00Z">
        <w:r>
          <w:t>(a)</w:t>
        </w:r>
        <w:r>
          <w:tab/>
        </w:r>
        <w:r w:rsidRPr="002E4040">
          <w:rPr>
            <w:szCs w:val="20"/>
          </w:rPr>
          <w:t xml:space="preserve">The current technical limitations and </w:t>
        </w:r>
        <w:del w:id="2767" w:author="ERCOT 081823" w:date="2023-08-10T15:30:00Z">
          <w:r w:rsidRPr="002E4040" w:rsidDel="00C00F1F">
            <w:rPr>
              <w:szCs w:val="20"/>
            </w:rPr>
            <w:delText xml:space="preserve">IBR </w:delText>
          </w:r>
        </w:del>
        <w:r w:rsidRPr="002E4040">
          <w:rPr>
            <w:szCs w:val="20"/>
          </w:rPr>
          <w:t xml:space="preserve">voltage ride-through capability in a format similar to </w:t>
        </w:r>
      </w:ins>
      <w:ins w:id="2768" w:author="ERCOT 062223" w:date="2023-06-18T19:07:00Z">
        <w:r>
          <w:rPr>
            <w:szCs w:val="20"/>
          </w:rPr>
          <w:t>T</w:t>
        </w:r>
      </w:ins>
      <w:ins w:id="2769" w:author="ERCOT 062223" w:date="2023-05-10T16:11:00Z">
        <w:r w:rsidRPr="002E4040">
          <w:rPr>
            <w:szCs w:val="20"/>
          </w:rPr>
          <w:t xml:space="preserve">able </w:t>
        </w:r>
      </w:ins>
      <w:ins w:id="2770" w:author="ERCOT 062223" w:date="2023-06-18T19:07:00Z">
        <w:r>
          <w:rPr>
            <w:szCs w:val="20"/>
          </w:rPr>
          <w:t xml:space="preserve">A </w:t>
        </w:r>
      </w:ins>
      <w:ins w:id="2771" w:author="ERCOT 062223" w:date="2023-05-10T16:11:00Z">
        <w:r w:rsidRPr="002E4040">
          <w:rPr>
            <w:szCs w:val="20"/>
          </w:rPr>
          <w:t>in paragraph (1) above;</w:t>
        </w:r>
      </w:ins>
    </w:p>
    <w:p w14:paraId="319D44D4" w14:textId="77777777" w:rsidR="009F0707" w:rsidRPr="002E4040" w:rsidRDefault="009F0707" w:rsidP="009F0707">
      <w:pPr>
        <w:spacing w:after="240"/>
        <w:ind w:left="1440" w:hanging="720"/>
        <w:rPr>
          <w:ins w:id="2772" w:author="ERCOT 062223" w:date="2023-05-10T16:11:00Z"/>
        </w:rPr>
      </w:pPr>
      <w:ins w:id="2773" w:author="ERCOT 062223" w:date="2023-05-10T16:11:00Z">
        <w:r>
          <w:t>(b)</w:t>
        </w:r>
        <w:r>
          <w:tab/>
        </w:r>
        <w:r w:rsidRPr="002E4040">
          <w:rPr>
            <w:szCs w:val="20"/>
          </w:rPr>
          <w:t xml:space="preserve">The proposed modifications and voltage ride-through capability allowing the </w:t>
        </w:r>
      </w:ins>
      <w:ins w:id="2774" w:author="ERCOT 081823" w:date="2023-08-10T15:31:00Z">
        <w:r>
          <w:rPr>
            <w:szCs w:val="20"/>
          </w:rPr>
          <w:t>affected</w:t>
        </w:r>
      </w:ins>
      <w:ins w:id="2775" w:author="ERCOT 062223" w:date="2023-05-10T16:11:00Z">
        <w:del w:id="2776" w:author="ERCOT 081823" w:date="2023-08-10T15:31:00Z">
          <w:r w:rsidRPr="002E4040" w:rsidDel="00A5513C">
            <w:rPr>
              <w:szCs w:val="20"/>
            </w:rPr>
            <w:delText>IBR</w:delText>
          </w:r>
        </w:del>
      </w:ins>
      <w:ins w:id="2777" w:author="ERCOT 081823" w:date="2023-08-10T15:32:00Z">
        <w:r>
          <w:rPr>
            <w:szCs w:val="20"/>
          </w:rPr>
          <w:t xml:space="preserve"> </w:t>
        </w:r>
      </w:ins>
      <w:ins w:id="2778" w:author="ERCOT 081823" w:date="2023-08-10T15:31:00Z">
        <w:r>
          <w:rPr>
            <w:szCs w:val="20"/>
          </w:rPr>
          <w:t>Resource</w:t>
        </w:r>
      </w:ins>
      <w:ins w:id="2779" w:author="ERCOT 062223" w:date="2023-05-10T16:11:00Z">
        <w:r w:rsidRPr="002E4040">
          <w:rPr>
            <w:szCs w:val="20"/>
          </w:rPr>
          <w:t xml:space="preserve"> to comply with the voltage ride-through requirements in a format similar to </w:t>
        </w:r>
      </w:ins>
      <w:ins w:id="2780" w:author="ERCOT 062223" w:date="2023-06-18T18:49:00Z">
        <w:r>
          <w:rPr>
            <w:szCs w:val="20"/>
          </w:rPr>
          <w:t>T</w:t>
        </w:r>
      </w:ins>
      <w:ins w:id="2781" w:author="ERCOT 062223" w:date="2023-05-10T16:11:00Z">
        <w:r w:rsidRPr="002E4040">
          <w:rPr>
            <w:szCs w:val="20"/>
          </w:rPr>
          <w:t xml:space="preserve">able </w:t>
        </w:r>
      </w:ins>
      <w:ins w:id="2782" w:author="ERCOT 062223" w:date="2023-06-18T18:49:00Z">
        <w:r>
          <w:rPr>
            <w:szCs w:val="20"/>
          </w:rPr>
          <w:t xml:space="preserve">A </w:t>
        </w:r>
      </w:ins>
      <w:ins w:id="2783" w:author="ERCOT 062223" w:date="2023-05-10T16:11:00Z">
        <w:r w:rsidRPr="002E4040">
          <w:rPr>
            <w:szCs w:val="20"/>
          </w:rPr>
          <w:t>in paragraph (1) above;</w:t>
        </w:r>
      </w:ins>
      <w:ins w:id="2784" w:author="ERCOT 081823" w:date="2023-08-18T12:36:00Z">
        <w:r>
          <w:rPr>
            <w:szCs w:val="20"/>
          </w:rPr>
          <w:t xml:space="preserve"> and</w:t>
        </w:r>
      </w:ins>
    </w:p>
    <w:p w14:paraId="79663FE5" w14:textId="77777777" w:rsidR="009F0707" w:rsidRPr="002E4040" w:rsidRDefault="009F0707" w:rsidP="009F0707">
      <w:pPr>
        <w:spacing w:after="240"/>
        <w:ind w:left="1440" w:hanging="720"/>
        <w:rPr>
          <w:ins w:id="2785" w:author="ERCOT 062223" w:date="2023-05-10T16:11:00Z"/>
          <w:szCs w:val="20"/>
        </w:rPr>
      </w:pPr>
      <w:ins w:id="2786" w:author="ERCOT 062223" w:date="2023-05-10T16:11:00Z">
        <w:r>
          <w:rPr>
            <w:szCs w:val="20"/>
          </w:rPr>
          <w:t>(c)</w:t>
        </w:r>
        <w:r>
          <w:rPr>
            <w:szCs w:val="20"/>
          </w:rPr>
          <w:tab/>
        </w:r>
        <w:r w:rsidRPr="002E4040">
          <w:rPr>
            <w:szCs w:val="20"/>
          </w:rPr>
          <w:t>A schedule for implementing those modifications.</w:t>
        </w:r>
      </w:ins>
    </w:p>
    <w:p w14:paraId="62AE2DF3" w14:textId="77777777" w:rsidR="009F0707" w:rsidRDefault="009F0707" w:rsidP="009F0707">
      <w:pPr>
        <w:spacing w:after="240"/>
        <w:ind w:left="720"/>
        <w:rPr>
          <w:ins w:id="2787" w:author="ERCOT 062223" w:date="2023-05-10T16:06:00Z"/>
          <w:szCs w:val="20"/>
        </w:rPr>
      </w:pPr>
      <w:ins w:id="2788" w:author="ERCOT 062223" w:date="2023-05-10T16:11:00Z">
        <w:r w:rsidRPr="006D5DC9">
          <w:rPr>
            <w:szCs w:val="20"/>
          </w:rPr>
          <w:t xml:space="preserve">In its sole </w:t>
        </w:r>
      </w:ins>
      <w:ins w:id="2789" w:author="ERCOT 062223" w:date="2023-06-18T18:04:00Z">
        <w:r>
          <w:rPr>
            <w:szCs w:val="20"/>
          </w:rPr>
          <w:t xml:space="preserve">and </w:t>
        </w:r>
      </w:ins>
      <w:ins w:id="2790" w:author="ERCOT 062223" w:date="2023-05-10T16:11:00Z">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w:t>
        </w:r>
        <w:del w:id="2791" w:author="ERCOT 081823" w:date="2023-08-10T15:33:00Z">
          <w:r w:rsidDel="00A5513C">
            <w:rPr>
              <w:szCs w:val="20"/>
            </w:rPr>
            <w:delText xml:space="preserve">placed on the IBR </w:delText>
          </w:r>
        </w:del>
        <w:r>
          <w:rPr>
            <w:szCs w:val="20"/>
          </w:rPr>
          <w:t xml:space="preserve">unless the </w:t>
        </w:r>
        <w:del w:id="2792" w:author="ERCOT 081823" w:date="2023-08-10T15:34:00Z">
          <w:r w:rsidDel="00A5513C">
            <w:rPr>
              <w:szCs w:val="20"/>
            </w:rPr>
            <w:delText>IBR</w:delText>
          </w:r>
        </w:del>
      </w:ins>
      <w:ins w:id="2793" w:author="ERCOT 081823" w:date="2023-08-10T15:34:00Z">
        <w:r>
          <w:rPr>
            <w:szCs w:val="20"/>
          </w:rPr>
          <w:t>Resource</w:t>
        </w:r>
      </w:ins>
      <w:ins w:id="2794" w:author="ERCOT 062223" w:date="2023-05-10T16:11:00Z">
        <w:r>
          <w:rPr>
            <w:szCs w:val="20"/>
          </w:rPr>
          <w:t xml:space="preserve"> experiences additional unresolved technical limitations or performance failures.</w:t>
        </w:r>
      </w:ins>
      <w:ins w:id="2795" w:author="ERCOT 062223" w:date="2023-05-11T11:38:00Z">
        <w:r w:rsidRPr="00FA150F">
          <w:t xml:space="preserve"> </w:t>
        </w:r>
        <w:r>
          <w:t xml:space="preserve"> </w:t>
        </w:r>
        <w:r w:rsidRPr="00FA150F">
          <w:rPr>
            <w:szCs w:val="20"/>
          </w:rPr>
          <w:t xml:space="preserve">ERCOT may allow the IBR </w:t>
        </w:r>
      </w:ins>
      <w:ins w:id="2796" w:author="ERCOT 081823" w:date="2023-08-10T15:34:00Z">
        <w:r>
          <w:rPr>
            <w:szCs w:val="20"/>
          </w:rPr>
          <w:t xml:space="preserve">or Type 1 WGR or Type 2 WGR </w:t>
        </w:r>
      </w:ins>
      <w:ins w:id="2797" w:author="ERCOT 062223" w:date="2023-05-11T11:38:00Z">
        <w:r w:rsidRPr="00FA150F">
          <w:rPr>
            <w:szCs w:val="20"/>
          </w:rPr>
          <w:t xml:space="preserve">to operate at reduced output prior to the implementation of an accepted modification plan if the </w:t>
        </w:r>
      </w:ins>
      <w:ins w:id="2798" w:author="ERCOT 062223" w:date="2023-06-15T13:56:00Z">
        <w:r>
          <w:rPr>
            <w:szCs w:val="20"/>
          </w:rPr>
          <w:t>reduced output</w:t>
        </w:r>
      </w:ins>
      <w:ins w:id="2799" w:author="ERCOT 062223" w:date="2023-05-11T11:38:00Z">
        <w:r w:rsidRPr="00FA150F">
          <w:rPr>
            <w:szCs w:val="20"/>
          </w:rPr>
          <w:t xml:space="preserve"> allows the </w:t>
        </w:r>
        <w:del w:id="2800" w:author="ERCOT 081823" w:date="2023-08-10T15:35:00Z">
          <w:r w:rsidRPr="00FA150F" w:rsidDel="00A5513C">
            <w:rPr>
              <w:szCs w:val="20"/>
            </w:rPr>
            <w:delText>IBR</w:delText>
          </w:r>
        </w:del>
      </w:ins>
      <w:ins w:id="2801" w:author="ERCOT 081823" w:date="2023-08-10T15:35:00Z">
        <w:r>
          <w:rPr>
            <w:szCs w:val="20"/>
          </w:rPr>
          <w:t>Resource</w:t>
        </w:r>
      </w:ins>
      <w:ins w:id="2802" w:author="ERCOT 062223" w:date="2023-05-11T11:38:00Z">
        <w:r w:rsidRPr="00FA150F">
          <w:rPr>
            <w:szCs w:val="20"/>
          </w:rPr>
          <w:t xml:space="preserve"> to comply with the applicable ride-through requirements.</w:t>
        </w:r>
      </w:ins>
    </w:p>
    <w:p w14:paraId="4F25A38F" w14:textId="77777777" w:rsidR="009F0707" w:rsidRPr="00797181" w:rsidDel="009E1A2F" w:rsidRDefault="009F0707" w:rsidP="009F0707">
      <w:pPr>
        <w:spacing w:after="240"/>
        <w:rPr>
          <w:del w:id="2803" w:author="ERCOT 062223" w:date="2023-06-18T19:07:00Z"/>
          <w:iCs/>
          <w:szCs w:val="20"/>
        </w:rPr>
      </w:pPr>
      <w:ins w:id="2804" w:author="ERCOT" w:date="2022-10-12T17:58:00Z">
        <w:del w:id="2805" w:author="ERCOT 062223" w:date="2023-06-18T19:07:00Z">
          <w:r w:rsidDel="009E1A2F">
            <w:rPr>
              <w:szCs w:val="20"/>
            </w:rPr>
            <w:delText xml:space="preserve"> </w:delText>
          </w:r>
        </w:del>
      </w:ins>
      <w:bookmarkEnd w:id="2093"/>
      <w:ins w:id="2806" w:author="ERCOT" w:date="2022-09-22T11:46:00Z">
        <w:del w:id="2807" w:author="ERCOT 062223" w:date="2023-06-18T19:07:00Z">
          <w:r w:rsidDel="009E1A2F">
            <w:rPr>
              <w:iCs/>
              <w:szCs w:val="20"/>
            </w:rPr>
            <w:delText xml:space="preserve"> </w:delText>
          </w:r>
        </w:del>
      </w:ins>
      <w:del w:id="2808" w:author="ERCOT 062223" w:date="2023-06-18T19:07:00Z">
        <w:r w:rsidRPr="00797181" w:rsidDel="009E1A2F">
          <w:rPr>
            <w:iCs/>
            <w:szCs w:val="20"/>
          </w:rPr>
          <w:delText>(1)</w:delText>
        </w:r>
        <w:r w:rsidRPr="00797181" w:rsidDel="009E1A2F">
          <w:rPr>
            <w:iCs/>
            <w:szCs w:val="20"/>
          </w:rPr>
          <w:tab/>
          <w:delText>All Intermittent Renewable Resources (IRRs) that interconnect to the ERCOT Transmission Grid shall comply with the requirements of this Section, except as follows:</w:delText>
        </w:r>
      </w:del>
    </w:p>
    <w:p w14:paraId="72008E72" w14:textId="77777777" w:rsidR="009F0707" w:rsidRPr="00797181" w:rsidDel="009E1A2F" w:rsidRDefault="009F0707" w:rsidP="009F0707">
      <w:pPr>
        <w:spacing w:after="240"/>
        <w:rPr>
          <w:del w:id="2809" w:author="ERCOT 062223" w:date="2023-06-18T19:07:00Z"/>
        </w:rPr>
      </w:pPr>
      <w:del w:id="2810"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1A65A207" w14:textId="77777777" w:rsidR="009F0707" w:rsidRPr="00797181" w:rsidDel="009E1A2F" w:rsidRDefault="009F0707" w:rsidP="009F0707">
      <w:pPr>
        <w:spacing w:after="240"/>
        <w:rPr>
          <w:del w:id="2811" w:author="ERCOT 062223" w:date="2023-06-18T19:07:00Z"/>
          <w:szCs w:val="20"/>
        </w:rPr>
      </w:pPr>
      <w:del w:id="2812"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Del="009E1A2F">
          <w:rPr>
            <w:szCs w:val="20"/>
          </w:rPr>
          <w:delText>voltage ride-through</w:delText>
        </w:r>
        <w:r w:rsidRPr="00797181" w:rsidDel="009E1A2F">
          <w:rPr>
            <w:szCs w:val="20"/>
          </w:rPr>
          <w:delText xml:space="preserve">-capable in accordance with the low </w:delText>
        </w:r>
        <w:r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w:delText>
        </w:r>
        <w:r w:rsidRPr="00797181" w:rsidDel="009E1A2F">
          <w:rPr>
            <w:szCs w:val="20"/>
          </w:rPr>
          <w:lastRenderedPageBreak/>
          <w:delText xml:space="preserve">attachment thereto), as that agreement existed on January 16, 2014 in which case the IRR shall also be required to comply with the high </w:delText>
        </w:r>
        <w:r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4805AEB3" w14:textId="77777777" w:rsidR="009F0707" w:rsidRPr="00797181" w:rsidDel="009E1A2F" w:rsidRDefault="009F0707" w:rsidP="009F0707">
      <w:pPr>
        <w:spacing w:after="240"/>
        <w:rPr>
          <w:del w:id="2813" w:author="ERCOT 062223" w:date="2023-06-18T19:07:00Z"/>
          <w:szCs w:val="20"/>
        </w:rPr>
      </w:pPr>
      <w:del w:id="2814"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Del="009E1A2F">
          <w:rPr>
            <w:szCs w:val="20"/>
          </w:rPr>
          <w:delText>voltage ride-through</w:delText>
        </w:r>
        <w:r w:rsidRPr="00797181" w:rsidDel="009E1A2F">
          <w:rPr>
            <w:szCs w:val="20"/>
          </w:rPr>
          <w:delText xml:space="preserve"> requirement greater than 1.1 per unit voltage until January 16, 2016.</w:delText>
        </w:r>
      </w:del>
    </w:p>
    <w:p w14:paraId="1D0BDFCC" w14:textId="77777777" w:rsidR="009F0707" w:rsidRPr="00797181" w:rsidDel="009E1A2F" w:rsidRDefault="009F0707" w:rsidP="009F0707">
      <w:pPr>
        <w:spacing w:after="240"/>
        <w:rPr>
          <w:del w:id="2815" w:author="ERCOT 062223" w:date="2023-06-18T19:07:00Z"/>
          <w:szCs w:val="20"/>
        </w:rPr>
      </w:pPr>
      <w:del w:id="2816"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Del="009E1A2F">
          <w:rPr>
            <w:szCs w:val="20"/>
          </w:rPr>
          <w:delText>voltage ride-through</w:delText>
        </w:r>
        <w:r w:rsidRPr="00797181" w:rsidDel="009E1A2F">
          <w:rPr>
            <w:szCs w:val="20"/>
          </w:rPr>
          <w:delText xml:space="preserve"> capability shall not be reduced over time.</w:delText>
        </w:r>
      </w:del>
    </w:p>
    <w:p w14:paraId="6B95559F" w14:textId="77777777" w:rsidR="009F0707" w:rsidRPr="00797181" w:rsidDel="009E1A2F" w:rsidRDefault="009F0707" w:rsidP="009F0707">
      <w:pPr>
        <w:spacing w:after="240"/>
        <w:rPr>
          <w:del w:id="2817" w:author="ERCOT 062223" w:date="2023-06-18T19:07:00Z"/>
          <w:szCs w:val="20"/>
        </w:rPr>
      </w:pPr>
      <w:del w:id="2818" w:author="ERCOT 062223" w:date="2023-06-18T19:07:00Z">
        <w:r w:rsidRPr="00797181" w:rsidDel="009E1A2F">
          <w:rPr>
            <w:szCs w:val="20"/>
          </w:rPr>
          <w:delText>(2)</w:delText>
        </w:r>
        <w:r w:rsidRPr="00797181" w:rsidDel="009E1A2F">
          <w:rPr>
            <w:szCs w:val="20"/>
          </w:rPr>
          <w:tab/>
          <w:delText xml:space="preserve">Each IRR shall provide technical documentation of </w:delText>
        </w:r>
        <w:r w:rsidDel="009E1A2F">
          <w:rPr>
            <w:szCs w:val="20"/>
          </w:rPr>
          <w:delText>voltage ride-through</w:delText>
        </w:r>
        <w:r w:rsidRPr="00797181" w:rsidDel="009E1A2F">
          <w:rPr>
            <w:szCs w:val="20"/>
          </w:rPr>
          <w:delText xml:space="preserve"> capability to ERCOT upon request.</w:delText>
        </w:r>
      </w:del>
    </w:p>
    <w:p w14:paraId="5B029DA9" w14:textId="77777777" w:rsidR="009F0707" w:rsidRPr="00797181" w:rsidDel="009E1A2F" w:rsidRDefault="009F0707" w:rsidP="009F0707">
      <w:pPr>
        <w:spacing w:after="240"/>
        <w:rPr>
          <w:del w:id="2819" w:author="ERCOT 062223" w:date="2023-06-18T19:07:00Z"/>
          <w:iCs/>
          <w:szCs w:val="20"/>
        </w:rPr>
      </w:pPr>
      <w:del w:id="2820" w:author="ERCOT 062223" w:date="2023-06-18T19:07:00Z">
        <w:r w:rsidRPr="00797181" w:rsidDel="009E1A2F">
          <w:rPr>
            <w:iCs/>
            <w:szCs w:val="20"/>
          </w:rPr>
          <w:delText>(3)</w:delText>
        </w:r>
        <w:r w:rsidRPr="00797181" w:rsidDel="009E1A2F">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0E6741A0" w14:textId="77777777" w:rsidR="009F0707" w:rsidRPr="00797181" w:rsidDel="009E1A2F" w:rsidRDefault="009F0707" w:rsidP="009F0707">
      <w:pPr>
        <w:spacing w:after="240"/>
        <w:rPr>
          <w:del w:id="2821" w:author="ERCOT 062223" w:date="2023-06-18T19:07:00Z"/>
          <w:iCs/>
          <w:szCs w:val="20"/>
        </w:rPr>
      </w:pPr>
      <w:del w:id="2822" w:author="ERCOT 062223" w:date="2023-06-18T19:07:00Z">
        <w:r w:rsidRPr="00797181" w:rsidDel="009E1A2F">
          <w:rPr>
            <w:iCs/>
            <w:szCs w:val="20"/>
          </w:rPr>
          <w:delText>(4)</w:delText>
        </w:r>
        <w:r w:rsidRPr="00797181" w:rsidDel="009E1A2F">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2A4D59D0" w14:textId="77777777" w:rsidR="009F0707" w:rsidRPr="00797181" w:rsidDel="009E1A2F" w:rsidRDefault="009F0707" w:rsidP="009F0707">
      <w:pPr>
        <w:spacing w:after="240"/>
        <w:rPr>
          <w:del w:id="2823" w:author="ERCOT 062223" w:date="2023-06-18T19:07:00Z"/>
          <w:iCs/>
          <w:szCs w:val="20"/>
        </w:rPr>
      </w:pPr>
      <w:del w:id="2824" w:author="ERCOT 062223" w:date="2023-06-18T19:07:00Z">
        <w:r w:rsidRPr="00797181" w:rsidDel="009E1A2F">
          <w:rPr>
            <w:iCs/>
            <w:szCs w:val="20"/>
          </w:rPr>
          <w:delText>(5)</w:delText>
        </w:r>
        <w:r w:rsidRPr="00797181" w:rsidDel="009E1A2F">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POIB.</w:delText>
        </w:r>
      </w:del>
    </w:p>
    <w:p w14:paraId="747B4D5C" w14:textId="77777777" w:rsidR="009F0707" w:rsidRPr="00797181" w:rsidDel="009E1A2F" w:rsidRDefault="009F0707" w:rsidP="009F0707">
      <w:pPr>
        <w:spacing w:after="240"/>
        <w:rPr>
          <w:del w:id="2825" w:author="ERCOT 062223" w:date="2023-06-18T19:07:00Z"/>
          <w:iCs/>
          <w:szCs w:val="20"/>
        </w:rPr>
      </w:pPr>
      <w:del w:id="2826" w:author="ERCOT 062223" w:date="2023-06-18T19:07:00Z">
        <w:r w:rsidRPr="00797181" w:rsidDel="009E1A2F">
          <w:rPr>
            <w:iCs/>
            <w:szCs w:val="20"/>
          </w:rPr>
          <w:delText>(6)</w:delText>
        </w:r>
        <w:r w:rsidRPr="00797181" w:rsidDel="009E1A2F">
          <w:rPr>
            <w:iCs/>
            <w:szCs w:val="20"/>
          </w:rPr>
          <w:tab/>
          <w:delText xml:space="preserve">An IRR may be tripped Off-Line or curtailed after the fault clearing period if this action is part of an approved Remedial Action Scheme (RAS). </w:delText>
        </w:r>
      </w:del>
    </w:p>
    <w:p w14:paraId="3953C998" w14:textId="77777777" w:rsidR="009F0707" w:rsidRPr="00797181" w:rsidDel="009E1A2F" w:rsidRDefault="009F0707" w:rsidP="009F0707">
      <w:pPr>
        <w:spacing w:after="240"/>
        <w:rPr>
          <w:del w:id="2827" w:author="ERCOT 062223" w:date="2023-06-18T19:07:00Z"/>
          <w:iCs/>
          <w:szCs w:val="20"/>
        </w:rPr>
      </w:pPr>
      <w:del w:id="2828" w:author="ERCOT 062223" w:date="2023-06-18T19:07:00Z">
        <w:r w:rsidRPr="00797181" w:rsidDel="009E1A2F">
          <w:rPr>
            <w:iCs/>
            <w:szCs w:val="20"/>
          </w:rPr>
          <w:delText>(7)</w:delText>
        </w:r>
        <w:r w:rsidRPr="00797181" w:rsidDel="009E1A2F">
          <w:rPr>
            <w:iCs/>
            <w:szCs w:val="20"/>
          </w:rPr>
          <w:tab/>
        </w:r>
        <w:r w:rsidDel="009E1A2F">
          <w:rPr>
            <w:iCs/>
            <w:szCs w:val="20"/>
          </w:rPr>
          <w:delText>Voltage ride-through</w:delText>
        </w:r>
        <w:r w:rsidRPr="00797181" w:rsidDel="009E1A2F">
          <w:rPr>
            <w:iCs/>
            <w:szCs w:val="20"/>
          </w:rPr>
          <w:delText xml:space="preserve"> requirements may be met by the performance of the generators; by installing additional reactive equipment behind the Point of Interconnection (POI); or by a combination of generator performance and additional equipment behind the POI.  </w:delText>
        </w:r>
        <w:r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5E6999C5" w14:textId="77777777" w:rsidR="009F0707" w:rsidRPr="00797181" w:rsidDel="009E1A2F" w:rsidRDefault="009F0707" w:rsidP="009F0707">
      <w:pPr>
        <w:spacing w:after="240"/>
        <w:rPr>
          <w:del w:id="2829" w:author="ERCOT 062223" w:date="2023-06-18T19:07:00Z"/>
          <w:iCs/>
          <w:szCs w:val="20"/>
        </w:rPr>
      </w:pPr>
      <w:del w:id="2830" w:author="ERCOT 062223" w:date="2023-06-18T19:07:00Z">
        <w:r w:rsidRPr="00797181" w:rsidDel="009E1A2F">
          <w:rPr>
            <w:iCs/>
            <w:szCs w:val="20"/>
          </w:rPr>
          <w:delText>(8)</w:delText>
        </w:r>
        <w:r w:rsidRPr="00797181" w:rsidDel="009E1A2F">
          <w:rPr>
            <w:iCs/>
            <w:szCs w:val="20"/>
          </w:rPr>
          <w:tab/>
          <w:delText xml:space="preserve">If an IRR fails to comply with the clearing time or recovery </w:delText>
        </w:r>
        <w:r w:rsidDel="009E1A2F">
          <w:rPr>
            <w:iCs/>
            <w:szCs w:val="20"/>
          </w:rPr>
          <w:delText>voltage ride-through</w:delText>
        </w:r>
        <w:r w:rsidRPr="00797181" w:rsidDel="009E1A2F">
          <w:rPr>
            <w:iCs/>
            <w:szCs w:val="20"/>
          </w:rPr>
          <w:delText xml:space="preserve"> requirement, then the IRR and the interconnecting TSP shall be required to investigate and report to ERCOT on the cause of the IRR trip, identifying a reasonable mitigation plan and timeline.</w:delText>
        </w:r>
      </w:del>
    </w:p>
    <w:p w14:paraId="143CF455" w14:textId="77777777" w:rsidR="009F0707" w:rsidRPr="00797181" w:rsidDel="009E1A2F" w:rsidRDefault="009F0707" w:rsidP="009F0707">
      <w:pPr>
        <w:spacing w:after="240"/>
        <w:rPr>
          <w:del w:id="2831" w:author="ERCOT 062223" w:date="2023-06-18T19:07:00Z"/>
        </w:rPr>
      </w:pPr>
      <w:del w:id="2832" w:author="ERCOT 062223" w:date="2023-06-18T19:07:00Z">
        <w:r w:rsidRPr="00797181" w:rsidDel="009E1A2F">
          <w:rPr>
            <w:iCs/>
            <w:szCs w:val="20"/>
          </w:rPr>
          <w:object w:dxaOrig="9330" w:dyaOrig="6510" w14:anchorId="5E0C7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325.45pt" o:ole="">
              <v:imagedata r:id="rId8" o:title=""/>
            </v:shape>
            <o:OLEObject Type="Embed" ProgID="Visio.Drawing.11" ShapeID="_x0000_i1025" DrawAspect="Content" ObjectID="_1755439032" r:id="rId9"/>
          </w:object>
        </w:r>
        <w:r w:rsidDel="0BC4D74A">
          <w:delText>￼</w:delText>
        </w:r>
      </w:del>
    </w:p>
    <w:p w14:paraId="01762B96" w14:textId="77777777" w:rsidR="009F0707" w:rsidRPr="00797181" w:rsidDel="009E1A2F" w:rsidRDefault="009F0707" w:rsidP="009F0707">
      <w:pPr>
        <w:spacing w:after="240"/>
        <w:rPr>
          <w:del w:id="2833" w:author="ERCOT 062223" w:date="2023-06-18T19:07:00Z"/>
          <w:b/>
        </w:rPr>
      </w:pPr>
      <w:del w:id="2834" w:author="ERCOT 062223" w:date="2023-06-18T19:07:00Z">
        <w:r w:rsidRPr="00797181" w:rsidDel="009E1A2F">
          <w:rPr>
            <w:b/>
          </w:rPr>
          <w:delText xml:space="preserve">Figure 1:  Default Voltage Ride-Through Boundaries for IRRs Connected to the ERCOT Transmission Grid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9F0707" w:rsidRPr="00797181" w:rsidDel="009E1A2F" w14:paraId="57630F91" w14:textId="77777777" w:rsidTr="009F0707">
        <w:trPr>
          <w:del w:id="2835" w:author="ERCOT 062223" w:date="2023-06-18T19:07:00Z"/>
        </w:trPr>
        <w:tc>
          <w:tcPr>
            <w:tcW w:w="10373" w:type="dxa"/>
            <w:tcBorders>
              <w:top w:val="single" w:sz="4" w:space="0" w:color="auto"/>
              <w:left w:val="single" w:sz="4" w:space="0" w:color="auto"/>
              <w:bottom w:val="single" w:sz="4" w:space="0" w:color="auto"/>
              <w:right w:val="single" w:sz="4" w:space="0" w:color="auto"/>
            </w:tcBorders>
            <w:shd w:val="clear" w:color="auto" w:fill="D9D9D9"/>
          </w:tcPr>
          <w:p w14:paraId="2D72D0A4" w14:textId="77777777" w:rsidR="009F0707" w:rsidRPr="00797181" w:rsidDel="009E1A2F" w:rsidRDefault="009F0707" w:rsidP="004174C5">
            <w:pPr>
              <w:spacing w:after="240"/>
              <w:rPr>
                <w:del w:id="2836" w:author="ERCOT 062223" w:date="2023-06-18T19:07:00Z"/>
                <w:b/>
                <w:i/>
                <w:iCs/>
              </w:rPr>
            </w:pPr>
            <w:del w:id="2837" w:author="ERCOT 062223" w:date="2023-06-18T19:07:00Z">
              <w:r w:rsidRPr="00797181" w:rsidDel="009E1A2F">
                <w:rPr>
                  <w:b/>
                  <w:i/>
                  <w:iCs/>
                </w:rPr>
                <w:delText>[NOGRR204:  Replace Section 2.9.1 above with the following upon system implementation of NPRR989:]</w:delText>
              </w:r>
            </w:del>
          </w:p>
          <w:p w14:paraId="28BAF16E" w14:textId="77777777" w:rsidR="009F0707" w:rsidRPr="00797181" w:rsidDel="009E1A2F" w:rsidRDefault="009F0707" w:rsidP="004174C5">
            <w:pPr>
              <w:spacing w:after="240"/>
              <w:rPr>
                <w:del w:id="2838" w:author="ERCOT 062223" w:date="2023-06-18T19:07:00Z"/>
                <w:b/>
                <w:bCs/>
                <w:i/>
                <w:szCs w:val="20"/>
              </w:rPr>
            </w:pPr>
            <w:bookmarkStart w:id="2839" w:name="_Toc23238891"/>
            <w:bookmarkStart w:id="2840" w:name="_Toc107474596"/>
            <w:bookmarkStart w:id="2841" w:name="_Toc90892519"/>
            <w:bookmarkStart w:id="2842" w:name="_Toc65159697"/>
            <w:del w:id="2843" w:author="ERCOT 062223" w:date="2023-06-18T19:07:00Z">
              <w:r w:rsidRPr="00797181" w:rsidDel="009E1A2F">
                <w:rPr>
                  <w:b/>
                  <w:bCs/>
                  <w:i/>
                  <w:szCs w:val="20"/>
                </w:rPr>
                <w:delText>2.9.1</w:delText>
              </w:r>
              <w:r w:rsidRPr="00797181" w:rsidDel="009E1A2F">
                <w:rPr>
                  <w:b/>
                  <w:bCs/>
                  <w:i/>
                  <w:szCs w:val="20"/>
                </w:rPr>
                <w:tab/>
                <w:delText>Voltage Ride-Through Requirements for Intermittent Renewable Resources</w:delText>
              </w:r>
              <w:bookmarkEnd w:id="2839"/>
              <w:r w:rsidRPr="00797181" w:rsidDel="009E1A2F">
                <w:rPr>
                  <w:b/>
                  <w:bCs/>
                  <w:i/>
                  <w:szCs w:val="20"/>
                </w:rPr>
                <w:delText xml:space="preserve"> and Energy Storage Resources Connected to the ERCOT Transmission Grid</w:delText>
              </w:r>
              <w:bookmarkEnd w:id="2840"/>
              <w:bookmarkEnd w:id="2841"/>
              <w:bookmarkEnd w:id="2842"/>
            </w:del>
          </w:p>
          <w:p w14:paraId="26CCE3BD" w14:textId="77777777" w:rsidR="009F0707" w:rsidRPr="00797181" w:rsidDel="009E1A2F" w:rsidRDefault="009F0707" w:rsidP="004174C5">
            <w:pPr>
              <w:spacing w:after="240"/>
              <w:rPr>
                <w:del w:id="2844" w:author="ERCOT 062223" w:date="2023-06-18T19:07:00Z"/>
                <w:iCs/>
                <w:szCs w:val="20"/>
              </w:rPr>
            </w:pPr>
            <w:del w:id="2845" w:author="ERCOT 062223" w:date="2023-06-18T19:07:00Z">
              <w:r w:rsidRPr="00797181" w:rsidDel="009E1A2F">
                <w:rPr>
                  <w:iCs/>
                  <w:szCs w:val="20"/>
                </w:rPr>
                <w:delText>(1)</w:delText>
              </w:r>
              <w:r w:rsidRPr="00797181" w:rsidDel="009E1A2F">
                <w:rPr>
                  <w:iCs/>
                  <w:szCs w:val="20"/>
                </w:rPr>
                <w:tab/>
                <w:delText>All Intermittent Renewable Resources (IRRs) and ESRs that interconnect to the ERCOT Transmission Grid shall also comply with the requirements of this Section, except as follows:</w:delText>
              </w:r>
            </w:del>
          </w:p>
          <w:p w14:paraId="1D499288" w14:textId="77777777" w:rsidR="009F0707" w:rsidRPr="00797181" w:rsidDel="009E1A2F" w:rsidRDefault="009F0707" w:rsidP="004174C5">
            <w:pPr>
              <w:spacing w:after="240"/>
              <w:rPr>
                <w:del w:id="2846" w:author="ERCOT 062223" w:date="2023-06-18T19:07:00Z"/>
              </w:rPr>
            </w:pPr>
            <w:del w:id="2847"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w:delText>
              </w:r>
              <w:r w:rsidRPr="00797181" w:rsidDel="009E1A2F">
                <w:rPr>
                  <w:szCs w:val="20"/>
                </w:rPr>
                <w:lastRenderedPageBreak/>
                <w:delText xml:space="preserve">satisfaction that the high </w:delText>
              </w:r>
              <w:r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2A872477" w14:textId="77777777" w:rsidR="009F0707" w:rsidRPr="00797181" w:rsidDel="009E1A2F" w:rsidRDefault="009F0707" w:rsidP="004174C5">
            <w:pPr>
              <w:spacing w:after="240"/>
              <w:rPr>
                <w:del w:id="2848" w:author="ERCOT 062223" w:date="2023-06-18T19:07:00Z"/>
                <w:szCs w:val="20"/>
              </w:rPr>
            </w:pPr>
            <w:del w:id="2849"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Del="009E1A2F">
                <w:rPr>
                  <w:szCs w:val="20"/>
                </w:rPr>
                <w:delText>voltage ride-through</w:delText>
              </w:r>
              <w:r w:rsidRPr="00797181" w:rsidDel="009E1A2F">
                <w:rPr>
                  <w:szCs w:val="20"/>
                </w:rPr>
                <w:delText xml:space="preserve">-capable in accordance with the low </w:delText>
              </w:r>
              <w:r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1D8EBC24" w14:textId="77777777" w:rsidR="009F0707" w:rsidRPr="00797181" w:rsidDel="009E1A2F" w:rsidRDefault="009F0707" w:rsidP="004174C5">
            <w:pPr>
              <w:spacing w:after="240"/>
              <w:rPr>
                <w:del w:id="2850" w:author="ERCOT 062223" w:date="2023-06-18T19:07:00Z"/>
                <w:szCs w:val="20"/>
              </w:rPr>
            </w:pPr>
            <w:del w:id="2851"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Del="009E1A2F">
                <w:rPr>
                  <w:szCs w:val="20"/>
                </w:rPr>
                <w:delText>voltage ride-through</w:delText>
              </w:r>
              <w:r w:rsidRPr="00797181" w:rsidDel="009E1A2F">
                <w:rPr>
                  <w:szCs w:val="20"/>
                </w:rPr>
                <w:delText xml:space="preserve"> requirement greater than 1.1 per unit voltage until January 16, 2016.</w:delText>
              </w:r>
            </w:del>
          </w:p>
          <w:p w14:paraId="07D4772D" w14:textId="77777777" w:rsidR="009F0707" w:rsidRPr="00797181" w:rsidDel="009E1A2F" w:rsidRDefault="009F0707" w:rsidP="004174C5">
            <w:pPr>
              <w:spacing w:after="240"/>
              <w:rPr>
                <w:del w:id="2852" w:author="ERCOT 062223" w:date="2023-06-18T19:07:00Z"/>
                <w:szCs w:val="20"/>
              </w:rPr>
            </w:pPr>
            <w:del w:id="2853"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Del="009E1A2F">
                <w:rPr>
                  <w:szCs w:val="20"/>
                </w:rPr>
                <w:delText>voltage ride-through</w:delText>
              </w:r>
              <w:r w:rsidRPr="00797181" w:rsidDel="009E1A2F">
                <w:rPr>
                  <w:szCs w:val="20"/>
                </w:rPr>
                <w:delText xml:space="preserve"> capability shall not be reduced over time.</w:delText>
              </w:r>
            </w:del>
          </w:p>
          <w:p w14:paraId="7CECBD1E" w14:textId="77777777" w:rsidR="009F0707" w:rsidRPr="00797181" w:rsidDel="009E1A2F" w:rsidRDefault="009F0707" w:rsidP="004174C5">
            <w:pPr>
              <w:spacing w:after="240"/>
              <w:rPr>
                <w:del w:id="2854" w:author="ERCOT 062223" w:date="2023-06-18T19:07:00Z"/>
                <w:szCs w:val="20"/>
              </w:rPr>
            </w:pPr>
            <w:del w:id="2855" w:author="ERCOT 062223" w:date="2023-06-18T19:07:00Z">
              <w:r w:rsidRPr="00797181" w:rsidDel="009E1A2F">
                <w:rPr>
                  <w:szCs w:val="20"/>
                </w:rPr>
                <w:delText>(2)</w:delText>
              </w:r>
              <w:r w:rsidRPr="00797181" w:rsidDel="009E1A2F">
                <w:rPr>
                  <w:szCs w:val="20"/>
                </w:rPr>
                <w:tab/>
                <w:delText xml:space="preserve">Each IRR or ESR shall provide technical documentation of </w:delText>
              </w:r>
              <w:r w:rsidDel="009E1A2F">
                <w:rPr>
                  <w:szCs w:val="20"/>
                </w:rPr>
                <w:delText>voltage ride-through</w:delText>
              </w:r>
              <w:r w:rsidRPr="00797181" w:rsidDel="009E1A2F">
                <w:rPr>
                  <w:szCs w:val="20"/>
                </w:rPr>
                <w:delText xml:space="preserve"> capability to ERCOT upon request.</w:delText>
              </w:r>
            </w:del>
          </w:p>
          <w:p w14:paraId="21202033" w14:textId="77777777" w:rsidR="009F0707" w:rsidRPr="00797181" w:rsidDel="009E1A2F" w:rsidRDefault="009F0707" w:rsidP="004174C5">
            <w:pPr>
              <w:spacing w:after="240"/>
              <w:rPr>
                <w:del w:id="2856" w:author="ERCOT 062223" w:date="2023-06-18T19:07:00Z"/>
                <w:iCs/>
                <w:szCs w:val="20"/>
              </w:rPr>
            </w:pPr>
            <w:del w:id="2857" w:author="ERCOT 062223" w:date="2023-06-18T19:07:00Z">
              <w:r w:rsidRPr="00797181" w:rsidDel="009E1A2F">
                <w:rPr>
                  <w:iCs/>
                  <w:szCs w:val="20"/>
                </w:rPr>
                <w:delText>(3)</w:delText>
              </w:r>
              <w:r w:rsidRPr="00797181" w:rsidDel="009E1A2F">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687FFCCC" w14:textId="77777777" w:rsidR="009F0707" w:rsidRPr="00797181" w:rsidDel="009E1A2F" w:rsidRDefault="009F0707" w:rsidP="004174C5">
            <w:pPr>
              <w:spacing w:after="240"/>
              <w:rPr>
                <w:del w:id="2858" w:author="ERCOT 062223" w:date="2023-06-18T19:07:00Z"/>
                <w:iCs/>
                <w:szCs w:val="20"/>
              </w:rPr>
            </w:pPr>
            <w:del w:id="2859" w:author="ERCOT 062223" w:date="2023-06-18T19:07:00Z">
              <w:r w:rsidRPr="00797181" w:rsidDel="009E1A2F">
                <w:rPr>
                  <w:iCs/>
                  <w:szCs w:val="20"/>
                </w:rPr>
                <w:delText>(4)</w:delText>
              </w:r>
              <w:r w:rsidRPr="00797181" w:rsidDel="009E1A2F">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111207C3" w14:textId="77777777" w:rsidR="009F0707" w:rsidRPr="00797181" w:rsidDel="009E1A2F" w:rsidRDefault="009F0707" w:rsidP="004174C5">
            <w:pPr>
              <w:spacing w:after="240"/>
              <w:rPr>
                <w:del w:id="2860" w:author="ERCOT 062223" w:date="2023-06-18T19:07:00Z"/>
                <w:iCs/>
                <w:szCs w:val="20"/>
              </w:rPr>
            </w:pPr>
            <w:del w:id="2861" w:author="ERCOT 062223" w:date="2023-06-18T19:07:00Z">
              <w:r w:rsidRPr="00797181" w:rsidDel="009E1A2F">
                <w:rPr>
                  <w:iCs/>
                  <w:szCs w:val="20"/>
                </w:rPr>
                <w:delText>(5)</w:delText>
              </w:r>
              <w:r w:rsidRPr="00797181" w:rsidDel="009E1A2F">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 xml:space="preserve">1.175 per unit voltage for up to 0.5 seconds, and any per-unit voltage equal to or </w:delText>
              </w:r>
              <w:r w:rsidRPr="00797181" w:rsidDel="009E1A2F">
                <w:rPr>
                  <w:szCs w:val="20"/>
                </w:rPr>
                <w:lastRenderedPageBreak/>
                <w:delText>greater than 1.1 but less than 1.15 for up to 1.0 seconds.</w:delText>
              </w:r>
              <w:r w:rsidRPr="00797181" w:rsidDel="009E1A2F">
                <w:rPr>
                  <w:iCs/>
                  <w:szCs w:val="20"/>
                </w:rPr>
                <w:delText xml:space="preserve">  The indicated voltages are measured at the POIB.</w:delText>
              </w:r>
            </w:del>
          </w:p>
          <w:p w14:paraId="7BC07BA8" w14:textId="77777777" w:rsidR="009F0707" w:rsidRPr="00797181" w:rsidDel="009E1A2F" w:rsidRDefault="009F0707" w:rsidP="004174C5">
            <w:pPr>
              <w:spacing w:after="240"/>
              <w:rPr>
                <w:del w:id="2862" w:author="ERCOT 062223" w:date="2023-06-18T19:07:00Z"/>
                <w:iCs/>
                <w:szCs w:val="20"/>
              </w:rPr>
            </w:pPr>
            <w:del w:id="2863" w:author="ERCOT 062223" w:date="2023-06-18T19:07:00Z">
              <w:r w:rsidRPr="00797181" w:rsidDel="009E1A2F">
                <w:rPr>
                  <w:iCs/>
                  <w:szCs w:val="20"/>
                </w:rPr>
                <w:delText>(6)</w:delText>
              </w:r>
              <w:r w:rsidRPr="00797181" w:rsidDel="009E1A2F">
                <w:rPr>
                  <w:iCs/>
                  <w:szCs w:val="20"/>
                </w:rPr>
                <w:tab/>
                <w:delText xml:space="preserve">An IRR or ESR may be tripped Off-Line or curtailed after the fault clearing period if this action is part of an approved Remedial Action Scheme (RAS). </w:delText>
              </w:r>
            </w:del>
          </w:p>
          <w:p w14:paraId="2254E899" w14:textId="77777777" w:rsidR="009F0707" w:rsidRPr="00797181" w:rsidDel="009E1A2F" w:rsidRDefault="009F0707" w:rsidP="004174C5">
            <w:pPr>
              <w:spacing w:after="240"/>
              <w:rPr>
                <w:del w:id="2864" w:author="ERCOT 062223" w:date="2023-06-18T19:07:00Z"/>
                <w:iCs/>
                <w:szCs w:val="20"/>
              </w:rPr>
            </w:pPr>
            <w:del w:id="2865" w:author="ERCOT 062223" w:date="2023-06-18T19:07:00Z">
              <w:r w:rsidRPr="00797181" w:rsidDel="009E1A2F">
                <w:rPr>
                  <w:iCs/>
                  <w:szCs w:val="20"/>
                </w:rPr>
                <w:delText>(7)</w:delText>
              </w:r>
              <w:r w:rsidRPr="00797181" w:rsidDel="009E1A2F">
                <w:rPr>
                  <w:iCs/>
                  <w:szCs w:val="20"/>
                </w:rPr>
                <w:tab/>
              </w:r>
              <w:r w:rsidDel="009E1A2F">
                <w:rPr>
                  <w:iCs/>
                  <w:szCs w:val="20"/>
                </w:rPr>
                <w:delText>Voltage ride-through</w:delText>
              </w:r>
              <w:r w:rsidRPr="00797181" w:rsidDel="009E1A2F">
                <w:rPr>
                  <w:iCs/>
                  <w:szCs w:val="20"/>
                </w:rPr>
                <w:delText xml:space="preserve"> requirements may be met by the performance of the Resource; by installing additional reactive equipment behind the POI; or by a combination of Resource performance and additional equipment behind the POI.  </w:delText>
              </w:r>
              <w:r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2E6C0622" w14:textId="77777777" w:rsidR="009F0707" w:rsidRPr="00797181" w:rsidDel="009E1A2F" w:rsidRDefault="009F0707" w:rsidP="004174C5">
            <w:pPr>
              <w:spacing w:after="240"/>
              <w:rPr>
                <w:del w:id="2866" w:author="ERCOT 062223" w:date="2023-06-18T19:07:00Z"/>
                <w:iCs/>
                <w:szCs w:val="20"/>
              </w:rPr>
            </w:pPr>
            <w:del w:id="2867" w:author="ERCOT 062223" w:date="2023-06-18T19:07:00Z">
              <w:r w:rsidRPr="00797181" w:rsidDel="009E1A2F">
                <w:rPr>
                  <w:iCs/>
                  <w:szCs w:val="20"/>
                </w:rPr>
                <w:delText>(8)</w:delText>
              </w:r>
              <w:r w:rsidRPr="00797181" w:rsidDel="009E1A2F">
                <w:rPr>
                  <w:iCs/>
                  <w:szCs w:val="20"/>
                </w:rPr>
                <w:tab/>
                <w:delText xml:space="preserve">If an IRR or ESR fails to comply with the clearing time or recovery </w:delText>
              </w:r>
              <w:r w:rsidDel="009E1A2F">
                <w:rPr>
                  <w:iCs/>
                  <w:szCs w:val="20"/>
                </w:rPr>
                <w:delText>voltage ride-through</w:delText>
              </w:r>
              <w:r w:rsidRPr="00797181" w:rsidDel="009E1A2F">
                <w:rPr>
                  <w:iCs/>
                  <w:szCs w:val="20"/>
                </w:rPr>
                <w:delText xml:space="preserve"> requirement, then the Resource Entity and the interconnecting TSP shall be required to investigate and report to ERCOT on the cause of the Resource’s trip, identifying a reasonable mitigation plan and timeline.</w:delText>
              </w:r>
            </w:del>
          </w:p>
          <w:p w14:paraId="013403F2" w14:textId="77777777" w:rsidR="009F0707" w:rsidRPr="00797181" w:rsidDel="009E1A2F" w:rsidRDefault="009F0707" w:rsidP="004174C5">
            <w:pPr>
              <w:spacing w:after="240"/>
              <w:rPr>
                <w:del w:id="2868" w:author="ERCOT 062223" w:date="2023-06-18T19:07:00Z"/>
                <w:b/>
              </w:rPr>
            </w:pPr>
            <w:del w:id="2869" w:author="ERCOT 062223" w:date="2023-06-18T19:07:00Z">
              <w:r w:rsidDel="0BC4D74A">
                <w:delText>￼</w:delText>
              </w:r>
              <w:r w:rsidRPr="00797181" w:rsidDel="009E1A2F">
                <w:object w:dxaOrig="9330" w:dyaOrig="6510" w14:anchorId="2093F1D3">
                  <v:shape id="_x0000_i1026" type="#_x0000_t75" style="width:466.55pt;height:325.45pt" o:ole="">
                    <v:imagedata r:id="rId8" o:title=""/>
                  </v:shape>
                  <o:OLEObject Type="Embed" ProgID="Visio.Drawing.11" ShapeID="_x0000_i1026" DrawAspect="Content" ObjectID="_1755439033" r:id="rId10"/>
                </w:object>
              </w:r>
            </w:del>
          </w:p>
          <w:p w14:paraId="43881A3B" w14:textId="77777777" w:rsidR="009F0707" w:rsidRPr="00797181" w:rsidDel="009E1A2F" w:rsidRDefault="009F0707" w:rsidP="004174C5">
            <w:pPr>
              <w:spacing w:after="240"/>
              <w:rPr>
                <w:del w:id="2870" w:author="ERCOT 062223" w:date="2023-06-18T19:07:00Z"/>
                <w:i/>
              </w:rPr>
            </w:pPr>
            <w:del w:id="2871" w:author="ERCOT 062223" w:date="2023-06-18T19:07:00Z">
              <w:r w:rsidRPr="00797181" w:rsidDel="009E1A2F">
                <w:rPr>
                  <w:b/>
                </w:rPr>
                <w:delText>Figure 1:  Default Voltage Ride-Through Boundaries for IRRs and ESRs Connected to the ERCOT Transmission Grid</w:delText>
              </w:r>
            </w:del>
          </w:p>
        </w:tc>
      </w:tr>
    </w:tbl>
    <w:p w14:paraId="0E591395" w14:textId="77777777" w:rsidR="009F0707" w:rsidRPr="00D47768" w:rsidRDefault="009F0707" w:rsidP="009F0707">
      <w:pPr>
        <w:spacing w:after="240"/>
        <w:rPr>
          <w:iCs/>
          <w:szCs w:val="20"/>
        </w:rPr>
      </w:pPr>
    </w:p>
    <w:p w14:paraId="0A50EFCF" w14:textId="77777777" w:rsidR="00E67F29" w:rsidRDefault="00E67F29">
      <w:pPr>
        <w:pStyle w:val="BodyText"/>
        <w:rPr>
          <w:iCs/>
          <w:szCs w:val="20"/>
        </w:rPr>
      </w:pPr>
    </w:p>
    <w:sectPr w:rsidR="00E67F29"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342F" w14:textId="77777777" w:rsidR="00DB7A2F" w:rsidRDefault="00DB7A2F">
      <w:r>
        <w:separator/>
      </w:r>
    </w:p>
  </w:endnote>
  <w:endnote w:type="continuationSeparator" w:id="0">
    <w:p w14:paraId="64582618" w14:textId="77777777" w:rsidR="00DB7A2F" w:rsidRDefault="00D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A65A" w14:textId="270943E6" w:rsidR="003D0994" w:rsidRDefault="00B121BC" w:rsidP="0074209E">
    <w:pPr>
      <w:pStyle w:val="Footer"/>
      <w:tabs>
        <w:tab w:val="clear" w:pos="4320"/>
        <w:tab w:val="clear" w:pos="8640"/>
        <w:tab w:val="right" w:pos="9360"/>
      </w:tabs>
      <w:rPr>
        <w:rFonts w:ascii="Arial" w:hAnsi="Arial"/>
        <w:sz w:val="18"/>
      </w:rPr>
    </w:pPr>
    <w:r>
      <w:rPr>
        <w:rFonts w:ascii="Arial" w:hAnsi="Arial"/>
        <w:sz w:val="18"/>
      </w:rPr>
      <w:t>245</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w:t>
    </w:r>
    <w:r w:rsidR="003815F8">
      <w:rPr>
        <w:rFonts w:ascii="Arial" w:hAnsi="Arial"/>
        <w:noProof/>
        <w:sz w:val="18"/>
      </w:rPr>
      <w:t>38</w:t>
    </w:r>
    <w:r w:rsidR="007F4D61">
      <w:rPr>
        <w:rFonts w:ascii="Arial" w:hAnsi="Arial"/>
        <w:noProof/>
        <w:sz w:val="18"/>
      </w:rPr>
      <w:t xml:space="preserve"> </w:t>
    </w:r>
    <w:r>
      <w:rPr>
        <w:rFonts w:ascii="Arial" w:hAnsi="Arial"/>
        <w:noProof/>
        <w:sz w:val="18"/>
      </w:rPr>
      <w:t xml:space="preserve">GE Vernova </w:t>
    </w:r>
    <w:r w:rsidR="007F4D61">
      <w:rPr>
        <w:rFonts w:ascii="Arial" w:hAnsi="Arial"/>
        <w:noProof/>
        <w:sz w:val="18"/>
      </w:rPr>
      <w:t>Comment</w:t>
    </w:r>
    <w:r>
      <w:rPr>
        <w:rFonts w:ascii="Arial" w:hAnsi="Arial"/>
        <w:noProof/>
        <w:sz w:val="18"/>
      </w:rPr>
      <w:t>s</w:t>
    </w:r>
    <w:r w:rsidR="007F4D61">
      <w:rPr>
        <w:rFonts w:ascii="Arial" w:hAnsi="Arial"/>
        <w:noProof/>
        <w:sz w:val="18"/>
      </w:rPr>
      <w:t xml:space="preserve"> </w:t>
    </w:r>
    <w:r w:rsidR="007F4D61">
      <w:rPr>
        <w:rFonts w:ascii="Arial" w:hAnsi="Arial"/>
        <w:sz w:val="18"/>
      </w:rPr>
      <w:fldChar w:fldCharType="end"/>
    </w:r>
    <w:r w:rsidR="003815F8">
      <w:rPr>
        <w:rFonts w:ascii="Arial" w:hAnsi="Arial"/>
        <w:sz w:val="18"/>
      </w:rPr>
      <w:t>090523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212EAAE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7BF3" w14:textId="77777777" w:rsidR="00DB7A2F" w:rsidRDefault="00DB7A2F">
      <w:r>
        <w:separator/>
      </w:r>
    </w:p>
  </w:footnote>
  <w:footnote w:type="continuationSeparator" w:id="0">
    <w:p w14:paraId="5BB56903" w14:textId="77777777" w:rsidR="00DB7A2F" w:rsidRDefault="00DB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8D30"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22B12183"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6543D"/>
    <w:multiLevelType w:val="hybridMultilevel"/>
    <w:tmpl w:val="D7880EE6"/>
    <w:lvl w:ilvl="0" w:tplc="186AFA24">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3"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853CD"/>
    <w:multiLevelType w:val="hybridMultilevel"/>
    <w:tmpl w:val="75D4E0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309408669">
    <w:abstractNumId w:val="0"/>
  </w:num>
  <w:num w:numId="2" w16cid:durableId="1568951940">
    <w:abstractNumId w:val="28"/>
  </w:num>
  <w:num w:numId="3" w16cid:durableId="13591632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5309">
    <w:abstractNumId w:val="14"/>
  </w:num>
  <w:num w:numId="5" w16cid:durableId="6762737">
    <w:abstractNumId w:val="5"/>
  </w:num>
  <w:num w:numId="6" w16cid:durableId="1392072501">
    <w:abstractNumId w:val="11"/>
  </w:num>
  <w:num w:numId="7" w16cid:durableId="1564637410">
    <w:abstractNumId w:val="29"/>
  </w:num>
  <w:num w:numId="8" w16cid:durableId="1473406060">
    <w:abstractNumId w:val="1"/>
  </w:num>
  <w:num w:numId="9" w16cid:durableId="1038318038">
    <w:abstractNumId w:val="22"/>
  </w:num>
  <w:num w:numId="10" w16cid:durableId="1349913999">
    <w:abstractNumId w:val="8"/>
  </w:num>
  <w:num w:numId="11" w16cid:durableId="1556769070">
    <w:abstractNumId w:val="21"/>
  </w:num>
  <w:num w:numId="12" w16cid:durableId="1304460558">
    <w:abstractNumId w:val="24"/>
  </w:num>
  <w:num w:numId="13" w16cid:durableId="1475220653">
    <w:abstractNumId w:val="26"/>
  </w:num>
  <w:num w:numId="14" w16cid:durableId="1553956367">
    <w:abstractNumId w:val="9"/>
  </w:num>
  <w:num w:numId="15" w16cid:durableId="1617440957">
    <w:abstractNumId w:val="23"/>
  </w:num>
  <w:num w:numId="16" w16cid:durableId="241305281">
    <w:abstractNumId w:val="6"/>
  </w:num>
  <w:num w:numId="17" w16cid:durableId="970406347">
    <w:abstractNumId w:val="17"/>
  </w:num>
  <w:num w:numId="18" w16cid:durableId="1800028420">
    <w:abstractNumId w:val="27"/>
  </w:num>
  <w:num w:numId="19" w16cid:durableId="135997192">
    <w:abstractNumId w:val="4"/>
  </w:num>
  <w:num w:numId="20" w16cid:durableId="404882284">
    <w:abstractNumId w:val="10"/>
  </w:num>
  <w:num w:numId="21" w16cid:durableId="1866094420">
    <w:abstractNumId w:val="7"/>
  </w:num>
  <w:num w:numId="22" w16cid:durableId="1771508769">
    <w:abstractNumId w:val="15"/>
  </w:num>
  <w:num w:numId="23" w16cid:durableId="1786271404">
    <w:abstractNumId w:val="3"/>
  </w:num>
  <w:num w:numId="24" w16cid:durableId="1071346740">
    <w:abstractNumId w:val="12"/>
  </w:num>
  <w:num w:numId="25" w16cid:durableId="862522896">
    <w:abstractNumId w:val="2"/>
  </w:num>
  <w:num w:numId="26" w16cid:durableId="1054962751">
    <w:abstractNumId w:val="20"/>
  </w:num>
  <w:num w:numId="27" w16cid:durableId="1548419461">
    <w:abstractNumId w:val="25"/>
  </w:num>
  <w:num w:numId="28" w16cid:durableId="89393679">
    <w:abstractNumId w:val="19"/>
  </w:num>
  <w:num w:numId="29" w16cid:durableId="45490601">
    <w:abstractNumId w:val="13"/>
  </w:num>
  <w:num w:numId="30" w16cid:durableId="296110041">
    <w:abstractNumId w:val="18"/>
  </w:num>
  <w:num w:numId="31" w16cid:durableId="34258531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523">
    <w15:presenceInfo w15:providerId="None" w15:userId="ERCOT 040523"/>
  </w15:person>
  <w15:person w15:author="ERCOT 081823">
    <w15:presenceInfo w15:providerId="None" w15:userId="ERCOT 081823"/>
  </w15:person>
  <w15:person w15:author="ERCOT 062223">
    <w15:presenceInfo w15:providerId="None" w15:userId="ERCOT 062223"/>
  </w15:person>
  <w15:person w15:author="GE Vernova 090523">
    <w15:presenceInfo w15:providerId="None" w15:userId="GE Vernova 09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6B2D"/>
    <w:rsid w:val="00012122"/>
    <w:rsid w:val="0003044B"/>
    <w:rsid w:val="00037668"/>
    <w:rsid w:val="00075A94"/>
    <w:rsid w:val="00082630"/>
    <w:rsid w:val="00132855"/>
    <w:rsid w:val="00143A5F"/>
    <w:rsid w:val="00152993"/>
    <w:rsid w:val="00170297"/>
    <w:rsid w:val="00190CFF"/>
    <w:rsid w:val="001A227D"/>
    <w:rsid w:val="001D1916"/>
    <w:rsid w:val="001E2032"/>
    <w:rsid w:val="00210F16"/>
    <w:rsid w:val="00237F13"/>
    <w:rsid w:val="002706EF"/>
    <w:rsid w:val="002771E6"/>
    <w:rsid w:val="002B314A"/>
    <w:rsid w:val="003010C0"/>
    <w:rsid w:val="003226BE"/>
    <w:rsid w:val="00332A97"/>
    <w:rsid w:val="00350C00"/>
    <w:rsid w:val="00355C3D"/>
    <w:rsid w:val="00366113"/>
    <w:rsid w:val="003670E2"/>
    <w:rsid w:val="003678F9"/>
    <w:rsid w:val="00370E4E"/>
    <w:rsid w:val="003815F8"/>
    <w:rsid w:val="003951A8"/>
    <w:rsid w:val="003B0B23"/>
    <w:rsid w:val="003C270C"/>
    <w:rsid w:val="003C405A"/>
    <w:rsid w:val="003D0994"/>
    <w:rsid w:val="003D293A"/>
    <w:rsid w:val="003E118C"/>
    <w:rsid w:val="003E7D74"/>
    <w:rsid w:val="004044D0"/>
    <w:rsid w:val="004174C5"/>
    <w:rsid w:val="00423824"/>
    <w:rsid w:val="0043567D"/>
    <w:rsid w:val="004B6997"/>
    <w:rsid w:val="004B7B90"/>
    <w:rsid w:val="004D37D7"/>
    <w:rsid w:val="004E2C19"/>
    <w:rsid w:val="00501DFB"/>
    <w:rsid w:val="0055032D"/>
    <w:rsid w:val="0056534B"/>
    <w:rsid w:val="005C73FB"/>
    <w:rsid w:val="005D284C"/>
    <w:rsid w:val="00604056"/>
    <w:rsid w:val="00612A7C"/>
    <w:rsid w:val="00633E23"/>
    <w:rsid w:val="00673B94"/>
    <w:rsid w:val="00680AC6"/>
    <w:rsid w:val="006835D8"/>
    <w:rsid w:val="006C316E"/>
    <w:rsid w:val="006D0F7C"/>
    <w:rsid w:val="006E1259"/>
    <w:rsid w:val="007269C4"/>
    <w:rsid w:val="00734EAF"/>
    <w:rsid w:val="00735C89"/>
    <w:rsid w:val="0074209E"/>
    <w:rsid w:val="007A27DB"/>
    <w:rsid w:val="007A5107"/>
    <w:rsid w:val="007B045B"/>
    <w:rsid w:val="007F2CA8"/>
    <w:rsid w:val="007F4D61"/>
    <w:rsid w:val="007F7161"/>
    <w:rsid w:val="00804F52"/>
    <w:rsid w:val="008101B5"/>
    <w:rsid w:val="00834E00"/>
    <w:rsid w:val="0085559E"/>
    <w:rsid w:val="00866263"/>
    <w:rsid w:val="00871304"/>
    <w:rsid w:val="00896B1B"/>
    <w:rsid w:val="008974D5"/>
    <w:rsid w:val="008E559E"/>
    <w:rsid w:val="00916080"/>
    <w:rsid w:val="00921A68"/>
    <w:rsid w:val="00945C99"/>
    <w:rsid w:val="00955222"/>
    <w:rsid w:val="00960706"/>
    <w:rsid w:val="00992AD4"/>
    <w:rsid w:val="009E2A66"/>
    <w:rsid w:val="009F0707"/>
    <w:rsid w:val="00A015C4"/>
    <w:rsid w:val="00A14829"/>
    <w:rsid w:val="00A15069"/>
    <w:rsid w:val="00A15172"/>
    <w:rsid w:val="00A30913"/>
    <w:rsid w:val="00A40009"/>
    <w:rsid w:val="00A46CB5"/>
    <w:rsid w:val="00A70C2C"/>
    <w:rsid w:val="00AA0E6F"/>
    <w:rsid w:val="00AC2AA6"/>
    <w:rsid w:val="00AC7124"/>
    <w:rsid w:val="00B121BC"/>
    <w:rsid w:val="00B91BB1"/>
    <w:rsid w:val="00BB4081"/>
    <w:rsid w:val="00BF5DAB"/>
    <w:rsid w:val="00C0598D"/>
    <w:rsid w:val="00C11956"/>
    <w:rsid w:val="00C158EE"/>
    <w:rsid w:val="00C53702"/>
    <w:rsid w:val="00C602E5"/>
    <w:rsid w:val="00C748FD"/>
    <w:rsid w:val="00CB1971"/>
    <w:rsid w:val="00CB78A7"/>
    <w:rsid w:val="00CC06A5"/>
    <w:rsid w:val="00CC6EAA"/>
    <w:rsid w:val="00D0497C"/>
    <w:rsid w:val="00D216C7"/>
    <w:rsid w:val="00D24DCF"/>
    <w:rsid w:val="00D27F85"/>
    <w:rsid w:val="00D4046E"/>
    <w:rsid w:val="00D80113"/>
    <w:rsid w:val="00D825C5"/>
    <w:rsid w:val="00DB7A2F"/>
    <w:rsid w:val="00DD4739"/>
    <w:rsid w:val="00DD7A11"/>
    <w:rsid w:val="00DE183F"/>
    <w:rsid w:val="00DE5F33"/>
    <w:rsid w:val="00DF2595"/>
    <w:rsid w:val="00DF77E7"/>
    <w:rsid w:val="00E07B54"/>
    <w:rsid w:val="00E11F78"/>
    <w:rsid w:val="00E25BDE"/>
    <w:rsid w:val="00E41502"/>
    <w:rsid w:val="00E621E1"/>
    <w:rsid w:val="00E67F29"/>
    <w:rsid w:val="00EA2BA8"/>
    <w:rsid w:val="00EC55B3"/>
    <w:rsid w:val="00ED2CE1"/>
    <w:rsid w:val="00F035B2"/>
    <w:rsid w:val="00F96FB2"/>
    <w:rsid w:val="00FB51D8"/>
    <w:rsid w:val="00FD08E8"/>
    <w:rsid w:val="00FE5B3D"/>
    <w:rsid w:val="00FE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2"/>
    </o:shapelayout>
  </w:shapeDefaults>
  <w:decimalSymbol w:val="."/>
  <w:listSeparator w:val=","/>
  <w14:docId w14:val="55DF6AD7"/>
  <w15:chartTrackingRefBased/>
  <w15:docId w15:val="{73CB59C5-17FE-403F-8574-BA740232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paragraph" w:styleId="ListParagraph">
    <w:name w:val="List Paragraph"/>
    <w:basedOn w:val="Normal"/>
    <w:qFormat/>
    <w:rsid w:val="00D27F85"/>
    <w:pPr>
      <w:ind w:left="720"/>
    </w:pPr>
    <w:rPr>
      <w:rFonts w:ascii="Calibri" w:eastAsia="Calibri" w:hAnsi="Calibri" w:cs="Calibri"/>
      <w:sz w:val="22"/>
      <w:szCs w:val="22"/>
    </w:rPr>
  </w:style>
  <w:style w:type="paragraph" w:styleId="Revision">
    <w:name w:val="Revision"/>
    <w:hidden/>
    <w:rsid w:val="00D80113"/>
    <w:rPr>
      <w:sz w:val="24"/>
      <w:szCs w:val="24"/>
    </w:rPr>
  </w:style>
  <w:style w:type="character" w:customStyle="1" w:styleId="Heading1Char">
    <w:name w:val="Heading 1 Char"/>
    <w:aliases w:val="h1 Char"/>
    <w:link w:val="Heading1"/>
    <w:rsid w:val="009F0707"/>
    <w:rPr>
      <w:b/>
      <w:caps/>
      <w:sz w:val="24"/>
    </w:rPr>
  </w:style>
  <w:style w:type="character" w:customStyle="1" w:styleId="Heading2Char">
    <w:name w:val="Heading 2 Char"/>
    <w:aliases w:val="h2 Char"/>
    <w:link w:val="Heading2"/>
    <w:rsid w:val="009F0707"/>
    <w:rPr>
      <w:b/>
      <w:sz w:val="24"/>
    </w:rPr>
  </w:style>
  <w:style w:type="character" w:customStyle="1" w:styleId="Heading3Char">
    <w:name w:val="Heading 3 Char"/>
    <w:aliases w:val="h3 Char"/>
    <w:link w:val="Heading3"/>
    <w:rsid w:val="009F0707"/>
    <w:rPr>
      <w:b/>
      <w:bCs/>
      <w:i/>
      <w:iCs/>
      <w:sz w:val="24"/>
    </w:rPr>
  </w:style>
  <w:style w:type="character" w:customStyle="1" w:styleId="Heading4Char">
    <w:name w:val="Heading 4 Char"/>
    <w:aliases w:val="h4 Char"/>
    <w:link w:val="Heading4"/>
    <w:rsid w:val="009F0707"/>
    <w:rPr>
      <w:b/>
      <w:bCs/>
      <w:snapToGrid w:val="0"/>
      <w:sz w:val="24"/>
    </w:rPr>
  </w:style>
  <w:style w:type="character" w:customStyle="1" w:styleId="Heading5Char">
    <w:name w:val="Heading 5 Char"/>
    <w:aliases w:val="h5 Char"/>
    <w:link w:val="Heading5"/>
    <w:rsid w:val="009F0707"/>
    <w:rPr>
      <w:b/>
      <w:i/>
      <w:sz w:val="26"/>
    </w:rPr>
  </w:style>
  <w:style w:type="character" w:customStyle="1" w:styleId="Heading6Char">
    <w:name w:val="Heading 6 Char"/>
    <w:aliases w:val="h6 Char"/>
    <w:link w:val="Heading6"/>
    <w:rsid w:val="009F0707"/>
    <w:rPr>
      <w:b/>
      <w:sz w:val="22"/>
    </w:rPr>
  </w:style>
  <w:style w:type="character" w:customStyle="1" w:styleId="Heading7Char">
    <w:name w:val="Heading 7 Char"/>
    <w:link w:val="Heading7"/>
    <w:rsid w:val="009F0707"/>
    <w:rPr>
      <w:sz w:val="24"/>
    </w:rPr>
  </w:style>
  <w:style w:type="character" w:customStyle="1" w:styleId="Heading8Char">
    <w:name w:val="Heading 8 Char"/>
    <w:link w:val="Heading8"/>
    <w:rsid w:val="009F0707"/>
    <w:rPr>
      <w:i/>
      <w:sz w:val="24"/>
    </w:rPr>
  </w:style>
  <w:style w:type="character" w:customStyle="1" w:styleId="Heading9Char">
    <w:name w:val="Heading 9 Char"/>
    <w:link w:val="Heading9"/>
    <w:rsid w:val="009F0707"/>
    <w:rPr>
      <w:rFonts w:ascii="Arial" w:hAnsi="Arial"/>
      <w:sz w:val="22"/>
    </w:rPr>
  </w:style>
  <w:style w:type="character" w:customStyle="1" w:styleId="HeaderChar">
    <w:name w:val="Header Char"/>
    <w:link w:val="Header"/>
    <w:rsid w:val="009F0707"/>
    <w:rPr>
      <w:rFonts w:ascii="Arial" w:hAnsi="Arial"/>
      <w:b/>
      <w:bCs/>
      <w:sz w:val="24"/>
      <w:szCs w:val="24"/>
    </w:rPr>
  </w:style>
  <w:style w:type="character" w:customStyle="1" w:styleId="FooterChar">
    <w:name w:val="Footer Char"/>
    <w:link w:val="Footer"/>
    <w:rsid w:val="009F0707"/>
    <w:rPr>
      <w:sz w:val="24"/>
      <w:szCs w:val="24"/>
    </w:rPr>
  </w:style>
  <w:style w:type="character" w:customStyle="1" w:styleId="BodyTextChar">
    <w:name w:val="Body Text Char"/>
    <w:link w:val="BodyText"/>
    <w:rsid w:val="009F0707"/>
    <w:rPr>
      <w:sz w:val="24"/>
      <w:szCs w:val="24"/>
    </w:rPr>
  </w:style>
  <w:style w:type="character" w:customStyle="1" w:styleId="BodyTextIndentChar">
    <w:name w:val="Body Text Indent Char"/>
    <w:link w:val="BodyTextIndent"/>
    <w:rsid w:val="009F0707"/>
    <w:rPr>
      <w:sz w:val="24"/>
      <w:szCs w:val="24"/>
    </w:rPr>
  </w:style>
  <w:style w:type="table" w:customStyle="1" w:styleId="BoxedLanguage">
    <w:name w:val="Boxed Language"/>
    <w:basedOn w:val="TableNormal"/>
    <w:rsid w:val="009F070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F0707"/>
    <w:pPr>
      <w:numPr>
        <w:numId w:val="8"/>
      </w:numPr>
      <w:tabs>
        <w:tab w:val="clear" w:pos="360"/>
        <w:tab w:val="num" w:pos="432"/>
      </w:tabs>
      <w:spacing w:after="180"/>
      <w:ind w:left="432" w:hanging="432"/>
    </w:pPr>
    <w:rPr>
      <w:szCs w:val="20"/>
    </w:rPr>
  </w:style>
  <w:style w:type="paragraph" w:styleId="FootnoteText">
    <w:name w:val="footnote text"/>
    <w:basedOn w:val="Normal"/>
    <w:link w:val="FootnoteTextChar"/>
    <w:rsid w:val="009F0707"/>
    <w:rPr>
      <w:sz w:val="18"/>
      <w:szCs w:val="20"/>
    </w:rPr>
  </w:style>
  <w:style w:type="character" w:customStyle="1" w:styleId="FootnoteTextChar">
    <w:name w:val="Footnote Text Char"/>
    <w:link w:val="FootnoteText"/>
    <w:rsid w:val="009F0707"/>
    <w:rPr>
      <w:sz w:val="18"/>
    </w:rPr>
  </w:style>
  <w:style w:type="paragraph" w:customStyle="1" w:styleId="Formula">
    <w:name w:val="Formula"/>
    <w:basedOn w:val="Normal"/>
    <w:autoRedefine/>
    <w:rsid w:val="009F0707"/>
    <w:pPr>
      <w:tabs>
        <w:tab w:val="left" w:pos="2340"/>
        <w:tab w:val="left" w:pos="3420"/>
      </w:tabs>
      <w:spacing w:after="240"/>
      <w:ind w:left="3420" w:hanging="2700"/>
    </w:pPr>
    <w:rPr>
      <w:bCs/>
    </w:rPr>
  </w:style>
  <w:style w:type="paragraph" w:customStyle="1" w:styleId="FormulaBold">
    <w:name w:val="Formula Bold"/>
    <w:basedOn w:val="Normal"/>
    <w:autoRedefine/>
    <w:rsid w:val="009F0707"/>
    <w:pPr>
      <w:tabs>
        <w:tab w:val="left" w:pos="2340"/>
        <w:tab w:val="left" w:pos="3420"/>
      </w:tabs>
      <w:spacing w:after="240"/>
      <w:ind w:left="3420" w:hanging="2700"/>
    </w:pPr>
    <w:rPr>
      <w:b/>
      <w:bCs/>
    </w:rPr>
  </w:style>
  <w:style w:type="table" w:customStyle="1" w:styleId="FormulaVariableTable">
    <w:name w:val="Formula Variable Table"/>
    <w:basedOn w:val="TableNormal"/>
    <w:rsid w:val="009F070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F0707"/>
    <w:pPr>
      <w:numPr>
        <w:ilvl w:val="0"/>
        <w:numId w:val="0"/>
      </w:numPr>
      <w:tabs>
        <w:tab w:val="left" w:pos="900"/>
      </w:tabs>
      <w:ind w:left="900" w:hanging="900"/>
    </w:pPr>
  </w:style>
  <w:style w:type="paragraph" w:customStyle="1" w:styleId="H3">
    <w:name w:val="H3"/>
    <w:basedOn w:val="Heading3"/>
    <w:next w:val="BodyText"/>
    <w:rsid w:val="009F0707"/>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9F0707"/>
    <w:pPr>
      <w:numPr>
        <w:ilvl w:val="0"/>
        <w:numId w:val="0"/>
      </w:numPr>
      <w:tabs>
        <w:tab w:val="left" w:pos="1260"/>
      </w:tabs>
      <w:spacing w:before="240"/>
      <w:ind w:left="1260" w:hanging="1260"/>
    </w:pPr>
  </w:style>
  <w:style w:type="paragraph" w:customStyle="1" w:styleId="H5">
    <w:name w:val="H5"/>
    <w:basedOn w:val="Heading5"/>
    <w:next w:val="BodyText"/>
    <w:rsid w:val="009F0707"/>
    <w:pPr>
      <w:keepNext/>
      <w:tabs>
        <w:tab w:val="left" w:pos="1620"/>
      </w:tabs>
      <w:spacing w:after="240"/>
      <w:ind w:left="1620" w:hanging="1620"/>
    </w:pPr>
    <w:rPr>
      <w:bCs/>
      <w:iCs/>
      <w:sz w:val="24"/>
      <w:szCs w:val="26"/>
    </w:rPr>
  </w:style>
  <w:style w:type="paragraph" w:customStyle="1" w:styleId="H6">
    <w:name w:val="H6"/>
    <w:basedOn w:val="Heading6"/>
    <w:next w:val="BodyText"/>
    <w:rsid w:val="009F0707"/>
    <w:pPr>
      <w:keepNext/>
      <w:tabs>
        <w:tab w:val="left" w:pos="1800"/>
      </w:tabs>
      <w:spacing w:after="240"/>
      <w:ind w:left="1800" w:hanging="1800"/>
    </w:pPr>
    <w:rPr>
      <w:bCs/>
      <w:sz w:val="24"/>
      <w:szCs w:val="22"/>
    </w:rPr>
  </w:style>
  <w:style w:type="paragraph" w:customStyle="1" w:styleId="H7">
    <w:name w:val="H7"/>
    <w:basedOn w:val="Heading7"/>
    <w:next w:val="BodyText"/>
    <w:rsid w:val="009F0707"/>
    <w:pPr>
      <w:keepNext/>
      <w:tabs>
        <w:tab w:val="left" w:pos="1980"/>
      </w:tabs>
      <w:spacing w:after="240"/>
      <w:ind w:left="1980" w:hanging="1980"/>
    </w:pPr>
    <w:rPr>
      <w:b/>
      <w:i/>
      <w:szCs w:val="24"/>
    </w:rPr>
  </w:style>
  <w:style w:type="paragraph" w:customStyle="1" w:styleId="H8">
    <w:name w:val="H8"/>
    <w:basedOn w:val="Heading8"/>
    <w:next w:val="BodyText"/>
    <w:rsid w:val="009F0707"/>
    <w:pPr>
      <w:keepNext/>
      <w:tabs>
        <w:tab w:val="left" w:pos="2160"/>
      </w:tabs>
      <w:spacing w:after="240"/>
      <w:ind w:left="2160" w:hanging="2160"/>
    </w:pPr>
    <w:rPr>
      <w:b/>
      <w:i w:val="0"/>
      <w:iCs/>
      <w:szCs w:val="24"/>
    </w:rPr>
  </w:style>
  <w:style w:type="paragraph" w:customStyle="1" w:styleId="H9">
    <w:name w:val="H9"/>
    <w:basedOn w:val="Heading9"/>
    <w:next w:val="BodyText"/>
    <w:rsid w:val="009F070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F0707"/>
    <w:pPr>
      <w:keepNext/>
      <w:spacing w:before="240" w:after="240"/>
    </w:pPr>
    <w:rPr>
      <w:b/>
      <w:iCs/>
      <w:szCs w:val="20"/>
    </w:rPr>
  </w:style>
  <w:style w:type="paragraph" w:customStyle="1" w:styleId="Instructions">
    <w:name w:val="Instructions"/>
    <w:basedOn w:val="BodyText"/>
    <w:rsid w:val="009F0707"/>
    <w:pPr>
      <w:spacing w:before="0" w:after="240"/>
    </w:pPr>
    <w:rPr>
      <w:b/>
      <w:i/>
      <w:iCs/>
    </w:rPr>
  </w:style>
  <w:style w:type="paragraph" w:styleId="List">
    <w:name w:val="List"/>
    <w:aliases w:val=" Char2 Char Char Char Char, Char2 Char"/>
    <w:basedOn w:val="Normal"/>
    <w:link w:val="ListChar"/>
    <w:rsid w:val="009F0707"/>
    <w:pPr>
      <w:spacing w:after="240"/>
      <w:ind w:left="720" w:hanging="720"/>
    </w:pPr>
    <w:rPr>
      <w:szCs w:val="20"/>
    </w:rPr>
  </w:style>
  <w:style w:type="paragraph" w:styleId="List2">
    <w:name w:val="List 2"/>
    <w:basedOn w:val="Normal"/>
    <w:rsid w:val="009F0707"/>
    <w:pPr>
      <w:spacing w:after="240"/>
      <w:ind w:left="1440" w:hanging="720"/>
    </w:pPr>
    <w:rPr>
      <w:szCs w:val="20"/>
    </w:rPr>
  </w:style>
  <w:style w:type="paragraph" w:styleId="List3">
    <w:name w:val="List 3"/>
    <w:basedOn w:val="Normal"/>
    <w:rsid w:val="009F0707"/>
    <w:pPr>
      <w:spacing w:after="240"/>
      <w:ind w:left="2160" w:hanging="720"/>
    </w:pPr>
    <w:rPr>
      <w:szCs w:val="20"/>
    </w:rPr>
  </w:style>
  <w:style w:type="paragraph" w:customStyle="1" w:styleId="ListIntroduction">
    <w:name w:val="List Introduction"/>
    <w:basedOn w:val="BodyText"/>
    <w:rsid w:val="009F0707"/>
    <w:pPr>
      <w:keepNext/>
      <w:spacing w:before="0" w:after="240"/>
    </w:pPr>
    <w:rPr>
      <w:iCs/>
      <w:szCs w:val="20"/>
    </w:rPr>
  </w:style>
  <w:style w:type="paragraph" w:customStyle="1" w:styleId="ListSub">
    <w:name w:val="List Sub"/>
    <w:basedOn w:val="List"/>
    <w:rsid w:val="009F0707"/>
    <w:pPr>
      <w:ind w:firstLine="0"/>
    </w:pPr>
  </w:style>
  <w:style w:type="character" w:styleId="PageNumber">
    <w:name w:val="page number"/>
    <w:basedOn w:val="DefaultParagraphFont"/>
    <w:rsid w:val="009F0707"/>
  </w:style>
  <w:style w:type="paragraph" w:customStyle="1" w:styleId="Spaceafterbox">
    <w:name w:val="Space after box"/>
    <w:basedOn w:val="Normal"/>
    <w:rsid w:val="009F0707"/>
    <w:rPr>
      <w:szCs w:val="20"/>
    </w:rPr>
  </w:style>
  <w:style w:type="paragraph" w:customStyle="1" w:styleId="TableBody">
    <w:name w:val="Table Body"/>
    <w:basedOn w:val="BodyText"/>
    <w:rsid w:val="009F0707"/>
    <w:pPr>
      <w:spacing w:before="0" w:after="60"/>
    </w:pPr>
    <w:rPr>
      <w:iCs/>
      <w:sz w:val="20"/>
      <w:szCs w:val="20"/>
    </w:rPr>
  </w:style>
  <w:style w:type="paragraph" w:customStyle="1" w:styleId="TableBullet">
    <w:name w:val="Table Bullet"/>
    <w:basedOn w:val="TableBody"/>
    <w:rsid w:val="009F0707"/>
    <w:pPr>
      <w:numPr>
        <w:numId w:val="10"/>
      </w:numPr>
      <w:ind w:left="0" w:firstLine="0"/>
    </w:pPr>
  </w:style>
  <w:style w:type="paragraph" w:customStyle="1" w:styleId="TableHead">
    <w:name w:val="Table Head"/>
    <w:basedOn w:val="BodyText"/>
    <w:rsid w:val="009F0707"/>
    <w:pPr>
      <w:spacing w:before="0" w:after="240"/>
    </w:pPr>
    <w:rPr>
      <w:b/>
      <w:iCs/>
      <w:sz w:val="20"/>
      <w:szCs w:val="20"/>
    </w:rPr>
  </w:style>
  <w:style w:type="paragraph" w:styleId="TOC1">
    <w:name w:val="toc 1"/>
    <w:basedOn w:val="Normal"/>
    <w:next w:val="Normal"/>
    <w:autoRedefine/>
    <w:rsid w:val="009F070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F0707"/>
    <w:pPr>
      <w:tabs>
        <w:tab w:val="left" w:pos="1260"/>
        <w:tab w:val="right" w:leader="dot" w:pos="9360"/>
      </w:tabs>
      <w:ind w:left="1260" w:right="720" w:hanging="720"/>
    </w:pPr>
    <w:rPr>
      <w:sz w:val="20"/>
      <w:szCs w:val="20"/>
    </w:rPr>
  </w:style>
  <w:style w:type="paragraph" w:styleId="TOC3">
    <w:name w:val="toc 3"/>
    <w:basedOn w:val="Normal"/>
    <w:next w:val="Normal"/>
    <w:autoRedefine/>
    <w:rsid w:val="009F070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F0707"/>
    <w:pPr>
      <w:tabs>
        <w:tab w:val="left" w:pos="2700"/>
        <w:tab w:val="right" w:leader="dot" w:pos="9360"/>
      </w:tabs>
      <w:ind w:left="2700" w:right="720" w:hanging="1080"/>
    </w:pPr>
    <w:rPr>
      <w:sz w:val="18"/>
      <w:szCs w:val="18"/>
    </w:rPr>
  </w:style>
  <w:style w:type="paragraph" w:styleId="TOC5">
    <w:name w:val="toc 5"/>
    <w:basedOn w:val="Normal"/>
    <w:next w:val="Normal"/>
    <w:autoRedefine/>
    <w:rsid w:val="009F070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F0707"/>
    <w:pPr>
      <w:tabs>
        <w:tab w:val="left" w:pos="4500"/>
        <w:tab w:val="right" w:leader="dot" w:pos="9360"/>
      </w:tabs>
      <w:ind w:left="4500" w:right="720" w:hanging="1440"/>
    </w:pPr>
    <w:rPr>
      <w:sz w:val="18"/>
      <w:szCs w:val="18"/>
    </w:rPr>
  </w:style>
  <w:style w:type="paragraph" w:styleId="TOC7">
    <w:name w:val="toc 7"/>
    <w:basedOn w:val="Normal"/>
    <w:next w:val="Normal"/>
    <w:autoRedefine/>
    <w:rsid w:val="009F070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F0707"/>
    <w:pPr>
      <w:ind w:left="1680"/>
    </w:pPr>
    <w:rPr>
      <w:sz w:val="18"/>
      <w:szCs w:val="18"/>
    </w:rPr>
  </w:style>
  <w:style w:type="paragraph" w:styleId="TOC9">
    <w:name w:val="toc 9"/>
    <w:basedOn w:val="Normal"/>
    <w:next w:val="Normal"/>
    <w:autoRedefine/>
    <w:rsid w:val="009F0707"/>
    <w:pPr>
      <w:ind w:left="1920"/>
    </w:pPr>
    <w:rPr>
      <w:sz w:val="18"/>
      <w:szCs w:val="18"/>
    </w:rPr>
  </w:style>
  <w:style w:type="paragraph" w:customStyle="1" w:styleId="VariableDefinition">
    <w:name w:val="Variable Definition"/>
    <w:basedOn w:val="BodyTextIndent"/>
    <w:rsid w:val="009F0707"/>
    <w:pPr>
      <w:tabs>
        <w:tab w:val="left" w:pos="2160"/>
      </w:tabs>
      <w:spacing w:before="0" w:after="240"/>
      <w:ind w:left="2160" w:hanging="1440"/>
      <w:contextualSpacing/>
    </w:pPr>
    <w:rPr>
      <w:iCs/>
      <w:szCs w:val="20"/>
    </w:rPr>
  </w:style>
  <w:style w:type="table" w:customStyle="1" w:styleId="VariableTable">
    <w:name w:val="Variable Table"/>
    <w:basedOn w:val="TableNormal"/>
    <w:rsid w:val="009F0707"/>
    <w:tblPr/>
  </w:style>
  <w:style w:type="character" w:customStyle="1" w:styleId="BalloonTextChar">
    <w:name w:val="Balloon Text Char"/>
    <w:link w:val="BalloonText"/>
    <w:rsid w:val="009F0707"/>
    <w:rPr>
      <w:rFonts w:ascii="Tahoma" w:hAnsi="Tahoma" w:cs="Tahoma"/>
      <w:sz w:val="16"/>
      <w:szCs w:val="16"/>
    </w:rPr>
  </w:style>
  <w:style w:type="character" w:customStyle="1" w:styleId="CommentTextChar">
    <w:name w:val="Comment Text Char"/>
    <w:basedOn w:val="DefaultParagraphFont"/>
    <w:link w:val="CommentText"/>
    <w:rsid w:val="009F0707"/>
  </w:style>
  <w:style w:type="character" w:customStyle="1" w:styleId="CommentSubjectChar">
    <w:name w:val="Comment Subject Char"/>
    <w:link w:val="CommentSubject"/>
    <w:rsid w:val="009F0707"/>
    <w:rPr>
      <w:b/>
      <w:bCs/>
    </w:rPr>
  </w:style>
  <w:style w:type="character" w:customStyle="1" w:styleId="NormalArialChar">
    <w:name w:val="Normal+Arial Char"/>
    <w:link w:val="NormalArial"/>
    <w:rsid w:val="009F0707"/>
    <w:rPr>
      <w:rFonts w:ascii="Arial" w:hAnsi="Arial"/>
      <w:sz w:val="24"/>
      <w:szCs w:val="24"/>
    </w:rPr>
  </w:style>
  <w:style w:type="character" w:styleId="FollowedHyperlink">
    <w:name w:val="FollowedHyperlink"/>
    <w:rsid w:val="009F0707"/>
    <w:rPr>
      <w:color w:val="800080"/>
      <w:u w:val="single"/>
    </w:rPr>
  </w:style>
  <w:style w:type="paragraph" w:styleId="NormalWeb">
    <w:name w:val="Normal (Web)"/>
    <w:basedOn w:val="Normal"/>
    <w:rsid w:val="009F0707"/>
    <w:pPr>
      <w:spacing w:before="100" w:beforeAutospacing="1" w:after="100" w:afterAutospacing="1"/>
    </w:pPr>
  </w:style>
  <w:style w:type="character" w:customStyle="1" w:styleId="ListChar">
    <w:name w:val="List Char"/>
    <w:aliases w:val=" Char2 Char Char Char Char Char, Char2 Char Char"/>
    <w:link w:val="List"/>
    <w:rsid w:val="009F0707"/>
    <w:rPr>
      <w:sz w:val="24"/>
    </w:rPr>
  </w:style>
  <w:style w:type="character" w:styleId="UnresolvedMention">
    <w:name w:val="Unresolved Mention"/>
    <w:rsid w:val="009F0707"/>
    <w:rPr>
      <w:color w:val="605E5C"/>
      <w:shd w:val="clear" w:color="auto" w:fill="E1DFDD"/>
    </w:rPr>
  </w:style>
  <w:style w:type="character" w:customStyle="1" w:styleId="ui-provider">
    <w:name w:val="ui-provider"/>
    <w:basedOn w:val="DefaultParagraphFont"/>
    <w:rsid w:val="009F0707"/>
  </w:style>
  <w:style w:type="character" w:styleId="FootnoteReference">
    <w:name w:val="footnote reference"/>
    <w:rsid w:val="009F0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1016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OGRR24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Visio_2003-2010_Drawing1.vsd"/><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8672</Words>
  <Characters>70955</Characters>
  <Application>Microsoft Office Word</Application>
  <DocSecurity>0</DocSecurity>
  <Lines>591</Lines>
  <Paragraphs>158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79469</CharactersWithSpaces>
  <SharedDoc>false</SharedDoc>
  <HLinks>
    <vt:vector size="6" baseType="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5</cp:revision>
  <cp:lastPrinted>2001-06-20T16:28:00Z</cp:lastPrinted>
  <dcterms:created xsi:type="dcterms:W3CDTF">2023-09-05T21:55:00Z</dcterms:created>
  <dcterms:modified xsi:type="dcterms:W3CDTF">2023-09-05T22:00:00Z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2023-09-04T12:34:01Z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bff318cb-0fd2-4e7c-9464-5457bb1cfacb</vt:lpwstr>
  </property>
  <property fmtid="{D5CDD505-2E9C-101B-9397-08002B2CF9AE}" pid="8" name="MSIP_Label_7084cbda-52b8-46fb-a7b7-cb5bd465ed85_ContentBits">
    <vt:lpwstr>0</vt:lpwstr>
  </property>
</Properties>
</file>