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A81D9E" w14:paraId="6234255F" w14:textId="77777777">
        <w:tc>
          <w:tcPr>
            <w:tcW w:w="1620" w:type="dxa"/>
            <w:tcBorders>
              <w:bottom w:val="single" w:sz="4" w:space="0" w:color="auto"/>
            </w:tcBorders>
            <w:shd w:val="clear" w:color="auto" w:fill="FFFFFF"/>
            <w:vAlign w:val="center"/>
          </w:tcPr>
          <w:p w14:paraId="13E01675"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16CA5196" w14:textId="0E356E6F" w:rsidR="00152993" w:rsidRDefault="00AF120C" w:rsidP="00AF120C">
            <w:pPr>
              <w:pStyle w:val="Header"/>
              <w:jc w:val="center"/>
            </w:pPr>
            <w:hyperlink r:id="rId12" w:history="1">
              <w:r w:rsidR="0095661B" w:rsidRPr="0095661B">
                <w:rPr>
                  <w:rStyle w:val="Hyperlink"/>
                </w:rPr>
                <w:t>245</w:t>
              </w:r>
            </w:hyperlink>
          </w:p>
        </w:tc>
        <w:tc>
          <w:tcPr>
            <w:tcW w:w="1440" w:type="dxa"/>
            <w:tcBorders>
              <w:bottom w:val="single" w:sz="4" w:space="0" w:color="auto"/>
            </w:tcBorders>
            <w:shd w:val="clear" w:color="auto" w:fill="FFFFFF"/>
            <w:vAlign w:val="center"/>
          </w:tcPr>
          <w:p w14:paraId="6AA89B1E"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6153AD81" w14:textId="2061C76E" w:rsidR="00152993" w:rsidRDefault="0095661B">
            <w:pPr>
              <w:pStyle w:val="Header"/>
            </w:pPr>
            <w:r>
              <w:t>Inverter-Based Resource (IBR) Ride-Through Requirements</w:t>
            </w:r>
          </w:p>
        </w:tc>
      </w:tr>
    </w:tbl>
    <w:p w14:paraId="058AA2DA" w14:textId="77777777" w:rsidR="002771E6" w:rsidRDefault="002771E6"/>
    <w:p w14:paraId="329649E8"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03C3" w14:paraId="6BB6C598"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4A9E1269"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D352AC6" w14:textId="3DA24642" w:rsidR="00152993" w:rsidRDefault="004C085A">
            <w:pPr>
              <w:pStyle w:val="NormalArial"/>
            </w:pPr>
            <w:r>
              <w:t>September 5, 2023</w:t>
            </w:r>
          </w:p>
        </w:tc>
      </w:tr>
    </w:tbl>
    <w:p w14:paraId="5DC745FD" w14:textId="77777777" w:rsidR="002771E6" w:rsidRDefault="002771E6"/>
    <w:p w14:paraId="40D4D8CC"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16658" w14:paraId="1C1BADB9" w14:textId="77777777">
        <w:trPr>
          <w:trHeight w:val="440"/>
        </w:trPr>
        <w:tc>
          <w:tcPr>
            <w:tcW w:w="10440" w:type="dxa"/>
            <w:gridSpan w:val="2"/>
            <w:tcBorders>
              <w:top w:val="single" w:sz="4" w:space="0" w:color="auto"/>
            </w:tcBorders>
            <w:shd w:val="clear" w:color="auto" w:fill="FFFFFF"/>
            <w:vAlign w:val="center"/>
          </w:tcPr>
          <w:p w14:paraId="408DD470" w14:textId="77777777" w:rsidR="00152993" w:rsidRDefault="00152993">
            <w:pPr>
              <w:pStyle w:val="Header"/>
              <w:jc w:val="center"/>
            </w:pPr>
            <w:r>
              <w:t>Submitter’s Information</w:t>
            </w:r>
          </w:p>
        </w:tc>
      </w:tr>
      <w:tr w:rsidR="00306E00" w14:paraId="4EB407C7" w14:textId="77777777">
        <w:trPr>
          <w:trHeight w:val="350"/>
        </w:trPr>
        <w:tc>
          <w:tcPr>
            <w:tcW w:w="2880" w:type="dxa"/>
            <w:shd w:val="clear" w:color="auto" w:fill="FFFFFF"/>
            <w:vAlign w:val="center"/>
          </w:tcPr>
          <w:p w14:paraId="6CE44E4C" w14:textId="77777777" w:rsidR="00152993" w:rsidRPr="00EC55B3" w:rsidRDefault="00152993" w:rsidP="00EC55B3">
            <w:pPr>
              <w:pStyle w:val="Header"/>
            </w:pPr>
            <w:r w:rsidRPr="00EC55B3">
              <w:t>Name</w:t>
            </w:r>
          </w:p>
        </w:tc>
        <w:tc>
          <w:tcPr>
            <w:tcW w:w="7560" w:type="dxa"/>
            <w:vAlign w:val="center"/>
          </w:tcPr>
          <w:p w14:paraId="0D9CAD61" w14:textId="1952BDF3" w:rsidR="00152993" w:rsidRDefault="0095661B">
            <w:pPr>
              <w:pStyle w:val="NormalArial"/>
            </w:pPr>
            <w:r>
              <w:t>Chase Smith</w:t>
            </w:r>
          </w:p>
        </w:tc>
      </w:tr>
      <w:tr w:rsidR="00306E00" w14:paraId="250B5A89" w14:textId="77777777">
        <w:trPr>
          <w:trHeight w:val="350"/>
        </w:trPr>
        <w:tc>
          <w:tcPr>
            <w:tcW w:w="2880" w:type="dxa"/>
            <w:shd w:val="clear" w:color="auto" w:fill="FFFFFF"/>
            <w:vAlign w:val="center"/>
          </w:tcPr>
          <w:p w14:paraId="6B9B3734" w14:textId="77777777" w:rsidR="00152993" w:rsidRPr="00EC55B3" w:rsidRDefault="00152993" w:rsidP="00EC55B3">
            <w:pPr>
              <w:pStyle w:val="Header"/>
            </w:pPr>
            <w:r w:rsidRPr="00EC55B3">
              <w:t>E-mail Address</w:t>
            </w:r>
          </w:p>
        </w:tc>
        <w:tc>
          <w:tcPr>
            <w:tcW w:w="7560" w:type="dxa"/>
            <w:vAlign w:val="center"/>
          </w:tcPr>
          <w:p w14:paraId="3CA1C4E5" w14:textId="31082580" w:rsidR="00152993" w:rsidRDefault="00AF120C">
            <w:pPr>
              <w:pStyle w:val="NormalArial"/>
            </w:pPr>
            <w:hyperlink r:id="rId13" w:history="1">
              <w:r w:rsidR="0095661B" w:rsidRPr="00F20D0E">
                <w:rPr>
                  <w:rStyle w:val="Hyperlink"/>
                </w:rPr>
                <w:t>bcsmi@southernco.com</w:t>
              </w:r>
            </w:hyperlink>
          </w:p>
        </w:tc>
      </w:tr>
      <w:tr w:rsidR="00306E00" w14:paraId="5F598A97" w14:textId="77777777">
        <w:trPr>
          <w:trHeight w:val="350"/>
        </w:trPr>
        <w:tc>
          <w:tcPr>
            <w:tcW w:w="2880" w:type="dxa"/>
            <w:shd w:val="clear" w:color="auto" w:fill="FFFFFF"/>
            <w:vAlign w:val="center"/>
          </w:tcPr>
          <w:p w14:paraId="3F9D0F57" w14:textId="77777777" w:rsidR="00152993" w:rsidRPr="00EC55B3" w:rsidRDefault="00152993" w:rsidP="00EC55B3">
            <w:pPr>
              <w:pStyle w:val="Header"/>
            </w:pPr>
            <w:r w:rsidRPr="00EC55B3">
              <w:t>Company</w:t>
            </w:r>
          </w:p>
        </w:tc>
        <w:tc>
          <w:tcPr>
            <w:tcW w:w="7560" w:type="dxa"/>
            <w:vAlign w:val="center"/>
          </w:tcPr>
          <w:p w14:paraId="076240B8" w14:textId="73FBA6D6" w:rsidR="00152993" w:rsidRDefault="0095661B">
            <w:pPr>
              <w:pStyle w:val="NormalArial"/>
            </w:pPr>
            <w:r>
              <w:t>Southern Power Company</w:t>
            </w:r>
          </w:p>
        </w:tc>
      </w:tr>
      <w:tr w:rsidR="00616658" w14:paraId="6D70C6C2" w14:textId="77777777">
        <w:trPr>
          <w:trHeight w:val="350"/>
        </w:trPr>
        <w:tc>
          <w:tcPr>
            <w:tcW w:w="2880" w:type="dxa"/>
            <w:tcBorders>
              <w:bottom w:val="single" w:sz="4" w:space="0" w:color="auto"/>
            </w:tcBorders>
            <w:shd w:val="clear" w:color="auto" w:fill="FFFFFF"/>
            <w:vAlign w:val="center"/>
          </w:tcPr>
          <w:p w14:paraId="0926A218"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2A252107" w14:textId="58C70AB3" w:rsidR="00152993" w:rsidRDefault="0095661B">
            <w:pPr>
              <w:pStyle w:val="NormalArial"/>
            </w:pPr>
            <w:r>
              <w:t>205-992-0145</w:t>
            </w:r>
          </w:p>
        </w:tc>
      </w:tr>
      <w:tr w:rsidR="00306E00" w14:paraId="40EC8F0F" w14:textId="77777777">
        <w:trPr>
          <w:trHeight w:val="350"/>
        </w:trPr>
        <w:tc>
          <w:tcPr>
            <w:tcW w:w="2880" w:type="dxa"/>
            <w:shd w:val="clear" w:color="auto" w:fill="FFFFFF"/>
            <w:vAlign w:val="center"/>
          </w:tcPr>
          <w:p w14:paraId="1A85E9AE"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1E626C97" w14:textId="2FCB2E25" w:rsidR="00152993" w:rsidRDefault="0095661B">
            <w:pPr>
              <w:pStyle w:val="NormalArial"/>
            </w:pPr>
            <w:r>
              <w:t>850-509-0500</w:t>
            </w:r>
          </w:p>
        </w:tc>
      </w:tr>
      <w:tr w:rsidR="00616658" w14:paraId="258C21D1" w14:textId="77777777">
        <w:trPr>
          <w:trHeight w:val="350"/>
        </w:trPr>
        <w:tc>
          <w:tcPr>
            <w:tcW w:w="2880" w:type="dxa"/>
            <w:tcBorders>
              <w:bottom w:val="single" w:sz="4" w:space="0" w:color="auto"/>
            </w:tcBorders>
            <w:shd w:val="clear" w:color="auto" w:fill="FFFFFF"/>
            <w:vAlign w:val="center"/>
          </w:tcPr>
          <w:p w14:paraId="4E3900C0"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7BDE9878" w14:textId="613BF48F" w:rsidR="00075A94" w:rsidRDefault="0095661B">
            <w:pPr>
              <w:pStyle w:val="NormalArial"/>
            </w:pPr>
            <w:r>
              <w:t>Independent Generator</w:t>
            </w:r>
          </w:p>
        </w:tc>
      </w:tr>
    </w:tbl>
    <w:p w14:paraId="0BFA09E6" w14:textId="77777777" w:rsidR="00152993" w:rsidRDefault="00152993">
      <w:pPr>
        <w:pStyle w:val="NormalArial"/>
      </w:pPr>
    </w:p>
    <w:p w14:paraId="125A6E2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7CA413E3" w14:textId="77777777" w:rsidTr="004D37D7">
        <w:trPr>
          <w:trHeight w:val="422"/>
          <w:jc w:val="center"/>
        </w:trPr>
        <w:tc>
          <w:tcPr>
            <w:tcW w:w="10440" w:type="dxa"/>
            <w:vAlign w:val="center"/>
          </w:tcPr>
          <w:p w14:paraId="3240D7D0" w14:textId="77777777" w:rsidR="00075A94" w:rsidRPr="00075A94" w:rsidRDefault="00075A94" w:rsidP="004D37D7">
            <w:pPr>
              <w:pStyle w:val="Header"/>
              <w:jc w:val="center"/>
            </w:pPr>
            <w:r w:rsidRPr="00075A94">
              <w:t>Comments</w:t>
            </w:r>
          </w:p>
        </w:tc>
      </w:tr>
    </w:tbl>
    <w:p w14:paraId="3D9BD6B0" w14:textId="77777777" w:rsidR="00152993" w:rsidRDefault="00152993">
      <w:pPr>
        <w:pStyle w:val="NormalArial"/>
      </w:pPr>
    </w:p>
    <w:p w14:paraId="1E87F515" w14:textId="5A18A1ED" w:rsidR="00E07B54" w:rsidRDefault="00F0682D" w:rsidP="003857E9">
      <w:pPr>
        <w:pStyle w:val="NormalArial"/>
        <w:jc w:val="both"/>
      </w:pPr>
      <w:r>
        <w:t>Southern Power Company (</w:t>
      </w:r>
      <w:r w:rsidR="00153D54">
        <w:t>“</w:t>
      </w:r>
      <w:r>
        <w:t>Southern Power</w:t>
      </w:r>
      <w:r w:rsidR="00153D54">
        <w:t>”</w:t>
      </w:r>
      <w:r>
        <w:t>)</w:t>
      </w:r>
      <w:r w:rsidR="00200AAE">
        <w:t xml:space="preserve"> appreciates the opportunity to comment on </w:t>
      </w:r>
      <w:r w:rsidR="00562BC4">
        <w:t>Nodal Operating Guide Revision Request (</w:t>
      </w:r>
      <w:r w:rsidR="00153D54">
        <w:t>“</w:t>
      </w:r>
      <w:r w:rsidR="00200AAE">
        <w:t>NOGRR</w:t>
      </w:r>
      <w:r w:rsidR="00153D54">
        <w:t>”</w:t>
      </w:r>
      <w:r w:rsidR="00562BC4">
        <w:t xml:space="preserve">) </w:t>
      </w:r>
      <w:r w:rsidR="00200AAE">
        <w:t>245 and to work constructively with ERCOT staff and stakeholders to identify and implement practical solutions for grid dis</w:t>
      </w:r>
      <w:r w:rsidR="00BB31B1">
        <w:t xml:space="preserve">turbance events and their undesirable effects.  </w:t>
      </w:r>
      <w:r w:rsidR="00324BA8">
        <w:t>While Southern Power appreciates ERCOT’s willingnes</w:t>
      </w:r>
      <w:r w:rsidR="00063698">
        <w:t xml:space="preserve">s to extend compliance deadlines in their latest comments filed on </w:t>
      </w:r>
      <w:r w:rsidR="007C1E81">
        <w:t>August 18,</w:t>
      </w:r>
      <w:r w:rsidR="00063698">
        <w:t xml:space="preserve"> 2023, </w:t>
      </w:r>
      <w:r w:rsidR="00E44FF0">
        <w:t xml:space="preserve">the </w:t>
      </w:r>
      <w:r w:rsidR="00EC0B96">
        <w:t xml:space="preserve">existing </w:t>
      </w:r>
      <w:r w:rsidR="00E44FF0">
        <w:t xml:space="preserve">framework </w:t>
      </w:r>
      <w:r w:rsidR="00EC0B96">
        <w:t xml:space="preserve">fails to address </w:t>
      </w:r>
      <w:r w:rsidR="00291A14">
        <w:t xml:space="preserve">essential </w:t>
      </w:r>
      <w:r w:rsidR="0026348F">
        <w:t xml:space="preserve">concerns </w:t>
      </w:r>
      <w:r w:rsidR="00291A14">
        <w:t xml:space="preserve">expressed by </w:t>
      </w:r>
      <w:r w:rsidR="00A100DA">
        <w:t xml:space="preserve">Southern Power and other </w:t>
      </w:r>
      <w:r w:rsidR="0026348F">
        <w:t xml:space="preserve">stakeholders </w:t>
      </w:r>
      <w:r w:rsidR="00291A14">
        <w:t>in previously submitted w</w:t>
      </w:r>
      <w:r w:rsidR="00576CF3">
        <w:t>ritten comments</w:t>
      </w:r>
      <w:r w:rsidR="0026348F">
        <w:t>.</w:t>
      </w:r>
      <w:r w:rsidR="00734B88">
        <w:t xml:space="preserve">  </w:t>
      </w:r>
      <w:r w:rsidR="00106C06">
        <w:t xml:space="preserve">Southern Power </w:t>
      </w:r>
      <w:r w:rsidR="00F611FB">
        <w:t>supports a bifurcated approach of implementing new frequency and voltage ride-through requirements</w:t>
      </w:r>
      <w:r w:rsidR="00034364">
        <w:t xml:space="preserve"> that distinguishes new facilities from those with existing </w:t>
      </w:r>
      <w:r w:rsidR="00904768">
        <w:t xml:space="preserve">Standard Generation </w:t>
      </w:r>
      <w:r w:rsidR="00034364">
        <w:t>Interconnection Agreements (“</w:t>
      </w:r>
      <w:r w:rsidR="00904768">
        <w:t>SG</w:t>
      </w:r>
      <w:r w:rsidR="00034364">
        <w:t>IAs”)</w:t>
      </w:r>
      <w:r w:rsidR="007A6CAC">
        <w:t>.</w:t>
      </w:r>
      <w:r w:rsidR="00710515">
        <w:t xml:space="preserve">  Specifically, NOGRR245 should be updated </w:t>
      </w:r>
      <w:r w:rsidR="005033F9">
        <w:t>so that</w:t>
      </w:r>
      <w:r w:rsidR="00562BC4">
        <w:t xml:space="preserve"> Inverter-Based Resources (</w:t>
      </w:r>
      <w:r w:rsidR="00153D54">
        <w:t>“</w:t>
      </w:r>
      <w:r w:rsidR="00562BC4">
        <w:t>IBR</w:t>
      </w:r>
      <w:r w:rsidR="00106C06">
        <w:t>s</w:t>
      </w:r>
      <w:r w:rsidR="00153D54">
        <w:t>”</w:t>
      </w:r>
      <w:r w:rsidR="00797167">
        <w:t xml:space="preserve">) </w:t>
      </w:r>
      <w:r w:rsidR="00106C06">
        <w:t xml:space="preserve">with </w:t>
      </w:r>
      <w:r w:rsidR="00904768">
        <w:t>SG</w:t>
      </w:r>
      <w:r w:rsidR="00F002AF">
        <w:t>IAs</w:t>
      </w:r>
      <w:r w:rsidR="0074282C">
        <w:t xml:space="preserve"> </w:t>
      </w:r>
      <w:r w:rsidR="00904768">
        <w:t>executed</w:t>
      </w:r>
      <w:r w:rsidR="00106C06">
        <w:t xml:space="preserve"> on or after </w:t>
      </w:r>
      <w:r w:rsidR="00757C7F">
        <w:t>June 1</w:t>
      </w:r>
      <w:r w:rsidR="001F386F">
        <w:t>, 202</w:t>
      </w:r>
      <w:r w:rsidR="0011252B">
        <w:t>6</w:t>
      </w:r>
      <w:r w:rsidR="007C13ED">
        <w:t xml:space="preserve"> (“New IBRs”)</w:t>
      </w:r>
      <w:r w:rsidR="25463AB6">
        <w:t>,</w:t>
      </w:r>
      <w:r w:rsidR="004537A7">
        <w:t xml:space="preserve"> must immediately comply with the </w:t>
      </w:r>
      <w:r w:rsidR="005033F9">
        <w:t>new, more robust standard</w:t>
      </w:r>
      <w:r w:rsidR="00F002AF">
        <w:t>.  IBRs with</w:t>
      </w:r>
      <w:r w:rsidR="0074282C">
        <w:t xml:space="preserve"> </w:t>
      </w:r>
      <w:r w:rsidR="00904768">
        <w:t>SG</w:t>
      </w:r>
      <w:r w:rsidR="0074282C">
        <w:t>IA</w:t>
      </w:r>
      <w:r w:rsidR="00904768">
        <w:t>s executed</w:t>
      </w:r>
      <w:r w:rsidR="0074282C">
        <w:t xml:space="preserve"> </w:t>
      </w:r>
      <w:r w:rsidR="00153D54">
        <w:t xml:space="preserve">before </w:t>
      </w:r>
      <w:r w:rsidR="00757C7F">
        <w:t>June</w:t>
      </w:r>
      <w:r w:rsidR="001F386F">
        <w:t xml:space="preserve"> 1, 202</w:t>
      </w:r>
      <w:r w:rsidR="0011252B">
        <w:t>6</w:t>
      </w:r>
      <w:r w:rsidR="007C13ED">
        <w:t xml:space="preserve"> (“Existing IBRs</w:t>
      </w:r>
      <w:r w:rsidR="00353E2B">
        <w:t>”)</w:t>
      </w:r>
      <w:r w:rsidR="4AB2DDAC">
        <w:t>,</w:t>
      </w:r>
      <w:r w:rsidR="00353E2B">
        <w:t xml:space="preserve"> should be </w:t>
      </w:r>
      <w:r w:rsidR="005033F9">
        <w:t xml:space="preserve">provided </w:t>
      </w:r>
      <w:r w:rsidR="1CEC7D6F">
        <w:t>with</w:t>
      </w:r>
      <w:r w:rsidR="005033F9">
        <w:t xml:space="preserve"> </w:t>
      </w:r>
      <w:r w:rsidR="00353E2B">
        <w:t xml:space="preserve">more narrowly tailored solutions </w:t>
      </w:r>
      <w:r w:rsidR="005033F9">
        <w:t>that consider</w:t>
      </w:r>
      <w:r w:rsidR="00353E2B">
        <w:t xml:space="preserve"> the unique challenges and constraints facing different subsets of Existing IBRs</w:t>
      </w:r>
      <w:r w:rsidR="001B2966">
        <w:t xml:space="preserve">.  </w:t>
      </w:r>
    </w:p>
    <w:p w14:paraId="2806D757" w14:textId="77777777" w:rsidR="009F7FAB" w:rsidRDefault="009F7FAB" w:rsidP="003857E9">
      <w:pPr>
        <w:pStyle w:val="NormalArial"/>
        <w:jc w:val="both"/>
      </w:pPr>
    </w:p>
    <w:p w14:paraId="0DA3F1F8" w14:textId="0780C528" w:rsidR="009F7FAB" w:rsidRDefault="00494F5D" w:rsidP="003857E9">
      <w:pPr>
        <w:pStyle w:val="NormalArial"/>
        <w:jc w:val="both"/>
      </w:pPr>
      <w:r>
        <w:t xml:space="preserve">The </w:t>
      </w:r>
      <w:r w:rsidR="00C70FDB">
        <w:t xml:space="preserve">combination of </w:t>
      </w:r>
      <w:r w:rsidR="00AD1D6A">
        <w:t>ERCOT’s</w:t>
      </w:r>
      <w:r w:rsidR="006952D7">
        <w:t xml:space="preserve"> </w:t>
      </w:r>
      <w:r w:rsidR="00840EB3">
        <w:t xml:space="preserve">proposed </w:t>
      </w:r>
      <w:r w:rsidR="00526B9D">
        <w:t xml:space="preserve">new, </w:t>
      </w:r>
      <w:r w:rsidR="00B01374">
        <w:t xml:space="preserve">unfettered discretion </w:t>
      </w:r>
      <w:r w:rsidR="006952D7">
        <w:t>to</w:t>
      </w:r>
      <w:r w:rsidR="00AD1D6A">
        <w:t xml:space="preserve"> restrict</w:t>
      </w:r>
      <w:r w:rsidR="006952D7">
        <w:t xml:space="preserve"> IBR</w:t>
      </w:r>
      <w:r w:rsidR="00AD1D6A">
        <w:t xml:space="preserve"> operations and</w:t>
      </w:r>
      <w:r w:rsidR="006952D7">
        <w:t xml:space="preserve"> the</w:t>
      </w:r>
      <w:r w:rsidR="00AD1D6A">
        <w:t xml:space="preserve"> lack of clear </w:t>
      </w:r>
      <w:r w:rsidR="00A34BB5">
        <w:t xml:space="preserve">ride-through </w:t>
      </w:r>
      <w:r w:rsidR="00850C5B">
        <w:t xml:space="preserve">testing standards will </w:t>
      </w:r>
      <w:r w:rsidR="00034BE8">
        <w:t>force certain IBR owners to make an untenable decision</w:t>
      </w:r>
      <w:r w:rsidR="00850C5B">
        <w:t>: (1) make significan</w:t>
      </w:r>
      <w:r w:rsidR="001A15D3">
        <w:t xml:space="preserve">t </w:t>
      </w:r>
      <w:r w:rsidR="005A20D3">
        <w:t xml:space="preserve">(and </w:t>
      </w:r>
      <w:r w:rsidR="003219B6">
        <w:t>unprecedented</w:t>
      </w:r>
      <w:r w:rsidR="005A20D3">
        <w:t xml:space="preserve">) </w:t>
      </w:r>
      <w:r w:rsidR="00850C5B">
        <w:t xml:space="preserve">capital investments </w:t>
      </w:r>
      <w:r w:rsidR="000D4AD6">
        <w:t xml:space="preserve">to retrofit a facility without any proven </w:t>
      </w:r>
      <w:r w:rsidR="00CC512F">
        <w:t xml:space="preserve">or generally accepted </w:t>
      </w:r>
      <w:r w:rsidR="000D4AD6">
        <w:t xml:space="preserve">testing method to demonstrate equipment compliance or (2) elect to not make retrofits and be subject to ERCOT’s </w:t>
      </w:r>
      <w:r w:rsidR="00955AD8">
        <w:t>broad</w:t>
      </w:r>
      <w:r w:rsidR="000D4AD6">
        <w:t xml:space="preserve"> discretion to restrict </w:t>
      </w:r>
      <w:r w:rsidR="00CC512F">
        <w:t xml:space="preserve">or flatly prevent </w:t>
      </w:r>
      <w:r w:rsidR="000D4AD6">
        <w:t>facility operations.</w:t>
      </w:r>
      <w:r w:rsidR="00C3079A">
        <w:t xml:space="preserve">  Before</w:t>
      </w:r>
      <w:r w:rsidR="00BA55DF">
        <w:t xml:space="preserve"> implementing a policy that </w:t>
      </w:r>
      <w:r w:rsidR="00847B1F">
        <w:t>may result in retiring or suspending operations of a significant volum</w:t>
      </w:r>
      <w:r w:rsidR="0061466D">
        <w:t xml:space="preserve">e of </w:t>
      </w:r>
      <w:r w:rsidR="00C130DD">
        <w:t xml:space="preserve">IBR </w:t>
      </w:r>
      <w:r w:rsidR="003219B6">
        <w:t xml:space="preserve">resource </w:t>
      </w:r>
      <w:r w:rsidR="0061466D">
        <w:t>capacity</w:t>
      </w:r>
      <w:r w:rsidR="001B7CA5">
        <w:t xml:space="preserve"> and </w:t>
      </w:r>
      <w:r w:rsidR="00DF7DA4">
        <w:t xml:space="preserve">thus </w:t>
      </w:r>
      <w:r w:rsidR="001B7CA5">
        <w:t xml:space="preserve">jeopardize </w:t>
      </w:r>
      <w:r w:rsidR="00B42E79">
        <w:t xml:space="preserve">system </w:t>
      </w:r>
      <w:r w:rsidR="001B7CA5">
        <w:t>reliability</w:t>
      </w:r>
      <w:r w:rsidR="0061466D">
        <w:t xml:space="preserve">, ERCOT should perform a </w:t>
      </w:r>
      <w:r w:rsidR="00AE5630">
        <w:t xml:space="preserve">study </w:t>
      </w:r>
      <w:r w:rsidR="000D3765">
        <w:t xml:space="preserve">identifying the expected IBR </w:t>
      </w:r>
      <w:r w:rsidR="00C130DD">
        <w:t>megawatts (“</w:t>
      </w:r>
      <w:r w:rsidR="000D3765">
        <w:t>MW</w:t>
      </w:r>
      <w:r w:rsidR="00C130DD">
        <w:t>”) unable to comp</w:t>
      </w:r>
      <w:r w:rsidR="00D2460D">
        <w:t>ly with</w:t>
      </w:r>
      <w:r w:rsidR="0045483D">
        <w:t xml:space="preserve"> </w:t>
      </w:r>
      <w:r w:rsidR="00D2460D">
        <w:lastRenderedPageBreak/>
        <w:t>NOGRR245’s requirements</w:t>
      </w:r>
      <w:r w:rsidR="000D3765">
        <w:t xml:space="preserve"> </w:t>
      </w:r>
      <w:r w:rsidR="008B4607">
        <w:t xml:space="preserve">and </w:t>
      </w:r>
      <w:r w:rsidR="003219B6">
        <w:t xml:space="preserve">study the effects of retiring </w:t>
      </w:r>
      <w:r w:rsidR="00D47A45">
        <w:t xml:space="preserve">and/or suspending that </w:t>
      </w:r>
      <w:r w:rsidR="003219B6">
        <w:t>capacity on resource adequacy and market clearing prices</w:t>
      </w:r>
      <w:r w:rsidR="00D47A45">
        <w:t xml:space="preserve"> that ultimately are borne by retail customers</w:t>
      </w:r>
      <w:r w:rsidR="003219B6">
        <w:t xml:space="preserve">.  </w:t>
      </w:r>
      <w:r w:rsidR="00946D99">
        <w:t>As proven during recent record setting load days</w:t>
      </w:r>
      <w:r w:rsidR="00BB2E9C">
        <w:t xml:space="preserve"> and as publicly acknowledged by ERCOT and the Public Utility Commission of Texas (“PUCT”) in various venues</w:t>
      </w:r>
      <w:r w:rsidR="00946D99">
        <w:t xml:space="preserve">, the ERCOT system relies on IBRs to </w:t>
      </w:r>
      <w:r w:rsidR="00C23DA7">
        <w:t>meet growing electricity demand.</w:t>
      </w:r>
      <w:r w:rsidR="00B2333B">
        <w:t xml:space="preserve">  </w:t>
      </w:r>
      <w:r w:rsidR="00666347">
        <w:t xml:space="preserve">Furthermore, </w:t>
      </w:r>
      <w:r w:rsidR="00353E2B">
        <w:t xml:space="preserve">ERCOT’s </w:t>
      </w:r>
      <w:r w:rsidR="007D0BCA">
        <w:t>resource adequacy risk may further increase due to operational and financial impacts of the Environmental Protection Agency’s Cross-State Air Pollution Rule (“EPA C</w:t>
      </w:r>
      <w:r w:rsidR="00A65547">
        <w:t>SAPR”)</w:t>
      </w:r>
      <w:r w:rsidR="00F07479">
        <w:rPr>
          <w:rStyle w:val="FootnoteReference"/>
        </w:rPr>
        <w:footnoteReference w:id="2"/>
      </w:r>
      <w:r w:rsidR="00A65547">
        <w:t xml:space="preserve"> and other rules currently being</w:t>
      </w:r>
      <w:r w:rsidR="00D30CFB">
        <w:t xml:space="preserve"> considered and/or promulgated by the EPA on fossil-fuel resources.</w:t>
      </w:r>
      <w:r w:rsidR="00F07479">
        <w:rPr>
          <w:rStyle w:val="FootnoteReference"/>
        </w:rPr>
        <w:footnoteReference w:id="3"/>
      </w:r>
      <w:r w:rsidR="00A65547">
        <w:t xml:space="preserve"> </w:t>
      </w:r>
      <w:r w:rsidR="00D30CFB">
        <w:t xml:space="preserve"> </w:t>
      </w:r>
      <w:r w:rsidR="00B2333B">
        <w:t xml:space="preserve">It is imprudent for ERCOT to implement NOGRR245 without thorough analysis and reporting of </w:t>
      </w:r>
      <w:r w:rsidR="00747557">
        <w:t>the</w:t>
      </w:r>
      <w:r w:rsidR="0030708D">
        <w:t xml:space="preserve"> potential </w:t>
      </w:r>
      <w:r w:rsidR="00A1151B">
        <w:t>resource adequacy</w:t>
      </w:r>
      <w:r w:rsidR="003D4229">
        <w:t xml:space="preserve"> risk</w:t>
      </w:r>
      <w:r w:rsidR="008352D3">
        <w:t xml:space="preserve"> that </w:t>
      </w:r>
      <w:r w:rsidR="007111BE">
        <w:t>NOGRR</w:t>
      </w:r>
      <w:r w:rsidR="00323BD8">
        <w:t>245 pos</w:t>
      </w:r>
      <w:r w:rsidR="00BC32EC">
        <w:t>es.  The PUCT</w:t>
      </w:r>
      <w:r w:rsidR="00353E2B">
        <w:t xml:space="preserve">, </w:t>
      </w:r>
      <w:r w:rsidR="00BC32EC">
        <w:t>the ERCOT Board</w:t>
      </w:r>
      <w:r w:rsidR="00353E2B">
        <w:t>, and others with a vested interest in ensuring that ERCOT has adequate generating capacity</w:t>
      </w:r>
      <w:r w:rsidR="00BC32EC">
        <w:t xml:space="preserve"> should demand transparency on this issue.</w:t>
      </w:r>
      <w:r w:rsidR="003D4229">
        <w:t xml:space="preserve"> </w:t>
      </w:r>
    </w:p>
    <w:p w14:paraId="5BD5C068" w14:textId="77777777" w:rsidR="00540D36" w:rsidRDefault="00540D36" w:rsidP="003857E9">
      <w:pPr>
        <w:pStyle w:val="NormalArial"/>
        <w:jc w:val="both"/>
      </w:pPr>
    </w:p>
    <w:p w14:paraId="6E82FA06" w14:textId="69B99943" w:rsidR="00BB66B1" w:rsidRDefault="00A73FFC" w:rsidP="003857E9">
      <w:pPr>
        <w:pStyle w:val="NormalArial"/>
        <w:jc w:val="both"/>
      </w:pPr>
      <w:r>
        <w:t xml:space="preserve">In addition to the critical resource adequacy issues noted above, </w:t>
      </w:r>
      <w:r w:rsidR="00BB20CD">
        <w:t>Southern Power recommends th</w:t>
      </w:r>
      <w:r w:rsidR="003C226C">
        <w:t xml:space="preserve">at </w:t>
      </w:r>
      <w:r w:rsidR="00FE54F8">
        <w:t xml:space="preserve">the following factors be considered in the </w:t>
      </w:r>
      <w:r w:rsidR="00467F0C">
        <w:t xml:space="preserve">development of an IBR performance standard </w:t>
      </w:r>
      <w:r w:rsidR="00FE54F8">
        <w:t>in the ERCOT region:</w:t>
      </w:r>
    </w:p>
    <w:p w14:paraId="3162C588" w14:textId="77777777" w:rsidR="003C226C" w:rsidRDefault="003C226C" w:rsidP="003857E9">
      <w:pPr>
        <w:pStyle w:val="NormalArial"/>
        <w:jc w:val="both"/>
      </w:pPr>
    </w:p>
    <w:p w14:paraId="552779DE" w14:textId="02BBBD04" w:rsidR="001C24F0" w:rsidRDefault="001C24F0" w:rsidP="003857E9">
      <w:pPr>
        <w:pStyle w:val="NormalArial"/>
        <w:numPr>
          <w:ilvl w:val="0"/>
          <w:numId w:val="29"/>
        </w:numPr>
        <w:jc w:val="both"/>
      </w:pPr>
      <w:r>
        <w:t xml:space="preserve">Existing IBRs should be </w:t>
      </w:r>
      <w:r w:rsidR="009869D2">
        <w:t xml:space="preserve">(1) required to maximize their ride-through capabilities and (2) </w:t>
      </w:r>
      <w:r>
        <w:t>allowed to seek a</w:t>
      </w:r>
      <w:r w:rsidR="009869D2">
        <w:t>n</w:t>
      </w:r>
      <w:r>
        <w:t xml:space="preserve"> exemption for the specific requirements for which there are not </w:t>
      </w:r>
      <w:r w:rsidR="001C39DA">
        <w:t>technically feasible or commercially reasonable solutions</w:t>
      </w:r>
      <w:r>
        <w:t xml:space="preserve"> </w:t>
      </w:r>
      <w:r w:rsidR="009E7ECE">
        <w:t>and</w:t>
      </w:r>
      <w:r w:rsidR="004D145F">
        <w:t xml:space="preserve"> </w:t>
      </w:r>
      <w:r>
        <w:t xml:space="preserve">provide supporting documentation showing </w:t>
      </w:r>
      <w:r w:rsidR="004A2741">
        <w:t>relevant equipment limitations.</w:t>
      </w:r>
      <w:r w:rsidR="009869D2">
        <w:t xml:space="preserve">  Additionally, every year thereafter, such resources with an exemption should </w:t>
      </w:r>
      <w:r w:rsidR="06F004AA">
        <w:t xml:space="preserve">either </w:t>
      </w:r>
      <w:r w:rsidR="009869D2">
        <w:t>implement an identified</w:t>
      </w:r>
      <w:r w:rsidR="000337B0">
        <w:t xml:space="preserve"> retrofit to improve capabilities or attest that there is not a </w:t>
      </w:r>
      <w:r w:rsidR="001C39DA">
        <w:t>technically feasible or commercially reasonable s</w:t>
      </w:r>
      <w:r w:rsidR="009E7ECE">
        <w:t xml:space="preserve">olution </w:t>
      </w:r>
      <w:r w:rsidR="001C39DA">
        <w:t xml:space="preserve">available </w:t>
      </w:r>
      <w:r w:rsidR="000337B0">
        <w:t>to address the exempted capability.</w:t>
      </w:r>
    </w:p>
    <w:p w14:paraId="32F29E39" w14:textId="3DBCA851" w:rsidR="00F1586B" w:rsidRDefault="00034EB4" w:rsidP="003857E9">
      <w:pPr>
        <w:pStyle w:val="NormalArial"/>
        <w:numPr>
          <w:ilvl w:val="0"/>
          <w:numId w:val="29"/>
        </w:numPr>
        <w:jc w:val="both"/>
      </w:pPr>
      <w:r>
        <w:t>The retroactive application</w:t>
      </w:r>
      <w:r w:rsidR="0079719B">
        <w:t xml:space="preserve"> and compliance timelines proposed in NOGRR245 are </w:t>
      </w:r>
      <w:r w:rsidR="00EE0D45">
        <w:t xml:space="preserve">inconsistent with </w:t>
      </w:r>
      <w:r w:rsidR="0079719B">
        <w:t>t</w:t>
      </w:r>
      <w:r w:rsidR="00966BAF">
        <w:t xml:space="preserve">he </w:t>
      </w:r>
      <w:r w:rsidR="001D56F5">
        <w:t>Institute of Electrical and Electronics Engineers Standard for Interconnection and Interoperability</w:t>
      </w:r>
      <w:r w:rsidR="00600B4D">
        <w:t xml:space="preserve"> of IBRs Interconnecting with Associated Transmission Electric Power Systems (“</w:t>
      </w:r>
      <w:r w:rsidR="00966BAF">
        <w:t>IEEE</w:t>
      </w:r>
      <w:r w:rsidR="00600B4D">
        <w:t xml:space="preserve"> </w:t>
      </w:r>
      <w:r w:rsidR="00966BAF">
        <w:t>2800-2022</w:t>
      </w:r>
      <w:r w:rsidR="00600B4D">
        <w:t>”)</w:t>
      </w:r>
      <w:r w:rsidR="00966BAF">
        <w:t xml:space="preserve"> standard, the current approach</w:t>
      </w:r>
      <w:r w:rsidR="00993DDB">
        <w:t>es</w:t>
      </w:r>
      <w:r w:rsidR="00966BAF">
        <w:t xml:space="preserve"> take</w:t>
      </w:r>
      <w:r w:rsidR="00993DDB">
        <w:t>n</w:t>
      </w:r>
      <w:r w:rsidR="00966BAF">
        <w:t xml:space="preserve"> in other planning regions, and </w:t>
      </w:r>
      <w:r w:rsidR="00984504">
        <w:t xml:space="preserve">technical guidance provided by </w:t>
      </w:r>
      <w:r w:rsidR="008A7B3B">
        <w:t>original equipment manufacturers (“</w:t>
      </w:r>
      <w:r w:rsidR="00984504">
        <w:t>OEMs</w:t>
      </w:r>
      <w:r w:rsidR="008A7B3B">
        <w:t>”)</w:t>
      </w:r>
      <w:r w:rsidR="004D145F">
        <w:t>, which all support prospective implementation of ride-through standards</w:t>
      </w:r>
      <w:r w:rsidR="00984504">
        <w:t>.</w:t>
      </w:r>
    </w:p>
    <w:p w14:paraId="48F610D5" w14:textId="2D5E40A4" w:rsidR="00F1586B" w:rsidRDefault="00F1586B" w:rsidP="003857E9">
      <w:pPr>
        <w:pStyle w:val="NormalArial"/>
        <w:numPr>
          <w:ilvl w:val="0"/>
          <w:numId w:val="29"/>
        </w:numPr>
        <w:jc w:val="both"/>
      </w:pPr>
      <w:r>
        <w:t xml:space="preserve">Regulatory and financial certainty is critical for entities to make investment decisions and to deploy hundreds of millions to billions of dollars to develop, own, and operate generation resources.  NOGRR245 may force </w:t>
      </w:r>
      <w:r w:rsidR="00A0337E">
        <w:t>E</w:t>
      </w:r>
      <w:r>
        <w:t>xisting IBRs to incur uneconomic and/or unproven retrofits or cease operations.  Inserting new after-the-fact requirements would have a chilling effect on future generation investments</w:t>
      </w:r>
      <w:r w:rsidR="32E558D1">
        <w:t xml:space="preserve"> of all types</w:t>
      </w:r>
      <w:r>
        <w:t>, further driving a resource adequacy deficiency in an already strained environment.</w:t>
      </w:r>
    </w:p>
    <w:p w14:paraId="2C2A28CF" w14:textId="2F5ACE9B" w:rsidR="007616E0" w:rsidRDefault="00CE0638" w:rsidP="003857E9">
      <w:pPr>
        <w:pStyle w:val="NormalArial"/>
        <w:numPr>
          <w:ilvl w:val="0"/>
          <w:numId w:val="29"/>
        </w:numPr>
        <w:jc w:val="both"/>
      </w:pPr>
      <w:r>
        <w:lastRenderedPageBreak/>
        <w:t xml:space="preserve">In addition to improving IBR performance, a holistic approach concurrently evaluating transmission solutions that improve system resiliency and mitigate the impact of grid disturbance events will produce more cost-effective and durable results. </w:t>
      </w:r>
    </w:p>
    <w:p w14:paraId="72E82C97" w14:textId="77777777" w:rsidR="006917D8" w:rsidRDefault="006917D8" w:rsidP="003857E9">
      <w:pPr>
        <w:pStyle w:val="NormalArial"/>
        <w:jc w:val="both"/>
      </w:pPr>
    </w:p>
    <w:p w14:paraId="2A8ACBD8" w14:textId="48E1ACA7" w:rsidR="2CE1811E" w:rsidRPr="00EE4E28" w:rsidRDefault="00F93580" w:rsidP="003857E9">
      <w:pPr>
        <w:pStyle w:val="NormalArial"/>
        <w:numPr>
          <w:ilvl w:val="0"/>
          <w:numId w:val="32"/>
        </w:numPr>
        <w:jc w:val="both"/>
        <w:rPr>
          <w:b/>
          <w:bCs/>
        </w:rPr>
      </w:pPr>
      <w:r w:rsidRPr="00EE4E28">
        <w:rPr>
          <w:b/>
          <w:bCs/>
        </w:rPr>
        <w:t>NOGRR245 Should Implement Technically Achievable Requirements, Considering Capabilities/Limitations of Existing Resources</w:t>
      </w:r>
      <w:r w:rsidR="00D47A45">
        <w:rPr>
          <w:b/>
          <w:bCs/>
        </w:rPr>
        <w:t>.</w:t>
      </w:r>
    </w:p>
    <w:p w14:paraId="7728BF28" w14:textId="77777777" w:rsidR="00280E2D" w:rsidRDefault="00280E2D" w:rsidP="003857E9">
      <w:pPr>
        <w:pStyle w:val="NormalArial"/>
        <w:jc w:val="both"/>
      </w:pPr>
    </w:p>
    <w:p w14:paraId="49943C27" w14:textId="3B920481" w:rsidR="00280E2D" w:rsidRDefault="0076403A" w:rsidP="003857E9">
      <w:pPr>
        <w:pStyle w:val="NormalArial"/>
        <w:jc w:val="both"/>
      </w:pPr>
      <w:r>
        <w:t xml:space="preserve">Southern Power acknowledges the need for a more robust IBR performance standard, including adequate facility testing followed by modeling/studies efforts, to improve technical capabilities of IBR equipment and to mitigate the impact of grid disturbance events.  </w:t>
      </w:r>
      <w:r w:rsidR="00D47A45">
        <w:t>In fact, Southern Power and its affiliates have been actively participating in the development of the IEEE</w:t>
      </w:r>
      <w:r w:rsidR="00B35753">
        <w:t xml:space="preserve"> </w:t>
      </w:r>
      <w:r w:rsidR="00D47A45">
        <w:t>2800</w:t>
      </w:r>
      <w:r w:rsidR="00992A4D">
        <w:t>-2022</w:t>
      </w:r>
      <w:r w:rsidR="00D47A45">
        <w:t xml:space="preserve"> standard that the preponderance of the U</w:t>
      </w:r>
      <w:r w:rsidR="00A5602D">
        <w:t xml:space="preserve">nited </w:t>
      </w:r>
      <w:r w:rsidR="00D47A45">
        <w:t>S</w:t>
      </w:r>
      <w:r w:rsidR="00A5602D">
        <w:t>tates</w:t>
      </w:r>
      <w:r w:rsidR="00D47A45">
        <w:t xml:space="preserve"> appears likely to adopt.  </w:t>
      </w:r>
      <w:r>
        <w:t xml:space="preserve">Such a performance standard should implement technically achievable requirements and consider the capabilities of </w:t>
      </w:r>
      <w:r w:rsidR="002A7007">
        <w:t>E</w:t>
      </w:r>
      <w:r>
        <w:t xml:space="preserve">xisting IBRs.  </w:t>
      </w:r>
      <w:r w:rsidR="006C2F6C">
        <w:t>Southern Power supports the adoption of IEEE</w:t>
      </w:r>
      <w:r w:rsidR="00B35753">
        <w:t xml:space="preserve"> </w:t>
      </w:r>
      <w:r w:rsidR="006C2F6C">
        <w:t>2800-2022 to New IBRs</w:t>
      </w:r>
      <w:r w:rsidR="005A5A40">
        <w:t xml:space="preserve">; however, it is important that a reasonable transition timeline is implemented to allow OEMs sufficient notice to test and design equipment accordingly.  Currently, NOGRR245 proposes </w:t>
      </w:r>
      <w:r w:rsidR="0042371B">
        <w:t xml:space="preserve">that IBRs with </w:t>
      </w:r>
      <w:r w:rsidR="00904768">
        <w:t xml:space="preserve">SGIAs executed </w:t>
      </w:r>
      <w:r w:rsidR="0042371B">
        <w:t xml:space="preserve">on or after June 1, 2023, must immediately comply with </w:t>
      </w:r>
      <w:r w:rsidR="00BD0F3A">
        <w:t>the new ride-through requirements.</w:t>
      </w:r>
      <w:r w:rsidR="00EE6099">
        <w:t xml:space="preserve">  Southern Power is concerned that </w:t>
      </w:r>
      <w:r w:rsidR="00AD3E4F">
        <w:t xml:space="preserve">some OEMs may not </w:t>
      </w:r>
      <w:r w:rsidR="0022630C">
        <w:t xml:space="preserve">have </w:t>
      </w:r>
      <w:r w:rsidR="00AD3E4F">
        <w:t xml:space="preserve">fully compliant equipment for a few years and that some </w:t>
      </w:r>
      <w:r w:rsidR="00EE6099">
        <w:t xml:space="preserve">Interconnecting Entities </w:t>
      </w:r>
      <w:r w:rsidR="00AD3E4F">
        <w:t xml:space="preserve">may have </w:t>
      </w:r>
      <w:r w:rsidR="00EE6099">
        <w:t>already procured equipment that does not have full capabilities to meet all the proposed ride-through requirements.</w:t>
      </w:r>
      <w:r w:rsidR="00E72220">
        <w:rPr>
          <w:rStyle w:val="FootnoteReference"/>
        </w:rPr>
        <w:footnoteReference w:id="4"/>
      </w:r>
      <w:r w:rsidR="00EE6099">
        <w:t xml:space="preserve">  Southern Power recommends updating NOGRR245 </w:t>
      </w:r>
      <w:r w:rsidR="00902AA3">
        <w:t>so that</w:t>
      </w:r>
      <w:r w:rsidR="00EE6099">
        <w:t xml:space="preserve"> New IBRs with </w:t>
      </w:r>
      <w:r w:rsidR="00904768">
        <w:t>SG</w:t>
      </w:r>
      <w:r w:rsidR="00EE6099">
        <w:t xml:space="preserve">IAs </w:t>
      </w:r>
      <w:r w:rsidR="00904768">
        <w:t>executed</w:t>
      </w:r>
      <w:r w:rsidR="00EE6099">
        <w:t xml:space="preserve"> on or after </w:t>
      </w:r>
      <w:r w:rsidR="00757C7F">
        <w:t>June</w:t>
      </w:r>
      <w:r w:rsidR="00904768">
        <w:t xml:space="preserve"> 1, 202</w:t>
      </w:r>
      <w:r w:rsidR="0011252B">
        <w:t>6</w:t>
      </w:r>
      <w:r w:rsidR="00902AA3">
        <w:t>,</w:t>
      </w:r>
      <w:r w:rsidR="00904768">
        <w:rPr>
          <w:rStyle w:val="FootnoteReference"/>
        </w:rPr>
        <w:footnoteReference w:id="5"/>
      </w:r>
      <w:r w:rsidR="00902AA3">
        <w:t xml:space="preserve"> must </w:t>
      </w:r>
      <w:r w:rsidR="003857E9">
        <w:t xml:space="preserve">immediately </w:t>
      </w:r>
      <w:r w:rsidR="00902AA3">
        <w:t xml:space="preserve">comply </w:t>
      </w:r>
      <w:r w:rsidR="00726ABD">
        <w:t xml:space="preserve">with </w:t>
      </w:r>
      <w:r w:rsidR="00D90668">
        <w:t>the proposed requirements</w:t>
      </w:r>
      <w:r w:rsidR="00EE6099">
        <w:t>.</w:t>
      </w:r>
    </w:p>
    <w:p w14:paraId="3979B066" w14:textId="77777777" w:rsidR="00EE6099" w:rsidRDefault="00EE6099" w:rsidP="003857E9">
      <w:pPr>
        <w:pStyle w:val="NormalArial"/>
        <w:jc w:val="both"/>
      </w:pPr>
    </w:p>
    <w:p w14:paraId="5821E89E" w14:textId="2DB2284E" w:rsidR="00C5356E" w:rsidRDefault="00AF7911" w:rsidP="003857E9">
      <w:pPr>
        <w:pStyle w:val="NormalArial"/>
        <w:jc w:val="both"/>
      </w:pPr>
      <w:r>
        <w:t>Through Southern Power’s operational experience and extensive discussions with OEMs,</w:t>
      </w:r>
      <w:r w:rsidR="006C6E31">
        <w:rPr>
          <w:rStyle w:val="FootnoteReference"/>
        </w:rPr>
        <w:footnoteReference w:id="6"/>
      </w:r>
      <w:r>
        <w:t xml:space="preserve"> it has identified variou</w:t>
      </w:r>
      <w:r w:rsidR="006B597B">
        <w:t xml:space="preserve">s </w:t>
      </w:r>
      <w:r w:rsidR="00A66ADD">
        <w:t xml:space="preserve">design limitations that </w:t>
      </w:r>
      <w:r w:rsidR="00E30182">
        <w:t xml:space="preserve">will cause Existing IBRs to face significant challenges </w:t>
      </w:r>
      <w:r w:rsidR="002F3612">
        <w:t xml:space="preserve">in meeting </w:t>
      </w:r>
      <w:r w:rsidR="00370E5F">
        <w:t>NOGRR245’s proposed</w:t>
      </w:r>
      <w:r w:rsidR="002F3612">
        <w:t xml:space="preserve"> requirements</w:t>
      </w:r>
      <w:r w:rsidR="00FD4BA1">
        <w:t xml:space="preserve">, if </w:t>
      </w:r>
      <w:proofErr w:type="gramStart"/>
      <w:r w:rsidR="00FD4BA1">
        <w:t>possible</w:t>
      </w:r>
      <w:proofErr w:type="gramEnd"/>
      <w:r w:rsidR="00FD4BA1">
        <w:t xml:space="preserve"> at all</w:t>
      </w:r>
      <w:r w:rsidR="006B597B">
        <w:t>.</w:t>
      </w:r>
      <w:r w:rsidR="00C93EAD">
        <w:rPr>
          <w:rStyle w:val="FootnoteReference"/>
        </w:rPr>
        <w:footnoteReference w:id="7"/>
      </w:r>
      <w:r w:rsidR="00D034FA">
        <w:t xml:space="preserve">  </w:t>
      </w:r>
      <w:r w:rsidR="008050F3">
        <w:t xml:space="preserve">OEMs reported that </w:t>
      </w:r>
      <w:r w:rsidR="00147970">
        <w:t xml:space="preserve">existing equipment cannot meet certain </w:t>
      </w:r>
      <w:r w:rsidR="003A23BA">
        <w:t xml:space="preserve">NOGRR245 </w:t>
      </w:r>
      <w:r w:rsidR="00147970">
        <w:t xml:space="preserve">requirements and </w:t>
      </w:r>
      <w:r w:rsidR="00FD14BB">
        <w:t>additional time was needed to evaluate equipment capabilities</w:t>
      </w:r>
      <w:r w:rsidR="005E25DC">
        <w:t xml:space="preserve"> and the viability and </w:t>
      </w:r>
      <w:r w:rsidR="005E25DC">
        <w:lastRenderedPageBreak/>
        <w:t>timing of potential retrofit solutions.</w:t>
      </w:r>
      <w:r w:rsidR="00FC4B7A">
        <w:t xml:space="preserve">  </w:t>
      </w:r>
      <w:r w:rsidR="00270032">
        <w:t xml:space="preserve">Ultimately, the feasibility of Existing IBRs to meet the proposed requirements will vary by technology type and make/model of the specific equipment.  </w:t>
      </w:r>
      <w:r w:rsidR="009153E0">
        <w:t>Comments</w:t>
      </w:r>
      <w:r w:rsidR="00CB25E9">
        <w:t xml:space="preserve"> filed by OEMs </w:t>
      </w:r>
      <w:r w:rsidR="00057380">
        <w:t>voice</w:t>
      </w:r>
      <w:r w:rsidR="00CB25E9">
        <w:t xml:space="preserve"> concern with</w:t>
      </w:r>
      <w:r w:rsidR="00AD3C68">
        <w:t xml:space="preserve"> the</w:t>
      </w:r>
      <w:r w:rsidR="00EE417A">
        <w:t xml:space="preserve"> ability to meet the proposed compliance timelines, </w:t>
      </w:r>
      <w:r w:rsidR="00E439A6">
        <w:t>question</w:t>
      </w:r>
      <w:r w:rsidR="00EE417A">
        <w:t xml:space="preserve"> if retrofit</w:t>
      </w:r>
      <w:r w:rsidR="005750C7">
        <w:t>s</w:t>
      </w:r>
      <w:r w:rsidR="00EE417A">
        <w:t xml:space="preserve"> will even be possible for certain Existing IBRs</w:t>
      </w:r>
      <w:r w:rsidR="008B46B7">
        <w:t>, and support the need for a good cause exemption process</w:t>
      </w:r>
      <w:r w:rsidR="00EE417A">
        <w:t>.</w:t>
      </w:r>
      <w:r w:rsidR="00053A1C">
        <w:t xml:space="preserve">  </w:t>
      </w:r>
      <w:r w:rsidR="00736DE4">
        <w:t xml:space="preserve">No OEM has filed </w:t>
      </w:r>
      <w:r w:rsidR="004A548C">
        <w:t xml:space="preserve">public </w:t>
      </w:r>
      <w:r w:rsidR="00736DE4">
        <w:t>comments</w:t>
      </w:r>
      <w:r w:rsidR="00B553D3">
        <w:t xml:space="preserve"> </w:t>
      </w:r>
      <w:r w:rsidR="000569D2">
        <w:t xml:space="preserve">indicating </w:t>
      </w:r>
      <w:r w:rsidR="00D86970">
        <w:t>identification of</w:t>
      </w:r>
      <w:r w:rsidR="000569D2">
        <w:t xml:space="preserve"> technically feasible retrofit solutions </w:t>
      </w:r>
      <w:r w:rsidR="00272C04">
        <w:t>that would allow</w:t>
      </w:r>
      <w:r w:rsidR="00D86970">
        <w:t xml:space="preserve"> all its </w:t>
      </w:r>
      <w:r w:rsidR="00272C04">
        <w:t xml:space="preserve">legacy equipment to </w:t>
      </w:r>
      <w:r w:rsidR="002939EB">
        <w:t xml:space="preserve">timely </w:t>
      </w:r>
      <w:r w:rsidR="00272C04">
        <w:t xml:space="preserve">comply with the </w:t>
      </w:r>
      <w:r w:rsidR="002939EB">
        <w:t>ride-through requirements proposed by NOGRR245.</w:t>
      </w:r>
      <w:r w:rsidR="006D7171">
        <w:t xml:space="preserve"> </w:t>
      </w:r>
      <w:r w:rsidR="00B553D3">
        <w:t xml:space="preserve"> </w:t>
      </w:r>
    </w:p>
    <w:p w14:paraId="64A6D229" w14:textId="77777777" w:rsidR="00E332F0" w:rsidRDefault="00E332F0" w:rsidP="003857E9">
      <w:pPr>
        <w:pStyle w:val="NormalArial"/>
        <w:jc w:val="both"/>
      </w:pPr>
    </w:p>
    <w:p w14:paraId="2642E6DC" w14:textId="1DA2EEE6" w:rsidR="00E332F0" w:rsidRDefault="006B39E9" w:rsidP="003857E9">
      <w:pPr>
        <w:pStyle w:val="NormalArial"/>
        <w:numPr>
          <w:ilvl w:val="0"/>
          <w:numId w:val="33"/>
        </w:numPr>
        <w:jc w:val="both"/>
      </w:pPr>
      <w:r>
        <w:t xml:space="preserve">General Electric Vernova (“GE”) filed comments on </w:t>
      </w:r>
      <w:r w:rsidR="008B46B7">
        <w:t xml:space="preserve">May 3, 2023, and </w:t>
      </w:r>
      <w:r>
        <w:t xml:space="preserve">July 31, 2023, </w:t>
      </w:r>
      <w:r w:rsidR="005A5377">
        <w:t>reiterat</w:t>
      </w:r>
      <w:r w:rsidR="00FC7F4B">
        <w:t>ing</w:t>
      </w:r>
      <w:r w:rsidR="00416ABF">
        <w:t xml:space="preserve"> </w:t>
      </w:r>
      <w:r w:rsidR="005A5377">
        <w:t>th</w:t>
      </w:r>
      <w:r w:rsidR="00CC1BB2">
        <w:t xml:space="preserve">e complexity of </w:t>
      </w:r>
      <w:r w:rsidR="004E6F3E">
        <w:t xml:space="preserve">needed </w:t>
      </w:r>
      <w:r w:rsidR="00CC1BB2">
        <w:t xml:space="preserve">technical studies and </w:t>
      </w:r>
      <w:r w:rsidR="004E6F3E">
        <w:t>the inability to</w:t>
      </w:r>
      <w:r w:rsidR="005540F4">
        <w:t xml:space="preserve"> </w:t>
      </w:r>
      <w:r w:rsidR="00681774">
        <w:t xml:space="preserve">support the </w:t>
      </w:r>
      <w:r w:rsidR="00AF7F05">
        <w:t>proposed compliance timelines</w:t>
      </w:r>
      <w:r w:rsidR="00112B40">
        <w:t>.</w:t>
      </w:r>
      <w:r w:rsidR="00112B40">
        <w:rPr>
          <w:rStyle w:val="FootnoteReference"/>
        </w:rPr>
        <w:footnoteReference w:id="8"/>
      </w:r>
    </w:p>
    <w:p w14:paraId="6E738F4C" w14:textId="6123F83E" w:rsidR="008A4C2E" w:rsidRDefault="000F022E" w:rsidP="003857E9">
      <w:pPr>
        <w:pStyle w:val="NormalArial"/>
        <w:numPr>
          <w:ilvl w:val="0"/>
          <w:numId w:val="33"/>
        </w:numPr>
        <w:jc w:val="both"/>
      </w:pPr>
      <w:r>
        <w:t xml:space="preserve">Siemens Gamesa Renewable Energy (“SGRE”) filed comments on June 6, 2023, </w:t>
      </w:r>
      <w:r w:rsidR="00FC7F4B">
        <w:t>objecting</w:t>
      </w:r>
      <w:r w:rsidR="00027CE8">
        <w:t xml:space="preserve"> to </w:t>
      </w:r>
      <w:r w:rsidR="002F43BC">
        <w:t>the retroactive application of an IBR performance standard</w:t>
      </w:r>
      <w:r w:rsidR="001979CF">
        <w:t xml:space="preserve"> and highlight</w:t>
      </w:r>
      <w:r w:rsidR="00FC7F4B">
        <w:t>ing</w:t>
      </w:r>
      <w:r w:rsidR="002F43BC">
        <w:t xml:space="preserve"> the need for a</w:t>
      </w:r>
      <w:r w:rsidR="00C36FC8">
        <w:t>n industry defined testing and verification procedure</w:t>
      </w:r>
      <w:r w:rsidR="001979CF">
        <w:t xml:space="preserve">.  Furthermore, SGRE </w:t>
      </w:r>
      <w:r w:rsidR="00CF1F9C">
        <w:t>comments “</w:t>
      </w:r>
      <w:r w:rsidR="006107B6">
        <w:t xml:space="preserve">designing new solutions for relatively old populations could prove to be a significant challenge </w:t>
      </w:r>
      <w:r w:rsidR="006107B6" w:rsidRPr="006107B6">
        <w:rPr>
          <w:b/>
          <w:bCs/>
          <w:u w:val="single"/>
        </w:rPr>
        <w:t>(if even possible)</w:t>
      </w:r>
      <w:r w:rsidR="006107B6">
        <w:t xml:space="preserve"> considering the degree of obsolescence of many individual components, software, and available tools or other required support or resources.”</w:t>
      </w:r>
      <w:r w:rsidR="006127D4">
        <w:rPr>
          <w:rStyle w:val="FootnoteReference"/>
        </w:rPr>
        <w:footnoteReference w:id="9"/>
      </w:r>
    </w:p>
    <w:p w14:paraId="3C1B2291" w14:textId="3C54CFBA" w:rsidR="00B3222A" w:rsidRDefault="00B3222A" w:rsidP="003857E9">
      <w:pPr>
        <w:pStyle w:val="NormalArial"/>
        <w:numPr>
          <w:ilvl w:val="0"/>
          <w:numId w:val="33"/>
        </w:numPr>
        <w:jc w:val="both"/>
      </w:pPr>
      <w:r>
        <w:t xml:space="preserve">Vestas filed comments on June 22, 2023, </w:t>
      </w:r>
      <w:r w:rsidR="00FC7F4B">
        <w:t>stating</w:t>
      </w:r>
      <w:r>
        <w:t xml:space="preserve"> that certain legacy equipment will be unable to </w:t>
      </w:r>
      <w:r w:rsidR="00CC4E4B">
        <w:t xml:space="preserve">meet </w:t>
      </w:r>
      <w:r>
        <w:t>or will face difficulties meeting the proposed ride-through requirements.  Vestas also opposes the retroactive application of the standard and supports incorporating a good cause exemption process for legacy equipment.</w:t>
      </w:r>
      <w:r>
        <w:rPr>
          <w:rStyle w:val="FootnoteReference"/>
        </w:rPr>
        <w:footnoteReference w:id="10"/>
      </w:r>
      <w:r>
        <w:t xml:space="preserve"> </w:t>
      </w:r>
    </w:p>
    <w:p w14:paraId="39E0F849" w14:textId="77777777" w:rsidR="00FE4D8E" w:rsidRDefault="00FE4D8E" w:rsidP="003857E9">
      <w:pPr>
        <w:pStyle w:val="NormalArial"/>
        <w:jc w:val="both"/>
      </w:pPr>
    </w:p>
    <w:p w14:paraId="4CA40181" w14:textId="671F5151" w:rsidR="009C3F20" w:rsidRDefault="009C3F20" w:rsidP="003857E9">
      <w:pPr>
        <w:pStyle w:val="NormalArial"/>
        <w:jc w:val="both"/>
      </w:pPr>
      <w:r>
        <w:t xml:space="preserve">Accordingly, Southern Power recommends that NOGRR245 be updated (1) to require Existing IBRs to maximize their ride-through capabilities and (2) to allow Existing IBRs to seek an exemption for specific requirements for which there are not technically </w:t>
      </w:r>
      <w:r w:rsidR="00E35DD5">
        <w:t xml:space="preserve">feasible </w:t>
      </w:r>
      <w:r w:rsidR="001F3A27">
        <w:t>or</w:t>
      </w:r>
      <w:r>
        <w:t xml:space="preserve"> commercially </w:t>
      </w:r>
      <w:r w:rsidR="00E35DD5">
        <w:t>reasonable</w:t>
      </w:r>
      <w:r>
        <w:t xml:space="preserve"> solutions available.  Southern Power </w:t>
      </w:r>
      <w:r w:rsidR="00A328ED">
        <w:t xml:space="preserve">also believes that </w:t>
      </w:r>
      <w:r w:rsidR="00CB2D44">
        <w:t xml:space="preserve">additional time would be beneficial in finalizing and completing </w:t>
      </w:r>
      <w:r w:rsidR="00455BF7">
        <w:t xml:space="preserve">the </w:t>
      </w:r>
      <w:r w:rsidR="002D6737">
        <w:t xml:space="preserve">capability and compliance report due </w:t>
      </w:r>
      <w:r w:rsidR="004324F3">
        <w:t>June</w:t>
      </w:r>
      <w:r w:rsidR="002D6737">
        <w:t xml:space="preserve"> 1, 2024, and recommends</w:t>
      </w:r>
      <w:r w:rsidR="00F46280">
        <w:t xml:space="preserve"> updating the due date of that report to </w:t>
      </w:r>
      <w:r w:rsidR="00757C7F">
        <w:t>August</w:t>
      </w:r>
      <w:r w:rsidR="00F46280">
        <w:t xml:space="preserve"> 1, 202</w:t>
      </w:r>
      <w:r w:rsidR="00904768">
        <w:t>5</w:t>
      </w:r>
      <w:r>
        <w:t xml:space="preserve">.  </w:t>
      </w:r>
      <w:r w:rsidRPr="00BE18FE">
        <w:t xml:space="preserve">Additionally, every year thereafter, Existing IBRs with an exemption should </w:t>
      </w:r>
      <w:r w:rsidR="7132C20D" w:rsidRPr="00BE18FE">
        <w:t xml:space="preserve">either </w:t>
      </w:r>
      <w:r w:rsidR="00F01276">
        <w:t xml:space="preserve">identify a plan to </w:t>
      </w:r>
      <w:r w:rsidRPr="00BE18FE">
        <w:t>implement retrofit</w:t>
      </w:r>
      <w:r w:rsidR="00F01276">
        <w:t>s</w:t>
      </w:r>
      <w:r w:rsidRPr="00BE18FE">
        <w:t xml:space="preserve"> </w:t>
      </w:r>
      <w:r w:rsidR="00F01276">
        <w:t>that would</w:t>
      </w:r>
      <w:r w:rsidRPr="00BE18FE">
        <w:t xml:space="preserve"> improve capabilities to meet the ride-through requirements or attest that there is not a technically </w:t>
      </w:r>
      <w:r w:rsidR="00576A1E">
        <w:t xml:space="preserve">feasible </w:t>
      </w:r>
      <w:r w:rsidR="001F3A27">
        <w:t>or</w:t>
      </w:r>
      <w:r w:rsidRPr="00BE18FE">
        <w:t xml:space="preserve"> commercially </w:t>
      </w:r>
      <w:r w:rsidR="00576A1E">
        <w:t>reasonable</w:t>
      </w:r>
      <w:r w:rsidRPr="00BE18FE">
        <w:t xml:space="preserve"> solution available to address the exempted capability.</w:t>
      </w:r>
      <w:r>
        <w:t xml:space="preserve">  </w:t>
      </w:r>
    </w:p>
    <w:p w14:paraId="3D4B08C5" w14:textId="77777777" w:rsidR="009C3F20" w:rsidRDefault="009C3F20" w:rsidP="003857E9">
      <w:pPr>
        <w:pStyle w:val="NormalArial"/>
        <w:jc w:val="both"/>
      </w:pPr>
    </w:p>
    <w:p w14:paraId="0DC5AB81" w14:textId="070A7469" w:rsidR="002C373B" w:rsidRPr="00F51A66" w:rsidRDefault="009C3F20" w:rsidP="003857E9">
      <w:pPr>
        <w:pStyle w:val="NormalArial"/>
        <w:numPr>
          <w:ilvl w:val="0"/>
          <w:numId w:val="32"/>
        </w:numPr>
        <w:jc w:val="both"/>
        <w:rPr>
          <w:b/>
          <w:bCs/>
        </w:rPr>
      </w:pPr>
      <w:r w:rsidRPr="1583ACA5">
        <w:rPr>
          <w:b/>
          <w:bCs/>
        </w:rPr>
        <w:t xml:space="preserve">NOGRR245 Presents </w:t>
      </w:r>
      <w:r w:rsidR="003D4130" w:rsidRPr="1583ACA5">
        <w:rPr>
          <w:b/>
          <w:bCs/>
        </w:rPr>
        <w:t>Untenable</w:t>
      </w:r>
      <w:r w:rsidRPr="1583ACA5">
        <w:rPr>
          <w:b/>
          <w:bCs/>
        </w:rPr>
        <w:t xml:space="preserve"> Risk</w:t>
      </w:r>
      <w:r w:rsidR="003D4130" w:rsidRPr="1583ACA5">
        <w:rPr>
          <w:b/>
          <w:bCs/>
        </w:rPr>
        <w:t xml:space="preserve"> and Uncertainty </w:t>
      </w:r>
      <w:r w:rsidR="002E682A" w:rsidRPr="1583ACA5">
        <w:rPr>
          <w:b/>
          <w:bCs/>
        </w:rPr>
        <w:t>for</w:t>
      </w:r>
      <w:r w:rsidR="003D4130" w:rsidRPr="1583ACA5">
        <w:rPr>
          <w:b/>
          <w:bCs/>
        </w:rPr>
        <w:t xml:space="preserve"> Existing IBRs</w:t>
      </w:r>
      <w:r w:rsidR="002E1511" w:rsidRPr="1583ACA5">
        <w:rPr>
          <w:b/>
          <w:bCs/>
        </w:rPr>
        <w:t xml:space="preserve"> and Will Create a Chilling Effect for All Generation Investment</w:t>
      </w:r>
      <w:r w:rsidR="009A1831">
        <w:rPr>
          <w:b/>
          <w:bCs/>
        </w:rPr>
        <w:t>.</w:t>
      </w:r>
    </w:p>
    <w:p w14:paraId="174535CF" w14:textId="77777777" w:rsidR="00A5146D" w:rsidRDefault="00A5146D" w:rsidP="003857E9">
      <w:pPr>
        <w:pStyle w:val="NormalArial"/>
        <w:jc w:val="both"/>
      </w:pPr>
    </w:p>
    <w:p w14:paraId="68ABE56F" w14:textId="03E2D13B" w:rsidR="00EC36A4" w:rsidRDefault="00214431" w:rsidP="003857E9">
      <w:pPr>
        <w:pStyle w:val="NormalArial"/>
        <w:jc w:val="both"/>
      </w:pPr>
      <w:r>
        <w:t xml:space="preserve">In addition to </w:t>
      </w:r>
      <w:r w:rsidR="00703D1F">
        <w:t>the</w:t>
      </w:r>
      <w:r w:rsidR="001B3809">
        <w:t xml:space="preserve"> </w:t>
      </w:r>
      <w:r w:rsidR="00375579">
        <w:t xml:space="preserve">technical </w:t>
      </w:r>
      <w:r w:rsidR="001B3809">
        <w:t xml:space="preserve">uncertainty </w:t>
      </w:r>
      <w:r w:rsidR="00375579">
        <w:t>noted above</w:t>
      </w:r>
      <w:r w:rsidR="001B3809">
        <w:t xml:space="preserve">, </w:t>
      </w:r>
      <w:r w:rsidR="00F81B9B">
        <w:t xml:space="preserve">ERCOT’s undefined discretion to restrict operations, the lack of generally accepted testing standards, and </w:t>
      </w:r>
      <w:r w:rsidR="001B3809">
        <w:t xml:space="preserve">the imposition of </w:t>
      </w:r>
      <w:r w:rsidR="00335CDF">
        <w:t>potentially cost-prohibitive</w:t>
      </w:r>
      <w:r w:rsidR="001B3809">
        <w:t xml:space="preserve"> retrofits cumulatively present untenable risk for </w:t>
      </w:r>
      <w:r w:rsidR="00375579">
        <w:t>Existing IBRs</w:t>
      </w:r>
      <w:r w:rsidR="00495BF2">
        <w:t xml:space="preserve"> and will create a chilling effect for </w:t>
      </w:r>
      <w:r w:rsidR="00B766AB">
        <w:t>all generation investment</w:t>
      </w:r>
      <w:r w:rsidR="00375579">
        <w:t>.</w:t>
      </w:r>
      <w:r w:rsidR="00335CDF">
        <w:t xml:space="preserve"> </w:t>
      </w:r>
      <w:r w:rsidR="002E1511">
        <w:t xml:space="preserve"> </w:t>
      </w:r>
      <w:r w:rsidR="002E682A">
        <w:t xml:space="preserve">First, </w:t>
      </w:r>
      <w:r w:rsidR="00C00A2A">
        <w:t xml:space="preserve">Southern Power </w:t>
      </w:r>
      <w:r w:rsidR="00C00A2A">
        <w:lastRenderedPageBreak/>
        <w:t xml:space="preserve">is concerned </w:t>
      </w:r>
      <w:r w:rsidR="006C6409">
        <w:t xml:space="preserve">that </w:t>
      </w:r>
      <w:r w:rsidR="00D43261">
        <w:t>ERCOT’s proposed discretion to restrict operations of non-compliant IBRs</w:t>
      </w:r>
      <w:r w:rsidR="00375579">
        <w:t xml:space="preserve"> i</w:t>
      </w:r>
      <w:r w:rsidR="0086335B">
        <w:t xml:space="preserve">s </w:t>
      </w:r>
      <w:r w:rsidR="002641EC">
        <w:t>too undefined and could potentially be applied in a</w:t>
      </w:r>
      <w:r w:rsidR="00992A4D">
        <w:t>n inconsistent and</w:t>
      </w:r>
      <w:r w:rsidR="002641EC">
        <w:t xml:space="preserve"> discriminatory fashion given the lack of </w:t>
      </w:r>
      <w:r w:rsidR="002E1511">
        <w:t xml:space="preserve">criteria.  Specifically, NOGRR245 </w:t>
      </w:r>
      <w:r w:rsidR="00390872">
        <w:t xml:space="preserve">contains no </w:t>
      </w:r>
      <w:r w:rsidR="006C6409">
        <w:t>details</w:t>
      </w:r>
      <w:r w:rsidR="00C62AE4">
        <w:t xml:space="preserve"> </w:t>
      </w:r>
      <w:r w:rsidR="006C6409">
        <w:t xml:space="preserve">relating to </w:t>
      </w:r>
      <w:r w:rsidR="00185E0D">
        <w:t xml:space="preserve">(1) </w:t>
      </w:r>
      <w:r w:rsidR="00C84678">
        <w:t xml:space="preserve">the </w:t>
      </w:r>
      <w:r w:rsidR="00E52EAF">
        <w:t>criteria assessing the need for</w:t>
      </w:r>
      <w:r w:rsidR="002D2720">
        <w:t xml:space="preserve"> and scope of</w:t>
      </w:r>
      <w:r w:rsidR="007B121D">
        <w:t xml:space="preserve"> </w:t>
      </w:r>
      <w:r w:rsidR="00C83EBA">
        <w:t>restricted operations</w:t>
      </w:r>
      <w:r w:rsidR="002D2720">
        <w:t>, (2</w:t>
      </w:r>
      <w:r w:rsidR="00185E0D">
        <w:t xml:space="preserve">) </w:t>
      </w:r>
      <w:r w:rsidR="00950447">
        <w:t xml:space="preserve">the obligation to seek a narrowly tailored </w:t>
      </w:r>
      <w:r w:rsidR="00A83B2E">
        <w:t xml:space="preserve">and time bound </w:t>
      </w:r>
      <w:r w:rsidR="00950447">
        <w:t xml:space="preserve">restriction if appropriate, </w:t>
      </w:r>
      <w:r w:rsidR="00185E0D">
        <w:t>(</w:t>
      </w:r>
      <w:r w:rsidR="002D2720">
        <w:t>3</w:t>
      </w:r>
      <w:r w:rsidR="00185E0D">
        <w:t xml:space="preserve">) </w:t>
      </w:r>
      <w:r w:rsidR="004E34B4">
        <w:t>whether an IBR has a reasonable cure period</w:t>
      </w:r>
      <w:r w:rsidR="00971FF3">
        <w:t xml:space="preserve"> to address the identified deficiency, </w:t>
      </w:r>
      <w:r w:rsidR="00DE4A7B">
        <w:t>and</w:t>
      </w:r>
      <w:r w:rsidR="00950447">
        <w:t xml:space="preserve"> </w:t>
      </w:r>
      <w:r w:rsidR="00185E0D">
        <w:t>(</w:t>
      </w:r>
      <w:r w:rsidR="002D2720">
        <w:t>4</w:t>
      </w:r>
      <w:r w:rsidR="00185E0D">
        <w:t>)</w:t>
      </w:r>
      <w:r w:rsidR="00DD0158">
        <w:t xml:space="preserve"> </w:t>
      </w:r>
      <w:r w:rsidR="00185E0D">
        <w:t>the appeal process for an affected IBR</w:t>
      </w:r>
      <w:r w:rsidR="003023C3">
        <w:t xml:space="preserve">.  </w:t>
      </w:r>
      <w:r w:rsidR="008E7C80">
        <w:t>Southern Power</w:t>
      </w:r>
      <w:r w:rsidR="009D6D44">
        <w:t xml:space="preserve"> </w:t>
      </w:r>
      <w:r w:rsidR="008E7C80">
        <w:t xml:space="preserve">recommends striking ERCOT’s </w:t>
      </w:r>
      <w:r w:rsidR="00EB7E7C">
        <w:t xml:space="preserve">unfettered </w:t>
      </w:r>
      <w:r w:rsidR="008E7C80">
        <w:t xml:space="preserve">authority to restrict operations, and to the extent ERCOT </w:t>
      </w:r>
      <w:r w:rsidR="00EB7E7C">
        <w:t xml:space="preserve">deems such authority necessary, </w:t>
      </w:r>
      <w:r w:rsidR="002A54D3">
        <w:t>that policy should be developed in a separate revision request with appropriate criteria and guardrails</w:t>
      </w:r>
      <w:r w:rsidR="007D6DF5">
        <w:t xml:space="preserve">.  </w:t>
      </w:r>
      <w:r w:rsidR="00991614">
        <w:t xml:space="preserve">Southern Power believes that </w:t>
      </w:r>
      <w:r w:rsidR="00F16B11">
        <w:t xml:space="preserve">non-compliance with NOGRR245 </w:t>
      </w:r>
      <w:r w:rsidR="0037493B">
        <w:t>can</w:t>
      </w:r>
      <w:r w:rsidR="00EE5640">
        <w:t xml:space="preserve"> be managed </w:t>
      </w:r>
      <w:r w:rsidR="00022B50">
        <w:t xml:space="preserve">like other non-compliance </w:t>
      </w:r>
      <w:r w:rsidR="00D32C9F">
        <w:t xml:space="preserve">with ERCOT Protocols and Guides, </w:t>
      </w:r>
      <w:r w:rsidR="00B726D5">
        <w:t xml:space="preserve">via </w:t>
      </w:r>
      <w:r w:rsidR="006853CE">
        <w:t xml:space="preserve">a referral to the Electric </w:t>
      </w:r>
      <w:r w:rsidR="00C1312E">
        <w:t>Reliability</w:t>
      </w:r>
      <w:r w:rsidR="006853CE">
        <w:t xml:space="preserve"> Monitor and </w:t>
      </w:r>
      <w:r w:rsidR="00EA2305">
        <w:t>potentially to the PUCT for review</w:t>
      </w:r>
      <w:r w:rsidR="005A3BC6">
        <w:t xml:space="preserve"> and enforcement.</w:t>
      </w:r>
    </w:p>
    <w:p w14:paraId="76D652A4" w14:textId="77777777" w:rsidR="0032788F" w:rsidRDefault="0032788F" w:rsidP="003857E9">
      <w:pPr>
        <w:pStyle w:val="NormalArial"/>
        <w:jc w:val="both"/>
      </w:pPr>
    </w:p>
    <w:p w14:paraId="41C9FAF5" w14:textId="0C1819E3" w:rsidR="0032788F" w:rsidRDefault="00DE4A7B" w:rsidP="003857E9">
      <w:pPr>
        <w:pStyle w:val="NormalArial"/>
        <w:jc w:val="both"/>
      </w:pPr>
      <w:r>
        <w:t xml:space="preserve">Next, </w:t>
      </w:r>
      <w:r w:rsidR="00F80052">
        <w:t xml:space="preserve">ERCOT proposes that all IBRs </w:t>
      </w:r>
      <w:r w:rsidR="00B766AB">
        <w:t>verify</w:t>
      </w:r>
      <w:r w:rsidR="00BC42E0">
        <w:t xml:space="preserve"> compliance with NOGRR245 requirements even though there is no generally accepted testing procedure </w:t>
      </w:r>
      <w:r w:rsidR="009767F4">
        <w:t>to demonstrate compliance</w:t>
      </w:r>
      <w:r w:rsidR="00842176">
        <w:t>.  IEEE</w:t>
      </w:r>
      <w:r w:rsidR="00BA19E5">
        <w:t xml:space="preserve"> P</w:t>
      </w:r>
      <w:r w:rsidR="00842176">
        <w:t>2800.2 is developing new testing and verification procedures to demonstrate compliance with IEEE</w:t>
      </w:r>
      <w:r w:rsidR="00B35753">
        <w:t xml:space="preserve"> </w:t>
      </w:r>
      <w:r w:rsidR="00842176">
        <w:t>2800-2022, but that process is ongoing and currently the targeted publication of IEEE</w:t>
      </w:r>
      <w:r w:rsidR="00BA19E5">
        <w:t xml:space="preserve"> </w:t>
      </w:r>
      <w:r w:rsidR="00842176">
        <w:t>P2800.2 is Q1-Q2 of 2025.</w:t>
      </w:r>
      <w:r w:rsidR="006852FB">
        <w:rPr>
          <w:rStyle w:val="FootnoteReference"/>
        </w:rPr>
        <w:footnoteReference w:id="11"/>
      </w:r>
      <w:r w:rsidR="00137612">
        <w:t xml:space="preserve">  </w:t>
      </w:r>
      <w:r w:rsidR="007F169F">
        <w:t>T</w:t>
      </w:r>
      <w:r w:rsidR="003D4E3A">
        <w:t>his testing procedure will likely focus on new equipment</w:t>
      </w:r>
      <w:r w:rsidR="007C15C0">
        <w:t xml:space="preserve"> because </w:t>
      </w:r>
      <w:r w:rsidR="003D4E3A">
        <w:t>IEEE</w:t>
      </w:r>
      <w:r w:rsidR="00B35753">
        <w:t xml:space="preserve"> </w:t>
      </w:r>
      <w:r w:rsidR="003D4E3A">
        <w:t xml:space="preserve">2800-2022 recommended </w:t>
      </w:r>
      <w:r w:rsidR="007C15C0">
        <w:t xml:space="preserve">that the standard be applied to IBR facilities for which interconnection requests are submitted after </w:t>
      </w:r>
      <w:r w:rsidR="0026163A">
        <w:t>the date by which IEEE</w:t>
      </w:r>
      <w:r w:rsidR="00B35753">
        <w:t xml:space="preserve"> </w:t>
      </w:r>
      <w:r w:rsidR="0026163A">
        <w:t xml:space="preserve">2800-2022 is enforced.  </w:t>
      </w:r>
      <w:r w:rsidR="00E14111">
        <w:t>It</w:t>
      </w:r>
      <w:r w:rsidR="001110D7">
        <w:t xml:space="preserve"> is unreasonable to require assets to </w:t>
      </w:r>
      <w:r w:rsidR="00915494">
        <w:t xml:space="preserve">verify compliance with a standard they were not designed to meet and for which there is no proven testing procedure.  </w:t>
      </w:r>
      <w:r w:rsidR="00B22075">
        <w:t xml:space="preserve"> </w:t>
      </w:r>
    </w:p>
    <w:p w14:paraId="77F553EE" w14:textId="77777777" w:rsidR="005109C5" w:rsidRDefault="005109C5" w:rsidP="003857E9">
      <w:pPr>
        <w:pStyle w:val="NormalArial"/>
        <w:jc w:val="both"/>
      </w:pPr>
    </w:p>
    <w:p w14:paraId="5D8A309C" w14:textId="69B23E28" w:rsidR="00F6640B" w:rsidRDefault="00AE6A7C" w:rsidP="003857E9">
      <w:pPr>
        <w:pStyle w:val="NormalArial"/>
        <w:jc w:val="both"/>
        <w:rPr>
          <w:rFonts w:cs="Arial"/>
        </w:rPr>
      </w:pPr>
      <w:r>
        <w:rPr>
          <w:rFonts w:cs="Arial"/>
        </w:rPr>
        <w:t>At this time, it is difficult to estimate the potential costs of retrofits which have not been developed yet, but costs are likely to be significant for changes requiring hardware and equipment changes</w:t>
      </w:r>
      <w:r w:rsidR="00B163A3">
        <w:rPr>
          <w:rFonts w:cs="Arial"/>
        </w:rPr>
        <w:t>.</w:t>
      </w:r>
      <w:r w:rsidR="00EA6CCF">
        <w:rPr>
          <w:rStyle w:val="FootnoteReference"/>
          <w:rFonts w:cs="Arial"/>
        </w:rPr>
        <w:footnoteReference w:id="12"/>
      </w:r>
      <w:r>
        <w:rPr>
          <w:rFonts w:cs="Arial"/>
        </w:rPr>
        <w:t xml:space="preserve">  Repowering facilities (i.e., installing new inverters and necessary balance of plant equipment) would be even more extensive and costly.</w:t>
      </w:r>
      <w:r w:rsidR="002D01ED">
        <w:rPr>
          <w:rFonts w:cs="Arial"/>
        </w:rPr>
        <w:t xml:space="preserve">  </w:t>
      </w:r>
      <w:r w:rsidR="0076100B">
        <w:rPr>
          <w:rFonts w:cs="Arial"/>
        </w:rPr>
        <w:t xml:space="preserve">Southern Power is not opposed </w:t>
      </w:r>
      <w:r w:rsidR="006C1894">
        <w:rPr>
          <w:rFonts w:cs="Arial"/>
        </w:rPr>
        <w:t xml:space="preserve">to Existing IBRs taking actions that are </w:t>
      </w:r>
      <w:r w:rsidR="00580A44">
        <w:rPr>
          <w:rFonts w:cs="Arial"/>
        </w:rPr>
        <w:t xml:space="preserve">both </w:t>
      </w:r>
      <w:r w:rsidR="006C1894">
        <w:rPr>
          <w:rFonts w:cs="Arial"/>
        </w:rPr>
        <w:t xml:space="preserve">technically </w:t>
      </w:r>
      <w:r w:rsidR="005B34D4">
        <w:rPr>
          <w:rFonts w:cs="Arial"/>
        </w:rPr>
        <w:t xml:space="preserve">feasible </w:t>
      </w:r>
      <w:r w:rsidR="001F3A27">
        <w:rPr>
          <w:rFonts w:cs="Arial"/>
        </w:rPr>
        <w:t>and</w:t>
      </w:r>
      <w:r w:rsidR="006C1894">
        <w:rPr>
          <w:rFonts w:cs="Arial"/>
        </w:rPr>
        <w:t xml:space="preserve"> commercially </w:t>
      </w:r>
      <w:r w:rsidR="005B34D4">
        <w:rPr>
          <w:rFonts w:cs="Arial"/>
        </w:rPr>
        <w:t>reasonable</w:t>
      </w:r>
      <w:r w:rsidR="006C1894">
        <w:rPr>
          <w:rFonts w:cs="Arial"/>
        </w:rPr>
        <w:t xml:space="preserve"> to improve ride-through performance, but </w:t>
      </w:r>
      <w:r w:rsidR="009A1116">
        <w:rPr>
          <w:rFonts w:cs="Arial"/>
        </w:rPr>
        <w:t xml:space="preserve">it is </w:t>
      </w:r>
      <w:r w:rsidR="00715031">
        <w:rPr>
          <w:rFonts w:cs="Arial"/>
        </w:rPr>
        <w:t xml:space="preserve">unjust and </w:t>
      </w:r>
      <w:r w:rsidR="009A1116">
        <w:rPr>
          <w:rFonts w:cs="Arial"/>
        </w:rPr>
        <w:t xml:space="preserve">unreasonable to </w:t>
      </w:r>
      <w:r w:rsidR="00F6640B">
        <w:rPr>
          <w:rFonts w:cs="Arial"/>
        </w:rPr>
        <w:t xml:space="preserve">substantially change regulatory requirements </w:t>
      </w:r>
      <w:r w:rsidR="00AB38D9">
        <w:rPr>
          <w:rFonts w:cs="Arial"/>
        </w:rPr>
        <w:t>that</w:t>
      </w:r>
      <w:r w:rsidR="00F6640B">
        <w:rPr>
          <w:rFonts w:cs="Arial"/>
        </w:rPr>
        <w:t xml:space="preserve"> impose </w:t>
      </w:r>
      <w:r w:rsidR="00AA4410">
        <w:rPr>
          <w:rFonts w:cs="Arial"/>
        </w:rPr>
        <w:t xml:space="preserve">extensive physical </w:t>
      </w:r>
      <w:r w:rsidR="00316EF2">
        <w:rPr>
          <w:rFonts w:cs="Arial"/>
        </w:rPr>
        <w:t xml:space="preserve">facility changes that </w:t>
      </w:r>
      <w:r w:rsidR="000143E1">
        <w:rPr>
          <w:rFonts w:cs="Arial"/>
        </w:rPr>
        <w:t>are cost prohibitive</w:t>
      </w:r>
      <w:r w:rsidR="00316EF2">
        <w:rPr>
          <w:rFonts w:cs="Arial"/>
        </w:rPr>
        <w:t xml:space="preserve"> and/or commercially unproven.  </w:t>
      </w:r>
      <w:r w:rsidR="00AB38D9">
        <w:rPr>
          <w:rFonts w:cs="Arial"/>
        </w:rPr>
        <w:t xml:space="preserve">The cumulative impact of the proposed policy </w:t>
      </w:r>
      <w:r w:rsidR="002F309C">
        <w:rPr>
          <w:rFonts w:cs="Arial"/>
        </w:rPr>
        <w:t xml:space="preserve">exposes </w:t>
      </w:r>
      <w:r w:rsidR="00283D87">
        <w:rPr>
          <w:rFonts w:cs="Arial"/>
        </w:rPr>
        <w:t xml:space="preserve">an unknown </w:t>
      </w:r>
      <w:r w:rsidR="001A6400">
        <w:rPr>
          <w:rFonts w:cs="Arial"/>
        </w:rPr>
        <w:t>capacity</w:t>
      </w:r>
      <w:r w:rsidR="00283D87">
        <w:rPr>
          <w:rFonts w:cs="Arial"/>
        </w:rPr>
        <w:t xml:space="preserve"> amount of Existing IBRs </w:t>
      </w:r>
      <w:r w:rsidR="002F309C">
        <w:rPr>
          <w:rFonts w:cs="Arial"/>
        </w:rPr>
        <w:t>to early retirement risk and will have</w:t>
      </w:r>
      <w:r w:rsidR="00321A75">
        <w:rPr>
          <w:rFonts w:cs="Arial"/>
        </w:rPr>
        <w:t xml:space="preserve"> a chilling effect on</w:t>
      </w:r>
      <w:r w:rsidR="00321A75" w:rsidRPr="00390215">
        <w:rPr>
          <w:rFonts w:cs="Arial"/>
        </w:rPr>
        <w:t xml:space="preserve"> new investment in ERCOT.</w:t>
      </w:r>
      <w:r w:rsidR="003F759D">
        <w:rPr>
          <w:rStyle w:val="FootnoteReference"/>
          <w:rFonts w:cs="Arial"/>
        </w:rPr>
        <w:footnoteReference w:id="13"/>
      </w:r>
      <w:r w:rsidR="00321A75">
        <w:rPr>
          <w:rFonts w:cs="Arial"/>
        </w:rPr>
        <w:t xml:space="preserve">  </w:t>
      </w:r>
      <w:r w:rsidR="00F6640B" w:rsidRPr="00390215">
        <w:rPr>
          <w:rFonts w:cs="Arial"/>
        </w:rPr>
        <w:t xml:space="preserve">The decision to invest hundreds of millions, if not billions, in a new generation resource requires confidence in the predictability of revenue streams and expenses for the life of the plant and in the operational life of the plant.  NOGRR245 would throw that </w:t>
      </w:r>
      <w:r w:rsidR="00F6640B" w:rsidRPr="00390215">
        <w:rPr>
          <w:rFonts w:cs="Arial"/>
        </w:rPr>
        <w:lastRenderedPageBreak/>
        <w:t xml:space="preserve">predictability asunder, especially for IBRs; but </w:t>
      </w:r>
      <w:proofErr w:type="gramStart"/>
      <w:r w:rsidR="00F6640B" w:rsidRPr="00390215">
        <w:rPr>
          <w:rFonts w:cs="Arial"/>
        </w:rPr>
        <w:t>also</w:t>
      </w:r>
      <w:proofErr w:type="gramEnd"/>
      <w:r w:rsidR="00F6640B" w:rsidRPr="00390215">
        <w:rPr>
          <w:rFonts w:cs="Arial"/>
        </w:rPr>
        <w:t xml:space="preserve"> for thermal units because a future Binding Document might seek comparably costly or impossible retrofits for them.  </w:t>
      </w:r>
    </w:p>
    <w:p w14:paraId="27244D88" w14:textId="77777777" w:rsidR="002E1511" w:rsidRDefault="002E1511" w:rsidP="003857E9">
      <w:pPr>
        <w:pStyle w:val="NormalArial"/>
        <w:jc w:val="both"/>
        <w:rPr>
          <w:rFonts w:cs="Arial"/>
        </w:rPr>
      </w:pPr>
    </w:p>
    <w:p w14:paraId="6C26ABC6" w14:textId="13A5CFF1" w:rsidR="005B34D4" w:rsidRDefault="009A1831" w:rsidP="003857E9">
      <w:pPr>
        <w:pStyle w:val="NormalArial"/>
        <w:jc w:val="both"/>
        <w:rPr>
          <w:rFonts w:cs="Arial"/>
        </w:rPr>
      </w:pPr>
      <w:r>
        <w:rPr>
          <w:rFonts w:cs="Arial"/>
        </w:rPr>
        <w:t xml:space="preserve">It is critical that ERCOT recognize that it competes with other regions for investment in new resource capacity of all technology types.  </w:t>
      </w:r>
      <w:r w:rsidR="005F08C8">
        <w:rPr>
          <w:rFonts w:cs="Arial"/>
        </w:rPr>
        <w:t xml:space="preserve">Other </w:t>
      </w:r>
      <w:r w:rsidR="00A5602D">
        <w:rPr>
          <w:rFonts w:cs="Arial"/>
        </w:rPr>
        <w:t>Regional Transmission Organizations (“</w:t>
      </w:r>
      <w:r w:rsidR="005F08C8">
        <w:rPr>
          <w:rFonts w:cs="Arial"/>
        </w:rPr>
        <w:t>RTOs</w:t>
      </w:r>
      <w:r w:rsidR="00A5602D">
        <w:rPr>
          <w:rFonts w:cs="Arial"/>
        </w:rPr>
        <w:t>”)</w:t>
      </w:r>
      <w:r w:rsidR="005F08C8">
        <w:rPr>
          <w:rFonts w:cs="Arial"/>
        </w:rPr>
        <w:t xml:space="preserve"> appear on track to adopt and implement </w:t>
      </w:r>
      <w:r w:rsidR="005F08C8">
        <w:t>IEEE</w:t>
      </w:r>
      <w:r w:rsidR="00B35753">
        <w:t xml:space="preserve"> </w:t>
      </w:r>
      <w:r w:rsidR="005F08C8">
        <w:t xml:space="preserve">2800-2022, which has clearer and more predictable treatment of legacy IBRs than NOGRR245 and therefore creates less regulatory risk </w:t>
      </w:r>
      <w:r w:rsidR="00A5602D">
        <w:t xml:space="preserve">than </w:t>
      </w:r>
      <w:r w:rsidR="005F08C8">
        <w:t>the NOGRR.  Given the clear Legislative and Gubernatorial instruction to seek new investment in resource capacity in ERCOT, NOGRR245 should be scoped to minimize regulatory risk for entities willing to invest in resources in ERCOT.</w:t>
      </w:r>
    </w:p>
    <w:p w14:paraId="778EF7A9" w14:textId="77777777" w:rsidR="005B34D4" w:rsidRDefault="005B34D4" w:rsidP="003857E9">
      <w:pPr>
        <w:pStyle w:val="NormalArial"/>
        <w:jc w:val="both"/>
        <w:rPr>
          <w:rFonts w:cs="Arial"/>
        </w:rPr>
      </w:pPr>
    </w:p>
    <w:p w14:paraId="64C399F8" w14:textId="4182A948" w:rsidR="00BC7B99" w:rsidRPr="00BC7B99" w:rsidRDefault="00BC7B99" w:rsidP="003857E9">
      <w:pPr>
        <w:pStyle w:val="NormalArial"/>
        <w:numPr>
          <w:ilvl w:val="0"/>
          <w:numId w:val="32"/>
        </w:numPr>
        <w:jc w:val="both"/>
        <w:rPr>
          <w:b/>
          <w:bCs/>
        </w:rPr>
      </w:pPr>
      <w:r w:rsidRPr="00BC7B99">
        <w:rPr>
          <w:b/>
          <w:bCs/>
        </w:rPr>
        <w:t xml:space="preserve">NOGRR245 Creates </w:t>
      </w:r>
      <w:r w:rsidR="009A1831">
        <w:rPr>
          <w:b/>
          <w:bCs/>
        </w:rPr>
        <w:t>Future</w:t>
      </w:r>
      <w:r w:rsidR="009A1831" w:rsidRPr="00BC7B99">
        <w:rPr>
          <w:b/>
          <w:bCs/>
        </w:rPr>
        <w:t xml:space="preserve"> </w:t>
      </w:r>
      <w:r w:rsidRPr="00BC7B99">
        <w:rPr>
          <w:b/>
          <w:bCs/>
        </w:rPr>
        <w:t>Resource Adequacy Risk for the ERCOT System</w:t>
      </w:r>
      <w:r w:rsidR="009A1831">
        <w:rPr>
          <w:b/>
          <w:bCs/>
        </w:rPr>
        <w:t>.</w:t>
      </w:r>
    </w:p>
    <w:p w14:paraId="767F4584" w14:textId="77777777" w:rsidR="00FF3F22" w:rsidRDefault="00FF3F22" w:rsidP="003857E9">
      <w:pPr>
        <w:jc w:val="both"/>
        <w:rPr>
          <w:rFonts w:ascii="Arial" w:hAnsi="Arial" w:cs="Arial"/>
        </w:rPr>
      </w:pPr>
    </w:p>
    <w:p w14:paraId="329820EB" w14:textId="17ECAEFA" w:rsidR="00D4798F" w:rsidRDefault="57EC57FC" w:rsidP="003857E9">
      <w:pPr>
        <w:jc w:val="both"/>
        <w:rPr>
          <w:rFonts w:ascii="Arial" w:hAnsi="Arial" w:cs="Arial"/>
        </w:rPr>
      </w:pPr>
      <w:r w:rsidRPr="3779AE1B">
        <w:rPr>
          <w:rFonts w:ascii="Arial" w:hAnsi="Arial" w:cs="Arial"/>
        </w:rPr>
        <w:t xml:space="preserve">Southern Power agrees with ERCOT’s goal to mitigate reliability risk </w:t>
      </w:r>
      <w:r w:rsidR="00DB4CC6">
        <w:rPr>
          <w:rFonts w:ascii="Arial" w:hAnsi="Arial" w:cs="Arial"/>
        </w:rPr>
        <w:t xml:space="preserve">by improving IBR ride-through performance during </w:t>
      </w:r>
      <w:r w:rsidRPr="3779AE1B">
        <w:rPr>
          <w:rFonts w:ascii="Arial" w:hAnsi="Arial" w:cs="Arial"/>
        </w:rPr>
        <w:t xml:space="preserve">system disturbances. </w:t>
      </w:r>
      <w:r w:rsidR="00B17DC0">
        <w:rPr>
          <w:rFonts w:ascii="Arial" w:hAnsi="Arial" w:cs="Arial"/>
        </w:rPr>
        <w:t xml:space="preserve"> </w:t>
      </w:r>
      <w:r w:rsidRPr="3779AE1B">
        <w:rPr>
          <w:rFonts w:ascii="Arial" w:hAnsi="Arial" w:cs="Arial"/>
        </w:rPr>
        <w:t xml:space="preserve">However, </w:t>
      </w:r>
      <w:r w:rsidR="00A446DF">
        <w:rPr>
          <w:rFonts w:ascii="Arial" w:hAnsi="Arial" w:cs="Arial"/>
        </w:rPr>
        <w:t>Southern Power</w:t>
      </w:r>
      <w:r w:rsidRPr="3779AE1B">
        <w:rPr>
          <w:rFonts w:ascii="Arial" w:hAnsi="Arial" w:cs="Arial"/>
        </w:rPr>
        <w:t xml:space="preserve"> remain</w:t>
      </w:r>
      <w:r w:rsidR="00E6284E">
        <w:rPr>
          <w:rFonts w:ascii="Arial" w:hAnsi="Arial" w:cs="Arial"/>
        </w:rPr>
        <w:t>s</w:t>
      </w:r>
      <w:r w:rsidRPr="3779AE1B">
        <w:rPr>
          <w:rFonts w:ascii="Arial" w:hAnsi="Arial" w:cs="Arial"/>
        </w:rPr>
        <w:t xml:space="preserve"> deeply concerned that the net impact of this proposed policy will be to increase resource adequacy risk to the ERCOT System through the premature retirement of legacy solar</w:t>
      </w:r>
      <w:r w:rsidR="00B17DC0">
        <w:rPr>
          <w:rFonts w:ascii="Arial" w:hAnsi="Arial" w:cs="Arial"/>
        </w:rPr>
        <w:t>,</w:t>
      </w:r>
      <w:r w:rsidRPr="3779AE1B">
        <w:rPr>
          <w:rFonts w:ascii="Arial" w:hAnsi="Arial" w:cs="Arial"/>
        </w:rPr>
        <w:t xml:space="preserve"> wind</w:t>
      </w:r>
      <w:r w:rsidR="00B17DC0">
        <w:rPr>
          <w:rFonts w:ascii="Arial" w:hAnsi="Arial" w:cs="Arial"/>
        </w:rPr>
        <w:t>, and battery energy storage resources</w:t>
      </w:r>
      <w:r w:rsidRPr="3779AE1B">
        <w:rPr>
          <w:rFonts w:ascii="Arial" w:hAnsi="Arial" w:cs="Arial"/>
        </w:rPr>
        <w:t xml:space="preserve"> that are unable to meet the new requirements. </w:t>
      </w:r>
      <w:r w:rsidR="00B17DC0">
        <w:rPr>
          <w:rFonts w:ascii="Arial" w:hAnsi="Arial" w:cs="Arial"/>
        </w:rPr>
        <w:t xml:space="preserve"> </w:t>
      </w:r>
      <w:r w:rsidRPr="3779AE1B">
        <w:rPr>
          <w:rFonts w:ascii="Arial" w:hAnsi="Arial" w:cs="Arial"/>
        </w:rPr>
        <w:t xml:space="preserve">Due to the uncertainty—or impossibility—of meeting the new standards, </w:t>
      </w:r>
      <w:r w:rsidR="00410C7D">
        <w:rPr>
          <w:rFonts w:ascii="Arial" w:hAnsi="Arial" w:cs="Arial"/>
        </w:rPr>
        <w:t>E</w:t>
      </w:r>
      <w:r w:rsidRPr="3779AE1B">
        <w:rPr>
          <w:rFonts w:ascii="Arial" w:hAnsi="Arial" w:cs="Arial"/>
        </w:rPr>
        <w:t xml:space="preserve">xisting </w:t>
      </w:r>
      <w:r w:rsidR="00410C7D">
        <w:rPr>
          <w:rFonts w:ascii="Arial" w:hAnsi="Arial" w:cs="Arial"/>
        </w:rPr>
        <w:t>IBRs</w:t>
      </w:r>
      <w:r w:rsidRPr="3779AE1B">
        <w:rPr>
          <w:rFonts w:ascii="Arial" w:hAnsi="Arial" w:cs="Arial"/>
        </w:rPr>
        <w:t xml:space="preserve"> will be at risk of </w:t>
      </w:r>
      <w:r w:rsidR="00D13A44">
        <w:rPr>
          <w:rFonts w:ascii="Arial" w:hAnsi="Arial" w:cs="Arial"/>
        </w:rPr>
        <w:t>limited or completely restricted operations and may choose retirement instead of investing in potentially cost-prohibitive and/or commercially unproven technologies.</w:t>
      </w:r>
      <w:r w:rsidR="00D13A44" w:rsidRPr="3779AE1B" w:rsidDel="00D13A44">
        <w:rPr>
          <w:rFonts w:ascii="Arial" w:hAnsi="Arial" w:cs="Arial"/>
        </w:rPr>
        <w:t xml:space="preserve"> </w:t>
      </w:r>
    </w:p>
    <w:p w14:paraId="4AC6B087" w14:textId="77777777" w:rsidR="00FF3F22" w:rsidRDefault="00FF3F22" w:rsidP="003857E9">
      <w:pPr>
        <w:jc w:val="both"/>
        <w:rPr>
          <w:rFonts w:ascii="Arial" w:hAnsi="Arial" w:cs="Arial"/>
        </w:rPr>
      </w:pPr>
    </w:p>
    <w:p w14:paraId="6DE99FB9" w14:textId="41FDE274" w:rsidR="00D4798F" w:rsidRDefault="00D4798F" w:rsidP="003857E9">
      <w:pPr>
        <w:jc w:val="both"/>
        <w:rPr>
          <w:rFonts w:ascii="Arial" w:hAnsi="Arial" w:cs="Arial"/>
        </w:rPr>
      </w:pPr>
      <w:r>
        <w:rPr>
          <w:rFonts w:ascii="Arial" w:hAnsi="Arial" w:cs="Arial"/>
        </w:rPr>
        <w:t xml:space="preserve">ERCOT still has not provided an estimate of how much </w:t>
      </w:r>
      <w:r w:rsidR="00EB20C2">
        <w:rPr>
          <w:rFonts w:ascii="Arial" w:hAnsi="Arial" w:cs="Arial"/>
        </w:rPr>
        <w:t xml:space="preserve">resource </w:t>
      </w:r>
      <w:r>
        <w:rPr>
          <w:rFonts w:ascii="Arial" w:hAnsi="Arial" w:cs="Arial"/>
        </w:rPr>
        <w:t xml:space="preserve">capacity will be at risk of early retirement or disconnection should NOGRR245 be approved. </w:t>
      </w:r>
      <w:r w:rsidR="00D13A44">
        <w:rPr>
          <w:rFonts w:ascii="Arial" w:hAnsi="Arial" w:cs="Arial"/>
        </w:rPr>
        <w:t xml:space="preserve"> </w:t>
      </w:r>
      <w:r w:rsidR="00EB20C2">
        <w:rPr>
          <w:rFonts w:ascii="Arial" w:hAnsi="Arial" w:cs="Arial"/>
        </w:rPr>
        <w:t xml:space="preserve">It is entirely possible that NOGRR245’s adverse impacts on resource adequacy may far exceed any purported benefit from a voltage ride-through or frequency ride-through perspective.  At this point, no analysis on this issue has been presented.  </w:t>
      </w:r>
      <w:r w:rsidR="00613D59">
        <w:rPr>
          <w:rFonts w:ascii="Arial" w:hAnsi="Arial" w:cs="Arial"/>
        </w:rPr>
        <w:t>Southern Power supports the concept of a study proposed in Avangrid’s comments dated June 7, 2023, to determine (a) which existing IBRs cannot or may not comply with ride-through</w:t>
      </w:r>
      <w:r w:rsidR="008801BA">
        <w:rPr>
          <w:rFonts w:ascii="Arial" w:hAnsi="Arial" w:cs="Arial"/>
        </w:rPr>
        <w:t xml:space="preserve"> </w:t>
      </w:r>
      <w:r w:rsidR="00613D59">
        <w:rPr>
          <w:rFonts w:ascii="Arial" w:hAnsi="Arial" w:cs="Arial"/>
        </w:rPr>
        <w:t>requirements, and (b) model the ERCOT System without the IBRs that cannot or may not comply with those requirements.</w:t>
      </w:r>
    </w:p>
    <w:p w14:paraId="77C189F1" w14:textId="77777777" w:rsidR="00FF3F22" w:rsidRPr="00220E15" w:rsidRDefault="00FF3F22" w:rsidP="003857E9">
      <w:pPr>
        <w:jc w:val="both"/>
        <w:rPr>
          <w:rFonts w:ascii="Arial" w:hAnsi="Arial" w:cs="Arial"/>
        </w:rPr>
      </w:pPr>
    </w:p>
    <w:p w14:paraId="030E527B" w14:textId="73DDEF13" w:rsidR="00051436" w:rsidRDefault="00D4798F" w:rsidP="003857E9">
      <w:pPr>
        <w:jc w:val="both"/>
        <w:rPr>
          <w:rFonts w:ascii="Arial" w:hAnsi="Arial" w:cs="Arial"/>
        </w:rPr>
      </w:pPr>
      <w:r>
        <w:rPr>
          <w:rFonts w:ascii="Arial" w:hAnsi="Arial" w:cs="Arial"/>
        </w:rPr>
        <w:t>Moreover, the ERCOT System continues to experience record-breaking peak loads this summer and expects to see substantial growth in the foreseeable future, with summer peak loads forecasted to exceed 90 GW by Summer 2032.</w:t>
      </w:r>
      <w:r>
        <w:rPr>
          <w:rStyle w:val="FootnoteReference"/>
          <w:rFonts w:ascii="Arial" w:hAnsi="Arial" w:cs="Arial"/>
        </w:rPr>
        <w:footnoteReference w:id="14"/>
      </w:r>
      <w:r>
        <w:rPr>
          <w:rFonts w:ascii="Arial" w:hAnsi="Arial" w:cs="Arial"/>
        </w:rPr>
        <w:t xml:space="preserve"> </w:t>
      </w:r>
      <w:r w:rsidR="00260F7A">
        <w:rPr>
          <w:rFonts w:ascii="Arial" w:hAnsi="Arial" w:cs="Arial"/>
        </w:rPr>
        <w:t xml:space="preserve"> </w:t>
      </w:r>
      <w:r>
        <w:rPr>
          <w:rFonts w:ascii="Arial" w:hAnsi="Arial" w:cs="Arial"/>
        </w:rPr>
        <w:t xml:space="preserve">The recent performance of wind and solar resources underscores the critical contribution that IBRs make in meeting peak demand while keeping costs reasonable for consumers. </w:t>
      </w:r>
      <w:r w:rsidR="00260F7A">
        <w:rPr>
          <w:rFonts w:ascii="Arial" w:hAnsi="Arial" w:cs="Arial"/>
        </w:rPr>
        <w:t xml:space="preserve"> </w:t>
      </w:r>
      <w:r>
        <w:rPr>
          <w:rFonts w:ascii="Arial" w:hAnsi="Arial" w:cs="Arial"/>
        </w:rPr>
        <w:t xml:space="preserve">In the </w:t>
      </w:r>
      <w:r w:rsidR="007965C3">
        <w:rPr>
          <w:rFonts w:ascii="Arial" w:hAnsi="Arial" w:cs="Arial"/>
        </w:rPr>
        <w:t xml:space="preserve">highest </w:t>
      </w:r>
      <w:r>
        <w:rPr>
          <w:rFonts w:ascii="Arial" w:hAnsi="Arial" w:cs="Arial"/>
        </w:rPr>
        <w:t xml:space="preserve">50 peak demand hours </w:t>
      </w:r>
      <w:r w:rsidR="00B73E05">
        <w:rPr>
          <w:rFonts w:ascii="Arial" w:hAnsi="Arial" w:cs="Arial"/>
        </w:rPr>
        <w:t xml:space="preserve">from June 1, 2023, through August </w:t>
      </w:r>
      <w:r w:rsidR="006B0C2F">
        <w:rPr>
          <w:rFonts w:ascii="Arial" w:hAnsi="Arial" w:cs="Arial"/>
        </w:rPr>
        <w:t>2</w:t>
      </w:r>
      <w:r w:rsidR="00B73E05">
        <w:rPr>
          <w:rFonts w:ascii="Arial" w:hAnsi="Arial" w:cs="Arial"/>
        </w:rPr>
        <w:t>9, 2023,</w:t>
      </w:r>
      <w:r>
        <w:rPr>
          <w:rFonts w:ascii="Arial" w:hAnsi="Arial" w:cs="Arial"/>
        </w:rPr>
        <w:t xml:space="preserve"> wind and solar </w:t>
      </w:r>
      <w:r w:rsidR="008F2510">
        <w:rPr>
          <w:rFonts w:ascii="Arial" w:hAnsi="Arial" w:cs="Arial"/>
        </w:rPr>
        <w:t xml:space="preserve">resources generated an average </w:t>
      </w:r>
      <w:r w:rsidR="005607EE">
        <w:rPr>
          <w:rFonts w:ascii="Arial" w:hAnsi="Arial" w:cs="Arial"/>
        </w:rPr>
        <w:t xml:space="preserve">of </w:t>
      </w:r>
      <w:r w:rsidR="008F2510">
        <w:rPr>
          <w:rFonts w:ascii="Arial" w:hAnsi="Arial" w:cs="Arial"/>
        </w:rPr>
        <w:t>21.</w:t>
      </w:r>
      <w:r w:rsidR="006B0C2F">
        <w:rPr>
          <w:rFonts w:ascii="Arial" w:hAnsi="Arial" w:cs="Arial"/>
        </w:rPr>
        <w:t>5</w:t>
      </w:r>
      <w:r w:rsidR="008F2510">
        <w:rPr>
          <w:rFonts w:ascii="Arial" w:hAnsi="Arial" w:cs="Arial"/>
        </w:rPr>
        <w:t xml:space="preserve"> GW and</w:t>
      </w:r>
      <w:r>
        <w:rPr>
          <w:rFonts w:ascii="Arial" w:hAnsi="Arial" w:cs="Arial"/>
        </w:rPr>
        <w:t xml:space="preserve"> </w:t>
      </w:r>
      <w:r w:rsidR="008F2510">
        <w:rPr>
          <w:rFonts w:ascii="Arial" w:hAnsi="Arial" w:cs="Arial"/>
        </w:rPr>
        <w:t>served</w:t>
      </w:r>
      <w:r w:rsidR="00BF533A">
        <w:rPr>
          <w:rFonts w:ascii="Arial" w:hAnsi="Arial" w:cs="Arial"/>
        </w:rPr>
        <w:t xml:space="preserve"> </w:t>
      </w:r>
      <w:r>
        <w:rPr>
          <w:rFonts w:ascii="Arial" w:hAnsi="Arial" w:cs="Arial"/>
        </w:rPr>
        <w:t xml:space="preserve">an average of </w:t>
      </w:r>
      <w:r w:rsidR="00BF533A">
        <w:rPr>
          <w:rFonts w:ascii="Arial" w:hAnsi="Arial" w:cs="Arial"/>
        </w:rPr>
        <w:t>26</w:t>
      </w:r>
      <w:r>
        <w:rPr>
          <w:rFonts w:ascii="Arial" w:hAnsi="Arial" w:cs="Arial"/>
        </w:rPr>
        <w:t xml:space="preserve">% of total </w:t>
      </w:r>
      <w:r w:rsidR="00BF533A">
        <w:rPr>
          <w:rFonts w:ascii="Arial" w:hAnsi="Arial" w:cs="Arial"/>
        </w:rPr>
        <w:t xml:space="preserve">system </w:t>
      </w:r>
      <w:r>
        <w:rPr>
          <w:rFonts w:ascii="Arial" w:hAnsi="Arial" w:cs="Arial"/>
        </w:rPr>
        <w:t xml:space="preserve">load. </w:t>
      </w:r>
      <w:r w:rsidR="00A178D9">
        <w:rPr>
          <w:rFonts w:ascii="Arial" w:hAnsi="Arial" w:cs="Arial"/>
        </w:rPr>
        <w:t xml:space="preserve"> </w:t>
      </w:r>
      <w:r w:rsidR="00DA22D0">
        <w:rPr>
          <w:rFonts w:ascii="Arial" w:hAnsi="Arial" w:cs="Arial"/>
        </w:rPr>
        <w:t xml:space="preserve">Removal of a </w:t>
      </w:r>
      <w:r w:rsidR="00496765">
        <w:rPr>
          <w:rFonts w:ascii="Arial" w:hAnsi="Arial" w:cs="Arial"/>
        </w:rPr>
        <w:t xml:space="preserve">potentially </w:t>
      </w:r>
      <w:r w:rsidR="00DA22D0">
        <w:rPr>
          <w:rFonts w:ascii="Arial" w:hAnsi="Arial" w:cs="Arial"/>
        </w:rPr>
        <w:t xml:space="preserve">significant </w:t>
      </w:r>
      <w:r w:rsidR="00496765">
        <w:rPr>
          <w:rFonts w:ascii="Arial" w:hAnsi="Arial" w:cs="Arial"/>
        </w:rPr>
        <w:t xml:space="preserve">and currently unknown </w:t>
      </w:r>
      <w:r w:rsidR="00DA22D0">
        <w:rPr>
          <w:rFonts w:ascii="Arial" w:hAnsi="Arial" w:cs="Arial"/>
        </w:rPr>
        <w:t>amount of IBR capacity would</w:t>
      </w:r>
      <w:r w:rsidR="00247DB5">
        <w:rPr>
          <w:rFonts w:ascii="Arial" w:hAnsi="Arial" w:cs="Arial"/>
        </w:rPr>
        <w:t xml:space="preserve"> </w:t>
      </w:r>
      <w:r w:rsidR="00B31A31">
        <w:rPr>
          <w:rFonts w:ascii="Arial" w:hAnsi="Arial" w:cs="Arial"/>
        </w:rPr>
        <w:t>further stress ERCOT’s ability to maintain system reliability.</w:t>
      </w:r>
    </w:p>
    <w:p w14:paraId="3BD7AB54" w14:textId="77777777" w:rsidR="00051436" w:rsidRDefault="00051436" w:rsidP="003857E9">
      <w:pPr>
        <w:jc w:val="both"/>
        <w:rPr>
          <w:rFonts w:ascii="Arial" w:hAnsi="Arial" w:cs="Arial"/>
        </w:rPr>
      </w:pPr>
    </w:p>
    <w:p w14:paraId="39663578" w14:textId="77777777" w:rsidR="00C56EC3" w:rsidRDefault="00C56EC3" w:rsidP="003857E9">
      <w:pPr>
        <w:jc w:val="both"/>
        <w:rPr>
          <w:rFonts w:ascii="Arial" w:hAnsi="Arial" w:cs="Arial"/>
        </w:rPr>
      </w:pPr>
    </w:p>
    <w:p w14:paraId="17C00F7C" w14:textId="77777777" w:rsidR="00C56EC3" w:rsidRDefault="00C56EC3" w:rsidP="003857E9">
      <w:pPr>
        <w:jc w:val="both"/>
        <w:rPr>
          <w:rFonts w:ascii="Arial" w:hAnsi="Arial" w:cs="Arial"/>
        </w:rPr>
      </w:pPr>
    </w:p>
    <w:p w14:paraId="366A0058" w14:textId="4DBCEFCB" w:rsidR="006E68C2" w:rsidRDefault="006E68C2" w:rsidP="003857E9">
      <w:pPr>
        <w:jc w:val="both"/>
        <w:rPr>
          <w:rFonts w:ascii="Arial" w:hAnsi="Arial" w:cs="Arial"/>
        </w:rPr>
      </w:pPr>
      <w:r>
        <w:rPr>
          <w:rFonts w:ascii="Arial" w:hAnsi="Arial" w:cs="Arial"/>
        </w:rPr>
        <w:t xml:space="preserve">Table 1: IBR Performance during </w:t>
      </w:r>
      <w:r w:rsidR="007965C3">
        <w:rPr>
          <w:rFonts w:ascii="Arial" w:hAnsi="Arial" w:cs="Arial"/>
        </w:rPr>
        <w:t>Highest</w:t>
      </w:r>
      <w:r>
        <w:rPr>
          <w:rFonts w:ascii="Arial" w:hAnsi="Arial" w:cs="Arial"/>
        </w:rPr>
        <w:t xml:space="preserve"> 50 Load Hours between June 1, 2023, and August </w:t>
      </w:r>
      <w:r w:rsidR="00671473">
        <w:rPr>
          <w:rFonts w:ascii="Arial" w:hAnsi="Arial" w:cs="Arial"/>
        </w:rPr>
        <w:t>2</w:t>
      </w:r>
      <w:r>
        <w:rPr>
          <w:rFonts w:ascii="Arial" w:hAnsi="Arial" w:cs="Arial"/>
        </w:rPr>
        <w:t>9, 2023</w:t>
      </w:r>
    </w:p>
    <w:p w14:paraId="07F21BB3" w14:textId="77777777" w:rsidR="008659AE" w:rsidRDefault="008659AE" w:rsidP="00D4798F">
      <w:pPr>
        <w:rPr>
          <w:rFonts w:ascii="Arial" w:hAnsi="Arial" w:cs="Arial"/>
        </w:rPr>
      </w:pPr>
    </w:p>
    <w:tbl>
      <w:tblPr>
        <w:tblStyle w:val="TableGrid"/>
        <w:tblW w:w="0" w:type="auto"/>
        <w:jc w:val="center"/>
        <w:tblLayout w:type="fixed"/>
        <w:tblLook w:val="04A0" w:firstRow="1" w:lastRow="0" w:firstColumn="1" w:lastColumn="0" w:noHBand="0" w:noVBand="1"/>
      </w:tblPr>
      <w:tblGrid>
        <w:gridCol w:w="1260"/>
        <w:gridCol w:w="952"/>
        <w:gridCol w:w="960"/>
        <w:gridCol w:w="960"/>
        <w:gridCol w:w="1088"/>
        <w:gridCol w:w="1214"/>
        <w:gridCol w:w="1292"/>
        <w:gridCol w:w="1292"/>
      </w:tblGrid>
      <w:tr w:rsidR="003D5056" w:rsidRPr="00DC103A" w14:paraId="369FAD5E" w14:textId="77777777" w:rsidTr="00CC4FEF">
        <w:trPr>
          <w:trHeight w:val="1020"/>
          <w:jc w:val="center"/>
        </w:trPr>
        <w:tc>
          <w:tcPr>
            <w:tcW w:w="1260" w:type="dxa"/>
            <w:tcBorders>
              <w:top w:val="nil"/>
              <w:left w:val="nil"/>
              <w:bottom w:val="single" w:sz="4" w:space="0" w:color="auto"/>
              <w:right w:val="single" w:sz="4" w:space="0" w:color="auto"/>
            </w:tcBorders>
            <w:vAlign w:val="center"/>
          </w:tcPr>
          <w:p w14:paraId="660DC469" w14:textId="77777777" w:rsidR="003D5056" w:rsidRPr="00DC103A" w:rsidRDefault="003D5056">
            <w:pPr>
              <w:jc w:val="center"/>
              <w:rPr>
                <w:rFonts w:ascii="Arial" w:hAnsi="Arial" w:cs="Arial"/>
              </w:rPr>
            </w:pPr>
          </w:p>
        </w:tc>
        <w:tc>
          <w:tcPr>
            <w:tcW w:w="3960" w:type="dxa"/>
            <w:gridSpan w:val="4"/>
            <w:tcBorders>
              <w:left w:val="single" w:sz="4" w:space="0" w:color="auto"/>
            </w:tcBorders>
            <w:vAlign w:val="center"/>
          </w:tcPr>
          <w:p w14:paraId="3934D692" w14:textId="77777777" w:rsidR="003D5056" w:rsidRPr="00DC103A" w:rsidRDefault="003D5056">
            <w:pPr>
              <w:jc w:val="center"/>
              <w:rPr>
                <w:rFonts w:ascii="Arial" w:hAnsi="Arial" w:cs="Arial"/>
              </w:rPr>
            </w:pPr>
            <w:r>
              <w:rPr>
                <w:rFonts w:ascii="Arial" w:hAnsi="Arial" w:cs="Arial"/>
              </w:rPr>
              <w:t>Average</w:t>
            </w:r>
          </w:p>
        </w:tc>
        <w:tc>
          <w:tcPr>
            <w:tcW w:w="3798" w:type="dxa"/>
            <w:gridSpan w:val="3"/>
            <w:vAlign w:val="center"/>
          </w:tcPr>
          <w:p w14:paraId="3B18847E" w14:textId="77777777" w:rsidR="003D5056" w:rsidRPr="00DC103A" w:rsidRDefault="003D5056">
            <w:pPr>
              <w:jc w:val="center"/>
              <w:rPr>
                <w:rFonts w:ascii="Arial" w:hAnsi="Arial" w:cs="Arial"/>
              </w:rPr>
            </w:pPr>
            <w:r>
              <w:rPr>
                <w:rFonts w:ascii="Arial" w:hAnsi="Arial" w:cs="Arial"/>
              </w:rPr>
              <w:t>Percentage Load Served by Wind + Solar</w:t>
            </w:r>
          </w:p>
        </w:tc>
      </w:tr>
      <w:tr w:rsidR="003D5056" w:rsidRPr="00DC103A" w14:paraId="1B5FBFF8" w14:textId="77777777" w:rsidTr="00CC4FEF">
        <w:trPr>
          <w:trHeight w:val="1020"/>
          <w:jc w:val="center"/>
        </w:trPr>
        <w:tc>
          <w:tcPr>
            <w:tcW w:w="1260" w:type="dxa"/>
            <w:tcBorders>
              <w:top w:val="single" w:sz="4" w:space="0" w:color="auto"/>
            </w:tcBorders>
            <w:vAlign w:val="center"/>
            <w:hideMark/>
          </w:tcPr>
          <w:p w14:paraId="26CAAF97" w14:textId="77777777" w:rsidR="003D5056" w:rsidRPr="00DC103A" w:rsidRDefault="003D5056">
            <w:pPr>
              <w:jc w:val="center"/>
              <w:rPr>
                <w:rFonts w:ascii="Arial" w:hAnsi="Arial" w:cs="Arial"/>
              </w:rPr>
            </w:pPr>
            <w:r w:rsidRPr="00DC103A">
              <w:rPr>
                <w:rFonts w:ascii="Arial" w:hAnsi="Arial" w:cs="Arial"/>
              </w:rPr>
              <w:t>Top Rank Load Hours</w:t>
            </w:r>
          </w:p>
        </w:tc>
        <w:tc>
          <w:tcPr>
            <w:tcW w:w="952" w:type="dxa"/>
            <w:vAlign w:val="center"/>
            <w:hideMark/>
          </w:tcPr>
          <w:p w14:paraId="48BEEF6C" w14:textId="77777777" w:rsidR="003D5056" w:rsidRPr="00DC103A" w:rsidRDefault="003D5056">
            <w:pPr>
              <w:jc w:val="center"/>
              <w:rPr>
                <w:rFonts w:ascii="Arial" w:hAnsi="Arial" w:cs="Arial"/>
              </w:rPr>
            </w:pPr>
            <w:r w:rsidRPr="00DC103A">
              <w:rPr>
                <w:rFonts w:ascii="Arial" w:hAnsi="Arial" w:cs="Arial"/>
              </w:rPr>
              <w:t>Load</w:t>
            </w:r>
            <w:r>
              <w:rPr>
                <w:rFonts w:ascii="Arial" w:hAnsi="Arial" w:cs="Arial"/>
              </w:rPr>
              <w:t xml:space="preserve"> (MW)</w:t>
            </w:r>
          </w:p>
        </w:tc>
        <w:tc>
          <w:tcPr>
            <w:tcW w:w="960" w:type="dxa"/>
            <w:vAlign w:val="center"/>
            <w:hideMark/>
          </w:tcPr>
          <w:p w14:paraId="5FF3EB95" w14:textId="77777777" w:rsidR="003D5056" w:rsidRPr="00DC103A" w:rsidRDefault="003D5056">
            <w:pPr>
              <w:jc w:val="center"/>
              <w:rPr>
                <w:rFonts w:ascii="Arial" w:hAnsi="Arial" w:cs="Arial"/>
              </w:rPr>
            </w:pPr>
            <w:r w:rsidRPr="00DC103A">
              <w:rPr>
                <w:rFonts w:ascii="Arial" w:hAnsi="Arial" w:cs="Arial"/>
              </w:rPr>
              <w:t>Wind</w:t>
            </w:r>
            <w:r>
              <w:rPr>
                <w:rFonts w:ascii="Arial" w:hAnsi="Arial" w:cs="Arial"/>
              </w:rPr>
              <w:t xml:space="preserve"> (MW)</w:t>
            </w:r>
          </w:p>
        </w:tc>
        <w:tc>
          <w:tcPr>
            <w:tcW w:w="960" w:type="dxa"/>
            <w:vAlign w:val="center"/>
            <w:hideMark/>
          </w:tcPr>
          <w:p w14:paraId="2BA19BCE" w14:textId="77777777" w:rsidR="003D5056" w:rsidRPr="00DC103A" w:rsidRDefault="003D5056">
            <w:pPr>
              <w:jc w:val="center"/>
              <w:rPr>
                <w:rFonts w:ascii="Arial" w:hAnsi="Arial" w:cs="Arial"/>
              </w:rPr>
            </w:pPr>
            <w:r w:rsidRPr="00DC103A">
              <w:rPr>
                <w:rFonts w:ascii="Arial" w:hAnsi="Arial" w:cs="Arial"/>
              </w:rPr>
              <w:t>Solar</w:t>
            </w:r>
            <w:r>
              <w:rPr>
                <w:rFonts w:ascii="Arial" w:hAnsi="Arial" w:cs="Arial"/>
              </w:rPr>
              <w:t xml:space="preserve"> (MW)</w:t>
            </w:r>
          </w:p>
        </w:tc>
        <w:tc>
          <w:tcPr>
            <w:tcW w:w="1088" w:type="dxa"/>
            <w:vAlign w:val="center"/>
            <w:hideMark/>
          </w:tcPr>
          <w:p w14:paraId="71E2FE28" w14:textId="77777777" w:rsidR="003D5056" w:rsidRPr="00DC103A" w:rsidRDefault="003D5056">
            <w:pPr>
              <w:jc w:val="center"/>
              <w:rPr>
                <w:rFonts w:ascii="Arial" w:hAnsi="Arial" w:cs="Arial"/>
              </w:rPr>
            </w:pPr>
            <w:r w:rsidRPr="00DC103A">
              <w:rPr>
                <w:rFonts w:ascii="Arial" w:hAnsi="Arial" w:cs="Arial"/>
              </w:rPr>
              <w:t>Wind + Solar</w:t>
            </w:r>
            <w:r>
              <w:rPr>
                <w:rFonts w:ascii="Arial" w:hAnsi="Arial" w:cs="Arial"/>
              </w:rPr>
              <w:t xml:space="preserve"> (MW)</w:t>
            </w:r>
          </w:p>
        </w:tc>
        <w:tc>
          <w:tcPr>
            <w:tcW w:w="1214" w:type="dxa"/>
            <w:vAlign w:val="center"/>
            <w:hideMark/>
          </w:tcPr>
          <w:p w14:paraId="2C3D39F2" w14:textId="77777777" w:rsidR="003D5056" w:rsidRPr="00DC103A" w:rsidRDefault="003D5056">
            <w:pPr>
              <w:jc w:val="center"/>
              <w:rPr>
                <w:rFonts w:ascii="Arial" w:hAnsi="Arial" w:cs="Arial"/>
              </w:rPr>
            </w:pPr>
            <w:r>
              <w:rPr>
                <w:rFonts w:ascii="Arial" w:hAnsi="Arial" w:cs="Arial"/>
              </w:rPr>
              <w:t>Average</w:t>
            </w:r>
          </w:p>
        </w:tc>
        <w:tc>
          <w:tcPr>
            <w:tcW w:w="1292" w:type="dxa"/>
            <w:vAlign w:val="center"/>
            <w:hideMark/>
          </w:tcPr>
          <w:p w14:paraId="43E4C4AB" w14:textId="77777777" w:rsidR="003D5056" w:rsidRPr="00DC103A" w:rsidRDefault="003D5056">
            <w:pPr>
              <w:jc w:val="center"/>
              <w:rPr>
                <w:rFonts w:ascii="Arial" w:hAnsi="Arial" w:cs="Arial"/>
              </w:rPr>
            </w:pPr>
            <w:r>
              <w:rPr>
                <w:rFonts w:ascii="Arial" w:hAnsi="Arial" w:cs="Arial"/>
              </w:rPr>
              <w:t>Minimum</w:t>
            </w:r>
          </w:p>
        </w:tc>
        <w:tc>
          <w:tcPr>
            <w:tcW w:w="1292" w:type="dxa"/>
            <w:vAlign w:val="center"/>
            <w:hideMark/>
          </w:tcPr>
          <w:p w14:paraId="3A59A019" w14:textId="77777777" w:rsidR="003D5056" w:rsidRPr="00DC103A" w:rsidRDefault="003D5056">
            <w:pPr>
              <w:jc w:val="center"/>
              <w:rPr>
                <w:rFonts w:ascii="Arial" w:hAnsi="Arial" w:cs="Arial"/>
              </w:rPr>
            </w:pPr>
            <w:r>
              <w:rPr>
                <w:rFonts w:ascii="Arial" w:hAnsi="Arial" w:cs="Arial"/>
              </w:rPr>
              <w:t>Maximum</w:t>
            </w:r>
          </w:p>
        </w:tc>
      </w:tr>
      <w:tr w:rsidR="003D5056" w:rsidRPr="00DC103A" w14:paraId="3B86946A" w14:textId="77777777" w:rsidTr="00CC4FEF">
        <w:trPr>
          <w:trHeight w:val="255"/>
          <w:jc w:val="center"/>
        </w:trPr>
        <w:tc>
          <w:tcPr>
            <w:tcW w:w="1260" w:type="dxa"/>
            <w:noWrap/>
            <w:vAlign w:val="center"/>
            <w:hideMark/>
          </w:tcPr>
          <w:p w14:paraId="43543B40" w14:textId="77777777" w:rsidR="003D5056" w:rsidRPr="00DC103A" w:rsidRDefault="003D5056">
            <w:pPr>
              <w:jc w:val="center"/>
              <w:rPr>
                <w:rFonts w:ascii="Arial" w:hAnsi="Arial" w:cs="Arial"/>
              </w:rPr>
            </w:pPr>
            <w:r w:rsidRPr="00DC103A">
              <w:rPr>
                <w:rFonts w:ascii="Arial" w:hAnsi="Arial" w:cs="Arial"/>
              </w:rPr>
              <w:t>10</w:t>
            </w:r>
          </w:p>
        </w:tc>
        <w:tc>
          <w:tcPr>
            <w:tcW w:w="952" w:type="dxa"/>
            <w:noWrap/>
            <w:vAlign w:val="center"/>
            <w:hideMark/>
          </w:tcPr>
          <w:p w14:paraId="1171DBE5" w14:textId="28D399EE" w:rsidR="003D5056" w:rsidRPr="00DC103A" w:rsidRDefault="003D5056">
            <w:pPr>
              <w:jc w:val="center"/>
              <w:rPr>
                <w:rFonts w:ascii="Arial" w:hAnsi="Arial" w:cs="Arial"/>
              </w:rPr>
            </w:pPr>
            <w:r w:rsidRPr="00DC103A">
              <w:rPr>
                <w:rFonts w:ascii="Arial" w:hAnsi="Arial" w:cs="Arial"/>
              </w:rPr>
              <w:t>84,9</w:t>
            </w:r>
            <w:r w:rsidR="00101214">
              <w:rPr>
                <w:rFonts w:ascii="Arial" w:hAnsi="Arial" w:cs="Arial"/>
              </w:rPr>
              <w:t>92</w:t>
            </w:r>
          </w:p>
        </w:tc>
        <w:tc>
          <w:tcPr>
            <w:tcW w:w="960" w:type="dxa"/>
            <w:noWrap/>
            <w:vAlign w:val="center"/>
            <w:hideMark/>
          </w:tcPr>
          <w:p w14:paraId="580DAB45" w14:textId="6BACEFEF" w:rsidR="003D5056" w:rsidRPr="00DC103A" w:rsidRDefault="00101214">
            <w:pPr>
              <w:jc w:val="center"/>
              <w:rPr>
                <w:rFonts w:ascii="Arial" w:hAnsi="Arial" w:cs="Arial"/>
              </w:rPr>
            </w:pPr>
            <w:r>
              <w:rPr>
                <w:rFonts w:ascii="Arial" w:hAnsi="Arial" w:cs="Arial"/>
              </w:rPr>
              <w:t>10,713</w:t>
            </w:r>
          </w:p>
        </w:tc>
        <w:tc>
          <w:tcPr>
            <w:tcW w:w="960" w:type="dxa"/>
            <w:noWrap/>
            <w:vAlign w:val="center"/>
            <w:hideMark/>
          </w:tcPr>
          <w:p w14:paraId="1F70500F" w14:textId="2F3D7F87" w:rsidR="003D5056" w:rsidRPr="00DC103A" w:rsidRDefault="00101214">
            <w:pPr>
              <w:jc w:val="center"/>
              <w:rPr>
                <w:rFonts w:ascii="Arial" w:hAnsi="Arial" w:cs="Arial"/>
              </w:rPr>
            </w:pPr>
            <w:r>
              <w:rPr>
                <w:rFonts w:ascii="Arial" w:hAnsi="Arial" w:cs="Arial"/>
              </w:rPr>
              <w:t>11,795</w:t>
            </w:r>
          </w:p>
        </w:tc>
        <w:tc>
          <w:tcPr>
            <w:tcW w:w="1088" w:type="dxa"/>
            <w:noWrap/>
            <w:vAlign w:val="center"/>
            <w:hideMark/>
          </w:tcPr>
          <w:p w14:paraId="32BC08B2" w14:textId="2F8A0FBA" w:rsidR="003D5056" w:rsidRPr="00DC103A" w:rsidRDefault="00101214">
            <w:pPr>
              <w:jc w:val="center"/>
              <w:rPr>
                <w:rFonts w:ascii="Arial" w:hAnsi="Arial" w:cs="Arial"/>
              </w:rPr>
            </w:pPr>
            <w:r>
              <w:rPr>
                <w:rFonts w:ascii="Arial" w:hAnsi="Arial" w:cs="Arial"/>
              </w:rPr>
              <w:t>22,508</w:t>
            </w:r>
          </w:p>
        </w:tc>
        <w:tc>
          <w:tcPr>
            <w:tcW w:w="1214" w:type="dxa"/>
            <w:noWrap/>
            <w:vAlign w:val="center"/>
            <w:hideMark/>
          </w:tcPr>
          <w:p w14:paraId="72A665CF" w14:textId="4A89F22C" w:rsidR="003D5056" w:rsidRPr="00DC103A" w:rsidRDefault="00101214">
            <w:pPr>
              <w:jc w:val="center"/>
              <w:rPr>
                <w:rFonts w:ascii="Arial" w:hAnsi="Arial" w:cs="Arial"/>
              </w:rPr>
            </w:pPr>
            <w:r>
              <w:rPr>
                <w:rFonts w:ascii="Arial" w:hAnsi="Arial" w:cs="Arial"/>
              </w:rPr>
              <w:t>26%</w:t>
            </w:r>
          </w:p>
        </w:tc>
        <w:tc>
          <w:tcPr>
            <w:tcW w:w="1292" w:type="dxa"/>
            <w:noWrap/>
            <w:vAlign w:val="center"/>
            <w:hideMark/>
          </w:tcPr>
          <w:p w14:paraId="749CAB89" w14:textId="05483236" w:rsidR="003D5056" w:rsidRPr="00DC103A" w:rsidRDefault="00101214">
            <w:pPr>
              <w:jc w:val="center"/>
              <w:rPr>
                <w:rFonts w:ascii="Arial" w:hAnsi="Arial" w:cs="Arial"/>
              </w:rPr>
            </w:pPr>
            <w:r>
              <w:rPr>
                <w:rFonts w:ascii="Arial" w:hAnsi="Arial" w:cs="Arial"/>
              </w:rPr>
              <w:t>23%</w:t>
            </w:r>
          </w:p>
        </w:tc>
        <w:tc>
          <w:tcPr>
            <w:tcW w:w="1292" w:type="dxa"/>
            <w:noWrap/>
            <w:vAlign w:val="center"/>
            <w:hideMark/>
          </w:tcPr>
          <w:p w14:paraId="396D91FE" w14:textId="77777777" w:rsidR="003D5056" w:rsidRPr="00DC103A" w:rsidRDefault="003D5056">
            <w:pPr>
              <w:jc w:val="center"/>
              <w:rPr>
                <w:rFonts w:ascii="Arial" w:hAnsi="Arial" w:cs="Arial"/>
              </w:rPr>
            </w:pPr>
            <w:r w:rsidRPr="00DC103A">
              <w:rPr>
                <w:rFonts w:ascii="Arial" w:hAnsi="Arial" w:cs="Arial"/>
              </w:rPr>
              <w:t>31%</w:t>
            </w:r>
          </w:p>
        </w:tc>
      </w:tr>
      <w:tr w:rsidR="003D5056" w:rsidRPr="00DC103A" w14:paraId="66A594B8" w14:textId="77777777" w:rsidTr="00CC4FEF">
        <w:trPr>
          <w:trHeight w:val="255"/>
          <w:jc w:val="center"/>
        </w:trPr>
        <w:tc>
          <w:tcPr>
            <w:tcW w:w="1260" w:type="dxa"/>
            <w:noWrap/>
            <w:vAlign w:val="center"/>
            <w:hideMark/>
          </w:tcPr>
          <w:p w14:paraId="34F889DD" w14:textId="77777777" w:rsidR="003D5056" w:rsidRPr="00DC103A" w:rsidRDefault="003D5056">
            <w:pPr>
              <w:jc w:val="center"/>
              <w:rPr>
                <w:rFonts w:ascii="Arial" w:hAnsi="Arial" w:cs="Arial"/>
              </w:rPr>
            </w:pPr>
            <w:r w:rsidRPr="00DC103A">
              <w:rPr>
                <w:rFonts w:ascii="Arial" w:hAnsi="Arial" w:cs="Arial"/>
              </w:rPr>
              <w:t>20</w:t>
            </w:r>
          </w:p>
        </w:tc>
        <w:tc>
          <w:tcPr>
            <w:tcW w:w="952" w:type="dxa"/>
            <w:noWrap/>
            <w:vAlign w:val="center"/>
            <w:hideMark/>
          </w:tcPr>
          <w:p w14:paraId="3DCDB794" w14:textId="2CD96862" w:rsidR="003D5056" w:rsidRPr="00DC103A" w:rsidRDefault="003D5056">
            <w:pPr>
              <w:jc w:val="center"/>
              <w:rPr>
                <w:rFonts w:ascii="Arial" w:hAnsi="Arial" w:cs="Arial"/>
              </w:rPr>
            </w:pPr>
            <w:r w:rsidRPr="00DC103A">
              <w:rPr>
                <w:rFonts w:ascii="Arial" w:hAnsi="Arial" w:cs="Arial"/>
              </w:rPr>
              <w:t>84,</w:t>
            </w:r>
            <w:r w:rsidR="00101214">
              <w:rPr>
                <w:rFonts w:ascii="Arial" w:hAnsi="Arial" w:cs="Arial"/>
              </w:rPr>
              <w:t>814</w:t>
            </w:r>
          </w:p>
        </w:tc>
        <w:tc>
          <w:tcPr>
            <w:tcW w:w="960" w:type="dxa"/>
            <w:noWrap/>
            <w:vAlign w:val="center"/>
            <w:hideMark/>
          </w:tcPr>
          <w:p w14:paraId="18088FDF" w14:textId="31FDCDBA" w:rsidR="003D5056" w:rsidRPr="00DC103A" w:rsidRDefault="00101214">
            <w:pPr>
              <w:jc w:val="center"/>
              <w:rPr>
                <w:rFonts w:ascii="Arial" w:hAnsi="Arial" w:cs="Arial"/>
              </w:rPr>
            </w:pPr>
            <w:r>
              <w:rPr>
                <w:rFonts w:ascii="Arial" w:hAnsi="Arial" w:cs="Arial"/>
              </w:rPr>
              <w:t>10,711</w:t>
            </w:r>
          </w:p>
        </w:tc>
        <w:tc>
          <w:tcPr>
            <w:tcW w:w="960" w:type="dxa"/>
            <w:noWrap/>
            <w:vAlign w:val="center"/>
            <w:hideMark/>
          </w:tcPr>
          <w:p w14:paraId="1B840F18" w14:textId="57F5DF77" w:rsidR="003D5056" w:rsidRPr="00DC103A" w:rsidRDefault="00101214">
            <w:pPr>
              <w:jc w:val="center"/>
              <w:rPr>
                <w:rFonts w:ascii="Arial" w:hAnsi="Arial" w:cs="Arial"/>
              </w:rPr>
            </w:pPr>
            <w:r>
              <w:rPr>
                <w:rFonts w:ascii="Arial" w:hAnsi="Arial" w:cs="Arial"/>
              </w:rPr>
              <w:t>11,479</w:t>
            </w:r>
          </w:p>
        </w:tc>
        <w:tc>
          <w:tcPr>
            <w:tcW w:w="1088" w:type="dxa"/>
            <w:noWrap/>
            <w:vAlign w:val="center"/>
            <w:hideMark/>
          </w:tcPr>
          <w:p w14:paraId="3443BE39" w14:textId="5AB1767A" w:rsidR="003D5056" w:rsidRPr="00DC103A" w:rsidRDefault="00101214">
            <w:pPr>
              <w:jc w:val="center"/>
              <w:rPr>
                <w:rFonts w:ascii="Arial" w:hAnsi="Arial" w:cs="Arial"/>
              </w:rPr>
            </w:pPr>
            <w:r>
              <w:rPr>
                <w:rFonts w:ascii="Arial" w:hAnsi="Arial" w:cs="Arial"/>
              </w:rPr>
              <w:t>22,190</w:t>
            </w:r>
          </w:p>
        </w:tc>
        <w:tc>
          <w:tcPr>
            <w:tcW w:w="1214" w:type="dxa"/>
            <w:noWrap/>
            <w:vAlign w:val="center"/>
            <w:hideMark/>
          </w:tcPr>
          <w:p w14:paraId="25E55485" w14:textId="77777777" w:rsidR="003D5056" w:rsidRPr="00DC103A" w:rsidRDefault="003D5056">
            <w:pPr>
              <w:jc w:val="center"/>
              <w:rPr>
                <w:rFonts w:ascii="Arial" w:hAnsi="Arial" w:cs="Arial"/>
              </w:rPr>
            </w:pPr>
            <w:r w:rsidRPr="00DC103A">
              <w:rPr>
                <w:rFonts w:ascii="Arial" w:hAnsi="Arial" w:cs="Arial"/>
              </w:rPr>
              <w:t>26%</w:t>
            </w:r>
          </w:p>
        </w:tc>
        <w:tc>
          <w:tcPr>
            <w:tcW w:w="1292" w:type="dxa"/>
            <w:noWrap/>
            <w:vAlign w:val="center"/>
            <w:hideMark/>
          </w:tcPr>
          <w:p w14:paraId="69E8348D" w14:textId="77777777" w:rsidR="003D5056" w:rsidRPr="00DC103A" w:rsidRDefault="003D5056">
            <w:pPr>
              <w:jc w:val="center"/>
              <w:rPr>
                <w:rFonts w:ascii="Arial" w:hAnsi="Arial" w:cs="Arial"/>
              </w:rPr>
            </w:pPr>
            <w:r w:rsidRPr="00DC103A">
              <w:rPr>
                <w:rFonts w:ascii="Arial" w:hAnsi="Arial" w:cs="Arial"/>
              </w:rPr>
              <w:t>19%</w:t>
            </w:r>
          </w:p>
        </w:tc>
        <w:tc>
          <w:tcPr>
            <w:tcW w:w="1292" w:type="dxa"/>
            <w:noWrap/>
            <w:vAlign w:val="center"/>
            <w:hideMark/>
          </w:tcPr>
          <w:p w14:paraId="0C34F4F2" w14:textId="77777777" w:rsidR="003D5056" w:rsidRPr="00DC103A" w:rsidRDefault="003D5056">
            <w:pPr>
              <w:jc w:val="center"/>
              <w:rPr>
                <w:rFonts w:ascii="Arial" w:hAnsi="Arial" w:cs="Arial"/>
              </w:rPr>
            </w:pPr>
            <w:r w:rsidRPr="00DC103A">
              <w:rPr>
                <w:rFonts w:ascii="Arial" w:hAnsi="Arial" w:cs="Arial"/>
              </w:rPr>
              <w:t>31%</w:t>
            </w:r>
          </w:p>
        </w:tc>
      </w:tr>
      <w:tr w:rsidR="003D5056" w:rsidRPr="00DC103A" w14:paraId="26207E58" w14:textId="77777777" w:rsidTr="00CC4FEF">
        <w:trPr>
          <w:trHeight w:val="255"/>
          <w:jc w:val="center"/>
        </w:trPr>
        <w:tc>
          <w:tcPr>
            <w:tcW w:w="1260" w:type="dxa"/>
            <w:noWrap/>
            <w:vAlign w:val="center"/>
            <w:hideMark/>
          </w:tcPr>
          <w:p w14:paraId="79474882" w14:textId="77777777" w:rsidR="003D5056" w:rsidRPr="00DC103A" w:rsidRDefault="003D5056">
            <w:pPr>
              <w:jc w:val="center"/>
              <w:rPr>
                <w:rFonts w:ascii="Arial" w:hAnsi="Arial" w:cs="Arial"/>
              </w:rPr>
            </w:pPr>
            <w:r w:rsidRPr="00DC103A">
              <w:rPr>
                <w:rFonts w:ascii="Arial" w:hAnsi="Arial" w:cs="Arial"/>
              </w:rPr>
              <w:t>30</w:t>
            </w:r>
          </w:p>
        </w:tc>
        <w:tc>
          <w:tcPr>
            <w:tcW w:w="952" w:type="dxa"/>
            <w:noWrap/>
            <w:vAlign w:val="center"/>
            <w:hideMark/>
          </w:tcPr>
          <w:p w14:paraId="3EB5921F" w14:textId="135CF047" w:rsidR="003D5056" w:rsidRPr="00DC103A" w:rsidRDefault="003D5056">
            <w:pPr>
              <w:jc w:val="center"/>
              <w:rPr>
                <w:rFonts w:ascii="Arial" w:hAnsi="Arial" w:cs="Arial"/>
              </w:rPr>
            </w:pPr>
            <w:r w:rsidRPr="00DC103A">
              <w:rPr>
                <w:rFonts w:ascii="Arial" w:hAnsi="Arial" w:cs="Arial"/>
              </w:rPr>
              <w:t>84,</w:t>
            </w:r>
            <w:r w:rsidR="00101214">
              <w:rPr>
                <w:rFonts w:ascii="Arial" w:hAnsi="Arial" w:cs="Arial"/>
              </w:rPr>
              <w:t>660</w:t>
            </w:r>
          </w:p>
        </w:tc>
        <w:tc>
          <w:tcPr>
            <w:tcW w:w="960" w:type="dxa"/>
            <w:noWrap/>
            <w:vAlign w:val="center"/>
            <w:hideMark/>
          </w:tcPr>
          <w:p w14:paraId="56B38282" w14:textId="6D3B0CC9" w:rsidR="003D5056" w:rsidRPr="00DC103A" w:rsidRDefault="00101214">
            <w:pPr>
              <w:jc w:val="center"/>
              <w:rPr>
                <w:rFonts w:ascii="Arial" w:hAnsi="Arial" w:cs="Arial"/>
              </w:rPr>
            </w:pPr>
            <w:r>
              <w:rPr>
                <w:rFonts w:ascii="Arial" w:hAnsi="Arial" w:cs="Arial"/>
              </w:rPr>
              <w:t>11,201</w:t>
            </w:r>
          </w:p>
        </w:tc>
        <w:tc>
          <w:tcPr>
            <w:tcW w:w="960" w:type="dxa"/>
            <w:noWrap/>
            <w:vAlign w:val="center"/>
            <w:hideMark/>
          </w:tcPr>
          <w:p w14:paraId="3FA28780" w14:textId="4F36F0BF" w:rsidR="003D5056" w:rsidRPr="00DC103A" w:rsidRDefault="00101214">
            <w:pPr>
              <w:jc w:val="center"/>
              <w:rPr>
                <w:rFonts w:ascii="Arial" w:hAnsi="Arial" w:cs="Arial"/>
              </w:rPr>
            </w:pPr>
            <w:r>
              <w:rPr>
                <w:rFonts w:ascii="Arial" w:hAnsi="Arial" w:cs="Arial"/>
              </w:rPr>
              <w:t>11,155</w:t>
            </w:r>
          </w:p>
        </w:tc>
        <w:tc>
          <w:tcPr>
            <w:tcW w:w="1088" w:type="dxa"/>
            <w:noWrap/>
            <w:vAlign w:val="center"/>
            <w:hideMark/>
          </w:tcPr>
          <w:p w14:paraId="5934FDE9" w14:textId="7EEF1CD7" w:rsidR="003D5056" w:rsidRPr="00DC103A" w:rsidRDefault="00101214">
            <w:pPr>
              <w:jc w:val="center"/>
              <w:rPr>
                <w:rFonts w:ascii="Arial" w:hAnsi="Arial" w:cs="Arial"/>
              </w:rPr>
            </w:pPr>
            <w:r>
              <w:rPr>
                <w:rFonts w:ascii="Arial" w:hAnsi="Arial" w:cs="Arial"/>
              </w:rPr>
              <w:t>22,356</w:t>
            </w:r>
          </w:p>
        </w:tc>
        <w:tc>
          <w:tcPr>
            <w:tcW w:w="1214" w:type="dxa"/>
            <w:noWrap/>
            <w:vAlign w:val="center"/>
            <w:hideMark/>
          </w:tcPr>
          <w:p w14:paraId="60FDA743" w14:textId="77777777" w:rsidR="003D5056" w:rsidRPr="00DC103A" w:rsidRDefault="003D5056">
            <w:pPr>
              <w:jc w:val="center"/>
              <w:rPr>
                <w:rFonts w:ascii="Arial" w:hAnsi="Arial" w:cs="Arial"/>
              </w:rPr>
            </w:pPr>
            <w:r w:rsidRPr="00DC103A">
              <w:rPr>
                <w:rFonts w:ascii="Arial" w:hAnsi="Arial" w:cs="Arial"/>
              </w:rPr>
              <w:t>26%</w:t>
            </w:r>
          </w:p>
        </w:tc>
        <w:tc>
          <w:tcPr>
            <w:tcW w:w="1292" w:type="dxa"/>
            <w:noWrap/>
            <w:vAlign w:val="center"/>
            <w:hideMark/>
          </w:tcPr>
          <w:p w14:paraId="7E06AA73" w14:textId="5BA8DAE0" w:rsidR="003D5056" w:rsidRPr="00DC103A" w:rsidRDefault="00101214">
            <w:pPr>
              <w:jc w:val="center"/>
              <w:rPr>
                <w:rFonts w:ascii="Arial" w:hAnsi="Arial" w:cs="Arial"/>
              </w:rPr>
            </w:pPr>
            <w:r>
              <w:rPr>
                <w:rFonts w:ascii="Arial" w:hAnsi="Arial" w:cs="Arial"/>
              </w:rPr>
              <w:t>19%</w:t>
            </w:r>
          </w:p>
        </w:tc>
        <w:tc>
          <w:tcPr>
            <w:tcW w:w="1292" w:type="dxa"/>
            <w:noWrap/>
            <w:vAlign w:val="center"/>
            <w:hideMark/>
          </w:tcPr>
          <w:p w14:paraId="60C5FA4E" w14:textId="77777777" w:rsidR="003D5056" w:rsidRPr="00DC103A" w:rsidRDefault="003D5056">
            <w:pPr>
              <w:jc w:val="center"/>
              <w:rPr>
                <w:rFonts w:ascii="Arial" w:hAnsi="Arial" w:cs="Arial"/>
              </w:rPr>
            </w:pPr>
            <w:r w:rsidRPr="00DC103A">
              <w:rPr>
                <w:rFonts w:ascii="Arial" w:hAnsi="Arial" w:cs="Arial"/>
              </w:rPr>
              <w:t>31%</w:t>
            </w:r>
          </w:p>
        </w:tc>
      </w:tr>
      <w:tr w:rsidR="003D5056" w:rsidRPr="00DC103A" w14:paraId="6D1FB153" w14:textId="77777777" w:rsidTr="00CC4FEF">
        <w:trPr>
          <w:trHeight w:val="255"/>
          <w:jc w:val="center"/>
        </w:trPr>
        <w:tc>
          <w:tcPr>
            <w:tcW w:w="1260" w:type="dxa"/>
            <w:noWrap/>
            <w:vAlign w:val="center"/>
            <w:hideMark/>
          </w:tcPr>
          <w:p w14:paraId="479BC10C" w14:textId="77777777" w:rsidR="003D5056" w:rsidRPr="00DC103A" w:rsidRDefault="003D5056">
            <w:pPr>
              <w:jc w:val="center"/>
              <w:rPr>
                <w:rFonts w:ascii="Arial" w:hAnsi="Arial" w:cs="Arial"/>
              </w:rPr>
            </w:pPr>
            <w:r w:rsidRPr="00DC103A">
              <w:rPr>
                <w:rFonts w:ascii="Arial" w:hAnsi="Arial" w:cs="Arial"/>
              </w:rPr>
              <w:t>40</w:t>
            </w:r>
          </w:p>
        </w:tc>
        <w:tc>
          <w:tcPr>
            <w:tcW w:w="952" w:type="dxa"/>
            <w:noWrap/>
            <w:vAlign w:val="center"/>
            <w:hideMark/>
          </w:tcPr>
          <w:p w14:paraId="3D49C359" w14:textId="6E893CBC" w:rsidR="003D5056" w:rsidRPr="00DC103A" w:rsidRDefault="003D5056">
            <w:pPr>
              <w:jc w:val="center"/>
              <w:rPr>
                <w:rFonts w:ascii="Arial" w:hAnsi="Arial" w:cs="Arial"/>
              </w:rPr>
            </w:pPr>
            <w:r w:rsidRPr="00DC103A">
              <w:rPr>
                <w:rFonts w:ascii="Arial" w:hAnsi="Arial" w:cs="Arial"/>
              </w:rPr>
              <w:t>84,</w:t>
            </w:r>
            <w:r w:rsidR="00101214">
              <w:rPr>
                <w:rFonts w:ascii="Arial" w:hAnsi="Arial" w:cs="Arial"/>
              </w:rPr>
              <w:t>485</w:t>
            </w:r>
          </w:p>
        </w:tc>
        <w:tc>
          <w:tcPr>
            <w:tcW w:w="960" w:type="dxa"/>
            <w:noWrap/>
            <w:vAlign w:val="center"/>
            <w:hideMark/>
          </w:tcPr>
          <w:p w14:paraId="51D80CF1" w14:textId="14AE1455" w:rsidR="003D5056" w:rsidRPr="00DC103A" w:rsidRDefault="00101214">
            <w:pPr>
              <w:jc w:val="center"/>
              <w:rPr>
                <w:rFonts w:ascii="Arial" w:hAnsi="Arial" w:cs="Arial"/>
              </w:rPr>
            </w:pPr>
            <w:r>
              <w:rPr>
                <w:rFonts w:ascii="Arial" w:hAnsi="Arial" w:cs="Arial"/>
              </w:rPr>
              <w:t>10,658</w:t>
            </w:r>
          </w:p>
        </w:tc>
        <w:tc>
          <w:tcPr>
            <w:tcW w:w="960" w:type="dxa"/>
            <w:noWrap/>
            <w:vAlign w:val="center"/>
            <w:hideMark/>
          </w:tcPr>
          <w:p w14:paraId="68754AB2" w14:textId="1A3655D7" w:rsidR="003D5056" w:rsidRPr="00DC103A" w:rsidRDefault="00101214">
            <w:pPr>
              <w:jc w:val="center"/>
              <w:rPr>
                <w:rFonts w:ascii="Arial" w:hAnsi="Arial" w:cs="Arial"/>
              </w:rPr>
            </w:pPr>
            <w:r>
              <w:rPr>
                <w:rFonts w:ascii="Arial" w:hAnsi="Arial" w:cs="Arial"/>
              </w:rPr>
              <w:t>11,358</w:t>
            </w:r>
          </w:p>
        </w:tc>
        <w:tc>
          <w:tcPr>
            <w:tcW w:w="1088" w:type="dxa"/>
            <w:noWrap/>
            <w:vAlign w:val="center"/>
            <w:hideMark/>
          </w:tcPr>
          <w:p w14:paraId="76BF8400" w14:textId="7CBCCA17" w:rsidR="003D5056" w:rsidRPr="00DC103A" w:rsidRDefault="00101214">
            <w:pPr>
              <w:jc w:val="center"/>
              <w:rPr>
                <w:rFonts w:ascii="Arial" w:hAnsi="Arial" w:cs="Arial"/>
              </w:rPr>
            </w:pPr>
            <w:r>
              <w:rPr>
                <w:rFonts w:ascii="Arial" w:hAnsi="Arial" w:cs="Arial"/>
              </w:rPr>
              <w:t>22,017</w:t>
            </w:r>
          </w:p>
        </w:tc>
        <w:tc>
          <w:tcPr>
            <w:tcW w:w="1214" w:type="dxa"/>
            <w:noWrap/>
            <w:vAlign w:val="center"/>
            <w:hideMark/>
          </w:tcPr>
          <w:p w14:paraId="2C37DF13" w14:textId="77777777" w:rsidR="003D5056" w:rsidRPr="00DC103A" w:rsidRDefault="003D5056">
            <w:pPr>
              <w:jc w:val="center"/>
              <w:rPr>
                <w:rFonts w:ascii="Arial" w:hAnsi="Arial" w:cs="Arial"/>
              </w:rPr>
            </w:pPr>
            <w:r w:rsidRPr="00DC103A">
              <w:rPr>
                <w:rFonts w:ascii="Arial" w:hAnsi="Arial" w:cs="Arial"/>
              </w:rPr>
              <w:t>26%</w:t>
            </w:r>
          </w:p>
        </w:tc>
        <w:tc>
          <w:tcPr>
            <w:tcW w:w="1292" w:type="dxa"/>
            <w:noWrap/>
            <w:vAlign w:val="center"/>
            <w:hideMark/>
          </w:tcPr>
          <w:p w14:paraId="7675A51B" w14:textId="3E5DCECD" w:rsidR="003D5056" w:rsidRPr="00DC103A" w:rsidRDefault="00101214">
            <w:pPr>
              <w:jc w:val="center"/>
              <w:rPr>
                <w:rFonts w:ascii="Arial" w:hAnsi="Arial" w:cs="Arial"/>
              </w:rPr>
            </w:pPr>
            <w:r>
              <w:rPr>
                <w:rFonts w:ascii="Arial" w:hAnsi="Arial" w:cs="Arial"/>
              </w:rPr>
              <w:t>19%</w:t>
            </w:r>
          </w:p>
        </w:tc>
        <w:tc>
          <w:tcPr>
            <w:tcW w:w="1292" w:type="dxa"/>
            <w:noWrap/>
            <w:vAlign w:val="center"/>
            <w:hideMark/>
          </w:tcPr>
          <w:p w14:paraId="1A4BE869" w14:textId="77777777" w:rsidR="003D5056" w:rsidRPr="00DC103A" w:rsidRDefault="003D5056">
            <w:pPr>
              <w:jc w:val="center"/>
              <w:rPr>
                <w:rFonts w:ascii="Arial" w:hAnsi="Arial" w:cs="Arial"/>
              </w:rPr>
            </w:pPr>
            <w:r w:rsidRPr="00DC103A">
              <w:rPr>
                <w:rFonts w:ascii="Arial" w:hAnsi="Arial" w:cs="Arial"/>
              </w:rPr>
              <w:t>31%</w:t>
            </w:r>
          </w:p>
        </w:tc>
      </w:tr>
      <w:tr w:rsidR="003D5056" w:rsidRPr="00DC103A" w14:paraId="280D161E" w14:textId="77777777" w:rsidTr="00CC4FEF">
        <w:trPr>
          <w:trHeight w:val="255"/>
          <w:jc w:val="center"/>
        </w:trPr>
        <w:tc>
          <w:tcPr>
            <w:tcW w:w="1260" w:type="dxa"/>
            <w:noWrap/>
            <w:vAlign w:val="center"/>
            <w:hideMark/>
          </w:tcPr>
          <w:p w14:paraId="73E2AB4B" w14:textId="77777777" w:rsidR="003D5056" w:rsidRPr="00DC103A" w:rsidRDefault="003D5056">
            <w:pPr>
              <w:jc w:val="center"/>
              <w:rPr>
                <w:rFonts w:ascii="Arial" w:hAnsi="Arial" w:cs="Arial"/>
              </w:rPr>
            </w:pPr>
            <w:r w:rsidRPr="00DC103A">
              <w:rPr>
                <w:rFonts w:ascii="Arial" w:hAnsi="Arial" w:cs="Arial"/>
              </w:rPr>
              <w:t>50</w:t>
            </w:r>
          </w:p>
        </w:tc>
        <w:tc>
          <w:tcPr>
            <w:tcW w:w="952" w:type="dxa"/>
            <w:noWrap/>
            <w:vAlign w:val="center"/>
            <w:hideMark/>
          </w:tcPr>
          <w:p w14:paraId="59D25D0C" w14:textId="3507B2CF" w:rsidR="003D5056" w:rsidRPr="00DC103A" w:rsidRDefault="00101214">
            <w:pPr>
              <w:jc w:val="center"/>
              <w:rPr>
                <w:rFonts w:ascii="Arial" w:hAnsi="Arial" w:cs="Arial"/>
              </w:rPr>
            </w:pPr>
            <w:r>
              <w:rPr>
                <w:rFonts w:ascii="Arial" w:hAnsi="Arial" w:cs="Arial"/>
              </w:rPr>
              <w:t>84,319</w:t>
            </w:r>
          </w:p>
        </w:tc>
        <w:tc>
          <w:tcPr>
            <w:tcW w:w="960" w:type="dxa"/>
            <w:noWrap/>
            <w:vAlign w:val="center"/>
            <w:hideMark/>
          </w:tcPr>
          <w:p w14:paraId="7648787D" w14:textId="791D8F31" w:rsidR="003D5056" w:rsidRPr="00DC103A" w:rsidRDefault="00101214">
            <w:pPr>
              <w:jc w:val="center"/>
              <w:rPr>
                <w:rFonts w:ascii="Arial" w:hAnsi="Arial" w:cs="Arial"/>
              </w:rPr>
            </w:pPr>
            <w:r>
              <w:rPr>
                <w:rFonts w:ascii="Arial" w:hAnsi="Arial" w:cs="Arial"/>
              </w:rPr>
              <w:t>10,245</w:t>
            </w:r>
          </w:p>
        </w:tc>
        <w:tc>
          <w:tcPr>
            <w:tcW w:w="960" w:type="dxa"/>
            <w:noWrap/>
            <w:vAlign w:val="center"/>
            <w:hideMark/>
          </w:tcPr>
          <w:p w14:paraId="55433929" w14:textId="39FC358E" w:rsidR="003D5056" w:rsidRPr="00DC103A" w:rsidRDefault="00101214">
            <w:pPr>
              <w:jc w:val="center"/>
              <w:rPr>
                <w:rFonts w:ascii="Arial" w:hAnsi="Arial" w:cs="Arial"/>
              </w:rPr>
            </w:pPr>
            <w:r>
              <w:rPr>
                <w:rFonts w:ascii="Arial" w:hAnsi="Arial" w:cs="Arial"/>
              </w:rPr>
              <w:t>11,278</w:t>
            </w:r>
          </w:p>
        </w:tc>
        <w:tc>
          <w:tcPr>
            <w:tcW w:w="1088" w:type="dxa"/>
            <w:noWrap/>
            <w:vAlign w:val="center"/>
            <w:hideMark/>
          </w:tcPr>
          <w:p w14:paraId="0EF4CD83" w14:textId="3CB8E76D" w:rsidR="003D5056" w:rsidRPr="00DC103A" w:rsidRDefault="00101214">
            <w:pPr>
              <w:jc w:val="center"/>
              <w:rPr>
                <w:rFonts w:ascii="Arial" w:hAnsi="Arial" w:cs="Arial"/>
              </w:rPr>
            </w:pPr>
            <w:r>
              <w:rPr>
                <w:rFonts w:ascii="Arial" w:hAnsi="Arial" w:cs="Arial"/>
              </w:rPr>
              <w:t>21,523</w:t>
            </w:r>
          </w:p>
        </w:tc>
        <w:tc>
          <w:tcPr>
            <w:tcW w:w="1214" w:type="dxa"/>
            <w:noWrap/>
            <w:vAlign w:val="center"/>
            <w:hideMark/>
          </w:tcPr>
          <w:p w14:paraId="607CD87B" w14:textId="77777777" w:rsidR="003D5056" w:rsidRPr="00DC103A" w:rsidRDefault="003D5056">
            <w:pPr>
              <w:jc w:val="center"/>
              <w:rPr>
                <w:rFonts w:ascii="Arial" w:hAnsi="Arial" w:cs="Arial"/>
              </w:rPr>
            </w:pPr>
            <w:r w:rsidRPr="00DC103A">
              <w:rPr>
                <w:rFonts w:ascii="Arial" w:hAnsi="Arial" w:cs="Arial"/>
              </w:rPr>
              <w:t>26%</w:t>
            </w:r>
          </w:p>
        </w:tc>
        <w:tc>
          <w:tcPr>
            <w:tcW w:w="1292" w:type="dxa"/>
            <w:noWrap/>
            <w:vAlign w:val="center"/>
            <w:hideMark/>
          </w:tcPr>
          <w:p w14:paraId="3089C1DF" w14:textId="77777777" w:rsidR="003D5056" w:rsidRPr="00DC103A" w:rsidRDefault="003D5056">
            <w:pPr>
              <w:jc w:val="center"/>
              <w:rPr>
                <w:rFonts w:ascii="Arial" w:hAnsi="Arial" w:cs="Arial"/>
              </w:rPr>
            </w:pPr>
            <w:r w:rsidRPr="00DC103A">
              <w:rPr>
                <w:rFonts w:ascii="Arial" w:hAnsi="Arial" w:cs="Arial"/>
              </w:rPr>
              <w:t>18%</w:t>
            </w:r>
          </w:p>
        </w:tc>
        <w:tc>
          <w:tcPr>
            <w:tcW w:w="1292" w:type="dxa"/>
            <w:noWrap/>
            <w:vAlign w:val="center"/>
            <w:hideMark/>
          </w:tcPr>
          <w:p w14:paraId="2FDF6406" w14:textId="77777777" w:rsidR="003D5056" w:rsidRPr="00DC103A" w:rsidRDefault="003D5056">
            <w:pPr>
              <w:jc w:val="center"/>
              <w:rPr>
                <w:rFonts w:ascii="Arial" w:hAnsi="Arial" w:cs="Arial"/>
              </w:rPr>
            </w:pPr>
            <w:r w:rsidRPr="00DC103A">
              <w:rPr>
                <w:rFonts w:ascii="Arial" w:hAnsi="Arial" w:cs="Arial"/>
              </w:rPr>
              <w:t>31%</w:t>
            </w:r>
          </w:p>
        </w:tc>
      </w:tr>
    </w:tbl>
    <w:p w14:paraId="4897612F" w14:textId="77777777" w:rsidR="00D4798F" w:rsidRDefault="00D4798F" w:rsidP="00D4798F">
      <w:pPr>
        <w:rPr>
          <w:rFonts w:ascii="Arial" w:hAnsi="Arial" w:cs="Arial"/>
        </w:rPr>
      </w:pPr>
    </w:p>
    <w:p w14:paraId="74CEEAD9" w14:textId="3A4253BB" w:rsidR="00322451" w:rsidRDefault="57EC57FC" w:rsidP="003857E9">
      <w:pPr>
        <w:jc w:val="both"/>
        <w:rPr>
          <w:rFonts w:ascii="Arial" w:hAnsi="Arial" w:cs="Arial"/>
        </w:rPr>
      </w:pPr>
      <w:r>
        <w:rPr>
          <w:rFonts w:ascii="Arial" w:hAnsi="Arial" w:cs="Arial"/>
        </w:rPr>
        <w:t xml:space="preserve">Meanwhile, the ERCOT System </w:t>
      </w:r>
      <w:r w:rsidR="47E8F08A">
        <w:rPr>
          <w:rFonts w:ascii="Arial" w:hAnsi="Arial" w:cs="Arial"/>
        </w:rPr>
        <w:t xml:space="preserve">will potentially be exposed to </w:t>
      </w:r>
      <w:r>
        <w:rPr>
          <w:rFonts w:ascii="Arial" w:hAnsi="Arial" w:cs="Arial"/>
        </w:rPr>
        <w:t xml:space="preserve">additional resource adequacy risk through the introduction of proposed rulemakings at the EPA that will </w:t>
      </w:r>
      <w:r w:rsidR="000873BC">
        <w:rPr>
          <w:rFonts w:ascii="Arial" w:hAnsi="Arial" w:cs="Arial"/>
        </w:rPr>
        <w:t xml:space="preserve">likely </w:t>
      </w:r>
      <w:r>
        <w:rPr>
          <w:rFonts w:ascii="Arial" w:hAnsi="Arial" w:cs="Arial"/>
        </w:rPr>
        <w:t>affect thermal resources.</w:t>
      </w:r>
      <w:r w:rsidR="00D4798F">
        <w:rPr>
          <w:rStyle w:val="FootnoteReference"/>
          <w:rFonts w:ascii="Arial" w:hAnsi="Arial" w:cs="Arial"/>
        </w:rPr>
        <w:footnoteReference w:id="15"/>
      </w:r>
      <w:r>
        <w:rPr>
          <w:rFonts w:ascii="Arial" w:hAnsi="Arial" w:cs="Arial"/>
        </w:rPr>
        <w:t xml:space="preserve"> </w:t>
      </w:r>
      <w:r w:rsidR="004E3ACA">
        <w:rPr>
          <w:rFonts w:ascii="Arial" w:hAnsi="Arial" w:cs="Arial"/>
        </w:rPr>
        <w:t xml:space="preserve"> </w:t>
      </w:r>
      <w:r>
        <w:rPr>
          <w:rFonts w:ascii="Arial" w:hAnsi="Arial" w:cs="Arial"/>
        </w:rPr>
        <w:t>The proposed Texas Regional Haze Federal Implementation Plan (“Regional Haze FIP”) alone creates burdensome requirements for nine ERCOT coal units comprising 6.6 GW of capacity.</w:t>
      </w:r>
      <w:r w:rsidR="00D4798F">
        <w:rPr>
          <w:rStyle w:val="FootnoteReference"/>
          <w:rFonts w:ascii="Arial" w:hAnsi="Arial" w:cs="Arial"/>
        </w:rPr>
        <w:footnoteReference w:id="16"/>
      </w:r>
      <w:r w:rsidR="00FF7657">
        <w:rPr>
          <w:rFonts w:ascii="Arial" w:hAnsi="Arial" w:cs="Arial"/>
        </w:rPr>
        <w:t xml:space="preserve">  </w:t>
      </w:r>
      <w:r w:rsidR="00845A14">
        <w:rPr>
          <w:rFonts w:ascii="Arial" w:hAnsi="Arial" w:cs="Arial"/>
        </w:rPr>
        <w:t>On August 8, 2023, ERCOT</w:t>
      </w:r>
      <w:r w:rsidR="00377F51">
        <w:rPr>
          <w:rFonts w:ascii="Arial" w:hAnsi="Arial" w:cs="Arial"/>
        </w:rPr>
        <w:t xml:space="preserve">, along </w:t>
      </w:r>
      <w:r w:rsidR="00BE6BB1">
        <w:rPr>
          <w:rFonts w:ascii="Arial" w:hAnsi="Arial" w:cs="Arial"/>
        </w:rPr>
        <w:t xml:space="preserve">with other </w:t>
      </w:r>
      <w:r w:rsidR="00A5602D">
        <w:rPr>
          <w:rFonts w:ascii="Arial" w:hAnsi="Arial" w:cs="Arial"/>
        </w:rPr>
        <w:t>RTOs</w:t>
      </w:r>
      <w:r w:rsidR="00C159E9">
        <w:rPr>
          <w:rFonts w:ascii="Arial" w:hAnsi="Arial" w:cs="Arial"/>
        </w:rPr>
        <w:t xml:space="preserve"> </w:t>
      </w:r>
      <w:r w:rsidR="00377F51">
        <w:rPr>
          <w:rFonts w:ascii="Arial" w:hAnsi="Arial" w:cs="Arial"/>
        </w:rPr>
        <w:t xml:space="preserve">submitted comments </w:t>
      </w:r>
      <w:r w:rsidR="00456F3D">
        <w:rPr>
          <w:rFonts w:ascii="Arial" w:hAnsi="Arial" w:cs="Arial"/>
        </w:rPr>
        <w:t xml:space="preserve">(“Joint RTO Comments”) </w:t>
      </w:r>
      <w:r w:rsidR="009D6BDC">
        <w:rPr>
          <w:rFonts w:ascii="Arial" w:hAnsi="Arial" w:cs="Arial"/>
        </w:rPr>
        <w:t xml:space="preserve">expressing concern that </w:t>
      </w:r>
      <w:r w:rsidR="00377F51">
        <w:rPr>
          <w:rFonts w:ascii="Arial" w:hAnsi="Arial" w:cs="Arial"/>
        </w:rPr>
        <w:t>the EPA’s proposed greenhouse gas emissions rule</w:t>
      </w:r>
      <w:r w:rsidR="00CE7F05">
        <w:rPr>
          <w:rFonts w:ascii="Arial" w:hAnsi="Arial" w:cs="Arial"/>
        </w:rPr>
        <w:t xml:space="preserve"> </w:t>
      </w:r>
      <w:r w:rsidR="0066205B">
        <w:rPr>
          <w:rFonts w:ascii="Arial" w:hAnsi="Arial" w:cs="Arial"/>
        </w:rPr>
        <w:t>has the potential to materially and adversely impact electric reliability</w:t>
      </w:r>
      <w:r w:rsidR="00254F4A">
        <w:rPr>
          <w:rFonts w:ascii="Arial" w:hAnsi="Arial" w:cs="Arial"/>
        </w:rPr>
        <w:t>:</w:t>
      </w:r>
    </w:p>
    <w:p w14:paraId="6D031997" w14:textId="77777777" w:rsidR="00322451" w:rsidRDefault="00322451" w:rsidP="003857E9">
      <w:pPr>
        <w:jc w:val="both"/>
        <w:rPr>
          <w:rFonts w:ascii="Arial" w:hAnsi="Arial" w:cs="Arial"/>
        </w:rPr>
      </w:pPr>
    </w:p>
    <w:p w14:paraId="6B321F09" w14:textId="2CFEC586" w:rsidR="003424E0" w:rsidRDefault="00E048CD" w:rsidP="00E83FFE">
      <w:pPr>
        <w:ind w:left="1080" w:right="720"/>
        <w:jc w:val="both"/>
        <w:rPr>
          <w:rFonts w:ascii="Arial" w:hAnsi="Arial" w:cs="Arial"/>
        </w:rPr>
      </w:pPr>
      <w:r>
        <w:rPr>
          <w:rFonts w:ascii="Arial" w:hAnsi="Arial" w:cs="Arial"/>
        </w:rPr>
        <w:t>“</w:t>
      </w:r>
      <w:r w:rsidR="003424E0">
        <w:rPr>
          <w:rFonts w:ascii="Arial" w:hAnsi="Arial" w:cs="Arial"/>
        </w:rPr>
        <w:t>A</w:t>
      </w:r>
      <w:r>
        <w:rPr>
          <w:rFonts w:ascii="Arial" w:hAnsi="Arial" w:cs="Arial"/>
        </w:rPr>
        <w:t>s a threshold matter, the Joint ISOs/RTOs</w:t>
      </w:r>
      <w:r w:rsidR="00322451">
        <w:rPr>
          <w:rFonts w:ascii="Arial" w:hAnsi="Arial" w:cs="Arial"/>
        </w:rPr>
        <w:t xml:space="preserve"> [including ERCOT]</w:t>
      </w:r>
      <w:r>
        <w:rPr>
          <w:rFonts w:ascii="Arial" w:hAnsi="Arial" w:cs="Arial"/>
        </w:rPr>
        <w:t xml:space="preserve"> are concerned that the Proposed Rule could result in material, adverse impacts to the reliability of the power grid.  These reliability concerns primarily arise from the possibility that the </w:t>
      </w:r>
      <w:r w:rsidR="00D4666D" w:rsidRPr="00D4666D">
        <w:rPr>
          <w:rFonts w:ascii="Arial" w:hAnsi="Arial" w:cs="Arial"/>
        </w:rPr>
        <w:t xml:space="preserve">significant technological advances in low-greenhouse gas (GHG) hydrogen production, </w:t>
      </w:r>
      <w:proofErr w:type="gramStart"/>
      <w:r w:rsidR="00D4666D" w:rsidRPr="00D4666D">
        <w:rPr>
          <w:rFonts w:ascii="Arial" w:hAnsi="Arial" w:cs="Arial"/>
        </w:rPr>
        <w:t>transport</w:t>
      </w:r>
      <w:proofErr w:type="gramEnd"/>
      <w:r w:rsidR="00D4666D" w:rsidRPr="00D4666D">
        <w:rPr>
          <w:rFonts w:ascii="Arial" w:hAnsi="Arial" w:cs="Arial"/>
        </w:rPr>
        <w:t xml:space="preserve"> and generation, as well as in carbon capture and storage (CCS) that are identified as B</w:t>
      </w:r>
      <w:r w:rsidR="00CA3847">
        <w:rPr>
          <w:rFonts w:ascii="Arial" w:hAnsi="Arial" w:cs="Arial"/>
        </w:rPr>
        <w:t>est System of Emissions Reduction</w:t>
      </w:r>
      <w:r w:rsidR="00B77C2A">
        <w:rPr>
          <w:rFonts w:ascii="Arial" w:hAnsi="Arial" w:cs="Arial"/>
        </w:rPr>
        <w:t xml:space="preserve"> (BSER)</w:t>
      </w:r>
      <w:r w:rsidR="00D4666D" w:rsidRPr="00D4666D">
        <w:rPr>
          <w:rFonts w:ascii="Arial" w:hAnsi="Arial" w:cs="Arial"/>
        </w:rPr>
        <w:t xml:space="preserve"> under the Proposed Rule may not occur as anticipated, or may not occur at the pace anticipated by the EPA. </w:t>
      </w:r>
      <w:r w:rsidR="00B77C2A">
        <w:rPr>
          <w:rFonts w:ascii="Arial" w:hAnsi="Arial" w:cs="Arial"/>
        </w:rPr>
        <w:t xml:space="preserve"> </w:t>
      </w:r>
      <w:r w:rsidR="00D4666D" w:rsidRPr="007F64EB">
        <w:rPr>
          <w:rFonts w:ascii="Arial" w:hAnsi="Arial" w:cs="Arial"/>
          <w:u w:val="single"/>
        </w:rPr>
        <w:t xml:space="preserve">If the technology and associated infrastructure fail to timely materialize, then the future supply of compliant generation—given forced retirements of non-compliant </w:t>
      </w:r>
      <w:r w:rsidR="00D4666D" w:rsidRPr="007F64EB">
        <w:rPr>
          <w:rFonts w:ascii="Arial" w:hAnsi="Arial" w:cs="Arial"/>
          <w:u w:val="single"/>
        </w:rPr>
        <w:lastRenderedPageBreak/>
        <w:t>generation—would be far below what is needed to serve power demand, increasing the likelihood of significant power shortages</w:t>
      </w:r>
      <w:r w:rsidR="00C46352">
        <w:rPr>
          <w:rFonts w:ascii="Arial" w:hAnsi="Arial" w:cs="Arial"/>
        </w:rPr>
        <w:t>.”</w:t>
      </w:r>
      <w:r w:rsidR="00D12866">
        <w:rPr>
          <w:rStyle w:val="FootnoteReference"/>
          <w:rFonts w:ascii="Arial" w:hAnsi="Arial" w:cs="Arial"/>
        </w:rPr>
        <w:footnoteReference w:id="17"/>
      </w:r>
      <w:r w:rsidR="00E52BF6">
        <w:rPr>
          <w:rFonts w:ascii="Arial" w:hAnsi="Arial" w:cs="Arial"/>
        </w:rPr>
        <w:t xml:space="preserve"> </w:t>
      </w:r>
      <w:r w:rsidR="00E52BF6" w:rsidRPr="00E52BF6">
        <w:rPr>
          <w:rFonts w:ascii="Arial" w:hAnsi="Arial" w:cs="Arial"/>
        </w:rPr>
        <w:t xml:space="preserve"> </w:t>
      </w:r>
    </w:p>
    <w:p w14:paraId="5F50CDAB" w14:textId="77777777" w:rsidR="003424E0" w:rsidRDefault="003424E0" w:rsidP="003424E0">
      <w:pPr>
        <w:ind w:right="720"/>
        <w:jc w:val="both"/>
        <w:rPr>
          <w:rFonts w:ascii="Arial" w:hAnsi="Arial" w:cs="Arial"/>
        </w:rPr>
      </w:pPr>
    </w:p>
    <w:p w14:paraId="433F6E75" w14:textId="60B02C09" w:rsidR="00322451" w:rsidRDefault="00E52BF6" w:rsidP="003424E0">
      <w:pPr>
        <w:jc w:val="both"/>
        <w:rPr>
          <w:rFonts w:ascii="Arial" w:hAnsi="Arial" w:cs="Arial"/>
        </w:rPr>
      </w:pPr>
      <w:r>
        <w:rPr>
          <w:rFonts w:ascii="Arial" w:hAnsi="Arial" w:cs="Arial"/>
        </w:rPr>
        <w:t>The potential impact of NOGRR245 cannot be viewed in a vacuum but must be assessed in light of other regulatory changes that may put further financial and operational stress on thermal resources.</w:t>
      </w:r>
      <w:r w:rsidR="003424E0">
        <w:rPr>
          <w:rFonts w:ascii="Arial" w:hAnsi="Arial" w:cs="Arial"/>
        </w:rPr>
        <w:t xml:space="preserve">  I</w:t>
      </w:r>
      <w:r w:rsidR="001B39F1">
        <w:rPr>
          <w:rFonts w:ascii="Arial" w:hAnsi="Arial" w:cs="Arial"/>
        </w:rPr>
        <w:t xml:space="preserve">mportantly, </w:t>
      </w:r>
      <w:r w:rsidR="00322451">
        <w:rPr>
          <w:rFonts w:ascii="Arial" w:hAnsi="Arial" w:cs="Arial"/>
        </w:rPr>
        <w:t xml:space="preserve">as evidenced by </w:t>
      </w:r>
      <w:r w:rsidR="001B39F1">
        <w:rPr>
          <w:rFonts w:ascii="Arial" w:hAnsi="Arial" w:cs="Arial"/>
        </w:rPr>
        <w:t>the Joint RTO Comments</w:t>
      </w:r>
      <w:r w:rsidR="00322451">
        <w:rPr>
          <w:rFonts w:ascii="Arial" w:hAnsi="Arial" w:cs="Arial"/>
        </w:rPr>
        <w:t>, ERCOT</w:t>
      </w:r>
      <w:r w:rsidR="001B39F1">
        <w:rPr>
          <w:rFonts w:ascii="Arial" w:hAnsi="Arial" w:cs="Arial"/>
        </w:rPr>
        <w:t xml:space="preserve"> </w:t>
      </w:r>
      <w:r w:rsidR="00224699">
        <w:rPr>
          <w:rFonts w:ascii="Arial" w:hAnsi="Arial" w:cs="Arial"/>
        </w:rPr>
        <w:t>recognize</w:t>
      </w:r>
      <w:r w:rsidR="00322451">
        <w:rPr>
          <w:rFonts w:ascii="Arial" w:hAnsi="Arial" w:cs="Arial"/>
        </w:rPr>
        <w:t>s</w:t>
      </w:r>
      <w:r w:rsidR="00224699">
        <w:rPr>
          <w:rFonts w:ascii="Arial" w:hAnsi="Arial" w:cs="Arial"/>
        </w:rPr>
        <w:t xml:space="preserve"> the </w:t>
      </w:r>
      <w:r w:rsidR="003D7CB8">
        <w:rPr>
          <w:rFonts w:ascii="Arial" w:hAnsi="Arial" w:cs="Arial"/>
        </w:rPr>
        <w:t xml:space="preserve">reality </w:t>
      </w:r>
      <w:r w:rsidR="00850DE4">
        <w:rPr>
          <w:rFonts w:ascii="Arial" w:hAnsi="Arial" w:cs="Arial"/>
        </w:rPr>
        <w:t xml:space="preserve">that grid reliability </w:t>
      </w:r>
      <w:r w:rsidR="00331073">
        <w:rPr>
          <w:rFonts w:ascii="Arial" w:hAnsi="Arial" w:cs="Arial"/>
        </w:rPr>
        <w:t xml:space="preserve">risk will increase if affected generation facilities do not have </w:t>
      </w:r>
      <w:r w:rsidR="003D7CB8">
        <w:rPr>
          <w:rFonts w:ascii="Arial" w:hAnsi="Arial" w:cs="Arial"/>
        </w:rPr>
        <w:t>commercia</w:t>
      </w:r>
      <w:r w:rsidR="00331073">
        <w:rPr>
          <w:rFonts w:ascii="Arial" w:hAnsi="Arial" w:cs="Arial"/>
        </w:rPr>
        <w:t xml:space="preserve">lly and operationally viable solutions to meet the proposed </w:t>
      </w:r>
      <w:r w:rsidR="006B6DFD">
        <w:rPr>
          <w:rFonts w:ascii="Arial" w:hAnsi="Arial" w:cs="Arial"/>
        </w:rPr>
        <w:t xml:space="preserve">compliance </w:t>
      </w:r>
      <w:r w:rsidR="00331073">
        <w:rPr>
          <w:rFonts w:ascii="Arial" w:hAnsi="Arial" w:cs="Arial"/>
        </w:rPr>
        <w:t>timelines:</w:t>
      </w:r>
    </w:p>
    <w:p w14:paraId="5135F5C3" w14:textId="77777777" w:rsidR="00322451" w:rsidRDefault="00322451" w:rsidP="003857E9">
      <w:pPr>
        <w:jc w:val="both"/>
        <w:rPr>
          <w:rFonts w:ascii="Arial" w:hAnsi="Arial" w:cs="Arial"/>
        </w:rPr>
      </w:pPr>
    </w:p>
    <w:p w14:paraId="39D3556D" w14:textId="37F21C17" w:rsidR="00322451" w:rsidRDefault="006B6DFD" w:rsidP="00E83FFE">
      <w:pPr>
        <w:ind w:left="1080" w:right="720"/>
        <w:jc w:val="both"/>
        <w:rPr>
          <w:rFonts w:ascii="Arial" w:hAnsi="Arial" w:cs="Arial"/>
        </w:rPr>
      </w:pPr>
      <w:r>
        <w:rPr>
          <w:rFonts w:ascii="Arial" w:hAnsi="Arial" w:cs="Arial"/>
        </w:rPr>
        <w:t>“</w:t>
      </w:r>
      <w:r w:rsidR="00466FC5" w:rsidRPr="00466FC5">
        <w:rPr>
          <w:rFonts w:ascii="Arial" w:hAnsi="Arial" w:cs="Arial"/>
        </w:rPr>
        <w:t>However, key requirements in the Proposed Rule are premised on EPA’s assumption that either (1) the development of new technologies will allow new, low</w:t>
      </w:r>
      <w:r>
        <w:rPr>
          <w:rFonts w:ascii="Arial" w:hAnsi="Arial" w:cs="Arial"/>
        </w:rPr>
        <w:t xml:space="preserve"> </w:t>
      </w:r>
      <w:r w:rsidR="00466FC5" w:rsidRPr="00466FC5">
        <w:rPr>
          <w:rFonts w:ascii="Arial" w:hAnsi="Arial" w:cs="Arial"/>
        </w:rPr>
        <w:t xml:space="preserve">GHG resources to substitute for the resources presently providing these necessary reliability attributes or grid services or (2) the retrofitting of fossil-based resources with either CCS or hydrogen co-firing to control carbon dioxide (CO2) emissions will be economically feasible within the timeframes specified for compliance in the Proposed Rule. </w:t>
      </w:r>
      <w:r w:rsidR="00B77C2A">
        <w:rPr>
          <w:rFonts w:ascii="Arial" w:hAnsi="Arial" w:cs="Arial"/>
        </w:rPr>
        <w:t xml:space="preserve"> </w:t>
      </w:r>
      <w:r w:rsidR="00466FC5" w:rsidRPr="00466FC5">
        <w:rPr>
          <w:rFonts w:ascii="Arial" w:hAnsi="Arial" w:cs="Arial"/>
        </w:rPr>
        <w:t xml:space="preserve">Although the Joint ISOs/RTOs have been and will continue to be supportive of new technologies, we believe that the Proposed Rule’s BSER determination overstates the commercial viability of CCS and hydrogen co-firing today and ignores the cost and practicalities of developing new supporting infrastructure within the time frames projected. </w:t>
      </w:r>
      <w:r w:rsidR="00A936EA">
        <w:rPr>
          <w:rFonts w:ascii="Arial" w:hAnsi="Arial" w:cs="Arial"/>
        </w:rPr>
        <w:t xml:space="preserve"> </w:t>
      </w:r>
      <w:r w:rsidR="00466FC5" w:rsidRPr="007F64EB">
        <w:rPr>
          <w:rFonts w:ascii="Arial" w:hAnsi="Arial" w:cs="Arial"/>
          <w:u w:val="single"/>
        </w:rPr>
        <w:t xml:space="preserve">Without firm proof of the commercial and operational viability of these technologies, proceeding with these requirements could place the reliability of the electric grid in jeopardy. </w:t>
      </w:r>
      <w:r w:rsidR="00A936EA" w:rsidRPr="007F64EB">
        <w:rPr>
          <w:rFonts w:ascii="Arial" w:hAnsi="Arial" w:cs="Arial"/>
          <w:u w:val="single"/>
        </w:rPr>
        <w:t xml:space="preserve"> </w:t>
      </w:r>
      <w:r w:rsidR="00466FC5" w:rsidRPr="007F64EB">
        <w:rPr>
          <w:rFonts w:ascii="Arial" w:hAnsi="Arial" w:cs="Arial"/>
          <w:u w:val="single"/>
        </w:rPr>
        <w:t>In short, hope is not an acceptable strategy</w:t>
      </w:r>
      <w:r w:rsidR="00466FC5">
        <w:rPr>
          <w:rFonts w:ascii="Arial" w:hAnsi="Arial" w:cs="Arial"/>
        </w:rPr>
        <w:t>.”</w:t>
      </w:r>
      <w:r w:rsidR="0057420B">
        <w:rPr>
          <w:rStyle w:val="FootnoteReference"/>
          <w:rFonts w:ascii="Arial" w:hAnsi="Arial" w:cs="Arial"/>
        </w:rPr>
        <w:footnoteReference w:id="18"/>
      </w:r>
    </w:p>
    <w:p w14:paraId="4C5ADD63" w14:textId="77777777" w:rsidR="00322451" w:rsidRDefault="00322451" w:rsidP="003857E9">
      <w:pPr>
        <w:jc w:val="both"/>
        <w:rPr>
          <w:rFonts w:ascii="Arial" w:hAnsi="Arial" w:cs="Arial"/>
        </w:rPr>
      </w:pPr>
    </w:p>
    <w:p w14:paraId="63891632" w14:textId="33568C08" w:rsidR="001B39F1" w:rsidRPr="00E93361" w:rsidRDefault="00964748" w:rsidP="003857E9">
      <w:pPr>
        <w:jc w:val="both"/>
        <w:rPr>
          <w:rFonts w:ascii="Arial" w:hAnsi="Arial" w:cs="Arial"/>
        </w:rPr>
      </w:pPr>
      <w:r>
        <w:rPr>
          <w:rFonts w:ascii="Arial" w:hAnsi="Arial" w:cs="Arial"/>
        </w:rPr>
        <w:t xml:space="preserve">It is hypocritical </w:t>
      </w:r>
      <w:r w:rsidR="004049E0">
        <w:rPr>
          <w:rFonts w:ascii="Arial" w:hAnsi="Arial" w:cs="Arial"/>
        </w:rPr>
        <w:t>and discriminatory</w:t>
      </w:r>
      <w:r w:rsidR="004049E0">
        <w:rPr>
          <w:rStyle w:val="FootnoteReference"/>
          <w:rFonts w:ascii="Arial" w:hAnsi="Arial" w:cs="Arial"/>
        </w:rPr>
        <w:footnoteReference w:id="19"/>
      </w:r>
      <w:r w:rsidR="004049E0">
        <w:rPr>
          <w:rFonts w:ascii="Arial" w:hAnsi="Arial" w:cs="Arial"/>
        </w:rPr>
        <w:t xml:space="preserve"> </w:t>
      </w:r>
      <w:r>
        <w:rPr>
          <w:rFonts w:ascii="Arial" w:hAnsi="Arial" w:cs="Arial"/>
        </w:rPr>
        <w:t xml:space="preserve">for ERCOT to account for the commercial and </w:t>
      </w:r>
      <w:r w:rsidR="00411A66">
        <w:rPr>
          <w:rFonts w:ascii="Arial" w:hAnsi="Arial" w:cs="Arial"/>
        </w:rPr>
        <w:t>operational</w:t>
      </w:r>
      <w:r>
        <w:rPr>
          <w:rFonts w:ascii="Arial" w:hAnsi="Arial" w:cs="Arial"/>
        </w:rPr>
        <w:t xml:space="preserve"> viability of technologies when assessing </w:t>
      </w:r>
      <w:r w:rsidR="00720B51">
        <w:rPr>
          <w:rFonts w:ascii="Arial" w:hAnsi="Arial" w:cs="Arial"/>
        </w:rPr>
        <w:t xml:space="preserve">the impact of greenhouse gas emission limit rules on thermal resources, but to </w:t>
      </w:r>
      <w:r w:rsidR="00FC2FEB">
        <w:rPr>
          <w:rFonts w:ascii="Arial" w:hAnsi="Arial" w:cs="Arial"/>
        </w:rPr>
        <w:t xml:space="preserve">ignore such reality when creating an IBR ride-through standard.  </w:t>
      </w:r>
      <w:r w:rsidR="00BB3F92">
        <w:rPr>
          <w:rFonts w:ascii="Arial" w:hAnsi="Arial" w:cs="Arial"/>
        </w:rPr>
        <w:t xml:space="preserve">Hope should not be a strategy for NOGRR245 </w:t>
      </w:r>
      <w:r w:rsidR="00D155D1">
        <w:rPr>
          <w:rFonts w:ascii="Arial" w:hAnsi="Arial" w:cs="Arial"/>
        </w:rPr>
        <w:t xml:space="preserve">that would similarly impose </w:t>
      </w:r>
      <w:r w:rsidR="000B6BD3">
        <w:rPr>
          <w:rFonts w:ascii="Arial" w:hAnsi="Arial" w:cs="Arial"/>
        </w:rPr>
        <w:t>retrofits without firm proof of their commercial and operational viability.</w:t>
      </w:r>
    </w:p>
    <w:p w14:paraId="60D1E39E" w14:textId="77777777" w:rsidR="0055032D" w:rsidRDefault="0055032D" w:rsidP="003857E9">
      <w:pPr>
        <w:pStyle w:val="NormalArial"/>
        <w:jc w:val="both"/>
      </w:pPr>
    </w:p>
    <w:p w14:paraId="2FB3B4D8" w14:textId="5B27060C" w:rsidR="008A552B" w:rsidRDefault="000B7B00" w:rsidP="003857E9">
      <w:pPr>
        <w:pStyle w:val="NormalArial"/>
        <w:numPr>
          <w:ilvl w:val="0"/>
          <w:numId w:val="32"/>
        </w:numPr>
        <w:jc w:val="both"/>
        <w:rPr>
          <w:rFonts w:cs="Arial"/>
          <w:b/>
        </w:rPr>
      </w:pPr>
      <w:r>
        <w:rPr>
          <w:rFonts w:cs="Arial"/>
          <w:b/>
        </w:rPr>
        <w:t>IEEE</w:t>
      </w:r>
      <w:r w:rsidR="00B35753">
        <w:rPr>
          <w:rFonts w:cs="Arial"/>
          <w:b/>
        </w:rPr>
        <w:t xml:space="preserve"> </w:t>
      </w:r>
      <w:r>
        <w:rPr>
          <w:rFonts w:cs="Arial"/>
          <w:b/>
        </w:rPr>
        <w:t>2800-2022, ERCOT Prec</w:t>
      </w:r>
      <w:r w:rsidR="00783AF8">
        <w:rPr>
          <w:rFonts w:cs="Arial"/>
          <w:b/>
        </w:rPr>
        <w:t>e</w:t>
      </w:r>
      <w:r>
        <w:rPr>
          <w:rFonts w:cs="Arial"/>
          <w:b/>
        </w:rPr>
        <w:t xml:space="preserve">dent, PUCT Substantive Rules, </w:t>
      </w:r>
      <w:r w:rsidR="0052721B">
        <w:rPr>
          <w:rFonts w:cs="Arial"/>
          <w:b/>
        </w:rPr>
        <w:t>PURA</w:t>
      </w:r>
      <w:r w:rsidR="005D00DB">
        <w:rPr>
          <w:rFonts w:cs="Arial"/>
          <w:b/>
        </w:rPr>
        <w:t>, and FERC/NERC’s Initial Approa</w:t>
      </w:r>
      <w:r w:rsidR="0040144E">
        <w:rPr>
          <w:rFonts w:cs="Arial"/>
          <w:b/>
        </w:rPr>
        <w:t>ch All Suggest that an IBR Performance Standard Should Account for Existing IBRs’ Limitations</w:t>
      </w:r>
      <w:r w:rsidR="004049E0">
        <w:rPr>
          <w:rFonts w:cs="Arial"/>
          <w:b/>
        </w:rPr>
        <w:t>.</w:t>
      </w:r>
    </w:p>
    <w:p w14:paraId="294C434E" w14:textId="77777777" w:rsidR="00293455" w:rsidRDefault="00293455" w:rsidP="003857E9">
      <w:pPr>
        <w:pStyle w:val="NormalArial"/>
        <w:jc w:val="both"/>
        <w:rPr>
          <w:rFonts w:cs="Arial"/>
          <w:b/>
        </w:rPr>
      </w:pPr>
    </w:p>
    <w:p w14:paraId="7FD26ECA" w14:textId="7B160C6A" w:rsidR="00293455" w:rsidRDefault="006A43FB" w:rsidP="003857E9">
      <w:pPr>
        <w:pStyle w:val="NormalArial"/>
        <w:jc w:val="both"/>
        <w:rPr>
          <w:rFonts w:cs="Arial"/>
          <w:bCs/>
        </w:rPr>
      </w:pPr>
      <w:r>
        <w:rPr>
          <w:rFonts w:cs="Arial"/>
          <w:bCs/>
        </w:rPr>
        <w:t xml:space="preserve">The IEEE 2800-2022 </w:t>
      </w:r>
      <w:r w:rsidR="00F349CB">
        <w:rPr>
          <w:rFonts w:cs="Arial"/>
          <w:bCs/>
        </w:rPr>
        <w:t>s</w:t>
      </w:r>
      <w:r>
        <w:rPr>
          <w:rFonts w:cs="Arial"/>
          <w:bCs/>
        </w:rPr>
        <w:t xml:space="preserve">tandard, upon which NOGRR245 is based, recognizes that the standard may be limited to IBR facilities for which interconnection requests are submitted after the date by which IEEE 2800-2022 is enforced and that legacy IBRs may have </w:t>
      </w:r>
      <w:r>
        <w:rPr>
          <w:rFonts w:cs="Arial"/>
          <w:bCs/>
        </w:rPr>
        <w:lastRenderedPageBreak/>
        <w:t>limitations in meeting the performance requirements.</w:t>
      </w:r>
      <w:r w:rsidR="00B12FE3">
        <w:rPr>
          <w:rStyle w:val="FootnoteReference"/>
          <w:rFonts w:cs="Arial"/>
          <w:bCs/>
        </w:rPr>
        <w:footnoteReference w:id="20"/>
      </w:r>
      <w:r w:rsidR="003E1A20">
        <w:rPr>
          <w:rFonts w:cs="Arial"/>
          <w:bCs/>
        </w:rPr>
        <w:t xml:space="preserve">  </w:t>
      </w:r>
      <w:r w:rsidR="003E1A20">
        <w:rPr>
          <w:rFonts w:cs="Arial"/>
        </w:rPr>
        <w:t xml:space="preserve">NOGRR245 ignores this reality identified by the technical experts who drafted IEEE 2800-2022 and instead proposes to force </w:t>
      </w:r>
      <w:r w:rsidR="00E059B9">
        <w:rPr>
          <w:rFonts w:cs="Arial"/>
        </w:rPr>
        <w:t>E</w:t>
      </w:r>
      <w:r w:rsidR="003E1A20">
        <w:rPr>
          <w:rFonts w:cs="Arial"/>
        </w:rPr>
        <w:t>xisting IBRs to make potentially infeasible and/or unproven facility changes or cease operations.</w:t>
      </w:r>
      <w:r w:rsidR="00AC719D">
        <w:rPr>
          <w:rFonts w:cs="Arial"/>
        </w:rPr>
        <w:t xml:space="preserve">  </w:t>
      </w:r>
      <w:r w:rsidR="00D56E76">
        <w:rPr>
          <w:rFonts w:cs="Arial"/>
        </w:rPr>
        <w:t>In addition, and a</w:t>
      </w:r>
      <w:r w:rsidR="00D91A65">
        <w:rPr>
          <w:rFonts w:cs="Arial"/>
        </w:rPr>
        <w:t xml:space="preserve">s described in </w:t>
      </w:r>
      <w:r w:rsidR="003960EA">
        <w:rPr>
          <w:rFonts w:cs="Arial"/>
        </w:rPr>
        <w:t xml:space="preserve">Invenergy’s NOGRR245 comments filed on July 31, 2023, </w:t>
      </w:r>
      <w:r w:rsidR="003A5D78">
        <w:rPr>
          <w:rFonts w:cs="Arial"/>
        </w:rPr>
        <w:t>the New York State Reliability Council and MISO</w:t>
      </w:r>
      <w:r w:rsidR="003960EA">
        <w:rPr>
          <w:rFonts w:cs="Arial"/>
        </w:rPr>
        <w:t xml:space="preserve"> are </w:t>
      </w:r>
      <w:r w:rsidR="000209CD">
        <w:rPr>
          <w:rFonts w:cs="Arial"/>
        </w:rPr>
        <w:t>focused on adopting IEEE</w:t>
      </w:r>
      <w:r w:rsidR="00B35753">
        <w:rPr>
          <w:rFonts w:cs="Arial"/>
        </w:rPr>
        <w:t xml:space="preserve"> </w:t>
      </w:r>
      <w:r w:rsidR="000209CD">
        <w:rPr>
          <w:rFonts w:cs="Arial"/>
        </w:rPr>
        <w:t xml:space="preserve">2800-2022 </w:t>
      </w:r>
      <w:r w:rsidR="007D2795">
        <w:rPr>
          <w:rFonts w:cs="Arial"/>
        </w:rPr>
        <w:t>prospectively</w:t>
      </w:r>
      <w:r w:rsidR="00E2423E">
        <w:rPr>
          <w:rFonts w:cs="Arial"/>
        </w:rPr>
        <w:t>.</w:t>
      </w:r>
      <w:r w:rsidR="00E2423E">
        <w:rPr>
          <w:rStyle w:val="FootnoteReference"/>
          <w:rFonts w:cs="Arial"/>
        </w:rPr>
        <w:footnoteReference w:id="21"/>
      </w:r>
      <w:r w:rsidR="00D56E76">
        <w:rPr>
          <w:rFonts w:cs="Arial"/>
        </w:rPr>
        <w:t xml:space="preserve">  Southern Power is unaware of any other planning region </w:t>
      </w:r>
      <w:r w:rsidR="00955C51">
        <w:rPr>
          <w:rFonts w:cs="Arial"/>
        </w:rPr>
        <w:t>evaluating retroactive adoption of IEEE</w:t>
      </w:r>
      <w:r w:rsidR="00B35753">
        <w:rPr>
          <w:rFonts w:cs="Arial"/>
        </w:rPr>
        <w:t xml:space="preserve"> </w:t>
      </w:r>
      <w:r w:rsidR="00955C51">
        <w:rPr>
          <w:rFonts w:cs="Arial"/>
        </w:rPr>
        <w:t>2800-2022</w:t>
      </w:r>
      <w:r w:rsidR="007F64EB">
        <w:rPr>
          <w:rFonts w:cs="Arial"/>
        </w:rPr>
        <w:t xml:space="preserve"> with no accommodation for technical limitations of existing equipment</w:t>
      </w:r>
      <w:r w:rsidR="00955C51">
        <w:rPr>
          <w:rFonts w:cs="Arial"/>
        </w:rPr>
        <w:t>.</w:t>
      </w:r>
    </w:p>
    <w:p w14:paraId="676B2D29" w14:textId="77777777" w:rsidR="00A7407A" w:rsidRDefault="00A7407A" w:rsidP="003857E9">
      <w:pPr>
        <w:pStyle w:val="NormalArial"/>
        <w:jc w:val="both"/>
        <w:rPr>
          <w:rFonts w:cs="Arial"/>
          <w:bCs/>
        </w:rPr>
      </w:pPr>
    </w:p>
    <w:p w14:paraId="5C803DD4" w14:textId="4A21478D" w:rsidR="00A7407A" w:rsidRDefault="0083138D" w:rsidP="003857E9">
      <w:pPr>
        <w:pStyle w:val="NormalArial"/>
        <w:jc w:val="both"/>
        <w:rPr>
          <w:rFonts w:cs="Arial"/>
        </w:rPr>
      </w:pPr>
      <w:r>
        <w:rPr>
          <w:rFonts w:cs="Arial"/>
        </w:rPr>
        <w:t xml:space="preserve">Historically, ERCOT has grandfathered similarly situated resources facing technical infeasibility challenges.  </w:t>
      </w:r>
      <w:r w:rsidR="00A52D55">
        <w:rPr>
          <w:rFonts w:cs="Arial"/>
        </w:rPr>
        <w:t>In particular, PUCT Docket No. 37817</w:t>
      </w:r>
      <w:r w:rsidR="00A52D55">
        <w:rPr>
          <w:rStyle w:val="FootnoteReference"/>
          <w:rFonts w:cs="Arial"/>
        </w:rPr>
        <w:footnoteReference w:id="22"/>
      </w:r>
      <w:r w:rsidR="00A52D55">
        <w:rPr>
          <w:rFonts w:cs="Arial"/>
        </w:rPr>
        <w:t xml:space="preserve"> and NPRR 389</w:t>
      </w:r>
      <w:r w:rsidR="00A52D55">
        <w:rPr>
          <w:rStyle w:val="FootnoteReference"/>
          <w:rFonts w:cs="Arial"/>
        </w:rPr>
        <w:footnoteReference w:id="23"/>
      </w:r>
      <w:r w:rsidR="00A52D55">
        <w:rPr>
          <w:rFonts w:cs="Arial"/>
        </w:rPr>
        <w:t xml:space="preserve"> spotlight the need for exemptions for existing generation resources where compliance is either impossible or impracticable.  </w:t>
      </w:r>
      <w:r w:rsidR="007147C4">
        <w:rPr>
          <w:rFonts w:cs="Arial"/>
        </w:rPr>
        <w:t>A</w:t>
      </w:r>
      <w:r>
        <w:rPr>
          <w:rFonts w:cs="Arial"/>
        </w:rPr>
        <w:t>fter long debate, ERCOT agreed to grandfather existing wind generation from newly created reactive power performance obligations.</w:t>
      </w:r>
      <w:r>
        <w:rPr>
          <w:rStyle w:val="FootnoteReference"/>
          <w:rFonts w:cs="Arial"/>
        </w:rPr>
        <w:footnoteReference w:id="24"/>
      </w:r>
      <w:r>
        <w:rPr>
          <w:rFonts w:cs="Arial"/>
        </w:rPr>
        <w:t xml:space="preserve">  There is an obvious relationship between reactive power and the voltage at issue in NOGRR245 as voltage sags without adequate reactive power.  However, NOGRR245 proposes a diametrically opposed path by mandating functionality without consideration for feasibility and calling for the potential prohibition of facilities operating on the ERCOT grid.</w:t>
      </w:r>
      <w:r w:rsidR="004049E0">
        <w:rPr>
          <w:rStyle w:val="FootnoteReference"/>
          <w:rFonts w:cs="Arial"/>
        </w:rPr>
        <w:footnoteReference w:id="25"/>
      </w:r>
      <w:r>
        <w:rPr>
          <w:rFonts w:cs="Arial"/>
        </w:rPr>
        <w:t xml:space="preserve">  As such, it deviates from ERCOT and PUCT precedent</w:t>
      </w:r>
      <w:r w:rsidR="000B4534">
        <w:rPr>
          <w:rFonts w:cs="Arial"/>
        </w:rPr>
        <w:t>.</w:t>
      </w:r>
    </w:p>
    <w:p w14:paraId="48925AC0" w14:textId="77777777" w:rsidR="00B949AF" w:rsidRDefault="00B949AF" w:rsidP="003857E9">
      <w:pPr>
        <w:pStyle w:val="NormalArial"/>
        <w:jc w:val="both"/>
        <w:rPr>
          <w:rFonts w:cs="Arial"/>
        </w:rPr>
      </w:pPr>
    </w:p>
    <w:p w14:paraId="01BE7A66" w14:textId="77777777" w:rsidR="000A59A2" w:rsidRDefault="00B949AF" w:rsidP="003857E9">
      <w:pPr>
        <w:pStyle w:val="NormalArial"/>
        <w:jc w:val="both"/>
        <w:rPr>
          <w:rFonts w:cs="Arial"/>
        </w:rPr>
      </w:pPr>
      <w:r>
        <w:rPr>
          <w:rFonts w:cs="Arial"/>
        </w:rPr>
        <w:t xml:space="preserve">Further, NOGRR245 conflicts with </w:t>
      </w:r>
      <w:r w:rsidR="0040433C">
        <w:rPr>
          <w:rFonts w:cs="Arial"/>
        </w:rPr>
        <w:t xml:space="preserve">PUCT Substantive Rules by ignoring the capabilities of IBRs and imposing a bright-line prohibition on operations without regard for equipment capability.  </w:t>
      </w:r>
    </w:p>
    <w:p w14:paraId="1ECC9AAC" w14:textId="77777777" w:rsidR="000A59A2" w:rsidRDefault="000A59A2" w:rsidP="003857E9">
      <w:pPr>
        <w:pStyle w:val="NormalArial"/>
        <w:jc w:val="both"/>
        <w:rPr>
          <w:rFonts w:cs="Arial"/>
        </w:rPr>
      </w:pPr>
    </w:p>
    <w:p w14:paraId="519A8500" w14:textId="77777777" w:rsidR="000A59A2" w:rsidRDefault="0040433C" w:rsidP="00E83FFE">
      <w:pPr>
        <w:pStyle w:val="NormalArial"/>
        <w:ind w:left="1080" w:right="720"/>
        <w:jc w:val="both"/>
        <w:rPr>
          <w:rFonts w:cs="Arial"/>
        </w:rPr>
      </w:pPr>
      <w:r>
        <w:rPr>
          <w:rFonts w:cs="Arial"/>
        </w:rPr>
        <w:t xml:space="preserve">“A </w:t>
      </w:r>
      <w:r w:rsidRPr="00CC4FEF">
        <w:rPr>
          <w:rFonts w:cs="Arial"/>
          <w:u w:val="single"/>
        </w:rPr>
        <w:t>market participant may be excused from compliance</w:t>
      </w:r>
      <w:r>
        <w:rPr>
          <w:rFonts w:cs="Arial"/>
        </w:rPr>
        <w:t xml:space="preserve"> with ERCOT instructions or Protocol requirements only if such non-compliance is due to communication or </w:t>
      </w:r>
      <w:r w:rsidRPr="00CC4FEF">
        <w:rPr>
          <w:rFonts w:cs="Arial"/>
          <w:u w:val="single"/>
        </w:rPr>
        <w:t xml:space="preserve">equipment failure beyond the reasonable control of the market </w:t>
      </w:r>
      <w:r w:rsidR="003470A9" w:rsidRPr="00CC4FEF">
        <w:rPr>
          <w:rFonts w:cs="Arial"/>
          <w:u w:val="single"/>
        </w:rPr>
        <w:t>participant</w:t>
      </w:r>
      <w:r>
        <w:rPr>
          <w:rFonts w:cs="Arial"/>
        </w:rPr>
        <w:t>;</w:t>
      </w:r>
      <w:r w:rsidR="003470A9" w:rsidRPr="003470A9">
        <w:rPr>
          <w:rFonts w:cs="Arial"/>
        </w:rPr>
        <w:t xml:space="preserve"> </w:t>
      </w:r>
      <w:r w:rsidR="003470A9" w:rsidRPr="001272B2">
        <w:rPr>
          <w:rFonts w:cs="Arial"/>
        </w:rPr>
        <w:t>if compliance would jeopardize public health and safety or the reliability of the ERCOT transmission grid, or create risk of bodily harm or damage to the equipment; if compliance would be inconsistent with facility licensing, environmental, or legal requirements; if required by applicable law; or for other good cause</w:t>
      </w:r>
      <w:r w:rsidR="003470A9">
        <w:rPr>
          <w:rFonts w:cs="Arial"/>
        </w:rPr>
        <w:t>.”</w:t>
      </w:r>
      <w:r w:rsidR="003E21B9">
        <w:rPr>
          <w:rStyle w:val="FootnoteReference"/>
          <w:rFonts w:cs="Arial"/>
        </w:rPr>
        <w:footnoteReference w:id="26"/>
      </w:r>
      <w:r w:rsidR="000C1B8D">
        <w:rPr>
          <w:rFonts w:cs="Arial"/>
        </w:rPr>
        <w:t xml:space="preserve">  </w:t>
      </w:r>
    </w:p>
    <w:p w14:paraId="350A4C74" w14:textId="77777777" w:rsidR="00E83FFE" w:rsidRDefault="00E83FFE" w:rsidP="00E83FFE">
      <w:pPr>
        <w:pStyle w:val="NormalArial"/>
        <w:ind w:left="1080" w:right="720"/>
        <w:jc w:val="both"/>
        <w:rPr>
          <w:rFonts w:cs="Arial"/>
        </w:rPr>
      </w:pPr>
    </w:p>
    <w:p w14:paraId="0E937568" w14:textId="2FED44BA" w:rsidR="00B949AF" w:rsidRDefault="000C1B8D" w:rsidP="003857E9">
      <w:pPr>
        <w:pStyle w:val="NormalArial"/>
        <w:jc w:val="both"/>
        <w:rPr>
          <w:rFonts w:cs="Arial"/>
        </w:rPr>
      </w:pPr>
      <w:r>
        <w:rPr>
          <w:rFonts w:cs="Arial"/>
        </w:rPr>
        <w:lastRenderedPageBreak/>
        <w:t xml:space="preserve">Market participants do not have reasonable control over equipment’s technical capabilities, the inability to meet a standard not in effect at the time of </w:t>
      </w:r>
      <w:r w:rsidR="00013543">
        <w:rPr>
          <w:rFonts w:cs="Arial"/>
        </w:rPr>
        <w:t xml:space="preserve">the facility’s </w:t>
      </w:r>
      <w:r>
        <w:rPr>
          <w:rFonts w:cs="Arial"/>
        </w:rPr>
        <w:t>development and construction, and the lack of a viable retrofit solution; so, 16 TAC § 25.503(f)(2)(C) should apply.</w:t>
      </w:r>
    </w:p>
    <w:p w14:paraId="2D27EC43" w14:textId="77777777" w:rsidR="00622076" w:rsidRDefault="00622076" w:rsidP="003857E9">
      <w:pPr>
        <w:pStyle w:val="NormalArial"/>
        <w:jc w:val="both"/>
        <w:rPr>
          <w:rFonts w:cs="Arial"/>
        </w:rPr>
      </w:pPr>
    </w:p>
    <w:p w14:paraId="1A3CD48D" w14:textId="61599D18" w:rsidR="00622076" w:rsidRDefault="00E114E8" w:rsidP="003857E9">
      <w:pPr>
        <w:pStyle w:val="NormalArial"/>
        <w:jc w:val="both"/>
        <w:rPr>
          <w:rFonts w:cs="Arial"/>
        </w:rPr>
      </w:pPr>
      <w:r>
        <w:rPr>
          <w:rFonts w:cs="Arial"/>
        </w:rPr>
        <w:t xml:space="preserve">Where the effects of NOGRR245 are to cause a facility to be unable to </w:t>
      </w:r>
      <w:r w:rsidR="00B06BCC">
        <w:rPr>
          <w:rFonts w:cs="Arial"/>
        </w:rPr>
        <w:t>generate power for the ERCOT grid and there is no way for that facility to comply with</w:t>
      </w:r>
      <w:r w:rsidR="004E6C30">
        <w:rPr>
          <w:rFonts w:cs="Arial"/>
        </w:rPr>
        <w:t xml:space="preserve"> applicable requirements, NOGRR245 creates an impermissible takings and violates the Public Utility Regulatory Act</w:t>
      </w:r>
      <w:r w:rsidR="00C61342">
        <w:rPr>
          <w:rFonts w:cs="Arial"/>
        </w:rPr>
        <w:t xml:space="preserve"> (“PURA”)</w:t>
      </w:r>
      <w:r w:rsidR="004E6C30">
        <w:rPr>
          <w:rFonts w:cs="Arial"/>
        </w:rPr>
        <w:t xml:space="preserve"> </w:t>
      </w:r>
      <w:r w:rsidR="007F7982" w:rsidRPr="3779AE1B">
        <w:rPr>
          <w:rFonts w:cs="Arial"/>
        </w:rPr>
        <w:t>§</w:t>
      </w:r>
      <w:r w:rsidR="007F7982">
        <w:t xml:space="preserve"> </w:t>
      </w:r>
      <w:r w:rsidR="004E6C30">
        <w:rPr>
          <w:rFonts w:cs="Arial"/>
        </w:rPr>
        <w:t>39.001(d)</w:t>
      </w:r>
      <w:r w:rsidR="008A24C2">
        <w:rPr>
          <w:rFonts w:cs="Arial"/>
        </w:rPr>
        <w:t xml:space="preserve">, which </w:t>
      </w:r>
      <w:r w:rsidR="009E10E7">
        <w:rPr>
          <w:rFonts w:cs="Arial"/>
        </w:rPr>
        <w:t xml:space="preserve">provides, in pertinent part, that regulatory authorities, like ERCOT, “shall adopt rules and issue orders that are both </w:t>
      </w:r>
      <w:r w:rsidR="009E10E7" w:rsidRPr="00CC4FEF">
        <w:rPr>
          <w:rFonts w:cs="Arial"/>
          <w:u w:val="single"/>
        </w:rPr>
        <w:t>practical and limited</w:t>
      </w:r>
      <w:r w:rsidR="009E10E7">
        <w:rPr>
          <w:rFonts w:cs="Arial"/>
        </w:rPr>
        <w:t xml:space="preserve"> so as to impose the least impact on competition”</w:t>
      </w:r>
      <w:r w:rsidR="006B459C">
        <w:rPr>
          <w:rFonts w:cs="Arial"/>
        </w:rPr>
        <w:t>.</w:t>
      </w:r>
      <w:r w:rsidR="006B459C">
        <w:rPr>
          <w:rStyle w:val="FootnoteReference"/>
          <w:rFonts w:cs="Arial"/>
        </w:rPr>
        <w:footnoteReference w:id="27"/>
      </w:r>
      <w:r w:rsidR="008C4676">
        <w:rPr>
          <w:rFonts w:cs="Arial"/>
        </w:rPr>
        <w:t xml:space="preserve">  </w:t>
      </w:r>
      <w:r w:rsidR="00B95B66">
        <w:rPr>
          <w:rFonts w:cs="Arial"/>
        </w:rPr>
        <w:t xml:space="preserve">A requirement that </w:t>
      </w:r>
      <w:r w:rsidR="00343189">
        <w:rPr>
          <w:rFonts w:cs="Arial"/>
        </w:rPr>
        <w:t>is impossible to implement</w:t>
      </w:r>
      <w:r w:rsidR="00693E6F">
        <w:rPr>
          <w:rFonts w:cs="Arial"/>
        </w:rPr>
        <w:t>,</w:t>
      </w:r>
      <w:r w:rsidR="00343189">
        <w:rPr>
          <w:rFonts w:cs="Arial"/>
        </w:rPr>
        <w:t xml:space="preserve"> due to technical infeasibility</w:t>
      </w:r>
      <w:r w:rsidR="00DF254D">
        <w:rPr>
          <w:rFonts w:cs="Arial"/>
        </w:rPr>
        <w:t xml:space="preserve"> and </w:t>
      </w:r>
      <w:r w:rsidR="00D537AA">
        <w:rPr>
          <w:rFonts w:cs="Arial"/>
        </w:rPr>
        <w:t xml:space="preserve">the lack of a generally accepted testing standard, </w:t>
      </w:r>
      <w:r w:rsidR="00A323D2">
        <w:rPr>
          <w:rFonts w:cs="Arial"/>
        </w:rPr>
        <w:t>by definition is not practical.  Similarly, a requirement cannot be considered “limited” if it is applied without exception and without consideration of the local needs of the grid.</w:t>
      </w:r>
    </w:p>
    <w:p w14:paraId="22F6D434" w14:textId="77777777" w:rsidR="004A2344" w:rsidRDefault="004A2344" w:rsidP="003857E9">
      <w:pPr>
        <w:pStyle w:val="NormalArial"/>
        <w:jc w:val="both"/>
        <w:rPr>
          <w:rFonts w:cs="Arial"/>
        </w:rPr>
      </w:pPr>
    </w:p>
    <w:p w14:paraId="64F087CC" w14:textId="77777777" w:rsidR="000A59A2" w:rsidRDefault="000569BC" w:rsidP="003857E9">
      <w:pPr>
        <w:pStyle w:val="NormalArial"/>
        <w:jc w:val="both"/>
        <w:rPr>
          <w:rFonts w:cs="Arial"/>
        </w:rPr>
      </w:pPr>
      <w:r>
        <w:rPr>
          <w:rFonts w:cs="Arial"/>
        </w:rPr>
        <w:t>In November 2022, the Federal Energy Regulatory Commission (“FERC”) issued a Notice of Proposed Rulemaking (“IBR NOPR”) directing the North American Electric Reliability Council (“NERC”) to develop new or modified Reliability Standards to address concerns pertaining to the impacts of IBRs on the reliable operation o</w:t>
      </w:r>
      <w:r w:rsidR="00784CE9">
        <w:rPr>
          <w:rFonts w:cs="Arial"/>
        </w:rPr>
        <w:t>f</w:t>
      </w:r>
      <w:r>
        <w:rPr>
          <w:rFonts w:cs="Arial"/>
        </w:rPr>
        <w:t xml:space="preserve"> the Bulk-Power System.  </w:t>
      </w:r>
      <w:r w:rsidR="004A2344">
        <w:rPr>
          <w:rFonts w:cs="Arial"/>
        </w:rPr>
        <w:t xml:space="preserve">While the </w:t>
      </w:r>
      <w:r>
        <w:rPr>
          <w:rFonts w:cs="Arial"/>
        </w:rPr>
        <w:t xml:space="preserve">NERC </w:t>
      </w:r>
      <w:r w:rsidR="00EE71B4">
        <w:rPr>
          <w:rFonts w:cs="Arial"/>
        </w:rPr>
        <w:t>Reliability Standard d</w:t>
      </w:r>
      <w:r w:rsidR="0037149A">
        <w:rPr>
          <w:rFonts w:cs="Arial"/>
        </w:rPr>
        <w:t>rafting process</w:t>
      </w:r>
      <w:r w:rsidR="00AF1DB9">
        <w:rPr>
          <w:rFonts w:cs="Arial"/>
        </w:rPr>
        <w:t xml:space="preserve"> </w:t>
      </w:r>
      <w:r w:rsidR="0037149A">
        <w:rPr>
          <w:rFonts w:cs="Arial"/>
        </w:rPr>
        <w:t xml:space="preserve">is still underway, </w:t>
      </w:r>
      <w:r w:rsidR="00AF1DB9">
        <w:rPr>
          <w:rFonts w:cs="Arial"/>
        </w:rPr>
        <w:t xml:space="preserve">FERC directed NERC </w:t>
      </w:r>
      <w:r w:rsidR="0037149A">
        <w:rPr>
          <w:rFonts w:cs="Arial"/>
        </w:rPr>
        <w:t xml:space="preserve">to require mitigation activities for existing facilities unable to comply with new voltage ride-through </w:t>
      </w:r>
      <w:r w:rsidR="00B137B9">
        <w:rPr>
          <w:rFonts w:cs="Arial"/>
        </w:rPr>
        <w:t>requirements</w:t>
      </w:r>
      <w:r w:rsidR="0037149A">
        <w:rPr>
          <w:rFonts w:cs="Arial"/>
        </w:rPr>
        <w:t>, and NERC has recognized equipment limitations in prior alerts and reports rather than mandate retrofit</w:t>
      </w:r>
      <w:r w:rsidR="00C60B75">
        <w:rPr>
          <w:rFonts w:cs="Arial"/>
        </w:rPr>
        <w:t>s.</w:t>
      </w:r>
      <w:r w:rsidR="00B137B9">
        <w:rPr>
          <w:rStyle w:val="FootnoteReference"/>
          <w:rFonts w:cs="Arial"/>
        </w:rPr>
        <w:footnoteReference w:id="28"/>
      </w:r>
      <w:r w:rsidR="00C60B75" w:rsidRPr="00C60B75">
        <w:rPr>
          <w:rFonts w:cs="Arial"/>
        </w:rPr>
        <w:t xml:space="preserve"> </w:t>
      </w:r>
      <w:r w:rsidR="00B137B9">
        <w:rPr>
          <w:rFonts w:cs="Arial"/>
        </w:rPr>
        <w:t xml:space="preserve"> </w:t>
      </w:r>
      <w:r w:rsidR="00C60B75">
        <w:rPr>
          <w:rFonts w:cs="Arial"/>
        </w:rPr>
        <w:t xml:space="preserve">In reference to voltage-ride through requirements, FERC noted in the IBR NOPR: </w:t>
      </w:r>
    </w:p>
    <w:p w14:paraId="7C1B7A64" w14:textId="77777777" w:rsidR="000A59A2" w:rsidRDefault="000A59A2" w:rsidP="003857E9">
      <w:pPr>
        <w:pStyle w:val="NormalArial"/>
        <w:jc w:val="both"/>
        <w:rPr>
          <w:rFonts w:cs="Arial"/>
        </w:rPr>
      </w:pPr>
    </w:p>
    <w:p w14:paraId="5B1697A3" w14:textId="3A6D5FA3" w:rsidR="000A59A2" w:rsidRDefault="00C60B75" w:rsidP="00E83FFE">
      <w:pPr>
        <w:pStyle w:val="NormalArial"/>
        <w:ind w:left="1080" w:right="720"/>
        <w:jc w:val="both"/>
        <w:rPr>
          <w:rFonts w:cs="Arial"/>
        </w:rPr>
      </w:pPr>
      <w:r>
        <w:rPr>
          <w:rFonts w:cs="Arial"/>
        </w:rPr>
        <w:t>“</w:t>
      </w:r>
      <w:r w:rsidR="000A59A2">
        <w:rPr>
          <w:rFonts w:cs="Arial"/>
        </w:rPr>
        <w:t>W</w:t>
      </w:r>
      <w:r>
        <w:rPr>
          <w:rFonts w:cs="Arial"/>
        </w:rPr>
        <w:t xml:space="preserve">e are aware that certain registered IBRs currently in operation may not be able to meet the requirements proposed above.  Therefore, we propose to direct NERC to require transmission planners and operators to implement mitigation activities that may be needed to address any reliability impact to the Bulk-Power System posed by these existing facilities.  </w:t>
      </w:r>
      <w:r w:rsidRPr="00451C15">
        <w:rPr>
          <w:rFonts w:cs="Arial"/>
          <w:u w:val="single"/>
        </w:rPr>
        <w:t>We believe that planners and operators should be able to accommodate this limited number of affected existing registered IBRs</w:t>
      </w:r>
      <w:r>
        <w:rPr>
          <w:rFonts w:cs="Arial"/>
        </w:rPr>
        <w:t>, and we expect that the technology of newer IBRs will not require such accommodation.”</w:t>
      </w:r>
      <w:r>
        <w:rPr>
          <w:rStyle w:val="FootnoteReference"/>
          <w:rFonts w:cs="Arial"/>
        </w:rPr>
        <w:footnoteReference w:id="29"/>
      </w:r>
      <w:r>
        <w:rPr>
          <w:rFonts w:cs="Arial"/>
        </w:rPr>
        <w:t xml:space="preserve">  </w:t>
      </w:r>
    </w:p>
    <w:p w14:paraId="5C835770" w14:textId="77777777" w:rsidR="000A59A2" w:rsidRDefault="000A59A2" w:rsidP="003857E9">
      <w:pPr>
        <w:pStyle w:val="NormalArial"/>
        <w:jc w:val="both"/>
        <w:rPr>
          <w:rFonts w:cs="Arial"/>
        </w:rPr>
      </w:pPr>
    </w:p>
    <w:p w14:paraId="799D4CBC" w14:textId="0CC429C6" w:rsidR="004A2344" w:rsidRPr="00CC4FEF" w:rsidRDefault="00C60B75" w:rsidP="003857E9">
      <w:pPr>
        <w:pStyle w:val="NormalArial"/>
        <w:jc w:val="both"/>
        <w:rPr>
          <w:rFonts w:cs="Arial"/>
          <w:bCs/>
        </w:rPr>
      </w:pPr>
      <w:r>
        <w:rPr>
          <w:rFonts w:cs="Arial"/>
        </w:rPr>
        <w:t xml:space="preserve">NOGRR245 should similarly accommodate affected </w:t>
      </w:r>
      <w:r w:rsidR="001A1276">
        <w:rPr>
          <w:rFonts w:cs="Arial"/>
        </w:rPr>
        <w:t>E</w:t>
      </w:r>
      <w:r>
        <w:rPr>
          <w:rFonts w:cs="Arial"/>
        </w:rPr>
        <w:t xml:space="preserve">xisting IBRs.  In addition, historically FERC and NERC have considered equipment limitations and the ability to </w:t>
      </w:r>
      <w:r>
        <w:rPr>
          <w:rFonts w:cs="Arial"/>
        </w:rPr>
        <w:lastRenderedPageBreak/>
        <w:t>recover newly imposed costs when setting just and reasonable rates and Reliability Standards.</w:t>
      </w:r>
      <w:r>
        <w:rPr>
          <w:rStyle w:val="FootnoteReference"/>
          <w:rFonts w:cs="Arial"/>
        </w:rPr>
        <w:footnoteReference w:id="30"/>
      </w:r>
    </w:p>
    <w:p w14:paraId="1FB7420C" w14:textId="77777777" w:rsidR="0040144E" w:rsidRPr="008A552B" w:rsidRDefault="0040144E" w:rsidP="003857E9">
      <w:pPr>
        <w:pStyle w:val="NormalArial"/>
        <w:ind w:left="360"/>
        <w:jc w:val="both"/>
        <w:rPr>
          <w:rFonts w:cs="Arial"/>
          <w:b/>
        </w:rPr>
      </w:pPr>
    </w:p>
    <w:p w14:paraId="3EB24330" w14:textId="5FA0940E" w:rsidR="0055032D" w:rsidRDefault="3EF276EC" w:rsidP="003857E9">
      <w:pPr>
        <w:pStyle w:val="NormalArial"/>
        <w:numPr>
          <w:ilvl w:val="0"/>
          <w:numId w:val="32"/>
        </w:numPr>
        <w:jc w:val="both"/>
        <w:rPr>
          <w:rFonts w:cs="Arial"/>
          <w:b/>
        </w:rPr>
      </w:pPr>
      <w:r w:rsidRPr="6724FB8B">
        <w:rPr>
          <w:rFonts w:cs="Arial"/>
          <w:b/>
          <w:bCs/>
        </w:rPr>
        <w:t>A Holistic Solution Must Improve IBR Performance and Transmission Grid Strength</w:t>
      </w:r>
      <w:r w:rsidR="009A1831">
        <w:rPr>
          <w:rFonts w:cs="Arial"/>
          <w:b/>
          <w:bCs/>
        </w:rPr>
        <w:t>.</w:t>
      </w:r>
    </w:p>
    <w:p w14:paraId="22694240" w14:textId="56BDF9DA" w:rsidR="6724FB8B" w:rsidRDefault="6724FB8B" w:rsidP="003857E9">
      <w:pPr>
        <w:jc w:val="both"/>
        <w:rPr>
          <w:rFonts w:ascii="Arial" w:eastAsia="Arial" w:hAnsi="Arial" w:cs="Arial"/>
        </w:rPr>
      </w:pPr>
    </w:p>
    <w:p w14:paraId="3D602882" w14:textId="7F0C174D" w:rsidR="6CE16160" w:rsidRDefault="6CE16160" w:rsidP="003857E9">
      <w:pPr>
        <w:jc w:val="both"/>
        <w:rPr>
          <w:rFonts w:ascii="Arial" w:eastAsia="Arial" w:hAnsi="Arial" w:cs="Arial"/>
        </w:rPr>
      </w:pPr>
      <w:r w:rsidRPr="6724FB8B">
        <w:rPr>
          <w:rFonts w:ascii="Arial" w:eastAsia="Arial" w:hAnsi="Arial" w:cs="Arial"/>
        </w:rPr>
        <w:t>By its very nature, a frequency or voltage ride-through event requires that a transmission or distribution facility carry a frequency or voltage anomaly to a generation resource.  It is not produced by the IBRs on which the NOGRR proposes to place a new burden.  Consequently, addressing ride-through issues should not focus solely on IBRs but should</w:t>
      </w:r>
      <w:r w:rsidR="461F237A" w:rsidRPr="6724FB8B">
        <w:rPr>
          <w:rFonts w:ascii="Arial" w:eastAsia="Arial" w:hAnsi="Arial" w:cs="Arial"/>
        </w:rPr>
        <w:t>,</w:t>
      </w:r>
      <w:r w:rsidR="461F237A" w:rsidRPr="0A771193">
        <w:rPr>
          <w:rFonts w:ascii="Arial" w:eastAsia="Arial" w:hAnsi="Arial" w:cs="Arial"/>
        </w:rPr>
        <w:t xml:space="preserve"> in equal </w:t>
      </w:r>
      <w:r w:rsidR="461F237A" w:rsidRPr="67B5D9D5">
        <w:rPr>
          <w:rFonts w:ascii="Arial" w:eastAsia="Arial" w:hAnsi="Arial" w:cs="Arial"/>
        </w:rPr>
        <w:t>parts,</w:t>
      </w:r>
      <w:r w:rsidRPr="6724FB8B">
        <w:rPr>
          <w:rFonts w:ascii="Arial" w:eastAsia="Arial" w:hAnsi="Arial" w:cs="Arial"/>
        </w:rPr>
        <w:t xml:space="preserve"> identify solutions </w:t>
      </w:r>
      <w:r w:rsidR="796AB2E8" w:rsidRPr="6724FB8B">
        <w:rPr>
          <w:rFonts w:ascii="Arial" w:eastAsia="Arial" w:hAnsi="Arial" w:cs="Arial"/>
        </w:rPr>
        <w:t xml:space="preserve">to prevent the root causes of disturbance events </w:t>
      </w:r>
      <w:r w:rsidRPr="6724FB8B">
        <w:rPr>
          <w:rFonts w:ascii="Arial" w:eastAsia="Arial" w:hAnsi="Arial" w:cs="Arial"/>
        </w:rPr>
        <w:t>on the transmission and distribution system</w:t>
      </w:r>
      <w:r w:rsidRPr="4133AAF0">
        <w:rPr>
          <w:rFonts w:ascii="Arial" w:eastAsia="Arial" w:hAnsi="Arial" w:cs="Arial"/>
        </w:rPr>
        <w:t>.</w:t>
      </w:r>
      <w:r w:rsidRPr="6724FB8B">
        <w:rPr>
          <w:rFonts w:ascii="Arial" w:eastAsia="Arial" w:hAnsi="Arial" w:cs="Arial"/>
        </w:rPr>
        <w:t xml:space="preserve">  The lack of transmission strength in far West Texas is exacerbating the impact of faults and creating larger and more frequent abnormal system conditions through which certain IBRs must ride through.</w:t>
      </w:r>
      <w:r w:rsidR="00813D1F">
        <w:rPr>
          <w:rStyle w:val="FootnoteReference"/>
          <w:rFonts w:ascii="Arial" w:eastAsia="Arial" w:hAnsi="Arial" w:cs="Arial"/>
        </w:rPr>
        <w:footnoteReference w:id="31"/>
      </w:r>
      <w:r w:rsidRPr="6724FB8B">
        <w:rPr>
          <w:rFonts w:ascii="Arial" w:eastAsia="Arial" w:hAnsi="Arial" w:cs="Arial"/>
        </w:rPr>
        <w:t xml:space="preserve"> Transmission solutions that mitigate the impact of grid disturbances and improve system resiliency </w:t>
      </w:r>
      <w:r w:rsidR="5043F080" w:rsidRPr="6724FB8B">
        <w:rPr>
          <w:rFonts w:ascii="Arial" w:eastAsia="Arial" w:hAnsi="Arial" w:cs="Arial"/>
        </w:rPr>
        <w:t>must be evaluated and their implementation expedited</w:t>
      </w:r>
      <w:r w:rsidRPr="6724FB8B">
        <w:rPr>
          <w:rFonts w:ascii="Arial" w:eastAsia="Arial" w:hAnsi="Arial" w:cs="Arial"/>
        </w:rPr>
        <w:t xml:space="preserve">.  </w:t>
      </w:r>
    </w:p>
    <w:p w14:paraId="3014967B" w14:textId="644C8AC0" w:rsidR="6CE16160" w:rsidRDefault="6CE16160" w:rsidP="003857E9">
      <w:pPr>
        <w:jc w:val="both"/>
      </w:pPr>
      <w:r w:rsidRPr="6724FB8B">
        <w:rPr>
          <w:rFonts w:ascii="Arial" w:eastAsia="Arial" w:hAnsi="Arial" w:cs="Arial"/>
        </w:rPr>
        <w:t xml:space="preserve"> </w:t>
      </w:r>
    </w:p>
    <w:p w14:paraId="3427500F" w14:textId="1F607B9A" w:rsidR="6CE16160" w:rsidRDefault="6CE16160" w:rsidP="003857E9">
      <w:pPr>
        <w:jc w:val="both"/>
        <w:rPr>
          <w:rFonts w:ascii="Arial" w:eastAsia="Arial" w:hAnsi="Arial" w:cs="Arial"/>
        </w:rPr>
      </w:pPr>
      <w:r w:rsidRPr="6724FB8B">
        <w:rPr>
          <w:rFonts w:ascii="Arial" w:eastAsia="Arial" w:hAnsi="Arial" w:cs="Arial"/>
        </w:rPr>
        <w:t xml:space="preserve">At the Regional Planning Group meeting on </w:t>
      </w:r>
      <w:r w:rsidR="0853CD86" w:rsidRPr="6724FB8B">
        <w:rPr>
          <w:rFonts w:ascii="Arial" w:eastAsia="Arial" w:hAnsi="Arial" w:cs="Arial"/>
        </w:rPr>
        <w:t xml:space="preserve">June </w:t>
      </w:r>
      <w:r w:rsidRPr="6724FB8B">
        <w:rPr>
          <w:rFonts w:ascii="Arial" w:eastAsia="Arial" w:hAnsi="Arial" w:cs="Arial"/>
        </w:rPr>
        <w:t>1</w:t>
      </w:r>
      <w:r w:rsidR="6F08BD47" w:rsidRPr="6724FB8B">
        <w:rPr>
          <w:rFonts w:ascii="Arial" w:eastAsia="Arial" w:hAnsi="Arial" w:cs="Arial"/>
        </w:rPr>
        <w:t>3</w:t>
      </w:r>
      <w:r w:rsidRPr="6724FB8B">
        <w:rPr>
          <w:rFonts w:ascii="Arial" w:eastAsia="Arial" w:hAnsi="Arial" w:cs="Arial"/>
        </w:rPr>
        <w:t>, 2023, ERCOT discussed the results of an assessment performed to identify needs and options to improve West Texas grid reliability and resiliency, including a recommendation of adding six new synchronous condensers across West Texas that would reduce the widespread impacts of transmission faults.</w:t>
      </w:r>
      <w:r w:rsidR="00D43896">
        <w:rPr>
          <w:rStyle w:val="FootnoteReference"/>
          <w:rFonts w:ascii="Arial" w:eastAsia="Arial" w:hAnsi="Arial" w:cs="Arial"/>
        </w:rPr>
        <w:footnoteReference w:id="32"/>
      </w:r>
      <w:r w:rsidRPr="6724FB8B">
        <w:rPr>
          <w:rFonts w:ascii="Arial" w:eastAsia="Arial" w:hAnsi="Arial" w:cs="Arial"/>
        </w:rPr>
        <w:t xml:space="preserve">  Similar to benefits provided by synchronous condensers in the Texas Panhandle region,</w:t>
      </w:r>
      <w:r w:rsidR="00D43896">
        <w:rPr>
          <w:rStyle w:val="FootnoteReference"/>
          <w:rFonts w:ascii="Arial" w:eastAsia="Arial" w:hAnsi="Arial" w:cs="Arial"/>
        </w:rPr>
        <w:footnoteReference w:id="33"/>
      </w:r>
      <w:r w:rsidRPr="6724FB8B">
        <w:rPr>
          <w:rFonts w:ascii="Arial" w:eastAsia="Arial" w:hAnsi="Arial" w:cs="Arial"/>
        </w:rPr>
        <w:t xml:space="preserve"> these six synchronous condensers would provide voltage and system strength support in West Texas and mitigate the electrical distortions created by grid faults.  Southern Power supports the approval </w:t>
      </w:r>
      <w:r w:rsidR="276C91E4" w:rsidRPr="6724FB8B">
        <w:rPr>
          <w:rFonts w:ascii="Arial" w:eastAsia="Arial" w:hAnsi="Arial" w:cs="Arial"/>
        </w:rPr>
        <w:t xml:space="preserve">and </w:t>
      </w:r>
      <w:proofErr w:type="gramStart"/>
      <w:r w:rsidR="276C91E4" w:rsidRPr="6724FB8B">
        <w:rPr>
          <w:rFonts w:ascii="Arial" w:eastAsia="Arial" w:hAnsi="Arial" w:cs="Arial"/>
        </w:rPr>
        <w:t>expedited</w:t>
      </w:r>
      <w:proofErr w:type="gramEnd"/>
      <w:r w:rsidR="276C91E4" w:rsidRPr="6724FB8B">
        <w:rPr>
          <w:rFonts w:ascii="Arial" w:eastAsia="Arial" w:hAnsi="Arial" w:cs="Arial"/>
        </w:rPr>
        <w:t xml:space="preserve"> installation </w:t>
      </w:r>
      <w:r w:rsidRPr="6724FB8B">
        <w:rPr>
          <w:rFonts w:ascii="Arial" w:eastAsia="Arial" w:hAnsi="Arial" w:cs="Arial"/>
        </w:rPr>
        <w:t xml:space="preserve">of these six synchronous condensers and </w:t>
      </w:r>
      <w:r w:rsidR="33C38A07" w:rsidRPr="6724FB8B">
        <w:rPr>
          <w:rFonts w:ascii="Arial" w:eastAsia="Arial" w:hAnsi="Arial" w:cs="Arial"/>
        </w:rPr>
        <w:t xml:space="preserve">urges </w:t>
      </w:r>
      <w:r w:rsidRPr="6724FB8B">
        <w:rPr>
          <w:rFonts w:ascii="Arial" w:eastAsia="Arial" w:hAnsi="Arial" w:cs="Arial"/>
        </w:rPr>
        <w:t>continued evaluation of solutions to improve the strength of the West Texas transmission system.</w:t>
      </w:r>
    </w:p>
    <w:p w14:paraId="00F59C3F" w14:textId="4E860A9B" w:rsidR="6CE16160" w:rsidRDefault="6CE16160" w:rsidP="003857E9">
      <w:pPr>
        <w:jc w:val="both"/>
      </w:pPr>
      <w:r w:rsidRPr="6724FB8B">
        <w:rPr>
          <w:rFonts w:ascii="Arial" w:eastAsia="Arial" w:hAnsi="Arial" w:cs="Arial"/>
        </w:rPr>
        <w:t xml:space="preserve"> </w:t>
      </w:r>
    </w:p>
    <w:p w14:paraId="3F95BBE6" w14:textId="2992F7AE" w:rsidR="6CE16160" w:rsidRDefault="6CE16160" w:rsidP="003857E9">
      <w:pPr>
        <w:jc w:val="both"/>
      </w:pPr>
      <w:r w:rsidRPr="6724FB8B">
        <w:rPr>
          <w:rFonts w:ascii="Arial" w:eastAsia="Arial" w:hAnsi="Arial" w:cs="Arial"/>
        </w:rPr>
        <w:t xml:space="preserve">Pursuant to recent changes approved by the Commission updating 16 TAC §25.101, Certification Criteria, the Commission may approve a transmission project that is submitted as an economic or reliability project and does not demonstrate sufficient economic savings or reliability benefits to merit approval on those grounds if ERCOT determines the project would provide resiliency benefits by reducing the impact of potential outages caused by extreme weather scenarios.  Southern Power believes it is </w:t>
      </w:r>
      <w:r w:rsidRPr="6724FB8B">
        <w:rPr>
          <w:rFonts w:ascii="Arial" w:eastAsia="Arial" w:hAnsi="Arial" w:cs="Arial"/>
        </w:rPr>
        <w:lastRenderedPageBreak/>
        <w:t xml:space="preserve">appropriate to broaden the types of transmission projects that qualify </w:t>
      </w:r>
      <w:r w:rsidR="006D18D4">
        <w:rPr>
          <w:rFonts w:ascii="Arial" w:eastAsia="Arial" w:hAnsi="Arial" w:cs="Arial"/>
        </w:rPr>
        <w:t xml:space="preserve">under 16 TAC </w:t>
      </w:r>
      <w:r w:rsidR="006D18D4" w:rsidRPr="6724FB8B">
        <w:rPr>
          <w:rFonts w:ascii="Arial" w:eastAsia="Arial" w:hAnsi="Arial" w:cs="Arial"/>
        </w:rPr>
        <w:t>§25.101</w:t>
      </w:r>
      <w:r w:rsidR="006D18D4">
        <w:rPr>
          <w:rFonts w:ascii="Arial" w:eastAsia="Arial" w:hAnsi="Arial" w:cs="Arial"/>
        </w:rPr>
        <w:t xml:space="preserve"> </w:t>
      </w:r>
      <w:r w:rsidRPr="6724FB8B">
        <w:rPr>
          <w:rFonts w:ascii="Arial" w:eastAsia="Arial" w:hAnsi="Arial" w:cs="Arial"/>
        </w:rPr>
        <w:t>to provide resiliency benefits to include those that reduce load shed risk posed by transmission faults.  For example, the transmission system in far West Texas is more susceptible to the impact of transmission faults and would benefit from improvements that reduce the impact of and improve recovery time from such faults.  Southern Power recognizes that this is an issue outside the purview of the ERCOT stakeholder process and must be considered by the Commission.</w:t>
      </w:r>
      <w:r w:rsidRPr="6724FB8B">
        <w:t xml:space="preserve"> </w:t>
      </w:r>
    </w:p>
    <w:p w14:paraId="5508D18E" w14:textId="5BF3EBFD" w:rsidR="17AC2C03" w:rsidRDefault="17AC2C03" w:rsidP="003857E9">
      <w:pPr>
        <w:jc w:val="both"/>
        <w:rPr>
          <w:rFonts w:ascii="Arial" w:eastAsia="Arial" w:hAnsi="Arial" w:cs="Arial"/>
        </w:rPr>
      </w:pPr>
    </w:p>
    <w:p w14:paraId="4BF59630" w14:textId="3C1E4E95" w:rsidR="004D71CB" w:rsidRDefault="004D71CB" w:rsidP="003857E9">
      <w:pPr>
        <w:jc w:val="both"/>
        <w:rPr>
          <w:rFonts w:ascii="Arial" w:hAnsi="Arial" w:cs="Arial"/>
        </w:rPr>
      </w:pPr>
      <w:r>
        <w:rPr>
          <w:rFonts w:ascii="Arial" w:hAnsi="Arial" w:cs="Arial"/>
        </w:rPr>
        <w:t xml:space="preserve">Finally, Southern Power urges ERCOT to support the PUCT in </w:t>
      </w:r>
      <w:r w:rsidR="009A1831">
        <w:rPr>
          <w:rFonts w:ascii="Arial" w:hAnsi="Arial" w:cs="Arial"/>
        </w:rPr>
        <w:t xml:space="preserve">its </w:t>
      </w:r>
      <w:r>
        <w:rPr>
          <w:rFonts w:ascii="Arial" w:hAnsi="Arial" w:cs="Arial"/>
        </w:rPr>
        <w:t>efforts to expedite the needed analysis and implementation of recently enacted legislation from Texas’ 88</w:t>
      </w:r>
      <w:r w:rsidRPr="004D71CB">
        <w:rPr>
          <w:rFonts w:ascii="Arial" w:hAnsi="Arial" w:cs="Arial"/>
          <w:vertAlign w:val="superscript"/>
        </w:rPr>
        <w:t>th</w:t>
      </w:r>
      <w:r>
        <w:rPr>
          <w:rFonts w:ascii="Arial" w:hAnsi="Arial" w:cs="Arial"/>
        </w:rPr>
        <w:t xml:space="preserve"> Legislature.  Specifically, HB2555 (proceeding under PUCT Project </w:t>
      </w:r>
      <w:r w:rsidR="009A1831">
        <w:rPr>
          <w:rFonts w:ascii="Arial" w:hAnsi="Arial" w:cs="Arial"/>
        </w:rPr>
        <w:t xml:space="preserve">No. </w:t>
      </w:r>
      <w:r>
        <w:rPr>
          <w:rFonts w:ascii="Arial" w:hAnsi="Arial" w:cs="Arial"/>
        </w:rPr>
        <w:t>55250) which creates incentive for electric utilities to develop and execute plans enhancing the resiliency of transmission and distribution facilities in the state, and HB</w:t>
      </w:r>
      <w:r w:rsidR="00B45901">
        <w:rPr>
          <w:rFonts w:ascii="Arial" w:hAnsi="Arial" w:cs="Arial"/>
        </w:rPr>
        <w:t>5</w:t>
      </w:r>
      <w:r>
        <w:rPr>
          <w:rFonts w:ascii="Arial" w:hAnsi="Arial" w:cs="Arial"/>
        </w:rPr>
        <w:t>0</w:t>
      </w:r>
      <w:r w:rsidR="00B45901">
        <w:rPr>
          <w:rFonts w:ascii="Arial" w:hAnsi="Arial" w:cs="Arial"/>
        </w:rPr>
        <w:t>66</w:t>
      </w:r>
      <w:r>
        <w:rPr>
          <w:rFonts w:ascii="Arial" w:hAnsi="Arial" w:cs="Arial"/>
        </w:rPr>
        <w:t xml:space="preserve"> (proceeding under PUCT Project </w:t>
      </w:r>
      <w:r w:rsidR="009A1831">
        <w:rPr>
          <w:rFonts w:ascii="Arial" w:hAnsi="Arial" w:cs="Arial"/>
        </w:rPr>
        <w:t xml:space="preserve">No. </w:t>
      </w:r>
      <w:r>
        <w:rPr>
          <w:rFonts w:ascii="Arial" w:hAnsi="Arial" w:cs="Arial"/>
        </w:rPr>
        <w:t xml:space="preserve">55249) which requires ERCOT to develop a reliability plan for the Permian Basin region.  The potential transmission projects resulting from this legislation can play a significant role in strengthening the resiliency of </w:t>
      </w:r>
      <w:r w:rsidR="00594C0C">
        <w:rPr>
          <w:rFonts w:ascii="Arial" w:hAnsi="Arial" w:cs="Arial"/>
        </w:rPr>
        <w:t xml:space="preserve">the </w:t>
      </w:r>
      <w:r>
        <w:rPr>
          <w:rFonts w:ascii="Arial" w:hAnsi="Arial" w:cs="Arial"/>
        </w:rPr>
        <w:t>Texas grid, decrease the probability and impacts of electrical disturbances, and improve ERCOT’s confidence to reliably serve the system’s growing load.</w:t>
      </w:r>
      <w:r w:rsidR="009A1831">
        <w:rPr>
          <w:rFonts w:ascii="Arial" w:hAnsi="Arial" w:cs="Arial"/>
        </w:rPr>
        <w:t xml:space="preserve">  NOGRR245 and </w:t>
      </w:r>
      <w:r w:rsidR="003424E0">
        <w:rPr>
          <w:rFonts w:ascii="Arial" w:hAnsi="Arial" w:cs="Arial"/>
        </w:rPr>
        <w:t>frequency and voltage ride-through</w:t>
      </w:r>
      <w:r w:rsidR="009A1831">
        <w:rPr>
          <w:rFonts w:ascii="Arial" w:hAnsi="Arial" w:cs="Arial"/>
        </w:rPr>
        <w:t xml:space="preserve"> issues should not be evaluated in a vacuum but should be analyzed as part of a holistic review that includes upcoming transmission improvements.</w:t>
      </w:r>
    </w:p>
    <w:p w14:paraId="022A85D2" w14:textId="77777777" w:rsidR="004D71CB" w:rsidRPr="004D71CB" w:rsidRDefault="004D71CB" w:rsidP="003857E9">
      <w:pPr>
        <w:jc w:val="both"/>
        <w:rPr>
          <w:rFonts w:ascii="Arial" w:hAnsi="Arial" w:cs="Arial"/>
        </w:rPr>
      </w:pPr>
    </w:p>
    <w:p w14:paraId="371FDC0C" w14:textId="0E08CA65" w:rsidR="00B03024" w:rsidRPr="00714FD4" w:rsidRDefault="00B03024" w:rsidP="003857E9">
      <w:pPr>
        <w:pStyle w:val="NormalArial"/>
        <w:numPr>
          <w:ilvl w:val="0"/>
          <w:numId w:val="32"/>
        </w:numPr>
        <w:jc w:val="both"/>
        <w:rPr>
          <w:rFonts w:cs="Arial"/>
          <w:b/>
          <w:bCs/>
        </w:rPr>
      </w:pPr>
      <w:r w:rsidRPr="00714FD4">
        <w:rPr>
          <w:rFonts w:cs="Arial"/>
          <w:b/>
          <w:bCs/>
        </w:rPr>
        <w:t xml:space="preserve">The Current Nodal Operating Guide Sets a Frequency and Voltage Protective Settings Standard and NOGRR245 Establishes New Requirements for </w:t>
      </w:r>
      <w:r w:rsidR="00714FD4" w:rsidRPr="00714FD4">
        <w:rPr>
          <w:rFonts w:cs="Arial"/>
          <w:b/>
          <w:bCs/>
        </w:rPr>
        <w:t>the Existing Frequency and Voltage Ride-Through Curves</w:t>
      </w:r>
      <w:r w:rsidR="009A1831">
        <w:rPr>
          <w:rFonts w:cs="Arial"/>
          <w:b/>
          <w:bCs/>
        </w:rPr>
        <w:t>.</w:t>
      </w:r>
    </w:p>
    <w:p w14:paraId="0B0E094F" w14:textId="77777777" w:rsidR="00B03024" w:rsidRDefault="00B03024" w:rsidP="003857E9">
      <w:pPr>
        <w:jc w:val="both"/>
      </w:pPr>
    </w:p>
    <w:p w14:paraId="593E1294" w14:textId="77777777" w:rsidR="000A59A2" w:rsidRDefault="00F91468" w:rsidP="003857E9">
      <w:pPr>
        <w:jc w:val="both"/>
        <w:rPr>
          <w:rFonts w:ascii="Arial" w:hAnsi="Arial" w:cs="Arial"/>
        </w:rPr>
      </w:pPr>
      <w:r w:rsidRPr="00CC4FEF">
        <w:rPr>
          <w:rFonts w:ascii="Arial" w:hAnsi="Arial" w:cs="Arial"/>
        </w:rPr>
        <w:t xml:space="preserve">In July 2020, FERC approved NERC standard Protection and Control (“PRC”) 024-3 to address multiple gaps identified in the then current standard PRC-024-2, including the fact that PRC-024-2 applied solely to the voltage and frequency protective </w:t>
      </w:r>
      <w:r w:rsidR="00DB06EC">
        <w:rPr>
          <w:rFonts w:ascii="Arial" w:hAnsi="Arial" w:cs="Arial"/>
        </w:rPr>
        <w:t xml:space="preserve">relay </w:t>
      </w:r>
      <w:r w:rsidRPr="00CC4FEF">
        <w:rPr>
          <w:rFonts w:ascii="Arial" w:hAnsi="Arial" w:cs="Arial"/>
        </w:rPr>
        <w:t>settings and not to the overall IBR plant.</w:t>
      </w:r>
      <w:r w:rsidR="00F17372">
        <w:rPr>
          <w:rStyle w:val="FootnoteReference"/>
          <w:rFonts w:ascii="Arial" w:hAnsi="Arial" w:cs="Arial"/>
        </w:rPr>
        <w:footnoteReference w:id="34"/>
      </w:r>
      <w:r w:rsidRPr="00CC4FEF">
        <w:rPr>
          <w:rFonts w:ascii="Arial" w:hAnsi="Arial" w:cs="Arial"/>
        </w:rPr>
        <w:t xml:space="preserve">  In NERC’s petition to FERC, it described PRC-024-3 to use “the term protection to indicate that the standard has a broader application than only protective relays.”</w:t>
      </w:r>
      <w:r w:rsidRPr="00CC4FEF">
        <w:rPr>
          <w:rStyle w:val="FootnoteReference"/>
          <w:rFonts w:ascii="Arial" w:hAnsi="Arial" w:cs="Arial"/>
        </w:rPr>
        <w:footnoteReference w:id="35"/>
      </w:r>
      <w:r w:rsidRPr="00CC4FEF">
        <w:rPr>
          <w:rFonts w:ascii="Arial" w:hAnsi="Arial" w:cs="Arial"/>
        </w:rPr>
        <w:t xml:space="preserve">  The NERC Inverter-Based Resource Performance Task Force (“IRPTF”) developed a PRC-024-2 gaps whitepaper, in which it explained the difference between a ride-through standard and a protection settings standard: </w:t>
      </w:r>
    </w:p>
    <w:p w14:paraId="7E4F4912" w14:textId="77777777" w:rsidR="000A59A2" w:rsidRDefault="000A59A2" w:rsidP="003857E9">
      <w:pPr>
        <w:jc w:val="both"/>
        <w:rPr>
          <w:rFonts w:ascii="Arial" w:hAnsi="Arial" w:cs="Arial"/>
        </w:rPr>
      </w:pPr>
    </w:p>
    <w:p w14:paraId="0C48CA80" w14:textId="3D5B9AD2" w:rsidR="00641248" w:rsidRDefault="00F91468" w:rsidP="00E83FFE">
      <w:pPr>
        <w:ind w:left="1080" w:right="720"/>
        <w:jc w:val="both"/>
        <w:rPr>
          <w:rFonts w:ascii="Arial" w:hAnsi="Arial" w:cs="Arial"/>
        </w:rPr>
      </w:pPr>
      <w:r w:rsidRPr="00CC4FEF">
        <w:rPr>
          <w:rFonts w:ascii="Arial" w:hAnsi="Arial" w:cs="Arial"/>
        </w:rPr>
        <w:t xml:space="preserve">“PRC-024-2 is often interpreted, or used by local utilities, as a </w:t>
      </w:r>
      <w:r w:rsidR="00FE485A">
        <w:rPr>
          <w:rFonts w:ascii="Arial" w:hAnsi="Arial" w:cs="Arial"/>
        </w:rPr>
        <w:t>‘</w:t>
      </w:r>
      <w:r w:rsidRPr="00CC4FEF">
        <w:rPr>
          <w:rFonts w:ascii="Arial" w:hAnsi="Arial" w:cs="Arial"/>
        </w:rPr>
        <w:t>ride-through standard</w:t>
      </w:r>
      <w:r w:rsidR="00FE485A">
        <w:rPr>
          <w:rFonts w:ascii="Arial" w:hAnsi="Arial" w:cs="Arial"/>
        </w:rPr>
        <w:t>’</w:t>
      </w:r>
      <w:r w:rsidRPr="00CC4FEF">
        <w:rPr>
          <w:rFonts w:ascii="Arial" w:hAnsi="Arial" w:cs="Arial"/>
        </w:rPr>
        <w:t xml:space="preserve">, meaning that the entire plant is expected [to] ride through a disturbance within the PRC-024-2 curves.  However, </w:t>
      </w:r>
      <w:r w:rsidRPr="006109FB">
        <w:rPr>
          <w:rFonts w:ascii="Arial" w:hAnsi="Arial" w:cs="Arial"/>
          <w:u w:val="single"/>
        </w:rPr>
        <w:t>the standard requirements are specific in applying solely to the voltage and frequency protective settings and not to the overall plant</w:t>
      </w:r>
      <w:r w:rsidRPr="00CC4FEF">
        <w:rPr>
          <w:rFonts w:ascii="Arial" w:hAnsi="Arial" w:cs="Arial"/>
        </w:rPr>
        <w:t xml:space="preserve">.  For example, a synchronous generating facility may trip on loss of synchronism, loss of auxiliary loads that could trip the turbine, or other forms of protection.  As long as the resource has its voltage and frequency protective relaying set correctly, the resource is compliant with the standard.  </w:t>
      </w:r>
      <w:r w:rsidRPr="006109FB">
        <w:rPr>
          <w:rFonts w:ascii="Arial" w:hAnsi="Arial" w:cs="Arial"/>
          <w:u w:val="single"/>
        </w:rPr>
        <w:t xml:space="preserve">Similarly, for </w:t>
      </w:r>
      <w:r w:rsidRPr="006109FB">
        <w:rPr>
          <w:rFonts w:ascii="Arial" w:hAnsi="Arial" w:cs="Arial"/>
          <w:u w:val="single"/>
        </w:rPr>
        <w:lastRenderedPageBreak/>
        <w:t>inverter-based resources, it is expected that a resource that trips on any DC bus protection, phase lock loop loss of synchronism, or other forms of inverter protection would also be compliant with the standard requirements so long as the voltage and frequency protective relaying is set according to the standard requirements</w:t>
      </w:r>
      <w:r w:rsidRPr="00CC4FEF">
        <w:rPr>
          <w:rFonts w:ascii="Arial" w:hAnsi="Arial" w:cs="Arial"/>
        </w:rPr>
        <w:t>.”</w:t>
      </w:r>
      <w:r w:rsidRPr="00CC4FEF">
        <w:rPr>
          <w:rStyle w:val="FootnoteReference"/>
          <w:rFonts w:ascii="Arial" w:hAnsi="Arial" w:cs="Arial"/>
        </w:rPr>
        <w:footnoteReference w:id="36"/>
      </w:r>
    </w:p>
    <w:p w14:paraId="1CB391B6" w14:textId="00A31AD3" w:rsidR="00F91468" w:rsidRPr="00CC4FEF" w:rsidRDefault="00F91468" w:rsidP="003857E9">
      <w:pPr>
        <w:jc w:val="both"/>
        <w:rPr>
          <w:rFonts w:ascii="Arial" w:hAnsi="Arial" w:cs="Arial"/>
        </w:rPr>
      </w:pPr>
      <w:r w:rsidRPr="00CC4FEF">
        <w:rPr>
          <w:rFonts w:ascii="Arial" w:hAnsi="Arial" w:cs="Arial"/>
        </w:rPr>
        <w:t xml:space="preserve"> </w:t>
      </w:r>
    </w:p>
    <w:p w14:paraId="2FE9C17E" w14:textId="77777777" w:rsidR="00F91468" w:rsidRDefault="00F91468" w:rsidP="003857E9">
      <w:pPr>
        <w:jc w:val="both"/>
        <w:rPr>
          <w:rFonts w:ascii="Arial" w:hAnsi="Arial" w:cs="Arial"/>
        </w:rPr>
      </w:pPr>
      <w:r w:rsidRPr="00CC4FEF">
        <w:rPr>
          <w:rFonts w:ascii="Arial" w:hAnsi="Arial" w:cs="Arial"/>
        </w:rPr>
        <w:t>While PRC-024-2 required generator owners to set frequency and voltage protective relaying, PRC-024-3 more broadly required generator owners to set applicable frequency and voltage protection, which included relaying and functions within associated control systems.  Similar to PRC-024-2, paragraphs (1) and (2) of Section 2.6.2, Generators and Energy Storage Resources, and paragraphs (3) and (5) of Section 2.9.1, Voltage Ride-Through Requirements for Intermittent Renewable Resources Connected to the ERCOT Transmission Grid, only reference setting frequency and voltage relays to prevent tripping in the applicable curves, respectively.</w:t>
      </w:r>
    </w:p>
    <w:p w14:paraId="4D0568D5" w14:textId="77777777" w:rsidR="000132CC" w:rsidRDefault="000132CC" w:rsidP="003857E9">
      <w:pPr>
        <w:jc w:val="both"/>
        <w:rPr>
          <w:rFonts w:ascii="Arial" w:hAnsi="Arial" w:cs="Arial"/>
        </w:rPr>
      </w:pPr>
    </w:p>
    <w:p w14:paraId="79386154" w14:textId="097E4ABA" w:rsidR="00156619" w:rsidRDefault="00156619" w:rsidP="003857E9">
      <w:pPr>
        <w:jc w:val="both"/>
        <w:rPr>
          <w:rFonts w:ascii="Arial" w:hAnsi="Arial" w:cs="Arial"/>
        </w:rPr>
      </w:pPr>
      <w:r>
        <w:rPr>
          <w:rFonts w:ascii="Arial" w:hAnsi="Arial" w:cs="Arial"/>
        </w:rPr>
        <w:t>Table 2: Frequency and Voltage Ride-Through Requirements</w:t>
      </w:r>
    </w:p>
    <w:p w14:paraId="401B6B85" w14:textId="77777777" w:rsidR="00641248" w:rsidRPr="00CC4FEF" w:rsidRDefault="00641248" w:rsidP="00F91468">
      <w:pPr>
        <w:rPr>
          <w:rFonts w:ascii="Arial" w:hAnsi="Arial" w:cs="Arial"/>
        </w:rPr>
      </w:pPr>
    </w:p>
    <w:tbl>
      <w:tblPr>
        <w:tblStyle w:val="TableGrid"/>
        <w:tblW w:w="9535" w:type="dxa"/>
        <w:tblLook w:val="04A0" w:firstRow="1" w:lastRow="0" w:firstColumn="1" w:lastColumn="0" w:noHBand="0" w:noVBand="1"/>
      </w:tblPr>
      <w:tblGrid>
        <w:gridCol w:w="1885"/>
        <w:gridCol w:w="3780"/>
        <w:gridCol w:w="3870"/>
      </w:tblGrid>
      <w:tr w:rsidR="00F91468" w:rsidRPr="00F91468" w14:paraId="6AAA7E42" w14:textId="77777777">
        <w:tc>
          <w:tcPr>
            <w:tcW w:w="1885" w:type="dxa"/>
            <w:vAlign w:val="center"/>
          </w:tcPr>
          <w:p w14:paraId="35B0D877" w14:textId="77777777" w:rsidR="00F91468" w:rsidRPr="00A16550" w:rsidRDefault="00F91468">
            <w:pPr>
              <w:rPr>
                <w:rFonts w:ascii="Arial" w:hAnsi="Arial" w:cs="Arial"/>
                <w:sz w:val="22"/>
                <w:szCs w:val="22"/>
              </w:rPr>
            </w:pPr>
            <w:r w:rsidRPr="00A16550">
              <w:rPr>
                <w:rFonts w:ascii="Arial" w:hAnsi="Arial" w:cs="Arial"/>
                <w:sz w:val="22"/>
                <w:szCs w:val="22"/>
              </w:rPr>
              <w:t>Applicable Regulatory Standard</w:t>
            </w:r>
          </w:p>
        </w:tc>
        <w:tc>
          <w:tcPr>
            <w:tcW w:w="3780" w:type="dxa"/>
            <w:vAlign w:val="center"/>
          </w:tcPr>
          <w:p w14:paraId="5C6D10F7" w14:textId="77777777" w:rsidR="00F91468" w:rsidRPr="00A16550" w:rsidRDefault="00F91468">
            <w:pPr>
              <w:rPr>
                <w:rFonts w:ascii="Arial" w:hAnsi="Arial" w:cs="Arial"/>
                <w:sz w:val="22"/>
                <w:szCs w:val="22"/>
              </w:rPr>
            </w:pPr>
            <w:r w:rsidRPr="00A16550">
              <w:rPr>
                <w:rFonts w:ascii="Arial" w:hAnsi="Arial" w:cs="Arial"/>
                <w:sz w:val="22"/>
                <w:szCs w:val="22"/>
              </w:rPr>
              <w:t>Frequency Ride-Through Requirements</w:t>
            </w:r>
          </w:p>
        </w:tc>
        <w:tc>
          <w:tcPr>
            <w:tcW w:w="3870" w:type="dxa"/>
            <w:vAlign w:val="center"/>
          </w:tcPr>
          <w:p w14:paraId="5F30B55C" w14:textId="77777777" w:rsidR="00F91468" w:rsidRPr="00A16550" w:rsidRDefault="00F91468">
            <w:pPr>
              <w:rPr>
                <w:rFonts w:ascii="Arial" w:hAnsi="Arial" w:cs="Arial"/>
                <w:sz w:val="22"/>
                <w:szCs w:val="22"/>
              </w:rPr>
            </w:pPr>
            <w:r w:rsidRPr="00A16550">
              <w:rPr>
                <w:rFonts w:ascii="Arial" w:hAnsi="Arial" w:cs="Arial"/>
                <w:sz w:val="22"/>
                <w:szCs w:val="22"/>
              </w:rPr>
              <w:t>Voltage Ride-Through Requirements</w:t>
            </w:r>
          </w:p>
        </w:tc>
      </w:tr>
      <w:tr w:rsidR="00F91468" w:rsidRPr="00F91468" w14:paraId="31AB0B84" w14:textId="77777777">
        <w:tc>
          <w:tcPr>
            <w:tcW w:w="1885" w:type="dxa"/>
            <w:vAlign w:val="center"/>
          </w:tcPr>
          <w:p w14:paraId="29BAA323" w14:textId="77777777" w:rsidR="00F91468" w:rsidRPr="00A16550" w:rsidRDefault="00F91468">
            <w:pPr>
              <w:rPr>
                <w:rFonts w:ascii="Arial" w:hAnsi="Arial" w:cs="Arial"/>
                <w:sz w:val="22"/>
                <w:szCs w:val="22"/>
              </w:rPr>
            </w:pPr>
            <w:r w:rsidRPr="00A16550">
              <w:rPr>
                <w:rFonts w:ascii="Arial" w:hAnsi="Arial" w:cs="Arial"/>
                <w:sz w:val="22"/>
                <w:szCs w:val="22"/>
              </w:rPr>
              <w:t>PRC-024-2</w:t>
            </w:r>
            <w:r w:rsidRPr="00A16550">
              <w:rPr>
                <w:rStyle w:val="FootnoteReference"/>
                <w:rFonts w:ascii="Arial" w:hAnsi="Arial" w:cs="Arial"/>
                <w:sz w:val="22"/>
                <w:szCs w:val="22"/>
              </w:rPr>
              <w:footnoteReference w:id="37"/>
            </w:r>
          </w:p>
        </w:tc>
        <w:tc>
          <w:tcPr>
            <w:tcW w:w="3780" w:type="dxa"/>
            <w:vAlign w:val="center"/>
          </w:tcPr>
          <w:p w14:paraId="78114489" w14:textId="77777777" w:rsidR="00F91468" w:rsidRPr="00A16550" w:rsidRDefault="00F91468">
            <w:pPr>
              <w:rPr>
                <w:rFonts w:ascii="Arial" w:hAnsi="Arial" w:cs="Arial"/>
                <w:sz w:val="22"/>
                <w:szCs w:val="22"/>
              </w:rPr>
            </w:pPr>
            <w:r w:rsidRPr="00A16550">
              <w:rPr>
                <w:rFonts w:ascii="Arial" w:hAnsi="Arial" w:cs="Arial"/>
                <w:sz w:val="22"/>
                <w:szCs w:val="22"/>
              </w:rPr>
              <w:t xml:space="preserve">“Each Generator Owner that has generator frequency protective relaying activated to trip its applicable generating unit(s) </w:t>
            </w:r>
            <w:r w:rsidRPr="00B45901">
              <w:rPr>
                <w:rFonts w:ascii="Arial" w:hAnsi="Arial" w:cs="Arial"/>
                <w:sz w:val="22"/>
                <w:szCs w:val="22"/>
                <w:u w:val="single"/>
              </w:rPr>
              <w:t>shall set its protective relaying such that the generator frequency protective relaying does not trip the applicable generating unit(s)</w:t>
            </w:r>
            <w:r w:rsidRPr="00A16550">
              <w:rPr>
                <w:rFonts w:ascii="Arial" w:hAnsi="Arial" w:cs="Arial"/>
                <w:sz w:val="22"/>
                <w:szCs w:val="22"/>
              </w:rPr>
              <w:t xml:space="preserve"> within the ‘no trip zone’ of PRC-024 Attachment 1…”</w:t>
            </w:r>
          </w:p>
        </w:tc>
        <w:tc>
          <w:tcPr>
            <w:tcW w:w="3870" w:type="dxa"/>
            <w:vAlign w:val="center"/>
          </w:tcPr>
          <w:p w14:paraId="497F3F45" w14:textId="6A69132C" w:rsidR="00F91468" w:rsidRPr="00A16550" w:rsidRDefault="00F91468">
            <w:pPr>
              <w:rPr>
                <w:rFonts w:ascii="Arial" w:hAnsi="Arial" w:cs="Arial"/>
                <w:sz w:val="22"/>
                <w:szCs w:val="22"/>
              </w:rPr>
            </w:pPr>
            <w:r w:rsidRPr="00A16550">
              <w:rPr>
                <w:rFonts w:ascii="Arial" w:hAnsi="Arial" w:cs="Arial"/>
                <w:sz w:val="22"/>
                <w:szCs w:val="22"/>
              </w:rPr>
              <w:t xml:space="preserve">“Each Generator Owner that has generator voltage protective relaying activated to trip its applicable generating unit(s) </w:t>
            </w:r>
            <w:r w:rsidRPr="00B45901">
              <w:rPr>
                <w:rFonts w:ascii="Arial" w:hAnsi="Arial" w:cs="Arial"/>
                <w:sz w:val="22"/>
                <w:szCs w:val="22"/>
                <w:u w:val="single"/>
              </w:rPr>
              <w:t>shall set its protective relaying such that the generator voltage protective relaying does not trip the applicable generating unit(s)</w:t>
            </w:r>
            <w:r w:rsidRPr="00A16550">
              <w:rPr>
                <w:rFonts w:ascii="Arial" w:hAnsi="Arial" w:cs="Arial"/>
                <w:b/>
                <w:bCs/>
                <w:sz w:val="22"/>
                <w:szCs w:val="22"/>
              </w:rPr>
              <w:t xml:space="preserve"> </w:t>
            </w:r>
            <w:r w:rsidRPr="00A16550">
              <w:rPr>
                <w:rFonts w:ascii="Arial" w:hAnsi="Arial" w:cs="Arial"/>
                <w:sz w:val="22"/>
                <w:szCs w:val="22"/>
              </w:rPr>
              <w:t>as a result of a voltage excursion…</w:t>
            </w:r>
            <w:r w:rsidR="00ED5220">
              <w:rPr>
                <w:rFonts w:ascii="Arial" w:hAnsi="Arial" w:cs="Arial"/>
                <w:sz w:val="22"/>
                <w:szCs w:val="22"/>
              </w:rPr>
              <w:t>that remains within the ‘no trip’ zone of PRC-024 Attachment 2.</w:t>
            </w:r>
            <w:r w:rsidRPr="00A16550">
              <w:rPr>
                <w:rFonts w:ascii="Arial" w:hAnsi="Arial" w:cs="Arial"/>
                <w:sz w:val="22"/>
                <w:szCs w:val="22"/>
              </w:rPr>
              <w:t>”</w:t>
            </w:r>
          </w:p>
        </w:tc>
      </w:tr>
      <w:tr w:rsidR="00F91468" w:rsidRPr="00F91468" w14:paraId="4CA3ADC7" w14:textId="77777777">
        <w:tc>
          <w:tcPr>
            <w:tcW w:w="1885" w:type="dxa"/>
            <w:vAlign w:val="center"/>
          </w:tcPr>
          <w:p w14:paraId="09E58B71" w14:textId="77777777" w:rsidR="00F91468" w:rsidRPr="00A16550" w:rsidRDefault="00F91468">
            <w:pPr>
              <w:rPr>
                <w:rFonts w:ascii="Arial" w:hAnsi="Arial" w:cs="Arial"/>
                <w:sz w:val="22"/>
                <w:szCs w:val="22"/>
              </w:rPr>
            </w:pPr>
            <w:r w:rsidRPr="00A16550">
              <w:rPr>
                <w:rFonts w:ascii="Arial" w:hAnsi="Arial" w:cs="Arial"/>
                <w:sz w:val="22"/>
                <w:szCs w:val="22"/>
              </w:rPr>
              <w:t>PRC-024-3</w:t>
            </w:r>
            <w:r w:rsidRPr="00A16550">
              <w:rPr>
                <w:rStyle w:val="FootnoteReference"/>
                <w:rFonts w:ascii="Arial" w:hAnsi="Arial" w:cs="Arial"/>
                <w:sz w:val="22"/>
                <w:szCs w:val="22"/>
              </w:rPr>
              <w:footnoteReference w:id="38"/>
            </w:r>
          </w:p>
        </w:tc>
        <w:tc>
          <w:tcPr>
            <w:tcW w:w="3780" w:type="dxa"/>
            <w:vAlign w:val="center"/>
          </w:tcPr>
          <w:p w14:paraId="46232247" w14:textId="11424535" w:rsidR="00F91468" w:rsidRPr="00A16550" w:rsidRDefault="00F91468">
            <w:pPr>
              <w:rPr>
                <w:rFonts w:ascii="Arial" w:hAnsi="Arial" w:cs="Arial"/>
                <w:sz w:val="22"/>
                <w:szCs w:val="22"/>
              </w:rPr>
            </w:pPr>
            <w:r w:rsidRPr="00A16550">
              <w:rPr>
                <w:rFonts w:ascii="Arial" w:hAnsi="Arial" w:cs="Arial"/>
                <w:sz w:val="22"/>
                <w:szCs w:val="22"/>
              </w:rPr>
              <w:t xml:space="preserve">“Each Generator Owner </w:t>
            </w:r>
            <w:r w:rsidRPr="00B45901">
              <w:rPr>
                <w:rFonts w:ascii="Arial" w:hAnsi="Arial" w:cs="Arial"/>
                <w:sz w:val="22"/>
                <w:szCs w:val="22"/>
                <w:u w:val="single"/>
              </w:rPr>
              <w:t>shall set its applicable frequency protection</w:t>
            </w:r>
            <w:r w:rsidR="009708C3" w:rsidRPr="00B45901">
              <w:rPr>
                <w:rStyle w:val="FootnoteReference"/>
                <w:rFonts w:ascii="Arial" w:hAnsi="Arial" w:cs="Arial"/>
                <w:sz w:val="22"/>
                <w:szCs w:val="22"/>
              </w:rPr>
              <w:footnoteReference w:id="39"/>
            </w:r>
            <w:r w:rsidRPr="00A16550">
              <w:rPr>
                <w:rFonts w:ascii="Arial" w:hAnsi="Arial" w:cs="Arial"/>
                <w:sz w:val="22"/>
                <w:szCs w:val="22"/>
              </w:rPr>
              <w:t xml:space="preserve"> in accordance with PRC-024 Attachment 1</w:t>
            </w:r>
            <w:r w:rsidRPr="00A16550">
              <w:rPr>
                <w:rFonts w:ascii="Arial" w:hAnsi="Arial" w:cs="Arial"/>
                <w:b/>
                <w:bCs/>
                <w:sz w:val="22"/>
                <w:szCs w:val="22"/>
              </w:rPr>
              <w:t xml:space="preserve"> </w:t>
            </w:r>
            <w:r w:rsidRPr="00B45901">
              <w:rPr>
                <w:rFonts w:ascii="Arial" w:hAnsi="Arial" w:cs="Arial"/>
                <w:sz w:val="22"/>
                <w:szCs w:val="22"/>
                <w:u w:val="single"/>
              </w:rPr>
              <w:t>such that the applicable protection does not cause the generating resource to trip or cease injecting current</w:t>
            </w:r>
            <w:r w:rsidRPr="00A16550">
              <w:rPr>
                <w:rFonts w:ascii="Arial" w:hAnsi="Arial" w:cs="Arial"/>
                <w:sz w:val="22"/>
                <w:szCs w:val="22"/>
              </w:rPr>
              <w:t xml:space="preserve"> within the ‘no trip zone’ during a frequency excursion…”</w:t>
            </w:r>
          </w:p>
        </w:tc>
        <w:tc>
          <w:tcPr>
            <w:tcW w:w="3870" w:type="dxa"/>
            <w:vAlign w:val="center"/>
          </w:tcPr>
          <w:p w14:paraId="4CE6C86C" w14:textId="77777777" w:rsidR="00F91468" w:rsidRPr="00A16550" w:rsidRDefault="00F91468">
            <w:pPr>
              <w:rPr>
                <w:rFonts w:ascii="Arial" w:hAnsi="Arial" w:cs="Arial"/>
                <w:sz w:val="22"/>
                <w:szCs w:val="22"/>
              </w:rPr>
            </w:pPr>
            <w:r w:rsidRPr="00A16550">
              <w:rPr>
                <w:rFonts w:ascii="Arial" w:hAnsi="Arial" w:cs="Arial"/>
                <w:sz w:val="22"/>
                <w:szCs w:val="22"/>
              </w:rPr>
              <w:t xml:space="preserve">“Each Generator Owner </w:t>
            </w:r>
            <w:r w:rsidRPr="00B45901">
              <w:rPr>
                <w:rFonts w:ascii="Arial" w:hAnsi="Arial" w:cs="Arial"/>
                <w:sz w:val="22"/>
                <w:szCs w:val="22"/>
                <w:u w:val="single"/>
              </w:rPr>
              <w:t>shall set its applicable voltage protection</w:t>
            </w:r>
            <w:r w:rsidRPr="00A16550">
              <w:rPr>
                <w:rFonts w:ascii="Arial" w:hAnsi="Arial" w:cs="Arial"/>
                <w:b/>
                <w:bCs/>
                <w:sz w:val="22"/>
                <w:szCs w:val="22"/>
              </w:rPr>
              <w:t xml:space="preserve"> </w:t>
            </w:r>
            <w:r w:rsidRPr="00A16550">
              <w:rPr>
                <w:rFonts w:ascii="Arial" w:hAnsi="Arial" w:cs="Arial"/>
                <w:sz w:val="22"/>
                <w:szCs w:val="22"/>
              </w:rPr>
              <w:t xml:space="preserve">in accordance with PRC-024 Attachment 2, </w:t>
            </w:r>
            <w:r w:rsidRPr="00B45901">
              <w:rPr>
                <w:rFonts w:ascii="Arial" w:hAnsi="Arial" w:cs="Arial"/>
                <w:sz w:val="22"/>
                <w:szCs w:val="22"/>
                <w:u w:val="single"/>
              </w:rPr>
              <w:t>such that the applicable protection does not cause the generating resource to trip or cease injecting current</w:t>
            </w:r>
            <w:r w:rsidRPr="00A16550">
              <w:rPr>
                <w:rFonts w:ascii="Arial" w:hAnsi="Arial" w:cs="Arial"/>
                <w:sz w:val="22"/>
                <w:szCs w:val="22"/>
              </w:rPr>
              <w:t xml:space="preserve"> within the ‘no trip zone’ during a voltage excursion…”</w:t>
            </w:r>
          </w:p>
        </w:tc>
      </w:tr>
      <w:tr w:rsidR="00F91468" w:rsidRPr="00F91468" w14:paraId="6E54FA78" w14:textId="77777777">
        <w:tc>
          <w:tcPr>
            <w:tcW w:w="1885" w:type="dxa"/>
            <w:vAlign w:val="center"/>
          </w:tcPr>
          <w:p w14:paraId="3E4E7D44" w14:textId="77777777" w:rsidR="00F91468" w:rsidRPr="00A16550" w:rsidRDefault="00F91468">
            <w:pPr>
              <w:rPr>
                <w:rFonts w:ascii="Arial" w:hAnsi="Arial" w:cs="Arial"/>
                <w:sz w:val="22"/>
                <w:szCs w:val="22"/>
              </w:rPr>
            </w:pPr>
            <w:r w:rsidRPr="00A16550">
              <w:rPr>
                <w:rFonts w:ascii="Arial" w:hAnsi="Arial" w:cs="Arial"/>
                <w:sz w:val="22"/>
                <w:szCs w:val="22"/>
              </w:rPr>
              <w:lastRenderedPageBreak/>
              <w:t>Currently Effective ERCOT Nodal Operating Guide</w:t>
            </w:r>
          </w:p>
        </w:tc>
        <w:tc>
          <w:tcPr>
            <w:tcW w:w="3780" w:type="dxa"/>
            <w:vAlign w:val="center"/>
          </w:tcPr>
          <w:p w14:paraId="6428689A" w14:textId="01BD9D60" w:rsidR="00F91468" w:rsidRPr="00A16550" w:rsidRDefault="00F91468">
            <w:pPr>
              <w:rPr>
                <w:rFonts w:ascii="Arial" w:hAnsi="Arial" w:cs="Arial"/>
                <w:sz w:val="22"/>
                <w:szCs w:val="22"/>
              </w:rPr>
            </w:pPr>
            <w:r w:rsidRPr="00A16550">
              <w:rPr>
                <w:rFonts w:ascii="Arial" w:hAnsi="Arial" w:cs="Arial"/>
                <w:sz w:val="22"/>
                <w:szCs w:val="22"/>
              </w:rPr>
              <w:t xml:space="preserve">“…if </w:t>
            </w:r>
            <w:r w:rsidRPr="00B45901">
              <w:rPr>
                <w:rFonts w:ascii="Arial" w:hAnsi="Arial" w:cs="Arial"/>
                <w:sz w:val="22"/>
                <w:szCs w:val="22"/>
                <w:u w:val="single"/>
              </w:rPr>
              <w:t>under-frequency relays</w:t>
            </w:r>
            <w:r w:rsidRPr="00A16550">
              <w:rPr>
                <w:rFonts w:ascii="Arial" w:hAnsi="Arial" w:cs="Arial"/>
                <w:sz w:val="22"/>
                <w:szCs w:val="22"/>
              </w:rPr>
              <w:t xml:space="preserve"> are installed and activated to trip the Generation Resource, </w:t>
            </w:r>
            <w:r w:rsidRPr="00B45901">
              <w:rPr>
                <w:rFonts w:ascii="Arial" w:hAnsi="Arial" w:cs="Arial"/>
                <w:sz w:val="22"/>
                <w:szCs w:val="22"/>
                <w:u w:val="single"/>
              </w:rPr>
              <w:t>these relays shall be set</w:t>
            </w:r>
            <w:r w:rsidRPr="00A16550">
              <w:rPr>
                <w:rFonts w:ascii="Arial" w:hAnsi="Arial" w:cs="Arial"/>
                <w:b/>
                <w:bCs/>
                <w:sz w:val="22"/>
                <w:szCs w:val="22"/>
              </w:rPr>
              <w:t xml:space="preserve"> </w:t>
            </w:r>
            <w:r w:rsidRPr="00A16550">
              <w:rPr>
                <w:rFonts w:ascii="Arial" w:hAnsi="Arial" w:cs="Arial"/>
                <w:sz w:val="22"/>
                <w:szCs w:val="22"/>
              </w:rPr>
              <w:t>such that the automatic removal of individual Generation Resource</w:t>
            </w:r>
            <w:r w:rsidR="003E21B9">
              <w:rPr>
                <w:rFonts w:ascii="Arial" w:hAnsi="Arial" w:cs="Arial"/>
                <w:sz w:val="22"/>
                <w:szCs w:val="22"/>
              </w:rPr>
              <w:t>s</w:t>
            </w:r>
            <w:r w:rsidRPr="00A16550">
              <w:rPr>
                <w:rFonts w:ascii="Arial" w:hAnsi="Arial" w:cs="Arial"/>
                <w:sz w:val="22"/>
                <w:szCs w:val="22"/>
              </w:rPr>
              <w:t xml:space="preserve"> or Energy Storage Resources from the ERCOT System meets or exceeds the following requirements…”</w:t>
            </w:r>
          </w:p>
          <w:p w14:paraId="7D41C00C" w14:textId="77777777" w:rsidR="00F91468" w:rsidRPr="00A16550" w:rsidRDefault="00F91468">
            <w:pPr>
              <w:rPr>
                <w:rFonts w:ascii="Arial" w:hAnsi="Arial" w:cs="Arial"/>
                <w:sz w:val="22"/>
                <w:szCs w:val="22"/>
              </w:rPr>
            </w:pPr>
          </w:p>
          <w:p w14:paraId="5E717FF9" w14:textId="2408D41A" w:rsidR="00F91468" w:rsidRPr="00A16550" w:rsidRDefault="00F91468">
            <w:pPr>
              <w:rPr>
                <w:rFonts w:ascii="Arial" w:hAnsi="Arial" w:cs="Arial"/>
                <w:sz w:val="22"/>
                <w:szCs w:val="22"/>
              </w:rPr>
            </w:pPr>
            <w:r w:rsidRPr="00A16550">
              <w:rPr>
                <w:rFonts w:ascii="Arial" w:hAnsi="Arial" w:cs="Arial"/>
                <w:sz w:val="22"/>
                <w:szCs w:val="22"/>
              </w:rPr>
              <w:t xml:space="preserve">“…if </w:t>
            </w:r>
            <w:r w:rsidRPr="00B45901">
              <w:rPr>
                <w:rFonts w:ascii="Arial" w:hAnsi="Arial" w:cs="Arial"/>
                <w:sz w:val="22"/>
                <w:szCs w:val="22"/>
                <w:u w:val="single"/>
              </w:rPr>
              <w:t>over-frequency relays</w:t>
            </w:r>
            <w:r w:rsidRPr="00A16550">
              <w:rPr>
                <w:rFonts w:ascii="Arial" w:hAnsi="Arial" w:cs="Arial"/>
                <w:sz w:val="22"/>
                <w:szCs w:val="22"/>
              </w:rPr>
              <w:t xml:space="preserve"> are installed and activated to trip the Generation Resource, </w:t>
            </w:r>
            <w:r w:rsidRPr="00B45901">
              <w:rPr>
                <w:rFonts w:ascii="Arial" w:hAnsi="Arial" w:cs="Arial"/>
                <w:sz w:val="22"/>
                <w:szCs w:val="22"/>
                <w:u w:val="single"/>
              </w:rPr>
              <w:t>they shall be set</w:t>
            </w:r>
            <w:r w:rsidRPr="00A16550">
              <w:rPr>
                <w:rFonts w:ascii="Arial" w:hAnsi="Arial" w:cs="Arial"/>
                <w:sz w:val="22"/>
                <w:szCs w:val="22"/>
              </w:rPr>
              <w:t xml:space="preserve"> such that the automatic removal of individual Generation Resource</w:t>
            </w:r>
            <w:r w:rsidR="003E21B9">
              <w:rPr>
                <w:rFonts w:ascii="Arial" w:hAnsi="Arial" w:cs="Arial"/>
                <w:sz w:val="22"/>
                <w:szCs w:val="22"/>
              </w:rPr>
              <w:t>s</w:t>
            </w:r>
            <w:r w:rsidRPr="00A16550">
              <w:rPr>
                <w:rFonts w:ascii="Arial" w:hAnsi="Arial" w:cs="Arial"/>
                <w:sz w:val="22"/>
                <w:szCs w:val="22"/>
              </w:rPr>
              <w:t xml:space="preserve"> or Energy Storage Resources from the ERCOT System meets or exceeds the following requirements…”</w:t>
            </w:r>
          </w:p>
        </w:tc>
        <w:tc>
          <w:tcPr>
            <w:tcW w:w="3870" w:type="dxa"/>
            <w:vAlign w:val="center"/>
          </w:tcPr>
          <w:p w14:paraId="434757C9" w14:textId="3F3EE5E6" w:rsidR="00F91468" w:rsidRPr="00A16550" w:rsidRDefault="00F91468">
            <w:pPr>
              <w:rPr>
                <w:rFonts w:ascii="Arial" w:hAnsi="Arial" w:cs="Arial"/>
                <w:sz w:val="22"/>
                <w:szCs w:val="22"/>
              </w:rPr>
            </w:pPr>
            <w:r w:rsidRPr="00A16550">
              <w:rPr>
                <w:rFonts w:ascii="Arial" w:hAnsi="Arial" w:cs="Arial"/>
                <w:sz w:val="22"/>
                <w:szCs w:val="22"/>
              </w:rPr>
              <w:t xml:space="preserve">“Each IRR is required </w:t>
            </w:r>
            <w:r w:rsidRPr="00B45901">
              <w:rPr>
                <w:rFonts w:ascii="Arial" w:hAnsi="Arial" w:cs="Arial"/>
                <w:sz w:val="22"/>
                <w:szCs w:val="22"/>
                <w:u w:val="single"/>
              </w:rPr>
              <w:t>to set generator voltage relays to remain in service</w:t>
            </w:r>
            <w:r w:rsidRPr="00A16550">
              <w:rPr>
                <w:rFonts w:ascii="Arial" w:hAnsi="Arial" w:cs="Arial"/>
                <w:sz w:val="22"/>
                <w:szCs w:val="22"/>
              </w:rPr>
              <w:t xml:space="preserve"> for at least 0.15 seconds during all transmission faults</w:t>
            </w:r>
            <w:r w:rsidR="003E21B9">
              <w:rPr>
                <w:rFonts w:ascii="Arial" w:hAnsi="Arial" w:cs="Arial"/>
                <w:sz w:val="22"/>
                <w:szCs w:val="22"/>
              </w:rPr>
              <w:t xml:space="preserve"> and to allow the system to recover as illustrated in Figure 1, Default Voltage Ride-Through Boundaries for IRRs Connected to the ERCOT Transmission Grid, below.”</w:t>
            </w:r>
          </w:p>
          <w:p w14:paraId="22FF9C2D" w14:textId="77777777" w:rsidR="00F91468" w:rsidRPr="00A16550" w:rsidRDefault="00F91468">
            <w:pPr>
              <w:rPr>
                <w:rFonts w:ascii="Arial" w:hAnsi="Arial" w:cs="Arial"/>
                <w:sz w:val="22"/>
                <w:szCs w:val="22"/>
              </w:rPr>
            </w:pPr>
          </w:p>
          <w:p w14:paraId="4317423D" w14:textId="40E130F9" w:rsidR="00F91468" w:rsidRPr="00A16550" w:rsidRDefault="00F91468">
            <w:pPr>
              <w:rPr>
                <w:rFonts w:ascii="Arial" w:hAnsi="Arial" w:cs="Arial"/>
                <w:sz w:val="22"/>
                <w:szCs w:val="22"/>
              </w:rPr>
            </w:pPr>
            <w:r w:rsidRPr="00A16550">
              <w:rPr>
                <w:rFonts w:ascii="Arial" w:hAnsi="Arial" w:cs="Arial"/>
                <w:sz w:val="22"/>
                <w:szCs w:val="22"/>
              </w:rPr>
              <w:t xml:space="preserve">“Each IRR </w:t>
            </w:r>
            <w:r w:rsidRPr="00B45901">
              <w:rPr>
                <w:rFonts w:ascii="Arial" w:hAnsi="Arial" w:cs="Arial"/>
                <w:sz w:val="22"/>
                <w:szCs w:val="22"/>
                <w:u w:val="single"/>
              </w:rPr>
              <w:t>shall set generator voltage relays to remain interconnected</w:t>
            </w:r>
            <w:r w:rsidRPr="00A16550">
              <w:rPr>
                <w:rFonts w:ascii="Arial" w:hAnsi="Arial" w:cs="Arial"/>
                <w:sz w:val="22"/>
                <w:szCs w:val="22"/>
              </w:rPr>
              <w:t xml:space="preserve"> to the ERCOT system during the following high-voltage conditions</w:t>
            </w:r>
            <w:r w:rsidR="003E21B9">
              <w:rPr>
                <w:rFonts w:ascii="Arial" w:hAnsi="Arial" w:cs="Arial"/>
                <w:sz w:val="22"/>
                <w:szCs w:val="22"/>
              </w:rPr>
              <w:t>, as illustrated in Figure 1</w:t>
            </w:r>
            <w:r w:rsidRPr="00A16550">
              <w:rPr>
                <w:rFonts w:ascii="Arial" w:hAnsi="Arial" w:cs="Arial"/>
                <w:sz w:val="22"/>
                <w:szCs w:val="22"/>
              </w:rPr>
              <w:t>…”</w:t>
            </w:r>
          </w:p>
        </w:tc>
      </w:tr>
      <w:tr w:rsidR="00F91468" w:rsidRPr="00F91468" w14:paraId="2C7CF3EB" w14:textId="77777777">
        <w:tc>
          <w:tcPr>
            <w:tcW w:w="1885" w:type="dxa"/>
            <w:vAlign w:val="center"/>
          </w:tcPr>
          <w:p w14:paraId="4D19C567" w14:textId="77777777" w:rsidR="00F91468" w:rsidRPr="00A16550" w:rsidRDefault="00F91468">
            <w:pPr>
              <w:rPr>
                <w:rFonts w:ascii="Arial" w:hAnsi="Arial" w:cs="Arial"/>
                <w:sz w:val="22"/>
                <w:szCs w:val="22"/>
              </w:rPr>
            </w:pPr>
            <w:r w:rsidRPr="00A16550">
              <w:rPr>
                <w:rFonts w:ascii="Arial" w:hAnsi="Arial" w:cs="Arial"/>
                <w:sz w:val="22"/>
                <w:szCs w:val="22"/>
              </w:rPr>
              <w:t>Language Proposed by NOGRR245</w:t>
            </w:r>
          </w:p>
        </w:tc>
        <w:tc>
          <w:tcPr>
            <w:tcW w:w="3780" w:type="dxa"/>
            <w:vAlign w:val="center"/>
          </w:tcPr>
          <w:p w14:paraId="70B6EB57" w14:textId="77777777" w:rsidR="00F91468" w:rsidRPr="00A16550" w:rsidRDefault="00F91468">
            <w:pPr>
              <w:rPr>
                <w:rFonts w:ascii="Arial" w:hAnsi="Arial" w:cs="Arial"/>
                <w:sz w:val="22"/>
                <w:szCs w:val="22"/>
              </w:rPr>
            </w:pPr>
            <w:r w:rsidRPr="00B45901">
              <w:rPr>
                <w:rFonts w:ascii="Arial" w:hAnsi="Arial" w:cs="Arial"/>
                <w:sz w:val="22"/>
                <w:szCs w:val="22"/>
                <w:u w:val="single"/>
              </w:rPr>
              <w:t>“IBRs and Type 1 WGRs and Type 2 WGRs shall ride through the frequency conditions</w:t>
            </w:r>
            <w:r w:rsidRPr="00A16550">
              <w:rPr>
                <w:rFonts w:ascii="Arial" w:hAnsi="Arial" w:cs="Arial"/>
                <w:sz w:val="22"/>
                <w:szCs w:val="22"/>
              </w:rPr>
              <w:t xml:space="preserve"> at the POIB specified in the following table…”</w:t>
            </w:r>
          </w:p>
        </w:tc>
        <w:tc>
          <w:tcPr>
            <w:tcW w:w="3870" w:type="dxa"/>
            <w:vAlign w:val="center"/>
          </w:tcPr>
          <w:p w14:paraId="346F4A2A" w14:textId="77777777" w:rsidR="00F91468" w:rsidRPr="00A16550" w:rsidRDefault="00F91468">
            <w:pPr>
              <w:rPr>
                <w:rFonts w:ascii="Arial" w:hAnsi="Arial" w:cs="Arial"/>
                <w:sz w:val="22"/>
                <w:szCs w:val="22"/>
              </w:rPr>
            </w:pPr>
            <w:r w:rsidRPr="00A16550">
              <w:rPr>
                <w:rFonts w:ascii="Arial" w:hAnsi="Arial" w:cs="Arial"/>
                <w:sz w:val="22"/>
                <w:szCs w:val="22"/>
              </w:rPr>
              <w:t>“</w:t>
            </w:r>
            <w:r w:rsidRPr="00B45901">
              <w:rPr>
                <w:rFonts w:ascii="Arial" w:hAnsi="Arial" w:cs="Arial"/>
                <w:sz w:val="22"/>
                <w:szCs w:val="22"/>
                <w:u w:val="single"/>
              </w:rPr>
              <w:t>All IBRs and Type 1 and Type 2 WGRs … shall ride through the root-mean-square voltage conditions</w:t>
            </w:r>
            <w:r w:rsidRPr="00A16550">
              <w:rPr>
                <w:rFonts w:ascii="Arial" w:hAnsi="Arial" w:cs="Arial"/>
                <w:sz w:val="22"/>
                <w:szCs w:val="22"/>
              </w:rPr>
              <w:t xml:space="preserve"> in Table A below …”</w:t>
            </w:r>
          </w:p>
        </w:tc>
      </w:tr>
    </w:tbl>
    <w:p w14:paraId="50A63CDC" w14:textId="77777777" w:rsidR="00F91468" w:rsidRPr="00CC4FEF" w:rsidRDefault="00F91468" w:rsidP="00F91468">
      <w:pPr>
        <w:rPr>
          <w:rFonts w:ascii="Arial" w:hAnsi="Arial" w:cs="Arial"/>
        </w:rPr>
      </w:pPr>
    </w:p>
    <w:p w14:paraId="1479B07F" w14:textId="7F342EA8" w:rsidR="00F91468" w:rsidRDefault="008816CB" w:rsidP="003857E9">
      <w:pPr>
        <w:jc w:val="both"/>
        <w:rPr>
          <w:rFonts w:ascii="Arial" w:hAnsi="Arial" w:cs="Arial"/>
        </w:rPr>
      </w:pPr>
      <w:r>
        <w:rPr>
          <w:rFonts w:ascii="Arial" w:hAnsi="Arial" w:cs="Arial"/>
        </w:rPr>
        <w:t xml:space="preserve">Similar to PRC-024-3 making changes so that ride-through requirements applied more broadly to protection settings rather than just protective relays, NOGRR245 proposes </w:t>
      </w:r>
      <w:r w:rsidR="00F91468" w:rsidRPr="00CC4FEF">
        <w:rPr>
          <w:rFonts w:ascii="Arial" w:hAnsi="Arial" w:cs="Arial"/>
        </w:rPr>
        <w:t>changes so that ride-through requirements more clearly apply to the IBR facility rather than just protective relay</w:t>
      </w:r>
      <w:r w:rsidR="00752EF6">
        <w:rPr>
          <w:rFonts w:ascii="Arial" w:hAnsi="Arial" w:cs="Arial"/>
        </w:rPr>
        <w:t>s</w:t>
      </w:r>
      <w:r w:rsidR="00F91468" w:rsidRPr="00CC4FEF">
        <w:rPr>
          <w:rFonts w:ascii="Arial" w:hAnsi="Arial" w:cs="Arial"/>
        </w:rPr>
        <w:t xml:space="preserve">.  Southern Power supports the establishment of an IBR performance standard, as this will improve facility performance and </w:t>
      </w:r>
      <w:r w:rsidR="00B1501B">
        <w:rPr>
          <w:rFonts w:ascii="Arial" w:hAnsi="Arial" w:cs="Arial"/>
        </w:rPr>
        <w:t xml:space="preserve">provide </w:t>
      </w:r>
      <w:r w:rsidR="00F91468" w:rsidRPr="00CC4FEF">
        <w:rPr>
          <w:rFonts w:ascii="Arial" w:hAnsi="Arial" w:cs="Arial"/>
        </w:rPr>
        <w:t xml:space="preserve">clarity </w:t>
      </w:r>
      <w:r w:rsidR="00B1501B">
        <w:rPr>
          <w:rFonts w:ascii="Arial" w:hAnsi="Arial" w:cs="Arial"/>
        </w:rPr>
        <w:t>to</w:t>
      </w:r>
      <w:r w:rsidR="00F91468" w:rsidRPr="00CC4FEF">
        <w:rPr>
          <w:rFonts w:ascii="Arial" w:hAnsi="Arial" w:cs="Arial"/>
        </w:rPr>
        <w:t xml:space="preserve"> generation owners and </w:t>
      </w:r>
      <w:r w:rsidR="00D90D6B">
        <w:rPr>
          <w:rFonts w:ascii="Arial" w:hAnsi="Arial" w:cs="Arial"/>
        </w:rPr>
        <w:t xml:space="preserve">equipment </w:t>
      </w:r>
      <w:r w:rsidR="00F91468" w:rsidRPr="00CC4FEF">
        <w:rPr>
          <w:rFonts w:ascii="Arial" w:hAnsi="Arial" w:cs="Arial"/>
        </w:rPr>
        <w:t xml:space="preserve">manufacturers.  Due to the technical infeasibility concerns previously explained, Southern Power supports </w:t>
      </w:r>
      <w:r w:rsidR="00B1501B">
        <w:rPr>
          <w:rFonts w:ascii="Arial" w:hAnsi="Arial" w:cs="Arial"/>
        </w:rPr>
        <w:t xml:space="preserve">the </w:t>
      </w:r>
      <w:r w:rsidR="00CB0C74">
        <w:rPr>
          <w:rFonts w:ascii="Arial" w:hAnsi="Arial" w:cs="Arial"/>
        </w:rPr>
        <w:t>regulatory and equipment limitation</w:t>
      </w:r>
      <w:r w:rsidR="007754B7">
        <w:rPr>
          <w:rFonts w:ascii="Arial" w:hAnsi="Arial" w:cs="Arial"/>
        </w:rPr>
        <w:t xml:space="preserve"> provided</w:t>
      </w:r>
      <w:r w:rsidR="00CB0C74">
        <w:rPr>
          <w:rFonts w:ascii="Arial" w:hAnsi="Arial" w:cs="Arial"/>
        </w:rPr>
        <w:t xml:space="preserve"> </w:t>
      </w:r>
      <w:r w:rsidR="00B1501B">
        <w:rPr>
          <w:rFonts w:ascii="Arial" w:hAnsi="Arial" w:cs="Arial"/>
        </w:rPr>
        <w:t xml:space="preserve">in </w:t>
      </w:r>
      <w:r w:rsidR="00F91468" w:rsidRPr="00CC4FEF">
        <w:rPr>
          <w:rFonts w:ascii="Arial" w:hAnsi="Arial" w:cs="Arial"/>
        </w:rPr>
        <w:t>PRC-024-3,</w:t>
      </w:r>
      <w:r w:rsidR="00F91468" w:rsidRPr="00CC4FEF">
        <w:rPr>
          <w:rStyle w:val="FootnoteReference"/>
          <w:rFonts w:ascii="Arial" w:hAnsi="Arial" w:cs="Arial"/>
        </w:rPr>
        <w:footnoteReference w:id="40"/>
      </w:r>
      <w:r w:rsidR="00F91468" w:rsidRPr="00CC4FEF">
        <w:rPr>
          <w:rFonts w:ascii="Arial" w:hAnsi="Arial" w:cs="Arial"/>
        </w:rPr>
        <w:t xml:space="preserve"> but recognizes that ERCOT will likely oppose this concept.  However, it is important context that legacy IBRs that have appropriately set their relay settings to not trip according to the currently effective Nodal Operating Guide are compliant </w:t>
      </w:r>
      <w:r w:rsidR="00B45901">
        <w:rPr>
          <w:rFonts w:ascii="Arial" w:hAnsi="Arial" w:cs="Arial"/>
        </w:rPr>
        <w:t xml:space="preserve">with ERCOT’s existing requirements </w:t>
      </w:r>
      <w:r w:rsidR="00F91468" w:rsidRPr="00CC4FEF">
        <w:rPr>
          <w:rFonts w:ascii="Arial" w:hAnsi="Arial" w:cs="Arial"/>
        </w:rPr>
        <w:t xml:space="preserve">and </w:t>
      </w:r>
      <w:r w:rsidR="0096139C">
        <w:rPr>
          <w:rFonts w:ascii="Arial" w:hAnsi="Arial" w:cs="Arial"/>
        </w:rPr>
        <w:t xml:space="preserve">that </w:t>
      </w:r>
      <w:r w:rsidR="00F91468" w:rsidRPr="00CC4FEF">
        <w:rPr>
          <w:rFonts w:ascii="Arial" w:hAnsi="Arial" w:cs="Arial"/>
        </w:rPr>
        <w:t xml:space="preserve">NOGRR245 establishes new requirements even for the existing curves proposed </w:t>
      </w:r>
      <w:r w:rsidR="00214A18">
        <w:rPr>
          <w:rFonts w:ascii="Arial" w:hAnsi="Arial" w:cs="Arial"/>
        </w:rPr>
        <w:t xml:space="preserve">in </w:t>
      </w:r>
      <w:r w:rsidR="00F91468" w:rsidRPr="00CC4FEF">
        <w:rPr>
          <w:rFonts w:ascii="Arial" w:hAnsi="Arial" w:cs="Arial"/>
        </w:rPr>
        <w:t>Section 2.6.2.1.1, Temporary Frequency Ride-Through Requirements for Transmission-Connected Inverter-Based Resources (IBRs) and Type 1 and Type 2 Wind-Powered Generation Resources (WGRs), and Section 2.9.1.2, Legacy Voltage Ride-Through Requirements for Transmission-Connected Inverter-Based Resources (IBRs) and Type 1 and Type 2 Wind-Powered Generation Resources (WGRs).</w:t>
      </w:r>
    </w:p>
    <w:p w14:paraId="6E96494A" w14:textId="77777777" w:rsidR="00254508" w:rsidRDefault="00254508" w:rsidP="003857E9">
      <w:pPr>
        <w:jc w:val="both"/>
        <w:rPr>
          <w:rFonts w:ascii="Arial" w:hAnsi="Arial" w:cs="Arial"/>
        </w:rPr>
      </w:pPr>
    </w:p>
    <w:p w14:paraId="4E4A1771" w14:textId="77777777" w:rsidR="00DD5B61" w:rsidRDefault="00DD5B61" w:rsidP="003857E9">
      <w:pPr>
        <w:jc w:val="both"/>
        <w:rPr>
          <w:rFonts w:ascii="Arial" w:hAnsi="Arial" w:cs="Arial"/>
        </w:rPr>
      </w:pPr>
    </w:p>
    <w:p w14:paraId="44A66B87" w14:textId="77777777" w:rsidR="00DD5B61" w:rsidRDefault="00DD5B61" w:rsidP="003857E9">
      <w:pPr>
        <w:jc w:val="both"/>
        <w:rPr>
          <w:rFonts w:ascii="Arial" w:hAnsi="Arial" w:cs="Arial"/>
        </w:rPr>
      </w:pPr>
    </w:p>
    <w:p w14:paraId="25CBA8AB" w14:textId="1979E215" w:rsidR="00B208CB" w:rsidRPr="00CC4FEF" w:rsidRDefault="00B208CB" w:rsidP="003857E9">
      <w:pPr>
        <w:pStyle w:val="NormalArial"/>
        <w:numPr>
          <w:ilvl w:val="0"/>
          <w:numId w:val="32"/>
        </w:numPr>
        <w:jc w:val="both"/>
        <w:rPr>
          <w:rFonts w:cs="Arial"/>
        </w:rPr>
      </w:pPr>
      <w:r w:rsidRPr="00CC4FEF">
        <w:rPr>
          <w:rFonts w:cs="Arial"/>
          <w:b/>
        </w:rPr>
        <w:lastRenderedPageBreak/>
        <w:t>Conclusion</w:t>
      </w:r>
    </w:p>
    <w:p w14:paraId="6A077AD7" w14:textId="77777777" w:rsidR="00B208CB" w:rsidRDefault="00B208CB" w:rsidP="003857E9">
      <w:pPr>
        <w:jc w:val="both"/>
        <w:rPr>
          <w:rFonts w:ascii="Arial" w:hAnsi="Arial" w:cs="Arial"/>
        </w:rPr>
      </w:pPr>
    </w:p>
    <w:p w14:paraId="0C70D7D9" w14:textId="0F6A005F" w:rsidR="2EB5311B" w:rsidRDefault="00B208CB" w:rsidP="003857E9">
      <w:pPr>
        <w:jc w:val="both"/>
        <w:rPr>
          <w:rFonts w:ascii="Arial" w:hAnsi="Arial" w:cs="Arial"/>
        </w:rPr>
      </w:pPr>
      <w:r>
        <w:rPr>
          <w:rFonts w:ascii="Arial" w:hAnsi="Arial" w:cs="Arial"/>
        </w:rPr>
        <w:t>Sou</w:t>
      </w:r>
      <w:r w:rsidR="00E32004">
        <w:rPr>
          <w:rFonts w:ascii="Arial" w:hAnsi="Arial" w:cs="Arial"/>
        </w:rPr>
        <w:t>thern Power appreciate</w:t>
      </w:r>
      <w:r w:rsidR="00832F28">
        <w:rPr>
          <w:rFonts w:ascii="Arial" w:hAnsi="Arial" w:cs="Arial"/>
        </w:rPr>
        <w:t>s</w:t>
      </w:r>
      <w:r w:rsidR="00E32004">
        <w:rPr>
          <w:rFonts w:ascii="Arial" w:hAnsi="Arial" w:cs="Arial"/>
        </w:rPr>
        <w:t xml:space="preserve"> the opportunity to </w:t>
      </w:r>
      <w:r w:rsidR="00F36E22">
        <w:rPr>
          <w:rFonts w:ascii="Arial" w:hAnsi="Arial" w:cs="Arial"/>
        </w:rPr>
        <w:t xml:space="preserve">comment on NOGRR245 and urges ERCOT and stakeholders to </w:t>
      </w:r>
      <w:r w:rsidR="00832F28">
        <w:rPr>
          <w:rFonts w:ascii="Arial" w:hAnsi="Arial" w:cs="Arial"/>
        </w:rPr>
        <w:t>approve NOGRR245 as amended by these comments</w:t>
      </w:r>
      <w:r w:rsidR="001101AE">
        <w:rPr>
          <w:rFonts w:ascii="Arial" w:hAnsi="Arial" w:cs="Arial"/>
        </w:rPr>
        <w:t>.</w:t>
      </w:r>
    </w:p>
    <w:p w14:paraId="584FBEC5" w14:textId="77777777" w:rsidR="00AF55CC" w:rsidRDefault="00AF55CC" w:rsidP="003857E9">
      <w:pPr>
        <w:jc w:val="both"/>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55CC" w14:paraId="5A661CC5" w14:textId="77777777" w:rsidTr="00F355DE">
        <w:trPr>
          <w:trHeight w:val="350"/>
        </w:trPr>
        <w:tc>
          <w:tcPr>
            <w:tcW w:w="10440" w:type="dxa"/>
            <w:tcBorders>
              <w:bottom w:val="single" w:sz="4" w:space="0" w:color="auto"/>
            </w:tcBorders>
            <w:shd w:val="clear" w:color="auto" w:fill="FFFFFF"/>
            <w:vAlign w:val="center"/>
          </w:tcPr>
          <w:p w14:paraId="4C906456" w14:textId="77777777" w:rsidR="00AF55CC" w:rsidRDefault="00AF55CC" w:rsidP="00F355DE">
            <w:pPr>
              <w:pStyle w:val="Header"/>
              <w:jc w:val="center"/>
            </w:pPr>
            <w:bookmarkStart w:id="0" w:name="_Hlk144399465"/>
            <w:r>
              <w:t>Revised Cover Page Language</w:t>
            </w:r>
          </w:p>
        </w:tc>
      </w:tr>
    </w:tbl>
    <w:p w14:paraId="0527FE4F" w14:textId="77777777" w:rsidR="00AF55CC" w:rsidRDefault="00AF55CC" w:rsidP="00AF55C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F55CC" w:rsidRPr="00D47768" w14:paraId="2946D043" w14:textId="77777777" w:rsidTr="00F355DE">
        <w:trPr>
          <w:trHeight w:val="773"/>
        </w:trPr>
        <w:tc>
          <w:tcPr>
            <w:tcW w:w="2880" w:type="dxa"/>
            <w:tcBorders>
              <w:top w:val="single" w:sz="4" w:space="0" w:color="auto"/>
              <w:bottom w:val="single" w:sz="4" w:space="0" w:color="auto"/>
            </w:tcBorders>
            <w:shd w:val="clear" w:color="auto" w:fill="FFFFFF" w:themeFill="background1"/>
            <w:vAlign w:val="center"/>
          </w:tcPr>
          <w:p w14:paraId="0142B876" w14:textId="77777777" w:rsidR="00AF55CC" w:rsidRPr="00D47768" w:rsidRDefault="00AF55CC" w:rsidP="00F355DE">
            <w:pPr>
              <w:pStyle w:val="Header"/>
              <w:spacing w:after="120"/>
            </w:pPr>
            <w:r w:rsidRPr="00D47768">
              <w:t xml:space="preserve">Nodal Operating Guide Sections Requiring Revision </w:t>
            </w:r>
          </w:p>
        </w:tc>
        <w:tc>
          <w:tcPr>
            <w:tcW w:w="7560" w:type="dxa"/>
            <w:tcBorders>
              <w:top w:val="single" w:sz="4" w:space="0" w:color="auto"/>
            </w:tcBorders>
            <w:vAlign w:val="center"/>
          </w:tcPr>
          <w:p w14:paraId="77AB25A9" w14:textId="77777777" w:rsidR="00AF55CC" w:rsidRDefault="00AF55CC" w:rsidP="00F355DE">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7BD0B755" w14:textId="77777777" w:rsidR="00AF55CC" w:rsidRDefault="00AF55CC" w:rsidP="00F355DE">
            <w:pPr>
              <w:keepNext/>
              <w:tabs>
                <w:tab w:val="left" w:pos="720"/>
              </w:tabs>
              <w:outlineLvl w:val="1"/>
              <w:rPr>
                <w:rFonts w:ascii="Arial" w:hAnsi="Arial" w:cs="Arial"/>
              </w:rPr>
            </w:pPr>
            <w:r>
              <w:rPr>
                <w:rFonts w:ascii="Arial" w:hAnsi="Arial" w:cs="Arial"/>
              </w:rPr>
              <w:t xml:space="preserve">2.6.2.1, Frequency Ride-Through Requirements for Transmission-Connected </w:t>
            </w:r>
            <w:del w:id="1" w:author="ERCOT 062223" w:date="2023-06-18T19:18:00Z">
              <w:r w:rsidDel="00F13824">
                <w:rPr>
                  <w:rFonts w:ascii="Arial" w:hAnsi="Arial" w:cs="Arial"/>
                </w:rPr>
                <w:delText>i</w:delText>
              </w:r>
            </w:del>
            <w:ins w:id="2" w:author="ERCOT 062223" w:date="2023-06-18T19:18:00Z">
              <w:r>
                <w:rPr>
                  <w:rFonts w:ascii="Arial" w:hAnsi="Arial" w:cs="Arial"/>
                </w:rPr>
                <w:t>I</w:t>
              </w:r>
            </w:ins>
            <w:r>
              <w:rPr>
                <w:rFonts w:ascii="Arial" w:hAnsi="Arial" w:cs="Arial"/>
              </w:rPr>
              <w:t xml:space="preserve">nverter-Based Resources (IBRs) </w:t>
            </w:r>
            <w:ins w:id="3" w:author="ERCOT 081823" w:date="2023-08-09T18:18:00Z">
              <w:r w:rsidRPr="5257EBC2">
                <w:rPr>
                  <w:rFonts w:ascii="Arial" w:hAnsi="Arial" w:cs="Arial"/>
                </w:rPr>
                <w:t>and Type</w:t>
              </w:r>
              <w:r w:rsidRPr="4AF6490C">
                <w:rPr>
                  <w:rFonts w:ascii="Arial" w:hAnsi="Arial" w:cs="Arial"/>
                </w:rPr>
                <w:t xml:space="preserve"> 1 and </w:t>
              </w:r>
              <w:r w:rsidRPr="00B5D12B">
                <w:rPr>
                  <w:rFonts w:ascii="Arial" w:hAnsi="Arial" w:cs="Arial"/>
                </w:rPr>
                <w:t>Type 2 Wind</w:t>
              </w:r>
              <w:r w:rsidRPr="3E4CB011">
                <w:rPr>
                  <w:rFonts w:ascii="Arial" w:hAnsi="Arial" w:cs="Arial"/>
                </w:rPr>
                <w:t>-Powered Generation Resources (WGRs</w:t>
              </w:r>
              <w:r w:rsidRPr="4CAFD456">
                <w:rPr>
                  <w:rFonts w:ascii="Arial" w:hAnsi="Arial" w:cs="Arial"/>
                </w:rPr>
                <w:t xml:space="preserve">) </w:t>
              </w:r>
            </w:ins>
            <w:r>
              <w:rPr>
                <w:rFonts w:ascii="Arial" w:hAnsi="Arial" w:cs="Arial"/>
              </w:rPr>
              <w:t>(new)</w:t>
            </w:r>
          </w:p>
          <w:p w14:paraId="111635B0" w14:textId="77777777" w:rsidR="00AF55CC" w:rsidRDefault="00AF55CC" w:rsidP="00F355DE">
            <w:pPr>
              <w:keepNext/>
              <w:tabs>
                <w:tab w:val="left" w:pos="720"/>
              </w:tabs>
              <w:outlineLvl w:val="1"/>
              <w:rPr>
                <w:ins w:id="4" w:author="ERCOT 062223" w:date="2023-05-31T12:25:00Z"/>
                <w:rFonts w:ascii="Arial" w:hAnsi="Arial" w:cs="Arial"/>
              </w:rPr>
            </w:pPr>
            <w:r>
              <w:rPr>
                <w:rFonts w:ascii="Arial" w:hAnsi="Arial" w:cs="Arial"/>
              </w:rPr>
              <w:t>2.6.2.1, Frequency Ride-Through Requirements for Distribution Generation Resources (DGRs) and Distribution Energy Storage Resources (DESRs)</w:t>
            </w:r>
          </w:p>
          <w:p w14:paraId="1C165384" w14:textId="77777777" w:rsidR="00AF55CC" w:rsidRDefault="00AF55CC" w:rsidP="00F355DE">
            <w:pPr>
              <w:keepNext/>
              <w:tabs>
                <w:tab w:val="left" w:pos="720"/>
              </w:tabs>
              <w:outlineLvl w:val="1"/>
              <w:rPr>
                <w:rFonts w:ascii="Arial" w:hAnsi="Arial" w:cs="Arial"/>
              </w:rPr>
            </w:pPr>
            <w:ins w:id="5" w:author="ERCOT 062223" w:date="2023-05-31T12:25:00Z">
              <w:r>
                <w:rPr>
                  <w:rFonts w:ascii="Arial" w:hAnsi="Arial" w:cs="Arial"/>
                </w:rPr>
                <w:t>2.6.2.1.1</w:t>
              </w:r>
            </w:ins>
            <w:ins w:id="6" w:author="ERCOT 081823" w:date="2023-08-18T09:23:00Z">
              <w:r>
                <w:rPr>
                  <w:rFonts w:ascii="Arial" w:hAnsi="Arial" w:cs="Arial"/>
                </w:rPr>
                <w:t>,</w:t>
              </w:r>
            </w:ins>
            <w:ins w:id="7" w:author="ERCOT 062223" w:date="2023-05-31T12:25:00Z">
              <w:r>
                <w:rPr>
                  <w:rFonts w:ascii="Arial" w:hAnsi="Arial" w:cs="Arial"/>
                </w:rPr>
                <w:t xml:space="preserve"> </w:t>
              </w:r>
              <w:r w:rsidRPr="00D610E3">
                <w:rPr>
                  <w:rFonts w:ascii="Arial" w:hAnsi="Arial" w:cs="Arial"/>
                </w:rPr>
                <w:t>Temporary Frequency Ride-Through Requirements for Transmission-Connected Inverter-Based Resources (IBRs)</w:t>
              </w:r>
            </w:ins>
            <w:ins w:id="8" w:author="ERCOT 081823" w:date="2023-08-09T18:19:00Z">
              <w:r>
                <w:rPr>
                  <w:rFonts w:ascii="Arial" w:hAnsi="Arial" w:cs="Arial"/>
                </w:rPr>
                <w:t xml:space="preserve"> </w:t>
              </w:r>
              <w:r w:rsidRPr="3E01602E">
                <w:rPr>
                  <w:rFonts w:ascii="Arial" w:hAnsi="Arial" w:cs="Arial"/>
                </w:rPr>
                <w:t xml:space="preserve">and </w:t>
              </w:r>
              <w:r w:rsidRPr="20B3BA77">
                <w:rPr>
                  <w:rFonts w:ascii="Arial" w:hAnsi="Arial" w:cs="Arial"/>
                </w:rPr>
                <w:t xml:space="preserve">Type 1 and </w:t>
              </w:r>
              <w:r w:rsidRPr="1FDDE53E">
                <w:rPr>
                  <w:rFonts w:ascii="Arial" w:hAnsi="Arial" w:cs="Arial"/>
                </w:rPr>
                <w:t xml:space="preserve">Type </w:t>
              </w:r>
              <w:r w:rsidRPr="7EED0347">
                <w:rPr>
                  <w:rFonts w:ascii="Arial" w:hAnsi="Arial" w:cs="Arial"/>
                </w:rPr>
                <w:t xml:space="preserve">2 </w:t>
              </w:r>
              <w:r w:rsidRPr="6E2F9B5D">
                <w:rPr>
                  <w:rFonts w:ascii="Arial" w:hAnsi="Arial" w:cs="Arial"/>
                </w:rPr>
                <w:t xml:space="preserve">Wind-Powered </w:t>
              </w:r>
              <w:r w:rsidRPr="694F7852">
                <w:rPr>
                  <w:rFonts w:ascii="Arial" w:hAnsi="Arial" w:cs="Arial"/>
                </w:rPr>
                <w:t>Generation</w:t>
              </w:r>
              <w:r w:rsidRPr="4788C123">
                <w:rPr>
                  <w:rFonts w:ascii="Arial" w:hAnsi="Arial" w:cs="Arial"/>
                </w:rPr>
                <w:t xml:space="preserve"> </w:t>
              </w:r>
              <w:r w:rsidRPr="33944FEF">
                <w:rPr>
                  <w:rFonts w:ascii="Arial" w:hAnsi="Arial" w:cs="Arial"/>
                </w:rPr>
                <w:t xml:space="preserve">Resources </w:t>
              </w:r>
              <w:r>
                <w:rPr>
                  <w:rFonts w:ascii="Arial" w:hAnsi="Arial" w:cs="Arial"/>
                </w:rPr>
                <w:t>(</w:t>
              </w:r>
              <w:r w:rsidRPr="34DD4889">
                <w:rPr>
                  <w:rFonts w:ascii="Arial" w:hAnsi="Arial" w:cs="Arial"/>
                </w:rPr>
                <w:t>WGRs)</w:t>
              </w:r>
            </w:ins>
            <w:ins w:id="9" w:author="ERCOT 081823" w:date="2023-08-18T14:00:00Z">
              <w:r>
                <w:rPr>
                  <w:rFonts w:ascii="Arial" w:hAnsi="Arial" w:cs="Arial"/>
                </w:rPr>
                <w:t xml:space="preserve"> </w:t>
              </w:r>
            </w:ins>
            <w:ins w:id="10" w:author="ERCOT 062223" w:date="2023-05-31T12:25:00Z">
              <w:r w:rsidRPr="34DD4889">
                <w:rPr>
                  <w:rFonts w:ascii="Arial" w:hAnsi="Arial" w:cs="Arial"/>
                </w:rPr>
                <w:t>(</w:t>
              </w:r>
              <w:r>
                <w:rPr>
                  <w:rFonts w:ascii="Arial" w:hAnsi="Arial" w:cs="Arial"/>
                </w:rPr>
                <w:t>new)</w:t>
              </w:r>
            </w:ins>
          </w:p>
          <w:p w14:paraId="1F8EB9BC" w14:textId="77777777" w:rsidR="00AF55CC" w:rsidRDefault="00AF55CC" w:rsidP="00F355DE">
            <w:pPr>
              <w:keepNext/>
              <w:tabs>
                <w:tab w:val="left" w:pos="720"/>
              </w:tabs>
              <w:outlineLvl w:val="1"/>
              <w:rPr>
                <w:rFonts w:ascii="Arial" w:hAnsi="Arial" w:cs="Arial"/>
              </w:rPr>
            </w:pPr>
            <w:r w:rsidRPr="2A6E481F">
              <w:rPr>
                <w:rFonts w:ascii="Arial" w:hAnsi="Arial" w:cs="Arial"/>
              </w:rPr>
              <w:t>2.9, Voltage Ride-Through Requirements for Generation Resources</w:t>
            </w:r>
          </w:p>
          <w:p w14:paraId="41781F6A" w14:textId="77777777" w:rsidR="00AF55CC" w:rsidRDefault="00AF55CC" w:rsidP="00F355DE">
            <w:pPr>
              <w:keepNext/>
              <w:tabs>
                <w:tab w:val="left" w:pos="720"/>
              </w:tabs>
              <w:outlineLvl w:val="1"/>
              <w:rPr>
                <w:ins w:id="11" w:author="ERCOT 062223" w:date="2023-05-31T12:26:00Z"/>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3859EF3D" w14:textId="77777777" w:rsidR="00AF55CC" w:rsidRDefault="00AF55CC" w:rsidP="00F355DE">
            <w:pPr>
              <w:keepNext/>
              <w:tabs>
                <w:tab w:val="left" w:pos="720"/>
              </w:tabs>
              <w:outlineLvl w:val="1"/>
              <w:rPr>
                <w:ins w:id="12" w:author="ERCOT 062223" w:date="2023-05-31T12:27:00Z"/>
                <w:rFonts w:ascii="Arial" w:hAnsi="Arial" w:cs="Arial"/>
              </w:rPr>
            </w:pPr>
            <w:ins w:id="13" w:author="ERCOT 062223" w:date="2023-05-31T12:27:00Z">
              <w:r w:rsidRPr="00D610E3">
                <w:rPr>
                  <w:rFonts w:ascii="Arial" w:hAnsi="Arial" w:cs="Arial"/>
                </w:rPr>
                <w:t>2.9.1.1</w:t>
              </w:r>
            </w:ins>
            <w:ins w:id="14" w:author="ERCOT 081823" w:date="2023-08-18T09:24:00Z">
              <w:r>
                <w:rPr>
                  <w:rFonts w:ascii="Arial" w:hAnsi="Arial" w:cs="Arial"/>
                </w:rPr>
                <w:t>,</w:t>
              </w:r>
            </w:ins>
            <w:ins w:id="15" w:author="ERCOT 062223" w:date="2023-05-31T12:27:00Z">
              <w:r w:rsidRPr="00D610E3">
                <w:rPr>
                  <w:rFonts w:ascii="Arial" w:hAnsi="Arial" w:cs="Arial"/>
                </w:rPr>
                <w:t xml:space="preserve"> Preferred Voltage Ride-Through Requirements for Transmission-Connected Inverter-Based Resources (IBRs)</w:t>
              </w:r>
            </w:ins>
            <w:ins w:id="16" w:author="ERCOT 081823" w:date="2023-08-10T10:42:00Z">
              <w:r w:rsidRPr="00D610E3">
                <w:rPr>
                  <w:rFonts w:ascii="Arial" w:hAnsi="Arial" w:cs="Arial"/>
                </w:rPr>
                <w:t xml:space="preserve"> </w:t>
              </w:r>
            </w:ins>
            <w:ins w:id="17" w:author="ERCOT 062223" w:date="2023-05-31T12:27:00Z">
              <w:r w:rsidRPr="00D610E3">
                <w:rPr>
                  <w:rFonts w:ascii="Arial" w:hAnsi="Arial" w:cs="Arial"/>
                </w:rPr>
                <w:t>(new)</w:t>
              </w:r>
            </w:ins>
          </w:p>
          <w:p w14:paraId="6D3BC6CE" w14:textId="77777777" w:rsidR="00AF55CC" w:rsidRPr="00D47768" w:rsidRDefault="00AF55CC" w:rsidP="00F355DE">
            <w:pPr>
              <w:keepNext/>
              <w:tabs>
                <w:tab w:val="left" w:pos="720"/>
              </w:tabs>
              <w:spacing w:after="120"/>
              <w:outlineLvl w:val="1"/>
              <w:rPr>
                <w:rFonts w:ascii="Arial" w:hAnsi="Arial" w:cs="Arial"/>
              </w:rPr>
            </w:pPr>
            <w:ins w:id="18" w:author="ERCOT 062223" w:date="2023-05-31T12:26:00Z">
              <w:r>
                <w:rPr>
                  <w:rFonts w:ascii="Arial" w:hAnsi="Arial" w:cs="Arial"/>
                </w:rPr>
                <w:t>2.9.1.</w:t>
              </w:r>
            </w:ins>
            <w:ins w:id="19" w:author="ERCOT 062223" w:date="2023-05-31T12:27:00Z">
              <w:r>
                <w:rPr>
                  <w:rFonts w:ascii="Arial" w:hAnsi="Arial" w:cs="Arial"/>
                </w:rPr>
                <w:t>2</w:t>
              </w:r>
            </w:ins>
            <w:ins w:id="20" w:author="ERCOT 081823" w:date="2023-08-18T09:24:00Z">
              <w:r>
                <w:rPr>
                  <w:rFonts w:ascii="Arial" w:hAnsi="Arial" w:cs="Arial"/>
                </w:rPr>
                <w:t>,</w:t>
              </w:r>
            </w:ins>
            <w:ins w:id="21" w:author="ERCOT 062223" w:date="2023-05-31T12:26:00Z">
              <w:r>
                <w:rPr>
                  <w:rFonts w:ascii="Arial" w:hAnsi="Arial" w:cs="Arial"/>
                </w:rPr>
                <w:t xml:space="preserve"> </w:t>
              </w:r>
            </w:ins>
            <w:ins w:id="22" w:author="ERCOT 062223" w:date="2023-05-31T12:27:00Z">
              <w:r>
                <w:rPr>
                  <w:rFonts w:ascii="Arial" w:hAnsi="Arial" w:cs="Arial"/>
                </w:rPr>
                <w:t>Legacy</w:t>
              </w:r>
            </w:ins>
            <w:ins w:id="23" w:author="ERCOT 062223" w:date="2023-05-31T12:26:00Z">
              <w:r w:rsidRPr="00D610E3">
                <w:rPr>
                  <w:rFonts w:ascii="Arial" w:hAnsi="Arial" w:cs="Arial"/>
                </w:rPr>
                <w:t xml:space="preserve"> Voltage Ride-Through Requirements for Transmission-Connected Inverter-Based Resources (IBRs)</w:t>
              </w:r>
              <w:r>
                <w:rPr>
                  <w:rFonts w:ascii="Arial" w:hAnsi="Arial" w:cs="Arial"/>
                </w:rPr>
                <w:t xml:space="preserve"> </w:t>
              </w:r>
            </w:ins>
            <w:ins w:id="24" w:author="ERCOT 081823" w:date="2023-08-09T18:20:00Z">
              <w:r w:rsidRPr="38DAE473">
                <w:rPr>
                  <w:rFonts w:ascii="Arial" w:hAnsi="Arial" w:cs="Arial"/>
                </w:rPr>
                <w:t xml:space="preserve">and </w:t>
              </w:r>
              <w:r w:rsidRPr="0EB5794F">
                <w:rPr>
                  <w:rFonts w:ascii="Arial" w:hAnsi="Arial" w:cs="Arial"/>
                </w:rPr>
                <w:t xml:space="preserve">Type 1 and </w:t>
              </w:r>
              <w:r w:rsidRPr="4AC0F95D">
                <w:rPr>
                  <w:rFonts w:ascii="Arial" w:hAnsi="Arial" w:cs="Arial"/>
                </w:rPr>
                <w:t xml:space="preserve">Type 2 Wind-Powered </w:t>
              </w:r>
              <w:r w:rsidRPr="544169E6">
                <w:rPr>
                  <w:rFonts w:ascii="Arial" w:hAnsi="Arial" w:cs="Arial"/>
                </w:rPr>
                <w:t xml:space="preserve">Generation </w:t>
              </w:r>
              <w:r w:rsidRPr="62385B36">
                <w:rPr>
                  <w:rFonts w:ascii="Arial" w:hAnsi="Arial" w:cs="Arial"/>
                </w:rPr>
                <w:t>Resources (</w:t>
              </w:r>
              <w:r w:rsidRPr="0F4FD8B6">
                <w:rPr>
                  <w:rFonts w:ascii="Arial" w:hAnsi="Arial" w:cs="Arial"/>
                </w:rPr>
                <w:t>WGRs</w:t>
              </w:r>
              <w:r w:rsidRPr="31CC1984">
                <w:rPr>
                  <w:rFonts w:ascii="Arial" w:hAnsi="Arial" w:cs="Arial"/>
                </w:rPr>
                <w:t xml:space="preserve">) </w:t>
              </w:r>
            </w:ins>
            <w:ins w:id="25" w:author="ERCOT 062223" w:date="2023-05-31T12:26:00Z">
              <w:r w:rsidRPr="0F4FD8B6">
                <w:rPr>
                  <w:rFonts w:ascii="Arial" w:hAnsi="Arial" w:cs="Arial"/>
                </w:rPr>
                <w:t>(</w:t>
              </w:r>
              <w:r w:rsidRPr="62385B36">
                <w:rPr>
                  <w:rFonts w:ascii="Arial" w:hAnsi="Arial" w:cs="Arial"/>
                </w:rPr>
                <w:t>new)</w:t>
              </w:r>
            </w:ins>
          </w:p>
        </w:tc>
      </w:tr>
      <w:tr w:rsidR="00AF55CC" w14:paraId="565B594B" w14:textId="77777777" w:rsidTr="00F355DE">
        <w:trPr>
          <w:trHeight w:val="518"/>
        </w:trPr>
        <w:tc>
          <w:tcPr>
            <w:tcW w:w="2880" w:type="dxa"/>
            <w:tcBorders>
              <w:bottom w:val="single" w:sz="4" w:space="0" w:color="auto"/>
            </w:tcBorders>
            <w:shd w:val="clear" w:color="auto" w:fill="FFFFFF" w:themeFill="background1"/>
            <w:vAlign w:val="center"/>
          </w:tcPr>
          <w:p w14:paraId="1CB064E5" w14:textId="77777777" w:rsidR="00AF55CC" w:rsidRPr="00D47768" w:rsidRDefault="00AF55CC" w:rsidP="00F355DE">
            <w:pPr>
              <w:pStyle w:val="Header"/>
              <w:spacing w:before="120" w:after="120"/>
            </w:pPr>
            <w:r w:rsidRPr="00EF4B72">
              <w:t>Revision Description</w:t>
            </w:r>
          </w:p>
        </w:tc>
        <w:tc>
          <w:tcPr>
            <w:tcW w:w="7560" w:type="dxa"/>
            <w:tcBorders>
              <w:bottom w:val="single" w:sz="4" w:space="0" w:color="auto"/>
            </w:tcBorders>
            <w:vAlign w:val="center"/>
          </w:tcPr>
          <w:p w14:paraId="361B74C4" w14:textId="77777777" w:rsidR="00AF55CC" w:rsidRDefault="00AF55CC" w:rsidP="00F355DE">
            <w:pPr>
              <w:pStyle w:val="NormalArial"/>
              <w:spacing w:before="120" w:after="120"/>
            </w:pPr>
            <w:r w:rsidRPr="00EF4B72">
              <w:t>This Nodal Operating Guide Revision Request (NOGRR) replaces the current voltage ride-through requirements for Intermittent Renewable Resources (IRRs) with voltage ride-through requirements for Inverter-Based Resources (IBRs)</w:t>
            </w:r>
            <w:r>
              <w:t xml:space="preserve"> </w:t>
            </w:r>
            <w:ins w:id="26" w:author="ERCOT 081823" w:date="2023-08-09T18:21:00Z">
              <w:r>
                <w:t xml:space="preserve">and Type 1 and Type 2 Wind-powered Generation Resources (WGRs) </w:t>
              </w:r>
            </w:ins>
            <w:r w:rsidRPr="00EF4B72">
              <w:t>and provides new frequency ride-through requirements for IBRs</w:t>
            </w:r>
            <w:ins w:id="27" w:author="ERCOT 081823" w:date="2023-08-09T18:21:00Z">
              <w:r>
                <w:t xml:space="preserve"> and Type 1 and 2 WGRs</w:t>
              </w:r>
            </w:ins>
            <w:r w:rsidRPr="00EF4B72">
              <w:t xml:space="preserve">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tc>
      </w:tr>
      <w:tr w:rsidR="00AF55CC" w:rsidRPr="00D47768" w14:paraId="783AC53A" w14:textId="77777777" w:rsidTr="00F355DE">
        <w:trPr>
          <w:trHeight w:val="518"/>
        </w:trPr>
        <w:tc>
          <w:tcPr>
            <w:tcW w:w="2880" w:type="dxa"/>
            <w:tcBorders>
              <w:bottom w:val="single" w:sz="4" w:space="0" w:color="auto"/>
            </w:tcBorders>
            <w:shd w:val="clear" w:color="auto" w:fill="FFFFFF" w:themeFill="background1"/>
            <w:vAlign w:val="center"/>
          </w:tcPr>
          <w:p w14:paraId="097D8723" w14:textId="77777777" w:rsidR="00AF55CC" w:rsidRPr="00D47768" w:rsidRDefault="00AF55CC" w:rsidP="00F355DE">
            <w:pPr>
              <w:pStyle w:val="Header"/>
              <w:spacing w:before="120" w:after="120"/>
            </w:pPr>
            <w:r w:rsidRPr="00D47768">
              <w:t>Business Case</w:t>
            </w:r>
          </w:p>
        </w:tc>
        <w:tc>
          <w:tcPr>
            <w:tcW w:w="7560" w:type="dxa"/>
            <w:tcBorders>
              <w:bottom w:val="single" w:sz="4" w:space="0" w:color="auto"/>
            </w:tcBorders>
            <w:vAlign w:val="center"/>
          </w:tcPr>
          <w:p w14:paraId="2FB60AFB" w14:textId="77777777" w:rsidR="00AF55CC" w:rsidRDefault="00AF55CC" w:rsidP="00F355DE">
            <w:pPr>
              <w:pStyle w:val="NormalArial"/>
              <w:spacing w:before="120" w:after="120"/>
            </w:pPr>
            <w:r>
              <w:t>ERCOT submits this NOGRR based on reliability issues associated with t</w:t>
            </w:r>
            <w:r w:rsidRPr="00D47768">
              <w:t xml:space="preserve">he inability of some IBRs </w:t>
            </w:r>
            <w:ins w:id="28" w:author="ERCOT 081823" w:date="2023-08-09T18:22:00Z">
              <w:r>
                <w:t xml:space="preserve">or Type 1 WGRs or Type 2 WGRs </w:t>
              </w:r>
            </w:ins>
            <w:r w:rsidRPr="00D47768">
              <w:t>to ride through system disturbances</w:t>
            </w:r>
            <w:r>
              <w:t>,</w:t>
            </w:r>
            <w:r w:rsidRPr="00D47768">
              <w:t xml:space="preserve"> </w:t>
            </w:r>
            <w:r>
              <w:t xml:space="preserve">and </w:t>
            </w:r>
            <w:r w:rsidRPr="00D47768">
              <w:t xml:space="preserve">in </w:t>
            </w:r>
            <w:r>
              <w:t xml:space="preserve">light of the </w:t>
            </w:r>
            <w:del w:id="29" w:author="ERCOT 062223" w:date="2023-06-18T19:24:00Z">
              <w:r w:rsidDel="00F13824">
                <w:delText xml:space="preserve"> </w:delText>
              </w:r>
            </w:del>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 xml:space="preserve">Recommended Practice for Test and Verification </w:t>
            </w:r>
            <w:r w:rsidRPr="00A92096">
              <w:lastRenderedPageBreak/>
              <w:t>Procedures for Inverter-based Resources (IBRs) Interconnecting with Bulk Power Systems</w:t>
            </w:r>
            <w:r>
              <w:t>, standards development efforts).  Among other things, the document also highlights that:</w:t>
            </w:r>
          </w:p>
          <w:p w14:paraId="75CFFAAC" w14:textId="77777777" w:rsidR="00AF55CC" w:rsidRDefault="00AF55CC" w:rsidP="00AF55CC">
            <w:pPr>
              <w:pStyle w:val="NormalArial"/>
              <w:numPr>
                <w:ilvl w:val="0"/>
                <w:numId w:val="25"/>
              </w:numPr>
              <w:spacing w:before="120" w:after="120"/>
            </w:pPr>
            <w:r>
              <w:t>N</w:t>
            </w:r>
            <w:r w:rsidRPr="0018227A">
              <w:t xml:space="preserve">ew technology can introduce </w:t>
            </w:r>
            <w:r w:rsidRPr="00660909">
              <w:t>significant risks if not inte</w:t>
            </w:r>
            <w:del w:id="30" w:author="ERCOT 081823" w:date="2023-08-11T13:55:00Z">
              <w:r w:rsidRPr="00660909" w:rsidDel="00273B6A">
                <w:delText>r</w:delText>
              </w:r>
            </w:del>
            <w:r w:rsidRPr="00660909">
              <w:t>grated properly</w:t>
            </w:r>
            <w:r>
              <w:rPr>
                <w:i/>
                <w:iCs/>
              </w:rPr>
              <w:t xml:space="preserve"> </w:t>
            </w:r>
            <w:r w:rsidRPr="00660909">
              <w:t>which could result in high impact and high likelihood events that require substantive action</w:t>
            </w:r>
            <w:r>
              <w:t>;</w:t>
            </w:r>
          </w:p>
          <w:p w14:paraId="46D0A13A" w14:textId="77777777" w:rsidR="00AF55CC" w:rsidRDefault="00AF55CC" w:rsidP="00AF55CC">
            <w:pPr>
              <w:pStyle w:val="NormalArial"/>
              <w:numPr>
                <w:ilvl w:val="0"/>
                <w:numId w:val="21"/>
              </w:numPr>
              <w:spacing w:before="120" w:after="120"/>
            </w:pPr>
            <w:r>
              <w:t xml:space="preserve">Inverter and plant controls and protection systems </w:t>
            </w:r>
            <w:r w:rsidRPr="00660909">
              <w:t xml:space="preserve">must support </w:t>
            </w:r>
            <w:r>
              <w:t xml:space="preserve">the </w:t>
            </w:r>
            <w:r w:rsidRPr="00660909">
              <w:t xml:space="preserve">reliable operation of the </w:t>
            </w:r>
            <w:r>
              <w:t>bulk power system</w:t>
            </w:r>
            <w:r w:rsidRPr="00E2764A">
              <w:t xml:space="preserve"> </w:t>
            </w:r>
            <w:del w:id="31" w:author="ERCOT 062223" w:date="2023-06-18T19:24:00Z">
              <w:r w:rsidDel="00F13824">
                <w:delText xml:space="preserve"> </w:delText>
              </w:r>
            </w:del>
            <w:r w:rsidRPr="00660909">
              <w:t>during system disturbances</w:t>
            </w:r>
            <w:r>
              <w:t>;</w:t>
            </w:r>
          </w:p>
          <w:p w14:paraId="4CC61AF1" w14:textId="77777777" w:rsidR="00AF55CC" w:rsidRDefault="00AF55CC" w:rsidP="00AF55CC">
            <w:pPr>
              <w:pStyle w:val="NormalArial"/>
              <w:numPr>
                <w:ilvl w:val="0"/>
                <w:numId w:val="21"/>
              </w:numPr>
              <w:spacing w:before="120" w:after="120"/>
            </w:pPr>
            <w:r>
              <w:t xml:space="preserve">Disturbance reports, alerts, guidelines, and other deliverables have shown that </w:t>
            </w:r>
            <w:r w:rsidRPr="00660909">
              <w:t xml:space="preserve">abnormal IBR performance issues pose a significant risk to </w:t>
            </w:r>
            <w:r>
              <w:t>bulk power system</w:t>
            </w:r>
            <w:r w:rsidRPr="00660909">
              <w:t xml:space="preserve"> reliability</w:t>
            </w:r>
            <w:r>
              <w:t>;</w:t>
            </w:r>
          </w:p>
          <w:p w14:paraId="67046677" w14:textId="77777777" w:rsidR="00AF55CC" w:rsidRDefault="00AF55CC" w:rsidP="00AF55CC">
            <w:pPr>
              <w:pStyle w:val="NormalArial"/>
              <w:numPr>
                <w:ilvl w:val="0"/>
                <w:numId w:val="21"/>
              </w:numPr>
              <w:spacing w:before="120" w:after="120"/>
            </w:pPr>
            <w:r>
              <w:t xml:space="preserve">Analyzed events identified </w:t>
            </w:r>
            <w:r w:rsidRPr="00660909">
              <w:t>new</w:t>
            </w:r>
            <w:r w:rsidRPr="00D0389D">
              <w:t xml:space="preserve"> </w:t>
            </w:r>
            <w:r>
              <w:t>performance issues such as momentary cessation, unwarranted inverter or plant-level tripping issues, controller interactions and instabilities, and other critical performance risks that must be mitigated; and</w:t>
            </w:r>
          </w:p>
          <w:p w14:paraId="2EDBD80C" w14:textId="77777777" w:rsidR="00AF55CC" w:rsidRPr="00D0389D" w:rsidRDefault="00AF55CC" w:rsidP="00AF55CC">
            <w:pPr>
              <w:pStyle w:val="NormalArial"/>
              <w:numPr>
                <w:ilvl w:val="0"/>
                <w:numId w:val="21"/>
              </w:numPr>
              <w:spacing w:before="120" w:after="120"/>
            </w:pPr>
            <w:r w:rsidRPr="00E2764A">
              <w:t xml:space="preserve">Generation ride-through and provision of essential reliability services is a core principle for reliable operation of the </w:t>
            </w:r>
            <w:del w:id="32" w:author="ERCOT 081823" w:date="2023-08-18T09:29:00Z">
              <w:r w:rsidDel="00840F41">
                <w:delText>b</w:delText>
              </w:r>
            </w:del>
            <w:ins w:id="33" w:author="ERCOT 081823" w:date="2023-08-18T09:29:00Z">
              <w:r>
                <w:t>B</w:t>
              </w:r>
            </w:ins>
            <w:r>
              <w:t xml:space="preserve">ulk </w:t>
            </w:r>
            <w:del w:id="34" w:author="ERCOT 081823" w:date="2023-08-18T09:29:00Z">
              <w:r w:rsidDel="00840F41">
                <w:delText>power</w:delText>
              </w:r>
            </w:del>
            <w:ins w:id="35" w:author="ERCOT 081823" w:date="2023-08-18T09:29:00Z">
              <w:r>
                <w:t>Electric</w:t>
              </w:r>
            </w:ins>
            <w:r>
              <w:t xml:space="preserve"> </w:t>
            </w:r>
            <w:del w:id="36" w:author="ERCOT 081823" w:date="2023-08-18T09:29:00Z">
              <w:r w:rsidDel="00840F41">
                <w:delText>s</w:delText>
              </w:r>
            </w:del>
            <w:ins w:id="37" w:author="ERCOT 081823" w:date="2023-08-18T09:29:00Z">
              <w:r>
                <w:t>S</w:t>
              </w:r>
            </w:ins>
            <w:r>
              <w:t>ystem</w:t>
            </w:r>
            <w:r w:rsidRPr="00D0389D">
              <w:t>.</w:t>
            </w:r>
          </w:p>
          <w:p w14:paraId="42FBFEA7" w14:textId="77777777" w:rsidR="00AF55CC" w:rsidRDefault="00AF55CC" w:rsidP="00F355DE">
            <w:pPr>
              <w:pStyle w:val="NormalArial"/>
              <w:spacing w:before="120" w:after="120"/>
            </w:pPr>
            <w:r>
              <w:t>Consequently, t</w:t>
            </w:r>
            <w:r w:rsidRPr="008E2F72">
              <w:t>his NOGRR</w:t>
            </w:r>
            <w:r>
              <w:t xml:space="preserve"> proposes</w:t>
            </w:r>
            <w:del w:id="38" w:author="ERCOT 062223" w:date="2023-06-21T08:32:00Z">
              <w:r w:rsidDel="006140D7">
                <w:delText xml:space="preserve"> </w:delText>
              </w:r>
            </w:del>
            <w:del w:id="39" w:author="ERCOT 062223" w:date="2023-06-01T14:42:00Z">
              <w:r w:rsidDel="00752B3F">
                <w:delText xml:space="preserve">additional </w:delText>
              </w:r>
            </w:del>
            <w:del w:id="40" w:author="ERCOT 062223" w:date="2023-06-01T14:43:00Z">
              <w:r w:rsidDel="00752B3F">
                <w:delText>frequency</w:delText>
              </w:r>
            </w:del>
            <w:r>
              <w:t xml:space="preserve"> ride-through requirements for IBRs</w:t>
            </w:r>
            <w:ins w:id="41" w:author="ERCOT 081823" w:date="2023-08-09T18:22:00Z">
              <w:r>
                <w:t xml:space="preserve"> and Type 1 and Type 2 WGRs</w:t>
              </w:r>
            </w:ins>
            <w:ins w:id="42" w:author="ERCOT 081823" w:date="2023-08-09T18:24:00Z">
              <w:r>
                <w:t xml:space="preserve"> </w:t>
              </w:r>
            </w:ins>
            <w:ins w:id="43" w:author="ERCOT 062223" w:date="2023-06-01T14:43:00Z">
              <w:r>
                <w:t xml:space="preserve">with specificity </w:t>
              </w:r>
            </w:ins>
            <w:r>
              <w:t xml:space="preserve">consistent with </w:t>
            </w:r>
            <w:ins w:id="44" w:author="ERCOT 062223" w:date="2023-06-01T14:45:00Z">
              <w:r>
                <w:t>or b</w:t>
              </w:r>
            </w:ins>
            <w:ins w:id="45" w:author="ERCOT 062223" w:date="2023-06-01T14:46:00Z">
              <w:r>
                <w:t>e</w:t>
              </w:r>
            </w:ins>
            <w:ins w:id="46" w:author="ERCOT 062223" w:date="2023-06-01T14:45:00Z">
              <w:r>
                <w:t xml:space="preserve">yond </w:t>
              </w:r>
            </w:ins>
            <w:r>
              <w:t>the IEEE 2800-2022 standard</w:t>
            </w:r>
            <w:del w:id="47" w:author="ERCOT 062223" w:date="2023-06-01T14:45:00Z">
              <w:r w:rsidDel="00752B3F">
                <w:delText>.  It also</w:delText>
              </w:r>
              <w:r w:rsidRPr="008E2F72" w:rsidDel="00752B3F">
                <w:delText xml:space="preserve"> clarif</w:delText>
              </w:r>
              <w:r w:rsidDel="00752B3F">
                <w:delText>ies</w:delText>
              </w:r>
              <w:r w:rsidRPr="008E2F72" w:rsidDel="00752B3F">
                <w:delText xml:space="preserve"> </w:delText>
              </w:r>
              <w:r w:rsidDel="00752B3F">
                <w:delText xml:space="preserve">IBR </w:delText>
              </w:r>
              <w:r w:rsidRPr="008E2F72" w:rsidDel="00752B3F">
                <w:delText xml:space="preserve">voltage ride-through </w:delText>
              </w:r>
              <w:r w:rsidDel="00752B3F">
                <w:delText>requirements so they are consistent with or beyond the IEEE 2800-2022 standard</w:delText>
              </w:r>
            </w:del>
            <w:r>
              <w:t xml:space="preserve">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s or Energy Storage Resources (ESRs) because</w:t>
            </w:r>
            <w:ins w:id="48" w:author="ERCOT 081823" w:date="2023-08-09T18:26:00Z">
              <w:r>
                <w:t xml:space="preserve"> some ESRs</w:t>
              </w:r>
            </w:ins>
            <w:ins w:id="49" w:author="ERCOT 081823" w:date="2023-08-09T18:32:00Z">
              <w:r>
                <w:t xml:space="preserve"> may not be</w:t>
              </w:r>
            </w:ins>
            <w:ins w:id="50" w:author="ERCOT 081823" w:date="2023-08-18T09:31:00Z">
              <w:r>
                <w:t xml:space="preserve"> </w:t>
              </w:r>
            </w:ins>
            <w:del w:id="51" w:author="ERCOT 081823" w:date="2023-08-09T18:27:00Z">
              <w:r w:rsidDel="0034683E">
                <w:delText>they are</w:delText>
              </w:r>
            </w:del>
            <w:del w:id="52" w:author="ERCOT 081823" w:date="2023-08-09T18:32:00Z">
              <w:r w:rsidDel="0034683E">
                <w:delText xml:space="preserve"> not </w:delText>
              </w:r>
            </w:del>
            <w:del w:id="53" w:author="ERCOT 081823" w:date="2023-08-09T18:29:00Z">
              <w:r w:rsidDel="0034683E">
                <w:delText>necessarily</w:delText>
              </w:r>
            </w:del>
            <w:r>
              <w:t>IBRs and the</w:t>
            </w:r>
            <w:ins w:id="54" w:author="ERCOT 062223" w:date="2023-06-01T20:11:00Z">
              <w:r>
                <w:t xml:space="preserve"> IBR</w:t>
              </w:r>
            </w:ins>
            <w:del w:id="55" w:author="ERCOT 062223" w:date="2023-06-01T20:11:00Z">
              <w:r w:rsidDel="002B6627">
                <w:delText>ir</w:delText>
              </w:r>
            </w:del>
            <w:r>
              <w:t xml:space="preserve"> attributes create unique ride-through requirements.</w:t>
            </w:r>
            <w:ins w:id="56" w:author="ERCOT 081823" w:date="2023-08-09T18:35:00Z">
              <w:r>
                <w:t xml:space="preserve">  Additionally, due to Type 1 and 2 WGRs failing to r</w:t>
              </w:r>
            </w:ins>
            <w:ins w:id="57" w:author="ERCOT 081823" w:date="2023-08-09T18:36:00Z">
              <w:r>
                <w:t xml:space="preserve">ide through normal system </w:t>
              </w:r>
            </w:ins>
            <w:ins w:id="58" w:author="ERCOT 081823" w:date="2023-08-11T13:56:00Z">
              <w:r>
                <w:t>disturbances</w:t>
              </w:r>
            </w:ins>
            <w:ins w:id="59" w:author="ERCOT 081823" w:date="2023-08-09T18:36:00Z">
              <w:r>
                <w:t>, ERCOT proposes to apply several of the new requirements to these Resources</w:t>
              </w:r>
            </w:ins>
            <w:ins w:id="60" w:author="ERCOT 081823" w:date="2023-08-09T18:38:00Z">
              <w:r>
                <w:t>.</w:t>
              </w:r>
            </w:ins>
            <w:r>
              <w:t xml:space="preserve">  Some clarifications included from the IEEE 2800-2022 standard may not require additional “capability” but provide additional specificity for settings that can prevent failures rather than adjustments being made after a failure occurs.</w:t>
            </w:r>
          </w:p>
          <w:p w14:paraId="586532A5" w14:textId="479F91F3" w:rsidR="00AF55CC" w:rsidRDefault="00AF55CC" w:rsidP="00F355DE">
            <w:pPr>
              <w:pStyle w:val="NormalArial"/>
              <w:spacing w:before="120" w:after="120"/>
            </w:pPr>
            <w:r>
              <w:t xml:space="preserve">Failure of IBRs </w:t>
            </w:r>
            <w:ins w:id="61" w:author="ERCOT 081823" w:date="2023-08-09T18:39:00Z">
              <w:r>
                <w:t xml:space="preserve">and Type 1 and Type 2 WGRs </w:t>
              </w:r>
            </w:ins>
            <w:r>
              <w:t>to ride through normal frequency and voltage deviations on the ERCOT System</w:t>
            </w:r>
            <w:del w:id="62" w:author="ERCOT 062223" w:date="2023-06-18T19:41:00Z">
              <w:r w:rsidDel="002636B4">
                <w:delText xml:space="preserve"> today</w:delText>
              </w:r>
            </w:del>
            <w:r>
              <w:t xml:space="preserve"> can lead to severe consequences such as instability, cascading </w:t>
            </w:r>
            <w:del w:id="63" w:author="ERCOT 062223" w:date="2023-06-18T19:27:00Z">
              <w:r w:rsidDel="00F13824">
                <w:delText>O</w:delText>
              </w:r>
            </w:del>
            <w:ins w:id="64" w:author="ERCOT 062223" w:date="2023-06-18T19:27:00Z">
              <w:r>
                <w:t>o</w:t>
              </w:r>
            </w:ins>
            <w:r>
              <w:t xml:space="preserve">utages, or triggering </w:t>
            </w:r>
            <w:del w:id="65" w:author="ERCOT 062223" w:date="2023-06-15T18:12:00Z">
              <w:r w:rsidDel="00604EC5">
                <w:delText xml:space="preserve">of </w:delText>
              </w:r>
            </w:del>
            <w:del w:id="66" w:author="ERCOT 062223" w:date="2023-06-15T17:15:00Z">
              <w:r w:rsidDel="004907E7">
                <w:delText xml:space="preserve">the first stage of </w:delText>
              </w:r>
            </w:del>
            <w:r>
              <w:t xml:space="preserve">an Under-Frequency </w:t>
            </w:r>
            <w:r>
              <w:lastRenderedPageBreak/>
              <w:t>Load Shed (UFLS) event</w:t>
            </w:r>
            <w:ins w:id="67" w:author="ERCOT 081823" w:date="2023-08-09T18:40:00Z">
              <w:r>
                <w:t xml:space="preserve"> which would result in the uncontrolled loss of firm Load</w:t>
              </w:r>
            </w:ins>
            <w:r>
              <w:t xml:space="preserve">.  As such, ERCOT does not propose to grandfather </w:t>
            </w:r>
            <w:del w:id="68" w:author="ERCOT 062223" w:date="2023-05-31T15:29:00Z">
              <w:r w:rsidDel="00B95BAE">
                <w:delText xml:space="preserve"> </w:delText>
              </w:r>
            </w:del>
            <w:r>
              <w:t>existing IBRs</w:t>
            </w:r>
            <w:ins w:id="69" w:author="ERCOT 081823" w:date="2023-08-09T18:41:00Z">
              <w:r>
                <w:t xml:space="preserve"> and Type 1 and Type 2 WGRs</w:t>
              </w:r>
            </w:ins>
            <w:r>
              <w:t xml:space="preserve"> indefinitely.  Rather, </w:t>
            </w:r>
            <w:r w:rsidRPr="00002254">
              <w:t>ERCOT proposes that all IBRs</w:t>
            </w:r>
            <w:r>
              <w:t xml:space="preserve"> </w:t>
            </w:r>
            <w:ins w:id="70" w:author="ERCOT 081823" w:date="2023-08-09T18:41:00Z">
              <w:r>
                <w:t>and Type 1 and Type 2 WGRs</w:t>
              </w:r>
              <w:r w:rsidRPr="00002254">
                <w:t xml:space="preserve"> </w:t>
              </w:r>
            </w:ins>
            <w:ins w:id="71" w:author="ERCOT 062223" w:date="2023-06-18T19:55:00Z">
              <w:r>
                <w:t xml:space="preserve">with a </w:t>
              </w:r>
              <w:bookmarkStart w:id="72" w:name="_Hlk138016828"/>
              <w:r>
                <w:t>Standard Generation Interconnection Agreement (SGIA) executed prior to June 1, 202</w:t>
              </w:r>
            </w:ins>
            <w:ins w:id="73" w:author="Southern Power 090523" w:date="2023-08-31T15:40:00Z">
              <w:r w:rsidR="0011252B">
                <w:t>6</w:t>
              </w:r>
            </w:ins>
            <w:ins w:id="74" w:author="ERCOT 062223" w:date="2023-06-18T19:55:00Z">
              <w:del w:id="75" w:author="Southern Power 090523" w:date="2023-08-31T15:40:00Z">
                <w:r w:rsidDel="0011252B">
                  <w:delText>3</w:delText>
                </w:r>
              </w:del>
            </w:ins>
            <w:bookmarkEnd w:id="72"/>
            <w:ins w:id="76" w:author="ERCOT 062223" w:date="2023-06-18T19:57:00Z">
              <w:r>
                <w:t xml:space="preserve"> (“existing IBRs”)</w:t>
              </w:r>
            </w:ins>
            <w:ins w:id="77" w:author="ERCOT 062223" w:date="2023-06-18T19:55:00Z">
              <w:r>
                <w:t xml:space="preserve">, </w:t>
              </w:r>
            </w:ins>
            <w:ins w:id="78" w:author="Southern Power 090523" w:date="2023-08-31T18:20:00Z">
              <w:r w:rsidR="00D22E9D">
                <w:t xml:space="preserve">use commercially reasonable efforts to </w:t>
              </w:r>
            </w:ins>
            <w:ins w:id="79" w:author="ERCOT 062223" w:date="2023-05-31T15:00:00Z">
              <w:r>
                <w:t xml:space="preserve">maximize ride-through capability </w:t>
              </w:r>
            </w:ins>
            <w:ins w:id="80" w:author="ERCOT 062223" w:date="2023-06-01T09:36:00Z">
              <w:r>
                <w:t xml:space="preserve">to </w:t>
              </w:r>
            </w:ins>
            <w:r w:rsidRPr="00002254">
              <w:t xml:space="preserve">meet </w:t>
            </w:r>
            <w:ins w:id="81" w:author="ERCOT 062223" w:date="2023-06-01T09:36:00Z">
              <w:r>
                <w:t xml:space="preserve">or exceed </w:t>
              </w:r>
            </w:ins>
            <w:del w:id="82" w:author="Southern Power 090523" w:date="2023-08-30T10:51:00Z">
              <w:r w:rsidRPr="00002254" w:rsidDel="00AF55CC">
                <w:delText xml:space="preserve">the </w:delText>
              </w:r>
            </w:del>
            <w:ins w:id="83" w:author="ERCOT 062223" w:date="2023-06-01T09:36:00Z">
              <w:del w:id="84" w:author="Southern Power 090523" w:date="2023-08-30T10:51:00Z">
                <w:r w:rsidDel="00AF55CC">
                  <w:delText>current voltage ride-through profile</w:delText>
                </w:r>
              </w:del>
            </w:ins>
            <w:del w:id="85" w:author="Southern Power 090523" w:date="2023-08-30T10:51:00Z">
              <w:r w:rsidRPr="00002254" w:rsidDel="00AF55CC">
                <w:delText xml:space="preserve">new requirements </w:delText>
              </w:r>
            </w:del>
            <w:ins w:id="86" w:author="ERCOT 062223" w:date="2023-06-01T09:39:00Z">
              <w:del w:id="87" w:author="Southern Power 090523" w:date="2023-08-30T10:51:00Z">
                <w:r w:rsidDel="00AF55CC">
                  <w:delText>and</w:delText>
                </w:r>
              </w:del>
            </w:ins>
            <w:ins w:id="88" w:author="ERCOT 062223" w:date="2023-06-01T14:40:00Z">
              <w:del w:id="89" w:author="Southern Power 090523" w:date="2023-08-30T10:51:00Z">
                <w:r w:rsidDel="00AF55CC">
                  <w:delText xml:space="preserve"> </w:delText>
                </w:r>
              </w:del>
            </w:ins>
            <w:ins w:id="90" w:author="ERCOT 062223" w:date="2023-06-01T09:39:00Z">
              <w:r>
                <w:t>the new frequency ride</w:t>
              </w:r>
            </w:ins>
            <w:ins w:id="91" w:author="ERCOT 062223" w:date="2023-06-01T09:40:00Z">
              <w:r>
                <w:t>-through profile</w:t>
              </w:r>
            </w:ins>
            <w:ins w:id="92" w:author="Southern Power 090523" w:date="2023-08-30T10:51:00Z">
              <w:r>
                <w:t xml:space="preserve"> and new voltage </w:t>
              </w:r>
            </w:ins>
            <w:ins w:id="93" w:author="Southern Power 090523" w:date="2023-08-30T10:52:00Z">
              <w:r>
                <w:t>ride-through profile</w:t>
              </w:r>
            </w:ins>
            <w:ins w:id="94" w:author="ERCOT 062223" w:date="2023-06-01T09:40:00Z">
              <w:r>
                <w:t xml:space="preserve"> </w:t>
              </w:r>
            </w:ins>
            <w:r w:rsidRPr="00002254">
              <w:t>as soon as practicable</w:t>
            </w:r>
            <w:ins w:id="95" w:author="ERCOT 062223" w:date="2023-06-18T19:54:00Z">
              <w:r>
                <w:t xml:space="preserve"> but no later than </w:t>
              </w:r>
              <w:del w:id="96" w:author="Southern Power 090523" w:date="2023-09-05T10:06:00Z">
                <w:r w:rsidDel="001D7612">
                  <w:delText>December 31, 2025</w:delText>
                </w:r>
              </w:del>
            </w:ins>
            <w:ins w:id="97" w:author="Southern Power 090523" w:date="2023-09-05T10:06:00Z">
              <w:r w:rsidR="001D7612">
                <w:t>June 1, 2026</w:t>
              </w:r>
            </w:ins>
            <w:ins w:id="98" w:author="Southern Power 090523" w:date="2023-09-05T10:20:00Z">
              <w:r w:rsidR="007E5F3F">
                <w:t xml:space="preserve"> </w:t>
              </w:r>
            </w:ins>
            <w:ins w:id="99" w:author="Southern Power 090523" w:date="2023-08-30T10:52:00Z">
              <w:r w:rsidR="006C6A5D">
                <w:t>and December 31, 2027, respectively, except certain voltage ride-through requirements that must be met as soon as practicable but no later</w:t>
              </w:r>
            </w:ins>
            <w:ins w:id="100" w:author="Southern Power 090523" w:date="2023-08-30T10:53:00Z">
              <w:r w:rsidR="006C6A5D">
                <w:t xml:space="preserve"> than December 31, 2028</w:t>
              </w:r>
            </w:ins>
            <w:del w:id="101" w:author="ERCOT 062223" w:date="2023-06-01T09:42:00Z">
              <w:r w:rsidRPr="00002254" w:rsidDel="00637F90">
                <w:delText xml:space="preserve"> but</w:delText>
              </w:r>
              <w:r w:rsidDel="00637F90">
                <w:delText xml:space="preserve"> not to exceed</w:delText>
              </w:r>
              <w:r w:rsidRPr="00002254" w:rsidDel="00637F90">
                <w:delText xml:space="preserve"> 12 months</w:delText>
              </w:r>
              <w:r w:rsidDel="00637F90">
                <w:delText>,</w:delText>
              </w:r>
              <w:r w:rsidRPr="00002254" w:rsidDel="00637F90">
                <w:delText xml:space="preserve"> unless granted a temporary exemption </w:delText>
              </w:r>
              <w:r w:rsidDel="00637F90">
                <w:delText xml:space="preserve">for </w:delText>
              </w:r>
              <w:r w:rsidRPr="00002254" w:rsidDel="00637F90">
                <w:delText xml:space="preserve">up to an additional 12 months to implement </w:delText>
              </w:r>
              <w:r w:rsidDel="00637F90">
                <w:delText xml:space="preserve">new </w:delText>
              </w:r>
              <w:r w:rsidRPr="00002254" w:rsidDel="00637F90">
                <w:delText>equipment and</w:delText>
              </w:r>
              <w:r w:rsidDel="00637F90">
                <w:delText>/</w:delText>
              </w:r>
              <w:r w:rsidRPr="00002254" w:rsidDel="00637F90">
                <w:delText>or changes</w:delText>
              </w:r>
            </w:del>
            <w:r w:rsidRPr="00002254">
              <w:t xml:space="preserve">.  </w:t>
            </w:r>
            <w:r>
              <w:t>IBRs</w:t>
            </w:r>
            <w:ins w:id="102" w:author="ERCOT 081823" w:date="2023-08-09T18:44:00Z">
              <w:r>
                <w:t xml:space="preserve"> and Type 1 and Type 2 WGRs</w:t>
              </w:r>
            </w:ins>
            <w:r>
              <w:t xml:space="preserve"> that cannot meet the new </w:t>
            </w:r>
            <w:r w:rsidRPr="00002254">
              <w:t xml:space="preserve">ride-through </w:t>
            </w:r>
            <w:r>
              <w:t xml:space="preserve">requirements </w:t>
            </w:r>
            <w:r w:rsidRPr="00002254">
              <w:t xml:space="preserve">will need to submit a report </w:t>
            </w:r>
            <w:ins w:id="103" w:author="ERCOT 062223" w:date="2023-06-15T09:05:00Z">
              <w:r>
                <w:t xml:space="preserve">by </w:t>
              </w:r>
            </w:ins>
            <w:del w:id="104" w:author="ERCOT 081823" w:date="2023-08-09T18:45:00Z">
              <w:r w:rsidDel="00173B72">
                <w:delText>March</w:delText>
              </w:r>
            </w:del>
            <w:ins w:id="105" w:author="ERCOT 081823" w:date="2023-08-09T18:45:00Z">
              <w:del w:id="106" w:author="Southern Power 090523" w:date="2023-08-30T10:53:00Z">
                <w:r w:rsidDel="0038299E">
                  <w:delText>June</w:delText>
                </w:r>
              </w:del>
            </w:ins>
            <w:ins w:id="107" w:author="ERCOT 081823" w:date="2023-08-09T18:46:00Z">
              <w:del w:id="108" w:author="Southern Power 090523" w:date="2023-08-30T10:53:00Z">
                <w:r w:rsidDel="0038299E">
                  <w:delText xml:space="preserve"> </w:delText>
                </w:r>
              </w:del>
            </w:ins>
            <w:ins w:id="109" w:author="ERCOT 062223" w:date="2023-06-15T09:05:00Z">
              <w:del w:id="110" w:author="Southern Power 090523" w:date="2023-08-30T10:53:00Z">
                <w:r w:rsidDel="0038299E">
                  <w:delText>1, 2024</w:delText>
                </w:r>
              </w:del>
            </w:ins>
            <w:ins w:id="111" w:author="Southern Power 090523" w:date="2023-08-31T11:11:00Z">
              <w:r w:rsidR="00757C7F">
                <w:t>August</w:t>
              </w:r>
            </w:ins>
            <w:ins w:id="112" w:author="Southern Power 090523" w:date="2023-08-30T10:54:00Z">
              <w:r w:rsidR="0038299E">
                <w:t xml:space="preserve"> 1, 2025</w:t>
              </w:r>
            </w:ins>
            <w:ins w:id="113" w:author="Southern Power 090523" w:date="2023-09-05T12:27:00Z">
              <w:r w:rsidR="00216664">
                <w:t xml:space="preserve"> (or by a date required by ERCOT in the interconnection process </w:t>
              </w:r>
            </w:ins>
            <w:ins w:id="114" w:author="Southern Power 090523" w:date="2023-09-05T12:28:00Z">
              <w:r w:rsidR="00216664">
                <w:t>for an IBR with an SGIA executed after August 1, 2025, and prior to June 1, 2026, as necessary)</w:t>
              </w:r>
            </w:ins>
            <w:ins w:id="115" w:author="Southern Power 090523" w:date="2023-08-30T10:55:00Z">
              <w:r w:rsidR="0038299E">
                <w:t>,</w:t>
              </w:r>
            </w:ins>
            <w:del w:id="116" w:author="ERCOT 062223" w:date="2023-06-15T09:05:00Z">
              <w:r w:rsidRPr="00002254" w:rsidDel="00CC7A47">
                <w:delText>within six months</w:delText>
              </w:r>
            </w:del>
            <w:r w:rsidRPr="00002254">
              <w:t xml:space="preserve"> document</w:t>
            </w:r>
            <w:r>
              <w:t xml:space="preserve">ing such and </w:t>
            </w:r>
            <w:r w:rsidRPr="00002254">
              <w:t>provide a mitigation plan</w:t>
            </w:r>
            <w:r>
              <w:t xml:space="preserve"> to </w:t>
            </w:r>
            <w:r w:rsidRPr="00002254">
              <w:t xml:space="preserve">give ERCOT an accurate understanding of </w:t>
            </w:r>
            <w:r>
              <w:t xml:space="preserve">the </w:t>
            </w:r>
            <w:r w:rsidRPr="00002254">
              <w:t xml:space="preserve">physical limitations </w:t>
            </w:r>
            <w:ins w:id="117" w:author="ERCOT 062223" w:date="2023-06-01T14:27:00Z">
              <w:r>
                <w:t>and maximum ride-through capability</w:t>
              </w:r>
            </w:ins>
            <w:del w:id="118" w:author="ERCOT 062223" w:date="2023-06-01T14:27:00Z">
              <w:r w:rsidRPr="00002254" w:rsidDel="001C702E">
                <w:delText>to m</w:delText>
              </w:r>
            </w:del>
            <w:del w:id="119" w:author="ERCOT 062223" w:date="2023-06-01T14:28:00Z">
              <w:r w:rsidRPr="00002254" w:rsidDel="001C702E">
                <w:delText>eeting the requirements</w:delText>
              </w:r>
            </w:del>
            <w:r>
              <w:t>.</w:t>
            </w:r>
            <w:del w:id="120" w:author="Southern Power 090523" w:date="2023-08-30T11:03:00Z">
              <w:r w:rsidDel="0038299E">
                <w:delText xml:space="preserve">  To minimize the </w:delText>
              </w:r>
            </w:del>
            <w:ins w:id="121" w:author="ERCOT 062223" w:date="2023-06-18T19:58:00Z">
              <w:del w:id="122" w:author="Southern Power 090523" w:date="2023-08-30T11:03:00Z">
                <w:r w:rsidDel="0038299E">
                  <w:delText xml:space="preserve">reliability </w:delText>
                </w:r>
              </w:del>
            </w:ins>
            <w:del w:id="123" w:author="Southern Power 090523" w:date="2023-08-30T11:03:00Z">
              <w:r w:rsidDel="0038299E">
                <w:delText xml:space="preserve">risk on the present ERCOT System, </w:delText>
              </w:r>
            </w:del>
            <w:ins w:id="124" w:author="ERCOT 062223" w:date="2023-06-18T19:59:00Z">
              <w:del w:id="125" w:author="Southern Power 090523" w:date="2023-08-30T11:03:00Z">
                <w:r w:rsidDel="0038299E">
                  <w:delText xml:space="preserve">this proposal stipulates </w:delText>
                </w:r>
              </w:del>
            </w:ins>
            <w:del w:id="126" w:author="Southern Power 090523" w:date="2023-08-30T11:03:00Z">
              <w:r w:rsidDel="0038299E">
                <w:delText xml:space="preserve">upon approval, </w:delText>
              </w:r>
            </w:del>
            <w:ins w:id="127" w:author="ERCOT 062223" w:date="2023-06-15T08:41:00Z">
              <w:del w:id="128" w:author="Southern Power 090523" w:date="2023-08-30T11:03:00Z">
                <w:r w:rsidDel="0038299E">
                  <w:delText xml:space="preserve">existing </w:delText>
                </w:r>
              </w:del>
            </w:ins>
            <w:del w:id="129" w:author="Southern Power 090523" w:date="2023-08-30T11:03:00Z">
              <w:r w:rsidDel="0038299E">
                <w:delText xml:space="preserve">IBRs </w:delText>
              </w:r>
            </w:del>
            <w:ins w:id="130" w:author="ERCOT 081823" w:date="2023-08-09T18:47:00Z">
              <w:del w:id="131" w:author="Southern Power 090523" w:date="2023-08-30T11:03:00Z">
                <w:r w:rsidDel="0038299E">
                  <w:delText xml:space="preserve">and Type 1 and Type 2 WGRs </w:delText>
                </w:r>
              </w:del>
            </w:ins>
            <w:del w:id="132" w:author="Southern Power 090523" w:date="2023-08-30T11:03:00Z">
              <w:r w:rsidDel="0038299E">
                <w:delText xml:space="preserve">that </w:delText>
              </w:r>
            </w:del>
            <w:ins w:id="133" w:author="ERCOT 062223" w:date="2023-06-15T17:10:00Z">
              <w:del w:id="134" w:author="Southern Power 090523" w:date="2023-08-30T11:03:00Z">
                <w:r w:rsidDel="0038299E">
                  <w:delText>experience a ride-through failure</w:delText>
                </w:r>
              </w:del>
            </w:ins>
            <w:ins w:id="135" w:author="ERCOT 062223" w:date="2023-06-18T20:07:00Z">
              <w:del w:id="136" w:author="Southern Power 090523" w:date="2023-08-30T11:03:00Z">
                <w:r w:rsidDel="0038299E">
                  <w:delText xml:space="preserve"> or</w:delText>
                </w:r>
              </w:del>
            </w:ins>
            <w:ins w:id="137" w:author="ERCOT 062223" w:date="2023-06-15T17:10:00Z">
              <w:del w:id="138" w:author="Southern Power 090523" w:date="2023-08-30T11:03:00Z">
                <w:r w:rsidDel="0038299E">
                  <w:delText xml:space="preserve"> </w:delText>
                </w:r>
              </w:del>
            </w:ins>
            <w:ins w:id="139" w:author="ERCOT 062223" w:date="2023-06-18T20:08:00Z">
              <w:del w:id="140" w:author="Southern Power 090523" w:date="2023-08-30T11:03:00Z">
                <w:r w:rsidDel="0038299E">
                  <w:delText>cannot meet the applicable</w:delText>
                </w:r>
              </w:del>
            </w:ins>
            <w:ins w:id="141" w:author="ERCOT 062223" w:date="2023-06-18T20:09:00Z">
              <w:del w:id="142" w:author="Southern Power 090523" w:date="2023-08-30T11:03:00Z">
                <w:r w:rsidDel="0038299E">
                  <w:delText xml:space="preserve"> ride-through requirements</w:delText>
                </w:r>
              </w:del>
            </w:ins>
            <w:ins w:id="143" w:author="ERCOT 062223" w:date="2023-06-18T20:10:00Z">
              <w:del w:id="144" w:author="Southern Power 090523" w:date="2023-08-30T11:03:00Z">
                <w:r w:rsidDel="0038299E">
                  <w:delText xml:space="preserve"> </w:delText>
                </w:r>
              </w:del>
            </w:ins>
            <w:ins w:id="145" w:author="ERCOT 062223" w:date="2023-06-15T17:11:00Z">
              <w:del w:id="146" w:author="Southern Power 090523" w:date="2023-08-30T11:03:00Z">
                <w:r w:rsidDel="0038299E">
                  <w:delText xml:space="preserve">may </w:delText>
                </w:r>
              </w:del>
            </w:ins>
            <w:ins w:id="147" w:author="ERCOT 062223" w:date="2023-06-18T20:01:00Z">
              <w:del w:id="148" w:author="Southern Power 090523" w:date="2023-08-30T11:03:00Z">
                <w:r w:rsidDel="0038299E">
                  <w:delText xml:space="preserve">be restricted or </w:delText>
                </w:r>
              </w:del>
            </w:ins>
            <w:ins w:id="149" w:author="ERCOT 062223" w:date="2023-06-15T17:11:00Z">
              <w:del w:id="150" w:author="Southern Power 090523" w:date="2023-08-30T11:03:00Z">
                <w:r w:rsidDel="0038299E">
                  <w:delText xml:space="preserve">not </w:delText>
                </w:r>
              </w:del>
              <w:del w:id="151" w:author="ERCOT 081823" w:date="2023-08-10T17:22:00Z">
                <w:r w:rsidR="004C085A" w:rsidDel="00AC30FE">
                  <w:delText>be</w:delText>
                </w:r>
              </w:del>
              <w:del w:id="152" w:author="Southern Power 090523" w:date="2023-08-30T11:03:00Z">
                <w:r w:rsidDel="0038299E">
                  <w:delText xml:space="preserve"> </w:delText>
                </w:r>
              </w:del>
            </w:ins>
            <w:ins w:id="153" w:author="ERCOT 062223" w:date="2023-06-18T20:02:00Z">
              <w:del w:id="154" w:author="Southern Power 090523" w:date="2023-08-30T11:03:00Z">
                <w:r w:rsidDel="0038299E">
                  <w:delText>permitted</w:delText>
                </w:r>
              </w:del>
            </w:ins>
            <w:ins w:id="155" w:author="ERCOT 062223" w:date="2023-06-15T17:11:00Z">
              <w:del w:id="156" w:author="Southern Power 090523" w:date="2023-08-30T11:03:00Z">
                <w:r w:rsidDel="0038299E">
                  <w:delText xml:space="preserve"> to operate on the ERCOT </w:delText>
                </w:r>
              </w:del>
            </w:ins>
            <w:ins w:id="157" w:author="ERCOT 062223" w:date="2023-06-18T19:29:00Z">
              <w:del w:id="158" w:author="Southern Power 090523" w:date="2023-08-30T11:03:00Z">
                <w:r w:rsidDel="0038299E">
                  <w:delText>S</w:delText>
                </w:r>
              </w:del>
            </w:ins>
            <w:ins w:id="159" w:author="ERCOT 062223" w:date="2023-06-15T17:11:00Z">
              <w:del w:id="160" w:author="Southern Power 090523" w:date="2023-08-30T11:03:00Z">
                <w:r w:rsidDel="0038299E">
                  <w:delText>ystem</w:delText>
                </w:r>
              </w:del>
            </w:ins>
            <w:ins w:id="161" w:author="ERCOT 062223" w:date="2023-06-20T13:29:00Z">
              <w:del w:id="162" w:author="Southern Power 090523" w:date="2023-08-30T11:03:00Z">
                <w:r w:rsidDel="0038299E">
                  <w:delText>.</w:delText>
                </w:r>
              </w:del>
            </w:ins>
            <w:del w:id="163" w:author="ERCOT 062223" w:date="2023-06-18T20:10:00Z">
              <w:r w:rsidDel="00B82041">
                <w:delText xml:space="preserve"> cannot meet the new requirements within 24 months</w:delText>
              </w:r>
            </w:del>
            <w:del w:id="164" w:author="ERCOT 062223" w:date="2023-06-21T08:50:00Z">
              <w:r w:rsidDel="002A00E1">
                <w:delText xml:space="preserve"> </w:delText>
              </w:r>
            </w:del>
            <w:del w:id="165" w:author="ERCOT 062223" w:date="2023-06-18T20:10:00Z">
              <w:r w:rsidDel="00B82041">
                <w:delText>will not be allowed to operate on the ERCOT System</w:delText>
              </w:r>
            </w:del>
            <w:del w:id="166" w:author="ERCOT 062223" w:date="2023-05-31T15:07:00Z">
              <w:r w:rsidDel="00503265">
                <w:delText xml:space="preserve"> unless ERCOT issues a Reliability Unit Commitment (RUC) or Verbal Dispatch Instruction (VDI)</w:delText>
              </w:r>
            </w:del>
            <w:del w:id="167" w:author="ERCOT 062223" w:date="2023-06-21T08:53:00Z">
              <w:r w:rsidDel="002A00E1">
                <w:delText>.</w:delText>
              </w:r>
            </w:del>
            <w:ins w:id="168" w:author="ERCOT 062223" w:date="2023-06-01T09:54:00Z">
              <w:del w:id="169" w:author="Southern Power 090523" w:date="2023-08-30T11:04:00Z">
                <w:r w:rsidDel="0038299E">
                  <w:delText xml:space="preserve">  </w:delText>
                </w:r>
              </w:del>
            </w:ins>
            <w:ins w:id="170" w:author="ERCOT 062223" w:date="2023-06-01T10:02:00Z">
              <w:del w:id="171" w:author="Southern Power 090523" w:date="2023-08-30T11:04:00Z">
                <w:r w:rsidDel="0038299E">
                  <w:delText xml:space="preserve">An </w:delText>
                </w:r>
              </w:del>
            </w:ins>
            <w:ins w:id="172" w:author="ERCOT 062223" w:date="2023-06-01T09:54:00Z">
              <w:del w:id="173" w:author="Southern Power 090523" w:date="2023-08-30T11:04:00Z">
                <w:r w:rsidDel="0038299E">
                  <w:delText xml:space="preserve">IBR </w:delText>
                </w:r>
              </w:del>
            </w:ins>
            <w:ins w:id="174" w:author="ERCOT 081823" w:date="2023-08-18T13:50:00Z">
              <w:del w:id="175" w:author="Southern Power 090523" w:date="2023-08-30T11:04:00Z">
                <w:r w:rsidDel="0038299E">
                  <w:delText xml:space="preserve">or Type </w:delText>
                </w:r>
              </w:del>
            </w:ins>
            <w:ins w:id="176" w:author="ERCOT 081823" w:date="2023-08-18T13:51:00Z">
              <w:del w:id="177" w:author="Southern Power 090523" w:date="2023-08-30T11:04:00Z">
                <w:r w:rsidDel="0038299E">
                  <w:delText xml:space="preserve">1 WGR or Type 2 WGR </w:delText>
                </w:r>
              </w:del>
            </w:ins>
            <w:ins w:id="178" w:author="ERCOT 062223" w:date="2023-06-01T09:54:00Z">
              <w:del w:id="179" w:author="Southern Power 090523" w:date="2023-08-30T11:04:00Z">
                <w:r w:rsidDel="0038299E">
                  <w:delText xml:space="preserve">that will be </w:delText>
                </w:r>
              </w:del>
            </w:ins>
            <w:ins w:id="180" w:author="ERCOT 062223" w:date="2023-06-15T17:12:00Z">
              <w:del w:id="181" w:author="Southern Power 090523" w:date="2023-08-30T11:04:00Z">
                <w:r w:rsidDel="0038299E">
                  <w:delText>replaced</w:delText>
                </w:r>
              </w:del>
            </w:ins>
            <w:ins w:id="182" w:author="ERCOT 081823" w:date="2023-08-09T18:47:00Z">
              <w:del w:id="183" w:author="Southern Power 090523" w:date="2023-08-30T11:04:00Z">
                <w:r w:rsidDel="0038299E">
                  <w:delText xml:space="preserve"> or retrofitte</w:delText>
                </w:r>
              </w:del>
            </w:ins>
            <w:ins w:id="184" w:author="ERCOT 081823" w:date="2023-08-09T18:48:00Z">
              <w:del w:id="185" w:author="Southern Power 090523" w:date="2023-08-30T11:04:00Z">
                <w:r w:rsidDel="0038299E">
                  <w:delText>d</w:delText>
                </w:r>
              </w:del>
            </w:ins>
            <w:ins w:id="186" w:author="ERCOT 062223" w:date="2023-06-15T17:12:00Z">
              <w:del w:id="187" w:author="Southern Power 090523" w:date="2023-08-30T11:04:00Z">
                <w:r w:rsidDel="0038299E">
                  <w:delText xml:space="preserve"> to</w:delText>
                </w:r>
              </w:del>
            </w:ins>
            <w:ins w:id="188" w:author="ERCOT 062223" w:date="2023-06-01T09:54:00Z">
              <w:del w:id="189" w:author="Southern Power 090523" w:date="2023-08-30T11:04:00Z">
                <w:r w:rsidDel="0038299E">
                  <w:delText xml:space="preserve"> meet </w:delText>
                </w:r>
              </w:del>
            </w:ins>
            <w:ins w:id="190" w:author="ERCOT 062223" w:date="2023-06-15T18:20:00Z">
              <w:del w:id="191" w:author="Southern Power 090523" w:date="2023-08-30T11:04:00Z">
                <w:r w:rsidDel="0038299E">
                  <w:delText xml:space="preserve">voltage </w:delText>
                </w:r>
              </w:del>
            </w:ins>
            <w:ins w:id="192" w:author="ERCOT 062223" w:date="2023-06-01T09:55:00Z">
              <w:del w:id="193" w:author="Southern Power 090523" w:date="2023-08-30T11:04:00Z">
                <w:r w:rsidDel="0038299E">
                  <w:delText xml:space="preserve">ride-through </w:delText>
                </w:r>
              </w:del>
            </w:ins>
            <w:ins w:id="194" w:author="ERCOT 062223" w:date="2023-06-15T18:20:00Z">
              <w:del w:id="195" w:author="Southern Power 090523" w:date="2023-08-30T11:04:00Z">
                <w:r w:rsidDel="0038299E">
                  <w:delText xml:space="preserve">requirements </w:delText>
                </w:r>
              </w:del>
            </w:ins>
            <w:ins w:id="196" w:author="ERCOT 062223" w:date="2023-08-09T18:49:00Z">
              <w:del w:id="197" w:author="ERCOT 081823" w:date="2023-08-09T18:52:00Z">
                <w:r w:rsidR="00532418" w:rsidDel="00173B72">
                  <w:delText>consis</w:delText>
                </w:r>
              </w:del>
            </w:ins>
            <w:ins w:id="198" w:author="ERCOT 062223" w:date="2023-08-09T18:50:00Z">
              <w:del w:id="199" w:author="ERCOT 081823" w:date="2023-08-09T18:52:00Z">
                <w:r w:rsidR="00532418" w:rsidDel="00173B72">
                  <w:delText>tent with the IEEE 2800-2022 standard</w:delText>
                </w:r>
              </w:del>
              <w:del w:id="200" w:author="Southern Power 090523" w:date="2023-08-30T11:04:00Z">
                <w:r w:rsidDel="0038299E">
                  <w:delText>,</w:delText>
                </w:r>
              </w:del>
            </w:ins>
            <w:ins w:id="201" w:author="ERCOT 062223" w:date="2023-06-18T19:32:00Z">
              <w:del w:id="202" w:author="Southern Power 090523" w:date="2023-08-30T11:04:00Z">
                <w:r w:rsidDel="0038299E">
                  <w:delText xml:space="preserve"> </w:delText>
                </w:r>
              </w:del>
            </w:ins>
            <w:ins w:id="203" w:author="ERCOT 062223" w:date="2023-06-01T10:01:00Z">
              <w:del w:id="204" w:author="Southern Power 090523" w:date="2023-08-30T11:04:00Z">
                <w:r w:rsidDel="0038299E">
                  <w:delText>may operate without restrictions until the end of 2027 provided it does not experience a</w:delText>
                </w:r>
              </w:del>
            </w:ins>
            <w:ins w:id="205" w:author="ERCOT 062223" w:date="2023-06-01T10:02:00Z">
              <w:del w:id="206" w:author="Southern Power 090523" w:date="2023-08-30T11:04:00Z">
                <w:r w:rsidDel="0038299E">
                  <w:delText>ny ride-through failures.</w:delText>
                </w:r>
              </w:del>
            </w:ins>
            <w:ins w:id="207" w:author="ERCOT 062223" w:date="2023-06-01T14:29:00Z">
              <w:r>
                <w:t xml:space="preserve"> </w:t>
              </w:r>
            </w:ins>
            <w:ins w:id="208" w:author="Southern Power 090523" w:date="2023-09-05T14:08:00Z">
              <w:r w:rsidR="00532418">
                <w:t xml:space="preserve"> </w:t>
              </w:r>
            </w:ins>
            <w:ins w:id="209" w:author="Southern Power 090523" w:date="2023-08-30T11:04:00Z">
              <w:r w:rsidR="00E5003A">
                <w:t xml:space="preserve">Existing IBRs and Type 1 WGRs or Type 2 WGRs </w:t>
              </w:r>
            </w:ins>
            <w:ins w:id="210" w:author="Southern Power 090523" w:date="2023-08-31T18:21:00Z">
              <w:r w:rsidR="00D22E9D">
                <w:t>are not required to meet the new</w:t>
              </w:r>
            </w:ins>
            <w:ins w:id="211" w:author="Southern Power 090523" w:date="2023-08-30T11:04:00Z">
              <w:r w:rsidR="00E5003A">
                <w:t xml:space="preserve"> ride-through requirements for which there are not </w:t>
              </w:r>
            </w:ins>
            <w:ins w:id="212" w:author="Southern Power 090523" w:date="2023-09-05T12:16:00Z">
              <w:r w:rsidR="00941BF6">
                <w:t xml:space="preserve">both </w:t>
              </w:r>
            </w:ins>
            <w:ins w:id="213" w:author="Southern Power 090523" w:date="2023-08-30T11:04:00Z">
              <w:r w:rsidR="00E5003A">
                <w:t xml:space="preserve">technically feasible </w:t>
              </w:r>
            </w:ins>
            <w:ins w:id="214" w:author="Southern Power 090523" w:date="2023-09-05T12:16:00Z">
              <w:r w:rsidR="00941BF6">
                <w:t>and</w:t>
              </w:r>
            </w:ins>
            <w:ins w:id="215" w:author="Southern Power 090523" w:date="2023-09-05T09:55:00Z">
              <w:r w:rsidR="001F3A27">
                <w:t xml:space="preserve"> </w:t>
              </w:r>
            </w:ins>
            <w:ins w:id="216" w:author="Southern Power 090523" w:date="2023-08-30T11:04:00Z">
              <w:r w:rsidR="00E5003A">
                <w:t>commercially reasonable modifications available</w:t>
              </w:r>
            </w:ins>
            <w:ins w:id="217" w:author="Southern Power 090523" w:date="2023-08-31T18:23:00Z">
              <w:r w:rsidR="00D22E9D">
                <w:t xml:space="preserve"> and must provide supporting documentation</w:t>
              </w:r>
            </w:ins>
            <w:ins w:id="218" w:author="Southern Power 090523" w:date="2023-08-31T18:21:00Z">
              <w:r w:rsidR="00D22E9D">
                <w:t>.</w:t>
              </w:r>
            </w:ins>
            <w:ins w:id="219" w:author="Southern Power 090523" w:date="2023-08-31T18:22:00Z">
              <w:r w:rsidR="00D22E9D">
                <w:t xml:space="preserve">  O</w:t>
              </w:r>
            </w:ins>
            <w:ins w:id="220" w:author="Southern Power 090523" w:date="2023-08-30T11:05:00Z">
              <w:r w:rsidR="00E5003A">
                <w:t xml:space="preserve">n an annual basis, </w:t>
              </w:r>
            </w:ins>
            <w:ins w:id="221" w:author="Southern Power 090523" w:date="2023-08-31T18:23:00Z">
              <w:r w:rsidR="00D22E9D">
                <w:t>such an existing</w:t>
              </w:r>
            </w:ins>
            <w:ins w:id="222" w:author="Southern Power 090523" w:date="2023-08-31T18:22:00Z">
              <w:r w:rsidR="00D22E9D">
                <w:t xml:space="preserve"> IBR</w:t>
              </w:r>
            </w:ins>
            <w:ins w:id="223" w:author="Southern Power 090523" w:date="2023-08-31T18:23:00Z">
              <w:r w:rsidR="00D22E9D">
                <w:t xml:space="preserve"> </w:t>
              </w:r>
            </w:ins>
            <w:ins w:id="224" w:author="Southern Power 090523" w:date="2023-08-31T18:22:00Z">
              <w:r w:rsidR="00D22E9D">
                <w:t xml:space="preserve">or Type 1 WGR or Type 2 WGR must </w:t>
              </w:r>
            </w:ins>
            <w:ins w:id="225" w:author="Southern Power 090523" w:date="2023-08-30T11:05:00Z">
              <w:r w:rsidR="00E5003A">
                <w:t xml:space="preserve">submit an attestation </w:t>
              </w:r>
            </w:ins>
            <w:ins w:id="226" w:author="Southern Power 090523" w:date="2023-09-05T09:56:00Z">
              <w:r w:rsidR="001F3A27">
                <w:t>indicating</w:t>
              </w:r>
            </w:ins>
            <w:ins w:id="227" w:author="Southern Power 090523" w:date="2023-08-30T11:05:00Z">
              <w:r w:rsidR="00E5003A">
                <w:t xml:space="preserve"> either (1) </w:t>
              </w:r>
            </w:ins>
            <w:ins w:id="228" w:author="Southern Power 090523" w:date="2023-08-31T18:23:00Z">
              <w:r w:rsidR="00D22E9D">
                <w:t xml:space="preserve">it has identified and plans to implement </w:t>
              </w:r>
            </w:ins>
            <w:ins w:id="229" w:author="Southern Power 090523" w:date="2023-08-31T18:24:00Z">
              <w:r w:rsidR="00D22E9D">
                <w:t xml:space="preserve">a retrofit that would improve </w:t>
              </w:r>
            </w:ins>
            <w:ins w:id="230" w:author="Southern Power 090523" w:date="2023-08-30T11:05:00Z">
              <w:r w:rsidR="00E5003A">
                <w:t>capabilities to meet the new ride-through re</w:t>
              </w:r>
            </w:ins>
            <w:ins w:id="231" w:author="Southern Power 090523" w:date="2023-08-30T11:06:00Z">
              <w:r w:rsidR="00E5003A">
                <w:t xml:space="preserve">quirements or (2) there is not a technically feasible </w:t>
              </w:r>
            </w:ins>
            <w:ins w:id="232" w:author="Southern Power 090523" w:date="2023-09-05T09:56:00Z">
              <w:r w:rsidR="001F3A27">
                <w:t>or</w:t>
              </w:r>
            </w:ins>
            <w:ins w:id="233" w:author="Southern Power 090523" w:date="2023-08-30T11:06:00Z">
              <w:r w:rsidR="00E5003A">
                <w:t xml:space="preserve"> commercially reasonable solution available to address the exempted capability.</w:t>
              </w:r>
            </w:ins>
          </w:p>
          <w:p w14:paraId="3D54C5F3" w14:textId="4611982D" w:rsidR="00AF55CC" w:rsidRPr="00D47768" w:rsidRDefault="00AF55CC" w:rsidP="00F355DE">
            <w:pPr>
              <w:pStyle w:val="NormalArial"/>
              <w:spacing w:before="120" w:after="120"/>
            </w:pPr>
            <w:del w:id="234" w:author="ERCOT 062223" w:date="2023-06-18T19:34:00Z">
              <w:r w:rsidDel="002109FE">
                <w:lastRenderedPageBreak/>
                <w:delText xml:space="preserve">Finally, </w:delText>
              </w:r>
            </w:del>
            <w:del w:id="235" w:author="Southern Power 090523" w:date="2023-09-05T14:09:00Z">
              <w:r w:rsidDel="00532418">
                <w:delText xml:space="preserve">ERCOT believes </w:delText>
              </w:r>
              <w:r w:rsidRPr="0040515C" w:rsidDel="00532418">
                <w:delText>t</w:delText>
              </w:r>
            </w:del>
            <w:ins w:id="236" w:author="Southern Power 090523" w:date="2023-09-05T14:09:00Z">
              <w:r w:rsidR="00532418">
                <w:t>T</w:t>
              </w:r>
            </w:ins>
            <w:r w:rsidRPr="0040515C">
              <w:t xml:space="preserve">he proposed requirements </w:t>
            </w:r>
            <w:r>
              <w:t>will help improve several of the major failure modes identified in the Odessa disturbances in 2021 and 2022</w:t>
            </w:r>
            <w:ins w:id="237" w:author="ERCOT 081823" w:date="2023-08-09T18:53:00Z">
              <w:r>
                <w:t xml:space="preserve"> as well as numerous other ride-through failure events</w:t>
              </w:r>
            </w:ins>
            <w:r>
              <w:t xml:space="preserve">.  Market Participants in the Inverter Based Resource Task Force encouraged ERCOT to focus on enhancements </w:t>
            </w:r>
            <w:del w:id="238" w:author="ERCOT 062223" w:date="2023-06-18T20:11:00Z">
              <w:r w:rsidDel="00B82041">
                <w:delText xml:space="preserve"> </w:delText>
              </w:r>
            </w:del>
            <w:r>
              <w:t>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bl>
    <w:p w14:paraId="11FBF6DB" w14:textId="77777777" w:rsidR="00AF55CC" w:rsidRDefault="00AF55CC" w:rsidP="00AF55C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55CC" w14:paraId="68A26F21" w14:textId="77777777" w:rsidTr="00F355DE">
        <w:trPr>
          <w:trHeight w:val="350"/>
        </w:trPr>
        <w:tc>
          <w:tcPr>
            <w:tcW w:w="10440" w:type="dxa"/>
            <w:tcBorders>
              <w:bottom w:val="single" w:sz="4" w:space="0" w:color="auto"/>
            </w:tcBorders>
            <w:shd w:val="clear" w:color="auto" w:fill="FFFFFF"/>
            <w:vAlign w:val="center"/>
          </w:tcPr>
          <w:p w14:paraId="0A39DB65" w14:textId="77777777" w:rsidR="00AF55CC" w:rsidRDefault="00AF55CC" w:rsidP="00F355DE">
            <w:pPr>
              <w:pStyle w:val="Header"/>
              <w:jc w:val="center"/>
            </w:pPr>
            <w:r>
              <w:t>Revised Proposed Guide Language</w:t>
            </w:r>
          </w:p>
        </w:tc>
      </w:tr>
    </w:tbl>
    <w:p w14:paraId="3E7C95EC" w14:textId="77777777" w:rsidR="00AF55CC" w:rsidRDefault="00AF55CC" w:rsidP="003857E9">
      <w:pPr>
        <w:jc w:val="both"/>
        <w:rPr>
          <w:rFonts w:ascii="Arial" w:hAnsi="Arial" w:cs="Arial"/>
        </w:rPr>
      </w:pPr>
    </w:p>
    <w:p w14:paraId="63C9A147" w14:textId="77777777" w:rsidR="00AF55CC" w:rsidRPr="00F67A71" w:rsidRDefault="00AF55CC" w:rsidP="00AF55CC">
      <w:pPr>
        <w:keepNext/>
        <w:tabs>
          <w:tab w:val="left" w:pos="900"/>
        </w:tabs>
        <w:spacing w:after="240"/>
        <w:ind w:left="900" w:hanging="900"/>
        <w:outlineLvl w:val="2"/>
        <w:rPr>
          <w:b/>
          <w:bCs/>
          <w:i/>
          <w:szCs w:val="20"/>
        </w:rPr>
      </w:pPr>
      <w:r w:rsidRPr="00F67A71">
        <w:rPr>
          <w:b/>
          <w:bCs/>
          <w:i/>
          <w:szCs w:val="20"/>
        </w:rPr>
        <w:t>2.6.2</w:t>
      </w:r>
      <w:r w:rsidRPr="00F67A71">
        <w:rPr>
          <w:b/>
          <w:bCs/>
          <w:i/>
          <w:szCs w:val="20"/>
        </w:rPr>
        <w:tab/>
      </w:r>
      <w:ins w:id="239" w:author="ERCOT" w:date="2022-08-31T12:39:00Z">
        <w:r w:rsidRPr="00EB2715">
          <w:rPr>
            <w:b/>
            <w:bCs/>
            <w:i/>
            <w:szCs w:val="20"/>
          </w:rPr>
          <w:t>Frequency Ride-Through Requirements for Generation</w:t>
        </w:r>
      </w:ins>
      <w:ins w:id="240" w:author="ERCOT" w:date="2022-08-31T13:10:00Z">
        <w:r>
          <w:rPr>
            <w:b/>
            <w:bCs/>
            <w:i/>
            <w:szCs w:val="20"/>
          </w:rPr>
          <w:t xml:space="preserve"> Resources</w:t>
        </w:r>
      </w:ins>
      <w:del w:id="241" w:author="ERCOT" w:date="2022-08-31T12:39:00Z">
        <w:r w:rsidDel="00EB2715">
          <w:rPr>
            <w:b/>
            <w:bCs/>
            <w:i/>
            <w:szCs w:val="20"/>
          </w:rPr>
          <w:delText>Generators</w:delText>
        </w:r>
      </w:del>
      <w:r>
        <w:rPr>
          <w:b/>
          <w:bCs/>
          <w:i/>
          <w:szCs w:val="20"/>
        </w:rPr>
        <w:t xml:space="preserve"> and Energy Storage Resources</w:t>
      </w:r>
    </w:p>
    <w:p w14:paraId="493D0D84" w14:textId="77777777" w:rsidR="00AF55CC" w:rsidRPr="00F67A71" w:rsidRDefault="00AF55CC" w:rsidP="00AF55CC">
      <w:pPr>
        <w:spacing w:after="240"/>
        <w:ind w:left="720" w:hanging="720"/>
      </w:pPr>
      <w:r>
        <w:t>(1)</w:t>
      </w:r>
      <w:r>
        <w:tab/>
        <w:t xml:space="preserve">Except for Generation Resources </w:t>
      </w:r>
      <w:ins w:id="242" w:author="ERCOT 040523" w:date="2023-04-03T14:36:00Z">
        <w:r>
          <w:t xml:space="preserve">and Energy Storage Resources (ESRs) </w:t>
        </w:r>
      </w:ins>
      <w:r>
        <w:t>subject to Section</w:t>
      </w:r>
      <w:ins w:id="243" w:author="ERCOT" w:date="2022-11-22T10:38:00Z">
        <w:r>
          <w:t>s</w:t>
        </w:r>
      </w:ins>
      <w:ins w:id="244" w:author="ERCOT" w:date="2022-08-31T12:56:00Z">
        <w:r>
          <w:t xml:space="preserve"> 2.6.2.1, Frequency Ride-Through Requirements for </w:t>
        </w:r>
      </w:ins>
      <w:ins w:id="245" w:author="ERCOT" w:date="2022-09-08T10:27:00Z">
        <w:r>
          <w:t xml:space="preserve">Transmission-Connected </w:t>
        </w:r>
      </w:ins>
      <w:ins w:id="246" w:author="ERCOT" w:date="2022-08-31T12:56:00Z">
        <w:r>
          <w:t>Inverter-Based Resources (IBRs)</w:t>
        </w:r>
      </w:ins>
      <w:ins w:id="247" w:author="ERCOT 081823" w:date="2023-08-09T18:57:00Z">
        <w:r w:rsidRPr="00465C29">
          <w:t xml:space="preserve"> and Type 1 and Type 2 Wind-Powered Generation Resources (WGRs)</w:t>
        </w:r>
      </w:ins>
      <w:ins w:id="248" w:author="ERCOT" w:date="2022-08-31T12:56:00Z">
        <w:r>
          <w:t xml:space="preserve"> or </w:t>
        </w:r>
      </w:ins>
      <w:r>
        <w:t>2.6.2.</w:t>
      </w:r>
      <w:ins w:id="249" w:author="ERCOT" w:date="2022-08-31T12:56:00Z">
        <w:r>
          <w:t>2</w:t>
        </w:r>
      </w:ins>
      <w:del w:id="250" w:author="ERCOT" w:date="2022-08-31T12:56:00Z">
        <w:r w:rsidDel="001D1A64">
          <w:delText>1</w:delText>
        </w:r>
      </w:del>
      <w:r>
        <w:t>, Frequency Ride-Through Requirements for Distribution Generation Resources (DGRs) and Distribution Energy Storage Resources (DESRs), if under-frequency relays are installed and activated to trip the Generation Resource</w:t>
      </w:r>
      <w:ins w:id="251" w:author="ERCOT 040523" w:date="2023-04-03T14:37:00Z">
        <w:r>
          <w:t xml:space="preserve"> or ESR</w:t>
        </w:r>
      </w:ins>
      <w:r>
        <w:t xml:space="preserve">, these relays shall </w:t>
      </w:r>
      <w:del w:id="252" w:author="ERCOT 062223" w:date="2023-05-23T14:44:00Z">
        <w:r w:rsidDel="002704EE">
          <w:delText>be set</w:delText>
        </w:r>
      </w:del>
      <w:ins w:id="253" w:author="ERCOT 062223" w:date="2023-05-23T14:44:00Z">
        <w:r>
          <w:t>perform</w:t>
        </w:r>
      </w:ins>
      <w:r>
        <w:t xml:space="preserve"> such that the automatic removal of individual Generation Resources or </w:t>
      </w:r>
      <w:del w:id="254" w:author="ERCOT 040523" w:date="2023-04-03T14:37:00Z">
        <w:r w:rsidDel="00A62646">
          <w:delText>Energy Storage Resources (</w:delText>
        </w:r>
      </w:del>
      <w:r>
        <w:t>ESRs</w:t>
      </w:r>
      <w:del w:id="255" w:author="ERCOT 040523" w:date="2023-04-03T14:37:00Z">
        <w:r w:rsidDel="00A62646">
          <w:delText>)</w:delText>
        </w:r>
      </w:del>
      <w:r>
        <w:t xml:space="preserve"> from the ERCOT System meets or exceeds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F55CC" w:rsidRPr="00F67A71" w14:paraId="52D1A3DC" w14:textId="77777777" w:rsidTr="00F355DE">
        <w:trPr>
          <w:cantSplit/>
        </w:trPr>
        <w:tc>
          <w:tcPr>
            <w:tcW w:w="3600" w:type="dxa"/>
            <w:tcBorders>
              <w:top w:val="thinThickSmallGap" w:sz="24" w:space="0" w:color="auto"/>
              <w:bottom w:val="single" w:sz="12" w:space="0" w:color="auto"/>
            </w:tcBorders>
          </w:tcPr>
          <w:p w14:paraId="463C49EF" w14:textId="77777777" w:rsidR="00AF55CC" w:rsidRPr="00F67A71" w:rsidRDefault="00AF55CC" w:rsidP="00F355DE">
            <w:pPr>
              <w:suppressAutoHyphens/>
              <w:jc w:val="center"/>
              <w:rPr>
                <w:b/>
                <w:spacing w:val="-2"/>
              </w:rPr>
            </w:pPr>
            <w:bookmarkStart w:id="256" w:name="_Hlk134610718"/>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11ED2C85" w14:textId="77777777" w:rsidR="00AF55CC" w:rsidRPr="00F67A71" w:rsidRDefault="00AF55CC" w:rsidP="00F355DE">
            <w:pPr>
              <w:suppressAutoHyphens/>
              <w:jc w:val="center"/>
              <w:rPr>
                <w:b/>
                <w:spacing w:val="-2"/>
              </w:rPr>
            </w:pPr>
            <w:r w:rsidRPr="00F67A71">
              <w:rPr>
                <w:b/>
                <w:spacing w:val="-2"/>
              </w:rPr>
              <w:t>Delay to Trip</w:t>
            </w:r>
          </w:p>
        </w:tc>
      </w:tr>
      <w:tr w:rsidR="00AF55CC" w:rsidRPr="00F67A71" w14:paraId="53B6F351" w14:textId="77777777" w:rsidTr="00F355DE">
        <w:trPr>
          <w:cantSplit/>
        </w:trPr>
        <w:tc>
          <w:tcPr>
            <w:tcW w:w="3600" w:type="dxa"/>
            <w:tcBorders>
              <w:top w:val="single" w:sz="12" w:space="0" w:color="auto"/>
            </w:tcBorders>
          </w:tcPr>
          <w:p w14:paraId="4F881BF1" w14:textId="77777777" w:rsidR="00AF55CC" w:rsidRPr="00F67A71" w:rsidRDefault="00AF55CC" w:rsidP="00F355DE">
            <w:pPr>
              <w:suppressAutoHyphens/>
              <w:jc w:val="center"/>
              <w:rPr>
                <w:spacing w:val="-2"/>
              </w:rPr>
            </w:pPr>
            <w:r w:rsidRPr="00F67A71">
              <w:rPr>
                <w:spacing w:val="-2"/>
              </w:rPr>
              <w:t>Above 59.4 Hz</w:t>
            </w:r>
          </w:p>
        </w:tc>
        <w:tc>
          <w:tcPr>
            <w:tcW w:w="3870" w:type="dxa"/>
            <w:tcBorders>
              <w:top w:val="single" w:sz="12" w:space="0" w:color="auto"/>
            </w:tcBorders>
          </w:tcPr>
          <w:p w14:paraId="33A4D168" w14:textId="77777777" w:rsidR="00AF55CC" w:rsidRPr="00F67A71" w:rsidRDefault="00AF55CC" w:rsidP="00F355DE">
            <w:pPr>
              <w:suppressAutoHyphens/>
              <w:jc w:val="center"/>
              <w:rPr>
                <w:spacing w:val="-2"/>
              </w:rPr>
            </w:pPr>
            <w:r w:rsidRPr="00F67A71">
              <w:rPr>
                <w:spacing w:val="-2"/>
              </w:rPr>
              <w:t>No automatic tripping</w:t>
            </w:r>
          </w:p>
          <w:p w14:paraId="550248FD" w14:textId="77777777" w:rsidR="00AF55CC" w:rsidRPr="00F67A71" w:rsidRDefault="00AF55CC" w:rsidP="00F355DE">
            <w:pPr>
              <w:suppressAutoHyphens/>
              <w:jc w:val="center"/>
              <w:rPr>
                <w:spacing w:val="-2"/>
              </w:rPr>
            </w:pPr>
            <w:r w:rsidRPr="00F67A71">
              <w:rPr>
                <w:spacing w:val="-2"/>
              </w:rPr>
              <w:t>(</w:t>
            </w:r>
            <w:del w:id="257" w:author="ERCOT" w:date="2022-11-28T10:20:00Z">
              <w:r w:rsidRPr="00F67A71" w:rsidDel="00696004">
                <w:rPr>
                  <w:spacing w:val="-2"/>
                </w:rPr>
                <w:delText>C</w:delText>
              </w:r>
            </w:del>
            <w:ins w:id="258" w:author="ERCOT" w:date="2022-11-28T10:20:00Z">
              <w:r>
                <w:rPr>
                  <w:spacing w:val="-2"/>
                </w:rPr>
                <w:t>c</w:t>
              </w:r>
            </w:ins>
            <w:r w:rsidRPr="00F67A71">
              <w:rPr>
                <w:spacing w:val="-2"/>
              </w:rPr>
              <w:t>ontinuous operation)</w:t>
            </w:r>
          </w:p>
        </w:tc>
      </w:tr>
      <w:tr w:rsidR="00AF55CC" w:rsidRPr="00F67A71" w14:paraId="06F9FEB8" w14:textId="77777777" w:rsidTr="00F355DE">
        <w:trPr>
          <w:cantSplit/>
        </w:trPr>
        <w:tc>
          <w:tcPr>
            <w:tcW w:w="3600" w:type="dxa"/>
          </w:tcPr>
          <w:p w14:paraId="2CA1495D" w14:textId="77777777" w:rsidR="00AF55CC" w:rsidRPr="00F67A71" w:rsidRDefault="00AF55CC" w:rsidP="00F355DE">
            <w:pPr>
              <w:suppressAutoHyphens/>
              <w:jc w:val="center"/>
              <w:rPr>
                <w:spacing w:val="-2"/>
              </w:rPr>
            </w:pPr>
            <w:r w:rsidRPr="00F67A71">
              <w:rPr>
                <w:spacing w:val="-2"/>
              </w:rPr>
              <w:t>Above 58.4 Hz up to</w:t>
            </w:r>
          </w:p>
          <w:p w14:paraId="42882D95" w14:textId="77777777" w:rsidR="00AF55CC" w:rsidRPr="00F67A71" w:rsidRDefault="00AF55CC" w:rsidP="00F355DE">
            <w:pPr>
              <w:suppressAutoHyphens/>
              <w:jc w:val="center"/>
              <w:rPr>
                <w:spacing w:val="-2"/>
              </w:rPr>
            </w:pPr>
            <w:ins w:id="259" w:author="ERCOT" w:date="2022-09-27T17:15:00Z">
              <w:r>
                <w:rPr>
                  <w:spacing w:val="-2"/>
                </w:rPr>
                <w:t>a</w:t>
              </w:r>
            </w:ins>
            <w:del w:id="260" w:author="ERCOT" w:date="2022-09-27T17:15:00Z">
              <w:r w:rsidRPr="00F67A71" w:rsidDel="00241933">
                <w:rPr>
                  <w:spacing w:val="-2"/>
                </w:rPr>
                <w:delText>A</w:delText>
              </w:r>
            </w:del>
            <w:r w:rsidRPr="00F67A71">
              <w:rPr>
                <w:spacing w:val="-2"/>
              </w:rPr>
              <w:t>nd including 59.4 Hz</w:t>
            </w:r>
          </w:p>
        </w:tc>
        <w:tc>
          <w:tcPr>
            <w:tcW w:w="3870" w:type="dxa"/>
          </w:tcPr>
          <w:p w14:paraId="7D497AD3" w14:textId="77777777" w:rsidR="00AF55CC" w:rsidRPr="00F67A71" w:rsidRDefault="00AF55CC" w:rsidP="00F355DE">
            <w:pPr>
              <w:suppressAutoHyphens/>
              <w:jc w:val="center"/>
              <w:rPr>
                <w:spacing w:val="-2"/>
              </w:rPr>
            </w:pPr>
            <w:r w:rsidRPr="00F67A71">
              <w:rPr>
                <w:spacing w:val="-2"/>
              </w:rPr>
              <w:t>Not less than 9 minutes</w:t>
            </w:r>
          </w:p>
        </w:tc>
      </w:tr>
      <w:tr w:rsidR="00AF55CC" w:rsidRPr="00F67A71" w14:paraId="3D65B1C2" w14:textId="77777777" w:rsidTr="00F355DE">
        <w:trPr>
          <w:cantSplit/>
        </w:trPr>
        <w:tc>
          <w:tcPr>
            <w:tcW w:w="3600" w:type="dxa"/>
          </w:tcPr>
          <w:p w14:paraId="3FAD9B4E" w14:textId="77777777" w:rsidR="00AF55CC" w:rsidRPr="00F67A71" w:rsidRDefault="00AF55CC" w:rsidP="00F355DE">
            <w:pPr>
              <w:suppressAutoHyphens/>
              <w:jc w:val="center"/>
              <w:rPr>
                <w:spacing w:val="-2"/>
              </w:rPr>
            </w:pPr>
            <w:r w:rsidRPr="00F67A71">
              <w:rPr>
                <w:spacing w:val="-2"/>
              </w:rPr>
              <w:t>Above 58.0 Hz up to</w:t>
            </w:r>
          </w:p>
          <w:p w14:paraId="022BDD9A" w14:textId="77777777" w:rsidR="00AF55CC" w:rsidRPr="00F67A71" w:rsidRDefault="00AF55CC" w:rsidP="00F355DE">
            <w:pPr>
              <w:suppressAutoHyphens/>
              <w:jc w:val="center"/>
              <w:rPr>
                <w:spacing w:val="-2"/>
              </w:rPr>
            </w:pPr>
            <w:ins w:id="261" w:author="ERCOT" w:date="2022-09-27T17:15:00Z">
              <w:r>
                <w:rPr>
                  <w:spacing w:val="-2"/>
                </w:rPr>
                <w:t>a</w:t>
              </w:r>
            </w:ins>
            <w:del w:id="262" w:author="ERCOT" w:date="2022-09-27T17:15:00Z">
              <w:r w:rsidRPr="00F67A71" w:rsidDel="00241933">
                <w:rPr>
                  <w:spacing w:val="-2"/>
                </w:rPr>
                <w:delText>A</w:delText>
              </w:r>
            </w:del>
            <w:r w:rsidRPr="00F67A71">
              <w:rPr>
                <w:spacing w:val="-2"/>
              </w:rPr>
              <w:t>nd including 58.4 Hz</w:t>
            </w:r>
          </w:p>
        </w:tc>
        <w:tc>
          <w:tcPr>
            <w:tcW w:w="3870" w:type="dxa"/>
          </w:tcPr>
          <w:p w14:paraId="67E0FD63" w14:textId="77777777" w:rsidR="00AF55CC" w:rsidRPr="00F67A71" w:rsidRDefault="00AF55CC" w:rsidP="00F355DE">
            <w:pPr>
              <w:suppressAutoHyphens/>
              <w:jc w:val="center"/>
              <w:rPr>
                <w:spacing w:val="-2"/>
              </w:rPr>
            </w:pPr>
            <w:r w:rsidRPr="00F67A71">
              <w:rPr>
                <w:spacing w:val="-2"/>
              </w:rPr>
              <w:t>Not less than 30 seconds</w:t>
            </w:r>
          </w:p>
        </w:tc>
      </w:tr>
      <w:tr w:rsidR="00AF55CC" w:rsidRPr="00F67A71" w14:paraId="053D5082" w14:textId="77777777" w:rsidTr="00F355DE">
        <w:trPr>
          <w:cantSplit/>
        </w:trPr>
        <w:tc>
          <w:tcPr>
            <w:tcW w:w="3600" w:type="dxa"/>
          </w:tcPr>
          <w:p w14:paraId="01613473" w14:textId="77777777" w:rsidR="00AF55CC" w:rsidRPr="00F67A71" w:rsidRDefault="00AF55CC" w:rsidP="00F355DE">
            <w:pPr>
              <w:suppressAutoHyphens/>
              <w:jc w:val="center"/>
              <w:rPr>
                <w:spacing w:val="-2"/>
              </w:rPr>
            </w:pPr>
            <w:r w:rsidRPr="00F67A71">
              <w:rPr>
                <w:spacing w:val="-2"/>
              </w:rPr>
              <w:t>Above 57.5 Hz up to</w:t>
            </w:r>
          </w:p>
          <w:p w14:paraId="0925D282" w14:textId="77777777" w:rsidR="00AF55CC" w:rsidRPr="00F67A71" w:rsidRDefault="00AF55CC" w:rsidP="00F355DE">
            <w:pPr>
              <w:suppressAutoHyphens/>
              <w:jc w:val="center"/>
              <w:rPr>
                <w:spacing w:val="-2"/>
              </w:rPr>
            </w:pPr>
            <w:ins w:id="263" w:author="ERCOT" w:date="2022-09-27T17:15:00Z">
              <w:r>
                <w:rPr>
                  <w:spacing w:val="-2"/>
                </w:rPr>
                <w:t>a</w:t>
              </w:r>
            </w:ins>
            <w:del w:id="264" w:author="ERCOT" w:date="2022-09-27T17:15:00Z">
              <w:r w:rsidRPr="00F67A71" w:rsidDel="00241933">
                <w:rPr>
                  <w:spacing w:val="-2"/>
                </w:rPr>
                <w:delText>A</w:delText>
              </w:r>
            </w:del>
            <w:r w:rsidRPr="00F67A71">
              <w:rPr>
                <w:spacing w:val="-2"/>
              </w:rPr>
              <w:t>nd including 58.0 Hz</w:t>
            </w:r>
          </w:p>
        </w:tc>
        <w:tc>
          <w:tcPr>
            <w:tcW w:w="3870" w:type="dxa"/>
          </w:tcPr>
          <w:p w14:paraId="0B097795" w14:textId="77777777" w:rsidR="00AF55CC" w:rsidRPr="00F67A71" w:rsidRDefault="00AF55CC" w:rsidP="00F355DE">
            <w:pPr>
              <w:suppressAutoHyphens/>
              <w:jc w:val="center"/>
              <w:rPr>
                <w:spacing w:val="-2"/>
              </w:rPr>
            </w:pPr>
            <w:r w:rsidRPr="00F67A71">
              <w:rPr>
                <w:spacing w:val="-2"/>
              </w:rPr>
              <w:t>Not less than 2 seconds</w:t>
            </w:r>
          </w:p>
        </w:tc>
      </w:tr>
      <w:tr w:rsidR="00AF55CC" w:rsidRPr="00F67A71" w14:paraId="19F5BE3E" w14:textId="77777777" w:rsidTr="00F355DE">
        <w:trPr>
          <w:cantSplit/>
        </w:trPr>
        <w:tc>
          <w:tcPr>
            <w:tcW w:w="3600" w:type="dxa"/>
          </w:tcPr>
          <w:p w14:paraId="1C463DFE" w14:textId="77777777" w:rsidR="00AF55CC" w:rsidRPr="00F67A71" w:rsidRDefault="00AF55CC" w:rsidP="00F355DE">
            <w:pPr>
              <w:suppressAutoHyphens/>
              <w:jc w:val="center"/>
              <w:rPr>
                <w:spacing w:val="-2"/>
              </w:rPr>
            </w:pPr>
            <w:r w:rsidRPr="00F67A71">
              <w:rPr>
                <w:spacing w:val="-2"/>
              </w:rPr>
              <w:t>57.5 Hz or below</w:t>
            </w:r>
          </w:p>
        </w:tc>
        <w:tc>
          <w:tcPr>
            <w:tcW w:w="3870" w:type="dxa"/>
          </w:tcPr>
          <w:p w14:paraId="4DC5024A" w14:textId="77777777" w:rsidR="00AF55CC" w:rsidRPr="00F67A71" w:rsidRDefault="00AF55CC" w:rsidP="00F355DE">
            <w:pPr>
              <w:suppressAutoHyphens/>
              <w:jc w:val="center"/>
              <w:rPr>
                <w:spacing w:val="-2"/>
              </w:rPr>
            </w:pPr>
            <w:r w:rsidRPr="00F67A71">
              <w:rPr>
                <w:spacing w:val="-2"/>
              </w:rPr>
              <w:t>No time delay required</w:t>
            </w:r>
          </w:p>
        </w:tc>
      </w:tr>
      <w:bookmarkEnd w:id="256"/>
    </w:tbl>
    <w:p w14:paraId="03901B28" w14:textId="77777777" w:rsidR="00AF55CC" w:rsidRPr="00F67A71" w:rsidRDefault="00AF55CC" w:rsidP="00AF55CC"/>
    <w:p w14:paraId="4A6E7DB6" w14:textId="77777777" w:rsidR="00AF55CC" w:rsidRPr="00F67A71" w:rsidRDefault="00AF55CC" w:rsidP="00AF55CC">
      <w:pPr>
        <w:spacing w:after="240"/>
        <w:ind w:left="720" w:hanging="720"/>
        <w:rPr>
          <w:iCs/>
          <w:szCs w:val="20"/>
        </w:rPr>
      </w:pPr>
      <w:bookmarkStart w:id="265" w:name="_Hlk134610750"/>
      <w:r w:rsidRPr="00F67A71">
        <w:rPr>
          <w:iCs/>
          <w:szCs w:val="20"/>
        </w:rPr>
        <w:t>(2)</w:t>
      </w:r>
      <w:r w:rsidRPr="00F67A71">
        <w:rPr>
          <w:iCs/>
          <w:szCs w:val="20"/>
        </w:rPr>
        <w:tab/>
        <w:t>Except for Generation Resources subject to Section</w:t>
      </w:r>
      <w:ins w:id="266" w:author="ERCOT" w:date="2022-11-21T14:21:00Z">
        <w:r>
          <w:rPr>
            <w:iCs/>
            <w:szCs w:val="20"/>
          </w:rPr>
          <w:t>s</w:t>
        </w:r>
      </w:ins>
      <w:r w:rsidRPr="00F67A71">
        <w:rPr>
          <w:iCs/>
          <w:szCs w:val="20"/>
        </w:rPr>
        <w:t xml:space="preserve"> 2.6.2.1</w:t>
      </w:r>
      <w:ins w:id="267"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268" w:author="ERCOT" w:date="2022-09-28T10:56:00Z">
        <w:r w:rsidRPr="00F67A71" w:rsidDel="00AC4F5E">
          <w:rPr>
            <w:iCs/>
            <w:szCs w:val="20"/>
          </w:rPr>
          <w:delText>unit</w:delText>
        </w:r>
      </w:del>
      <w:ins w:id="269" w:author="ERCOT" w:date="2022-09-28T10:56:00Z">
        <w:r>
          <w:rPr>
            <w:iCs/>
            <w:szCs w:val="20"/>
          </w:rPr>
          <w:t>Generation Resource</w:t>
        </w:r>
      </w:ins>
      <w:ins w:id="270" w:author="ERCOT 040523" w:date="2023-04-03T14:39:00Z">
        <w:r>
          <w:rPr>
            <w:iCs/>
            <w:szCs w:val="20"/>
          </w:rPr>
          <w:t xml:space="preserve"> or ESR</w:t>
        </w:r>
      </w:ins>
      <w:r w:rsidRPr="00F67A71">
        <w:rPr>
          <w:iCs/>
          <w:szCs w:val="20"/>
        </w:rPr>
        <w:t xml:space="preserve">, they shall </w:t>
      </w:r>
      <w:del w:id="271" w:author="ERCOT 062223" w:date="2023-05-23T14:44:00Z">
        <w:r w:rsidRPr="00F67A71" w:rsidDel="002704EE">
          <w:rPr>
            <w:iCs/>
            <w:szCs w:val="20"/>
          </w:rPr>
          <w:delText>be set</w:delText>
        </w:r>
      </w:del>
      <w:ins w:id="272"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F55CC" w:rsidRPr="00F67A71" w14:paraId="7AA787B7" w14:textId="77777777" w:rsidTr="00F355DE">
        <w:trPr>
          <w:cantSplit/>
        </w:trPr>
        <w:tc>
          <w:tcPr>
            <w:tcW w:w="3600" w:type="dxa"/>
            <w:tcBorders>
              <w:top w:val="thinThickSmallGap" w:sz="24" w:space="0" w:color="auto"/>
              <w:bottom w:val="single" w:sz="12" w:space="0" w:color="auto"/>
            </w:tcBorders>
          </w:tcPr>
          <w:p w14:paraId="0BD98118" w14:textId="77777777" w:rsidR="00AF55CC" w:rsidRPr="00F67A71" w:rsidRDefault="00AF55CC" w:rsidP="00F355DE">
            <w:pPr>
              <w:suppressAutoHyphens/>
              <w:jc w:val="center"/>
              <w:rPr>
                <w:b/>
                <w:spacing w:val="-2"/>
              </w:rPr>
            </w:pPr>
            <w:smartTag w:uri="urn:schemas-microsoft-com:office:smarttags" w:element="stockticker">
              <w:r w:rsidRPr="00F67A71">
                <w:rPr>
                  <w:b/>
                  <w:spacing w:val="-2"/>
                </w:rPr>
                <w:lastRenderedPageBreak/>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323A1E42" w14:textId="77777777" w:rsidR="00AF55CC" w:rsidRPr="00F67A71" w:rsidRDefault="00AF55CC" w:rsidP="00F355DE">
            <w:pPr>
              <w:suppressAutoHyphens/>
              <w:jc w:val="center"/>
              <w:rPr>
                <w:b/>
                <w:spacing w:val="-2"/>
              </w:rPr>
            </w:pPr>
            <w:r w:rsidRPr="00F67A71">
              <w:rPr>
                <w:b/>
                <w:spacing w:val="-2"/>
              </w:rPr>
              <w:t>Delay to Trip</w:t>
            </w:r>
          </w:p>
        </w:tc>
      </w:tr>
      <w:tr w:rsidR="00AF55CC" w:rsidRPr="00F67A71" w14:paraId="2FEB1A84" w14:textId="77777777" w:rsidTr="00F355DE">
        <w:trPr>
          <w:cantSplit/>
        </w:trPr>
        <w:tc>
          <w:tcPr>
            <w:tcW w:w="3600" w:type="dxa"/>
            <w:tcBorders>
              <w:top w:val="single" w:sz="12" w:space="0" w:color="auto"/>
            </w:tcBorders>
            <w:vAlign w:val="bottom"/>
          </w:tcPr>
          <w:p w14:paraId="080E6B19" w14:textId="77777777" w:rsidR="00AF55CC" w:rsidRPr="00F67A71" w:rsidRDefault="00AF55CC" w:rsidP="00F355DE">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C2F5C0D" w14:textId="77777777" w:rsidR="00AF55CC" w:rsidRPr="00F67A71" w:rsidRDefault="00AF55CC" w:rsidP="00F355DE">
            <w:pPr>
              <w:suppressAutoHyphens/>
              <w:jc w:val="center"/>
              <w:rPr>
                <w:spacing w:val="-2"/>
              </w:rPr>
            </w:pPr>
            <w:r w:rsidRPr="00F67A71">
              <w:rPr>
                <w:rFonts w:cs="Calibri"/>
                <w:color w:val="000000"/>
                <w:spacing w:val="-2"/>
              </w:rPr>
              <w:t>No automatic tripping (</w:t>
            </w:r>
            <w:ins w:id="273" w:author="ERCOT" w:date="2022-09-27T17:15:00Z">
              <w:r>
                <w:rPr>
                  <w:rFonts w:cs="Calibri"/>
                  <w:color w:val="000000"/>
                  <w:spacing w:val="-2"/>
                </w:rPr>
                <w:t>c</w:t>
              </w:r>
            </w:ins>
            <w:del w:id="274"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AF55CC" w:rsidRPr="00F67A71" w14:paraId="3E1C351B" w14:textId="77777777" w:rsidTr="00F355DE">
        <w:trPr>
          <w:cantSplit/>
        </w:trPr>
        <w:tc>
          <w:tcPr>
            <w:tcW w:w="3600" w:type="dxa"/>
            <w:vAlign w:val="bottom"/>
          </w:tcPr>
          <w:p w14:paraId="696511D8" w14:textId="77777777" w:rsidR="00AF55CC" w:rsidRPr="00F67A71" w:rsidRDefault="00AF55CC" w:rsidP="00F355DE">
            <w:pPr>
              <w:suppressAutoHyphens/>
              <w:jc w:val="center"/>
              <w:rPr>
                <w:spacing w:val="-2"/>
              </w:rPr>
            </w:pPr>
            <w:r w:rsidRPr="00F67A71">
              <w:rPr>
                <w:rFonts w:cs="Calibri"/>
                <w:color w:val="000000"/>
                <w:spacing w:val="-2"/>
              </w:rPr>
              <w:t>Below 61.6 Hz down to and including 60.6 Hz</w:t>
            </w:r>
          </w:p>
        </w:tc>
        <w:tc>
          <w:tcPr>
            <w:tcW w:w="3870" w:type="dxa"/>
            <w:vAlign w:val="bottom"/>
          </w:tcPr>
          <w:p w14:paraId="656A67C7" w14:textId="77777777" w:rsidR="00AF55CC" w:rsidRPr="00F67A71" w:rsidRDefault="00AF55CC" w:rsidP="00F355DE">
            <w:pPr>
              <w:suppressAutoHyphens/>
              <w:jc w:val="center"/>
              <w:rPr>
                <w:spacing w:val="-2"/>
              </w:rPr>
            </w:pPr>
            <w:r w:rsidRPr="00F67A71">
              <w:rPr>
                <w:rFonts w:cs="Calibri"/>
                <w:color w:val="000000"/>
                <w:spacing w:val="-2"/>
              </w:rPr>
              <w:t>Not less than 9 minutes</w:t>
            </w:r>
          </w:p>
        </w:tc>
      </w:tr>
      <w:tr w:rsidR="00AF55CC" w:rsidRPr="00F67A71" w14:paraId="4F0F905F" w14:textId="77777777" w:rsidTr="00F355DE">
        <w:trPr>
          <w:cantSplit/>
        </w:trPr>
        <w:tc>
          <w:tcPr>
            <w:tcW w:w="3600" w:type="dxa"/>
            <w:vAlign w:val="bottom"/>
          </w:tcPr>
          <w:p w14:paraId="5B2E114B" w14:textId="77777777" w:rsidR="00AF55CC" w:rsidRPr="00F67A71" w:rsidRDefault="00AF55CC" w:rsidP="00F355DE">
            <w:pPr>
              <w:suppressAutoHyphens/>
              <w:jc w:val="center"/>
              <w:rPr>
                <w:spacing w:val="-2"/>
              </w:rPr>
            </w:pPr>
            <w:r w:rsidRPr="00F67A71">
              <w:rPr>
                <w:rFonts w:cs="Calibri"/>
                <w:color w:val="000000"/>
                <w:spacing w:val="-2"/>
              </w:rPr>
              <w:t>Below 61.8 Hz down to and including 61.6 Hz</w:t>
            </w:r>
          </w:p>
        </w:tc>
        <w:tc>
          <w:tcPr>
            <w:tcW w:w="3870" w:type="dxa"/>
            <w:vAlign w:val="bottom"/>
          </w:tcPr>
          <w:p w14:paraId="115A44D6" w14:textId="77777777" w:rsidR="00AF55CC" w:rsidRPr="00F67A71" w:rsidRDefault="00AF55CC" w:rsidP="00F355DE">
            <w:pPr>
              <w:suppressAutoHyphens/>
              <w:jc w:val="center"/>
              <w:rPr>
                <w:spacing w:val="-2"/>
              </w:rPr>
            </w:pPr>
            <w:r w:rsidRPr="00F67A71">
              <w:rPr>
                <w:rFonts w:cs="Calibri"/>
                <w:color w:val="000000"/>
                <w:spacing w:val="-2"/>
              </w:rPr>
              <w:t>Not less than 30 seconds</w:t>
            </w:r>
          </w:p>
        </w:tc>
      </w:tr>
      <w:tr w:rsidR="00AF55CC" w:rsidRPr="00F67A71" w14:paraId="7C732858" w14:textId="77777777" w:rsidTr="00F355DE">
        <w:trPr>
          <w:cantSplit/>
        </w:trPr>
        <w:tc>
          <w:tcPr>
            <w:tcW w:w="3600" w:type="dxa"/>
            <w:vAlign w:val="bottom"/>
          </w:tcPr>
          <w:p w14:paraId="2322630E" w14:textId="77777777" w:rsidR="00AF55CC" w:rsidRPr="00F67A71" w:rsidRDefault="00AF55CC" w:rsidP="00F355DE">
            <w:pPr>
              <w:suppressAutoHyphens/>
              <w:jc w:val="center"/>
              <w:rPr>
                <w:spacing w:val="-2"/>
              </w:rPr>
            </w:pPr>
            <w:r w:rsidRPr="00F67A71">
              <w:rPr>
                <w:rFonts w:cs="Calibri"/>
                <w:color w:val="000000"/>
                <w:spacing w:val="-2"/>
              </w:rPr>
              <w:t>61.8 Hz or above</w:t>
            </w:r>
          </w:p>
        </w:tc>
        <w:tc>
          <w:tcPr>
            <w:tcW w:w="3870" w:type="dxa"/>
            <w:vAlign w:val="bottom"/>
          </w:tcPr>
          <w:p w14:paraId="793EE20E" w14:textId="77777777" w:rsidR="00AF55CC" w:rsidRPr="00F67A71" w:rsidRDefault="00AF55CC" w:rsidP="00F355DE">
            <w:pPr>
              <w:suppressAutoHyphens/>
              <w:jc w:val="center"/>
              <w:rPr>
                <w:spacing w:val="-2"/>
              </w:rPr>
            </w:pPr>
            <w:r w:rsidRPr="00F67A71">
              <w:rPr>
                <w:spacing w:val="-2"/>
              </w:rPr>
              <w:t>No time delay required</w:t>
            </w:r>
          </w:p>
        </w:tc>
      </w:tr>
    </w:tbl>
    <w:p w14:paraId="68DFC282" w14:textId="77777777" w:rsidR="00AF55CC" w:rsidRPr="00F67A71" w:rsidRDefault="00AF55CC" w:rsidP="00AF55CC">
      <w:pPr>
        <w:ind w:left="720" w:hanging="720"/>
      </w:pPr>
    </w:p>
    <w:p w14:paraId="6B35EFE2" w14:textId="77777777" w:rsidR="00AF55CC" w:rsidRDefault="00AF55CC" w:rsidP="00AF55CC">
      <w:pPr>
        <w:spacing w:after="240"/>
        <w:ind w:left="720" w:hanging="720"/>
        <w:rPr>
          <w:ins w:id="275" w:author="ERCOT" w:date="2022-10-07T10:43:00Z"/>
          <w:iCs/>
          <w:szCs w:val="20"/>
        </w:rPr>
      </w:pPr>
      <w:r>
        <w:rPr>
          <w:iCs/>
          <w:szCs w:val="20"/>
        </w:rPr>
        <w:t>(3)</w:t>
      </w:r>
      <w:ins w:id="276" w:author="ERCOT" w:date="2022-10-07T10:43:00Z">
        <w:r>
          <w:rPr>
            <w:iCs/>
            <w:szCs w:val="20"/>
          </w:rPr>
          <w:tab/>
        </w:r>
      </w:ins>
      <w:ins w:id="277" w:author="ERCOT 040523" w:date="2023-02-16T19:42:00Z">
        <w:r>
          <w:rPr>
            <w:iCs/>
            <w:szCs w:val="20"/>
          </w:rPr>
          <w:t>If installed</w:t>
        </w:r>
      </w:ins>
      <w:ins w:id="278" w:author="ERCOT 040523" w:date="2023-03-27T15:51:00Z">
        <w:r>
          <w:rPr>
            <w:iCs/>
            <w:szCs w:val="20"/>
          </w:rPr>
          <w:t xml:space="preserve"> and activated to trip a Generation</w:t>
        </w:r>
      </w:ins>
      <w:ins w:id="279" w:author="ERCOT 040523" w:date="2023-03-27T15:52:00Z">
        <w:r>
          <w:rPr>
            <w:iCs/>
            <w:szCs w:val="20"/>
          </w:rPr>
          <w:t xml:space="preserve"> Resource or ESR</w:t>
        </w:r>
      </w:ins>
      <w:ins w:id="280" w:author="ERCOT 040523" w:date="2023-02-16T19:42:00Z">
        <w:r>
          <w:rPr>
            <w:iCs/>
            <w:szCs w:val="20"/>
          </w:rPr>
          <w:t xml:space="preserve">, </w:t>
        </w:r>
        <w:del w:id="281" w:author="ERCOT 062223" w:date="2023-06-02T10:22:00Z">
          <w:r w:rsidDel="009C166D">
            <w:rPr>
              <w:iCs/>
              <w:szCs w:val="20"/>
            </w:rPr>
            <w:delText>a</w:delText>
          </w:r>
        </w:del>
      </w:ins>
      <w:ins w:id="282" w:author="ERCOT" w:date="2022-10-07T10:43:00Z">
        <w:del w:id="283" w:author="ERCOT 040523" w:date="2023-02-16T19:42:00Z">
          <w:r w:rsidRPr="003E71EA" w:rsidDel="00165DFD">
            <w:rPr>
              <w:iCs/>
              <w:szCs w:val="20"/>
            </w:rPr>
            <w:delText>A</w:delText>
          </w:r>
        </w:del>
        <w:del w:id="284"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285" w:author="ERCOT 062223" w:date="2023-06-17T11:36:00Z">
          <w:r w:rsidDel="0017103A">
            <w:rPr>
              <w:iCs/>
              <w:szCs w:val="20"/>
            </w:rPr>
            <w:delText>s</w:delText>
          </w:r>
        </w:del>
      </w:ins>
      <w:ins w:id="286" w:author="ERCOT 062223" w:date="2023-06-17T11:36:00Z">
        <w:r>
          <w:rPr>
            <w:iCs/>
            <w:szCs w:val="20"/>
          </w:rPr>
          <w:t xml:space="preserve"> s</w:t>
        </w:r>
      </w:ins>
      <w:ins w:id="287" w:author="ERCOT 062223" w:date="2023-06-02T10:22:00Z">
        <w:r>
          <w:rPr>
            <w:iCs/>
            <w:szCs w:val="20"/>
          </w:rPr>
          <w:t>chemes</w:t>
        </w:r>
      </w:ins>
      <w:ins w:id="288"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w:t>
        </w:r>
        <w:proofErr w:type="spellStart"/>
        <w:r w:rsidRPr="003E71EA">
          <w:rPr>
            <w:iCs/>
            <w:szCs w:val="20"/>
          </w:rPr>
          <w:t>misoperation</w:t>
        </w:r>
        <w:r>
          <w:rPr>
            <w:iCs/>
            <w:szCs w:val="20"/>
          </w:rPr>
          <w:t>s</w:t>
        </w:r>
        <w:proofErr w:type="spellEnd"/>
        <w:r w:rsidRPr="003E71EA">
          <w:rPr>
            <w:iCs/>
            <w:szCs w:val="20"/>
          </w:rPr>
          <w:t xml:space="preserve"> while </w:t>
        </w:r>
      </w:ins>
      <w:ins w:id="289" w:author="ERCOT" w:date="2022-10-12T16:42:00Z">
        <w:r>
          <w:rPr>
            <w:iCs/>
            <w:szCs w:val="20"/>
          </w:rPr>
          <w:t>providing</w:t>
        </w:r>
      </w:ins>
      <w:ins w:id="290" w:author="ERCOT" w:date="2022-10-07T10:43:00Z">
        <w:r w:rsidRPr="003E71EA">
          <w:rPr>
            <w:iCs/>
            <w:szCs w:val="20"/>
          </w:rPr>
          <w:t xml:space="preserve"> </w:t>
        </w:r>
      </w:ins>
      <w:ins w:id="291" w:author="ERCOT" w:date="2022-10-12T16:42:00Z">
        <w:r>
          <w:rPr>
            <w:iCs/>
            <w:szCs w:val="20"/>
          </w:rPr>
          <w:t xml:space="preserve">the </w:t>
        </w:r>
        <w:r w:rsidRPr="00CA0E9B">
          <w:rPr>
            <w:iCs/>
            <w:szCs w:val="20"/>
          </w:rPr>
          <w:t>desired equipment protection</w:t>
        </w:r>
      </w:ins>
      <w:ins w:id="292" w:author="ERCOT" w:date="2022-10-07T10:43:00Z">
        <w:r w:rsidRPr="003E71EA">
          <w:rPr>
            <w:iCs/>
            <w:szCs w:val="20"/>
          </w:rPr>
          <w:t>.</w:t>
        </w:r>
      </w:ins>
      <w:ins w:id="293"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294"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0F409835" w14:textId="77777777" w:rsidR="00AF55CC" w:rsidRPr="00970088" w:rsidRDefault="00AF55CC" w:rsidP="00AF55CC">
      <w:pPr>
        <w:spacing w:after="240"/>
        <w:ind w:left="720" w:hanging="720"/>
        <w:rPr>
          <w:iCs/>
          <w:szCs w:val="20"/>
        </w:rPr>
      </w:pPr>
      <w:r w:rsidRPr="00F67A71">
        <w:rPr>
          <w:iCs/>
          <w:szCs w:val="20"/>
        </w:rPr>
        <w:t>(</w:t>
      </w:r>
      <w:r>
        <w:rPr>
          <w:iCs/>
          <w:szCs w:val="20"/>
        </w:rPr>
        <w:t>4</w:t>
      </w:r>
      <w:r w:rsidRPr="00F67A71">
        <w:rPr>
          <w:iCs/>
          <w:szCs w:val="20"/>
        </w:rPr>
        <w:t>)</w:t>
      </w:r>
      <w:r w:rsidRPr="00F67A71">
        <w:rPr>
          <w:iCs/>
          <w:szCs w:val="20"/>
        </w:rPr>
        <w:tab/>
      </w:r>
      <w:ins w:id="295" w:author="ERCOT" w:date="2022-12-15T09:15:00Z">
        <w:r w:rsidRPr="007D0B34">
          <w:rPr>
            <w:iCs/>
            <w:szCs w:val="20"/>
          </w:rPr>
          <w:t xml:space="preserve">This </w:t>
        </w:r>
        <w:del w:id="296" w:author="ERCOT 062223" w:date="2023-05-16T16:20:00Z">
          <w:r w:rsidRPr="007D0B34" w:rsidDel="005C3513">
            <w:rPr>
              <w:iCs/>
              <w:szCs w:val="20"/>
            </w:rPr>
            <w:delText>Operating Guide</w:delText>
          </w:r>
        </w:del>
      </w:ins>
      <w:ins w:id="297" w:author="ERCOT 062223" w:date="2023-05-16T16:20:00Z">
        <w:r>
          <w:rPr>
            <w:iCs/>
            <w:szCs w:val="20"/>
          </w:rPr>
          <w:t>Section</w:t>
        </w:r>
      </w:ins>
      <w:ins w:id="298" w:author="ERCOT" w:date="2022-12-15T09:15:00Z">
        <w:r w:rsidRPr="007D0B34">
          <w:rPr>
            <w:iCs/>
            <w:szCs w:val="20"/>
          </w:rPr>
          <w:t xml:space="preserve"> shall not affect the Resource Entity’s responsibility to protect Generation Resource</w:t>
        </w:r>
        <w:r>
          <w:rPr>
            <w:iCs/>
            <w:szCs w:val="20"/>
          </w:rPr>
          <w:t>s</w:t>
        </w:r>
      </w:ins>
      <w:ins w:id="299" w:author="ERCOT 040523" w:date="2023-04-03T14:39:00Z">
        <w:r>
          <w:rPr>
            <w:iCs/>
            <w:szCs w:val="20"/>
          </w:rPr>
          <w:t xml:space="preserve"> or ESRs</w:t>
        </w:r>
      </w:ins>
      <w:ins w:id="300" w:author="ERCOT" w:date="2022-12-15T09:15:00Z">
        <w:r w:rsidRPr="007D0B34">
          <w:rPr>
            <w:iCs/>
            <w:szCs w:val="20"/>
          </w:rPr>
          <w:t xml:space="preserve"> from damaging operating conditions. </w:t>
        </w:r>
      </w:ins>
      <w:ins w:id="301" w:author="ERCOT" w:date="2023-04-05T07:31:00Z">
        <w:r>
          <w:rPr>
            <w:iCs/>
            <w:szCs w:val="20"/>
          </w:rPr>
          <w:t xml:space="preserve"> </w:t>
        </w:r>
      </w:ins>
      <w:ins w:id="302" w:author="ERCOT" w:date="2022-12-15T09:15:00Z">
        <w:r w:rsidRPr="007D0B34">
          <w:rPr>
            <w:iCs/>
            <w:szCs w:val="20"/>
          </w:rPr>
          <w:t>The Resource Entity for a Generation Resource</w:t>
        </w:r>
      </w:ins>
      <w:ins w:id="303" w:author="ERCOT 040523" w:date="2023-04-03T14:40:00Z">
        <w:r>
          <w:rPr>
            <w:iCs/>
            <w:szCs w:val="20"/>
          </w:rPr>
          <w:t xml:space="preserve"> or ESR</w:t>
        </w:r>
      </w:ins>
      <w:ins w:id="304" w:author="ERCOT" w:date="2022-12-15T09:15:00Z">
        <w:r w:rsidRPr="007D0B34">
          <w:rPr>
            <w:iCs/>
            <w:szCs w:val="20"/>
          </w:rPr>
          <w:t xml:space="preserve"> </w:t>
        </w:r>
      </w:ins>
      <w:ins w:id="305" w:author="ERCOT 040523" w:date="2023-02-16T18:48:00Z">
        <w:del w:id="306" w:author="ERCOT 062223" w:date="2023-05-16T15:40:00Z">
          <w:r w:rsidDel="00A129D8">
            <w:rPr>
              <w:iCs/>
              <w:szCs w:val="20"/>
            </w:rPr>
            <w:delText xml:space="preserve">that is </w:delText>
          </w:r>
        </w:del>
      </w:ins>
      <w:ins w:id="307" w:author="ERCOT 040523" w:date="2023-02-16T18:47:00Z">
        <w:r>
          <w:rPr>
            <w:iCs/>
            <w:szCs w:val="20"/>
          </w:rPr>
          <w:t>subject to paragraphs (1) and</w:t>
        </w:r>
      </w:ins>
      <w:ins w:id="308" w:author="ERCOT 040523" w:date="2023-02-16T18:48:00Z">
        <w:r>
          <w:rPr>
            <w:iCs/>
            <w:szCs w:val="20"/>
          </w:rPr>
          <w:t xml:space="preserve"> (2) above </w:t>
        </w:r>
      </w:ins>
      <w:ins w:id="309" w:author="ERCOT 040523" w:date="2023-04-03T14:40:00Z">
        <w:r>
          <w:rPr>
            <w:iCs/>
            <w:szCs w:val="20"/>
          </w:rPr>
          <w:t>that is</w:t>
        </w:r>
      </w:ins>
      <w:ins w:id="310" w:author="ERCOT 040523" w:date="2023-02-16T18:48:00Z">
        <w:r>
          <w:rPr>
            <w:iCs/>
            <w:szCs w:val="20"/>
          </w:rPr>
          <w:t xml:space="preserve"> </w:t>
        </w:r>
      </w:ins>
      <w:ins w:id="311"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312"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313" w:author="ERCOT 040523" w:date="2023-04-03T14:40:00Z">
        <w:r>
          <w:rPr>
            <w:iCs/>
            <w:szCs w:val="20"/>
          </w:rPr>
          <w:t xml:space="preserve"> or ESR’s</w:t>
        </w:r>
      </w:ins>
      <w:ins w:id="314" w:author="ERCOT"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315" w:author="ERCOT 040523" w:date="2023-04-05T06:40:00Z">
        <w:r>
          <w:rPr>
            <w:iCs/>
            <w:szCs w:val="20"/>
          </w:rPr>
          <w:t xml:space="preserve"> above</w:t>
        </w:r>
      </w:ins>
      <w:ins w:id="316" w:author="ERCOT" w:date="2022-12-15T09:15:00Z">
        <w:r>
          <w:rPr>
            <w:iCs/>
            <w:szCs w:val="20"/>
          </w:rPr>
          <w:t>.</w:t>
        </w:r>
        <w:del w:id="317" w:author="ERCOT"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3C1BDA55" w14:textId="77777777" w:rsidR="00AF55CC" w:rsidRDefault="00AF55CC" w:rsidP="00AF55CC">
      <w:pPr>
        <w:spacing w:before="480" w:after="240"/>
        <w:ind w:left="900" w:hanging="900"/>
        <w:rPr>
          <w:ins w:id="318" w:author="ERCOT" w:date="2022-10-12T15:05:00Z"/>
          <w:b/>
          <w:i/>
        </w:rPr>
      </w:pPr>
      <w:bookmarkStart w:id="319" w:name="_Hlk134610121"/>
      <w:bookmarkEnd w:id="265"/>
      <w:ins w:id="320" w:author="ERCOT" w:date="2022-10-12T15:05:00Z">
        <w:r w:rsidRPr="5CFF5848">
          <w:rPr>
            <w:b/>
            <w:i/>
          </w:rPr>
          <w:t xml:space="preserve">2.6.2.1 </w:t>
        </w:r>
      </w:ins>
      <w:ins w:id="321" w:author="ERCOT" w:date="2023-08-18T14:17:00Z">
        <w:r>
          <w:rPr>
            <w:b/>
            <w:i/>
          </w:rPr>
          <w:tab/>
        </w:r>
      </w:ins>
      <w:ins w:id="322" w:author="ERCOT" w:date="2022-10-12T15:05:00Z">
        <w:r w:rsidRPr="5CFF5848">
          <w:rPr>
            <w:b/>
            <w:i/>
          </w:rPr>
          <w:t>Frequency Ride-Through Requirements for Transmission-Connected Inverter-Based Resources (IBRs)</w:t>
        </w:r>
      </w:ins>
      <w:ins w:id="323" w:author="ERCOT 081823" w:date="2023-08-09T19:03:00Z">
        <w:r w:rsidRPr="5CFF5848">
          <w:rPr>
            <w:b/>
            <w:i/>
          </w:rPr>
          <w:t xml:space="preserve"> and Type </w:t>
        </w:r>
        <w:r w:rsidRPr="5CFF5848">
          <w:rPr>
            <w:b/>
            <w:bCs/>
            <w:i/>
            <w:iCs/>
          </w:rPr>
          <w:t>1 and Type 2</w:t>
        </w:r>
        <w:r w:rsidRPr="5CFF5848">
          <w:rPr>
            <w:b/>
            <w:i/>
          </w:rPr>
          <w:t xml:space="preserve"> Wind</w:t>
        </w:r>
        <w:r w:rsidRPr="20369BF1">
          <w:rPr>
            <w:b/>
            <w:bCs/>
            <w:i/>
            <w:iCs/>
          </w:rPr>
          <w:t>-</w:t>
        </w:r>
        <w:r w:rsidRPr="5D444F63">
          <w:rPr>
            <w:b/>
            <w:bCs/>
            <w:i/>
            <w:iCs/>
          </w:rPr>
          <w:t>P</w:t>
        </w:r>
        <w:r w:rsidRPr="20369BF1">
          <w:rPr>
            <w:b/>
            <w:bCs/>
            <w:i/>
            <w:iCs/>
          </w:rPr>
          <w:t>owered</w:t>
        </w:r>
        <w:r w:rsidRPr="5CFF5848">
          <w:rPr>
            <w:b/>
            <w:i/>
          </w:rPr>
          <w:t xml:space="preserve"> Generation Resources (WGRs)</w:t>
        </w:r>
      </w:ins>
    </w:p>
    <w:bookmarkEnd w:id="319"/>
    <w:p w14:paraId="1393C7BF" w14:textId="77777777" w:rsidR="00AF55CC" w:rsidRDefault="00AF55CC" w:rsidP="00AF55CC">
      <w:pPr>
        <w:spacing w:after="240"/>
        <w:ind w:left="720" w:hanging="720"/>
      </w:pPr>
      <w:ins w:id="324" w:author="ERCOT" w:date="2022-11-28T12:46:00Z">
        <w:r>
          <w:t>(</w:t>
        </w:r>
      </w:ins>
      <w:ins w:id="325" w:author="ERCOT" w:date="2022-10-12T15:05:00Z">
        <w:r>
          <w:t>1)</w:t>
        </w:r>
        <w:r>
          <w:tab/>
          <w:t>All IBRs</w:t>
        </w:r>
      </w:ins>
      <w:ins w:id="326" w:author="ERCOT 081823" w:date="2023-08-09T19:03:00Z">
        <w:r>
          <w:t xml:space="preserve"> and Type </w:t>
        </w:r>
      </w:ins>
      <w:ins w:id="327" w:author="ERCOT 081823" w:date="2023-08-09T19:04:00Z">
        <w:r>
          <w:t>1 and Type 2 Wind-powered Generation Resources (WGRs)</w:t>
        </w:r>
      </w:ins>
      <w:ins w:id="328" w:author="ERCOT 081823" w:date="2023-08-09T19:09:00Z">
        <w:r>
          <w:t xml:space="preserve"> </w:t>
        </w:r>
      </w:ins>
      <w:ins w:id="329" w:author="ERCOT" w:date="2022-10-12T15:05:00Z">
        <w:r>
          <w:t>interconnected to the ERCOT Transmission Grid shall ride through the frequency conditions at the IBR’s Point of Interconnection Bus (POIB)</w:t>
        </w:r>
      </w:ins>
      <w:ins w:id="330" w:author="ERCOT" w:date="2022-11-21T16:09:00Z">
        <w:r>
          <w:t xml:space="preserve"> </w:t>
        </w:r>
      </w:ins>
      <w:ins w:id="331" w:author="ERCOT" w:date="2022-11-21T16:13:00Z">
        <w:r>
          <w:t>specified</w:t>
        </w:r>
      </w:ins>
      <w:ins w:id="332" w:author="ERCOT" w:date="2022-11-28T12:21:00Z">
        <w:r>
          <w:t xml:space="preserve"> </w:t>
        </w:r>
      </w:ins>
      <w:ins w:id="333" w:author="ERCOT" w:date="2022-11-21T16:09:00Z">
        <w:r>
          <w:t>in the following table</w:t>
        </w:r>
      </w:ins>
      <w:ins w:id="334" w:author="ERCOT" w:date="2022-10-12T15:05:00Z">
        <w:r>
          <w:t>:</w:t>
        </w:r>
      </w:ins>
    </w:p>
    <w:tbl>
      <w:tblPr>
        <w:tblW w:w="6127" w:type="dxa"/>
        <w:jc w:val="center"/>
        <w:tblLook w:val="04A0" w:firstRow="1" w:lastRow="0" w:firstColumn="1" w:lastColumn="0" w:noHBand="0" w:noVBand="1"/>
      </w:tblPr>
      <w:tblGrid>
        <w:gridCol w:w="2887"/>
        <w:gridCol w:w="3240"/>
      </w:tblGrid>
      <w:tr w:rsidR="00AF55CC" w:rsidRPr="00D47768" w14:paraId="7C728190" w14:textId="77777777" w:rsidTr="00F355DE">
        <w:trPr>
          <w:trHeight w:val="600"/>
          <w:jc w:val="center"/>
          <w:ins w:id="335"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2762AE33" w14:textId="77777777" w:rsidR="00AF55CC" w:rsidRDefault="00AF55CC" w:rsidP="00F355DE">
            <w:pPr>
              <w:ind w:left="720" w:hanging="720"/>
              <w:jc w:val="center"/>
              <w:rPr>
                <w:rFonts w:ascii="Calibri" w:hAnsi="Calibri" w:cs="Calibri"/>
                <w:color w:val="000000"/>
                <w:sz w:val="22"/>
                <w:szCs w:val="22"/>
              </w:rPr>
            </w:pPr>
            <w:bookmarkStart w:id="336" w:name="_Hlk116486189"/>
          </w:p>
          <w:p w14:paraId="0FC19CC4" w14:textId="77777777" w:rsidR="00AF55CC" w:rsidRPr="00D47768" w:rsidRDefault="00AF55CC" w:rsidP="00F355DE">
            <w:pPr>
              <w:ind w:left="720" w:hanging="720"/>
              <w:jc w:val="center"/>
              <w:rPr>
                <w:ins w:id="337" w:author="ERCOT" w:date="2022-10-12T16:56:00Z"/>
                <w:rFonts w:ascii="Calibri" w:hAnsi="Calibri" w:cs="Calibri"/>
                <w:color w:val="000000"/>
                <w:sz w:val="22"/>
                <w:szCs w:val="22"/>
              </w:rPr>
            </w:pPr>
            <w:ins w:id="338"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1A7D490" w14:textId="77777777" w:rsidR="00AF55CC" w:rsidRPr="00D47768" w:rsidRDefault="00AF55CC" w:rsidP="00F355DE">
            <w:pPr>
              <w:jc w:val="center"/>
              <w:rPr>
                <w:ins w:id="339" w:author="ERCOT" w:date="2022-10-12T16:56:00Z"/>
                <w:rFonts w:ascii="Calibri" w:hAnsi="Calibri" w:cs="Calibri"/>
                <w:color w:val="000000"/>
                <w:sz w:val="22"/>
                <w:szCs w:val="22"/>
              </w:rPr>
            </w:pPr>
            <w:ins w:id="340" w:author="ERCOT" w:date="2022-10-12T16:56:00Z">
              <w:r w:rsidRPr="00D47768">
                <w:rPr>
                  <w:rFonts w:ascii="Calibri" w:hAnsi="Calibri" w:cs="Calibri"/>
                  <w:color w:val="000000"/>
                  <w:sz w:val="22"/>
                  <w:szCs w:val="22"/>
                </w:rPr>
                <w:t>Minimum Ride-Through Time</w:t>
              </w:r>
            </w:ins>
          </w:p>
          <w:p w14:paraId="6E92451E" w14:textId="77777777" w:rsidR="00AF55CC" w:rsidRPr="00D47768" w:rsidRDefault="00AF55CC" w:rsidP="00F355DE">
            <w:pPr>
              <w:jc w:val="center"/>
              <w:rPr>
                <w:ins w:id="341" w:author="ERCOT" w:date="2022-10-12T16:56:00Z"/>
                <w:rFonts w:ascii="Calibri" w:hAnsi="Calibri" w:cs="Calibri"/>
                <w:color w:val="000000"/>
                <w:sz w:val="22"/>
                <w:szCs w:val="22"/>
              </w:rPr>
            </w:pPr>
            <w:ins w:id="342" w:author="ERCOT" w:date="2022-10-12T16:56:00Z">
              <w:r w:rsidRPr="00D47768">
                <w:rPr>
                  <w:rFonts w:ascii="Calibri" w:hAnsi="Calibri" w:cs="Calibri"/>
                  <w:color w:val="000000"/>
                  <w:sz w:val="22"/>
                  <w:szCs w:val="22"/>
                </w:rPr>
                <w:t>(seconds)</w:t>
              </w:r>
            </w:ins>
          </w:p>
        </w:tc>
      </w:tr>
      <w:tr w:rsidR="00AF55CC" w:rsidRPr="00D47768" w14:paraId="30E0DE89" w14:textId="77777777" w:rsidTr="00F355DE">
        <w:trPr>
          <w:trHeight w:val="300"/>
          <w:jc w:val="center"/>
          <w:ins w:id="34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FE16048" w14:textId="77777777" w:rsidR="00AF55CC" w:rsidRPr="00D47768" w:rsidRDefault="00AF55CC" w:rsidP="00F355DE">
            <w:pPr>
              <w:jc w:val="center"/>
              <w:rPr>
                <w:ins w:id="344" w:author="ERCOT" w:date="2022-10-12T16:56:00Z"/>
                <w:rFonts w:ascii="Calibri" w:hAnsi="Calibri" w:cs="Calibri"/>
                <w:color w:val="000000"/>
                <w:sz w:val="22"/>
                <w:szCs w:val="22"/>
              </w:rPr>
            </w:pPr>
            <w:ins w:id="345"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14378473" w14:textId="77777777" w:rsidR="00AF55CC" w:rsidRPr="00D47768" w:rsidRDefault="00AF55CC" w:rsidP="00F355DE">
            <w:pPr>
              <w:jc w:val="center"/>
              <w:rPr>
                <w:ins w:id="346" w:author="ERCOT" w:date="2022-10-12T16:56:00Z"/>
                <w:rFonts w:ascii="Calibri" w:hAnsi="Calibri" w:cs="Calibri"/>
                <w:color w:val="000000"/>
                <w:sz w:val="22"/>
                <w:szCs w:val="22"/>
              </w:rPr>
            </w:pPr>
            <w:ins w:id="347" w:author="ERCOT 040523" w:date="2023-03-30T18:38:00Z">
              <w:r w:rsidRPr="00B91E8E">
                <w:rPr>
                  <w:rFonts w:ascii="Calibri" w:hAnsi="Calibri" w:cs="Calibri"/>
                  <w:color w:val="000000"/>
                  <w:sz w:val="22"/>
                  <w:szCs w:val="22"/>
                </w:rPr>
                <w:t>May ride-through or trip</w:t>
              </w:r>
            </w:ins>
            <w:ins w:id="348" w:author="ERCOT" w:date="2022-10-12T16:56:00Z">
              <w:del w:id="349" w:author="ERCOT 040523" w:date="2023-03-30T18:38:00Z">
                <w:r w:rsidDel="00B91E8E">
                  <w:rPr>
                    <w:rFonts w:ascii="Calibri" w:hAnsi="Calibri" w:cs="Calibri"/>
                    <w:color w:val="000000"/>
                    <w:sz w:val="22"/>
                    <w:szCs w:val="22"/>
                  </w:rPr>
                  <w:delText>No ride-through requirement</w:delText>
                </w:r>
              </w:del>
            </w:ins>
          </w:p>
        </w:tc>
      </w:tr>
      <w:tr w:rsidR="00AF55CC" w:rsidRPr="00D47768" w14:paraId="06E7B719" w14:textId="77777777" w:rsidTr="00F355DE">
        <w:trPr>
          <w:trHeight w:val="300"/>
          <w:jc w:val="center"/>
          <w:ins w:id="35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C5EE6F" w14:textId="77777777" w:rsidR="00AF55CC" w:rsidRPr="00D47768" w:rsidRDefault="00AF55CC" w:rsidP="00F355DE">
            <w:pPr>
              <w:jc w:val="center"/>
              <w:rPr>
                <w:ins w:id="351" w:author="ERCOT" w:date="2022-10-12T16:56:00Z"/>
                <w:rFonts w:ascii="Calibri" w:hAnsi="Calibri" w:cs="Calibri"/>
                <w:color w:val="000000"/>
                <w:sz w:val="22"/>
                <w:szCs w:val="22"/>
              </w:rPr>
            </w:pPr>
            <w:ins w:id="352"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D58E8CB" w14:textId="77777777" w:rsidR="00AF55CC" w:rsidRPr="00D47768" w:rsidRDefault="00AF55CC" w:rsidP="00F355DE">
            <w:pPr>
              <w:jc w:val="center"/>
              <w:rPr>
                <w:ins w:id="353" w:author="ERCOT" w:date="2022-10-12T16:56:00Z"/>
                <w:rFonts w:ascii="Calibri" w:hAnsi="Calibri" w:cs="Calibri"/>
                <w:color w:val="000000"/>
                <w:sz w:val="22"/>
                <w:szCs w:val="22"/>
              </w:rPr>
            </w:pPr>
            <w:ins w:id="354" w:author="ERCOT" w:date="2022-10-12T16:56:00Z">
              <w:r>
                <w:rPr>
                  <w:rFonts w:ascii="Calibri" w:hAnsi="Calibri" w:cs="Calibri"/>
                  <w:color w:val="000000"/>
                  <w:sz w:val="22"/>
                  <w:szCs w:val="22"/>
                </w:rPr>
                <w:t>299</w:t>
              </w:r>
            </w:ins>
          </w:p>
        </w:tc>
      </w:tr>
      <w:tr w:rsidR="00AF55CC" w:rsidRPr="00D47768" w14:paraId="2B5E29C2" w14:textId="77777777" w:rsidTr="00F355DE">
        <w:trPr>
          <w:trHeight w:val="300"/>
          <w:jc w:val="center"/>
          <w:ins w:id="3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67FD99" w14:textId="77777777" w:rsidR="00AF55CC" w:rsidRPr="00D47768" w:rsidRDefault="00AF55CC" w:rsidP="00F355DE">
            <w:pPr>
              <w:jc w:val="center"/>
              <w:rPr>
                <w:ins w:id="356" w:author="ERCOT" w:date="2022-10-12T16:56:00Z"/>
                <w:rFonts w:ascii="Calibri" w:hAnsi="Calibri" w:cs="Calibri"/>
                <w:color w:val="000000"/>
                <w:sz w:val="22"/>
                <w:szCs w:val="22"/>
              </w:rPr>
            </w:pPr>
            <w:ins w:id="357"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A787CF1" w14:textId="77777777" w:rsidR="00AF55CC" w:rsidRPr="00D47768" w:rsidRDefault="00AF55CC" w:rsidP="00F355DE">
            <w:pPr>
              <w:jc w:val="center"/>
              <w:rPr>
                <w:ins w:id="358" w:author="ERCOT" w:date="2022-10-12T16:56:00Z"/>
                <w:rFonts w:ascii="Calibri" w:hAnsi="Calibri" w:cs="Calibri"/>
                <w:color w:val="000000"/>
                <w:sz w:val="22"/>
                <w:szCs w:val="22"/>
              </w:rPr>
            </w:pPr>
            <w:ins w:id="359" w:author="ERCOT" w:date="2022-10-12T16:56:00Z">
              <w:r>
                <w:rPr>
                  <w:rFonts w:ascii="Calibri" w:hAnsi="Calibri" w:cs="Calibri"/>
                  <w:color w:val="000000"/>
                  <w:sz w:val="22"/>
                  <w:szCs w:val="22"/>
                </w:rPr>
                <w:t>540</w:t>
              </w:r>
            </w:ins>
          </w:p>
        </w:tc>
      </w:tr>
      <w:tr w:rsidR="00AF55CC" w:rsidRPr="00D47768" w14:paraId="7426D0CD" w14:textId="77777777" w:rsidTr="00F355DE">
        <w:trPr>
          <w:trHeight w:val="300"/>
          <w:jc w:val="center"/>
          <w:ins w:id="36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74B9C9" w14:textId="77777777" w:rsidR="00AF55CC" w:rsidRPr="00D47768" w:rsidRDefault="00AF55CC" w:rsidP="00F355DE">
            <w:pPr>
              <w:jc w:val="center"/>
              <w:rPr>
                <w:ins w:id="361" w:author="ERCOT" w:date="2022-10-12T16:56:00Z"/>
                <w:rFonts w:ascii="Calibri" w:hAnsi="Calibri" w:cs="Calibri"/>
                <w:color w:val="000000"/>
                <w:sz w:val="22"/>
                <w:szCs w:val="22"/>
              </w:rPr>
            </w:pPr>
            <w:ins w:id="362"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7084AB4" w14:textId="77777777" w:rsidR="00AF55CC" w:rsidRPr="00D47768" w:rsidRDefault="00AF55CC" w:rsidP="00F355DE">
            <w:pPr>
              <w:jc w:val="center"/>
              <w:rPr>
                <w:ins w:id="363" w:author="ERCOT" w:date="2022-10-12T16:56:00Z"/>
                <w:rFonts w:ascii="Calibri" w:hAnsi="Calibri" w:cs="Calibri"/>
                <w:color w:val="000000"/>
                <w:sz w:val="22"/>
                <w:szCs w:val="22"/>
              </w:rPr>
            </w:pPr>
            <w:ins w:id="364" w:author="ERCOT" w:date="2022-11-28T10:55:00Z">
              <w:r>
                <w:rPr>
                  <w:rFonts w:ascii="Calibri" w:hAnsi="Calibri" w:cs="Calibri"/>
                  <w:color w:val="000000"/>
                  <w:sz w:val="22"/>
                  <w:szCs w:val="22"/>
                </w:rPr>
                <w:t>c</w:t>
              </w:r>
            </w:ins>
            <w:ins w:id="365" w:author="ERCOT" w:date="2022-10-12T16:56:00Z">
              <w:r w:rsidRPr="00D47768">
                <w:rPr>
                  <w:rFonts w:ascii="Calibri" w:hAnsi="Calibri" w:cs="Calibri"/>
                  <w:color w:val="000000"/>
                  <w:sz w:val="22"/>
                  <w:szCs w:val="22"/>
                </w:rPr>
                <w:t>ontinuous</w:t>
              </w:r>
            </w:ins>
          </w:p>
        </w:tc>
      </w:tr>
      <w:tr w:rsidR="00AF55CC" w:rsidRPr="00D47768" w14:paraId="39DEE81D" w14:textId="77777777" w:rsidTr="00F355DE">
        <w:trPr>
          <w:trHeight w:val="300"/>
          <w:jc w:val="center"/>
          <w:ins w:id="36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253A84" w14:textId="77777777" w:rsidR="00AF55CC" w:rsidRPr="00D47768" w:rsidRDefault="00AF55CC" w:rsidP="00F355DE">
            <w:pPr>
              <w:jc w:val="center"/>
              <w:rPr>
                <w:ins w:id="367" w:author="ERCOT" w:date="2022-10-12T16:56:00Z"/>
                <w:rFonts w:ascii="Calibri" w:hAnsi="Calibri" w:cs="Calibri"/>
                <w:color w:val="000000"/>
                <w:sz w:val="22"/>
                <w:szCs w:val="22"/>
              </w:rPr>
            </w:pPr>
            <w:ins w:id="368" w:author="ERCOT" w:date="2022-10-12T16:56:00Z">
              <w:r>
                <w:rPr>
                  <w:rFonts w:ascii="Calibri" w:hAnsi="Calibri" w:cs="Calibri"/>
                  <w:color w:val="000000"/>
                  <w:sz w:val="22"/>
                  <w:szCs w:val="22"/>
                </w:rPr>
                <w:lastRenderedPageBreak/>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F429F1C" w14:textId="77777777" w:rsidR="00AF55CC" w:rsidRPr="00D47768" w:rsidRDefault="00AF55CC" w:rsidP="00F355DE">
            <w:pPr>
              <w:jc w:val="center"/>
              <w:rPr>
                <w:ins w:id="369" w:author="ERCOT" w:date="2022-10-12T16:56:00Z"/>
                <w:rFonts w:ascii="Calibri" w:hAnsi="Calibri" w:cs="Calibri"/>
                <w:color w:val="000000"/>
                <w:sz w:val="22"/>
                <w:szCs w:val="22"/>
              </w:rPr>
            </w:pPr>
            <w:ins w:id="370" w:author="ERCOT" w:date="2022-10-12T16:56:00Z">
              <w:r>
                <w:rPr>
                  <w:rFonts w:ascii="Calibri" w:hAnsi="Calibri" w:cs="Calibri"/>
                  <w:color w:val="000000"/>
                  <w:sz w:val="22"/>
                  <w:szCs w:val="22"/>
                </w:rPr>
                <w:t>540</w:t>
              </w:r>
            </w:ins>
          </w:p>
        </w:tc>
      </w:tr>
      <w:tr w:rsidR="00AF55CC" w:rsidRPr="00D47768" w14:paraId="7A24665D" w14:textId="77777777" w:rsidTr="00F355DE">
        <w:trPr>
          <w:trHeight w:val="300"/>
          <w:jc w:val="center"/>
          <w:ins w:id="371"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377B6C97" w14:textId="77777777" w:rsidR="00AF55CC" w:rsidRDefault="00AF55CC" w:rsidP="00F355DE">
            <w:pPr>
              <w:jc w:val="center"/>
              <w:rPr>
                <w:ins w:id="372" w:author="ERCOT" w:date="2022-10-12T16:56:00Z"/>
                <w:rFonts w:ascii="Calibri" w:hAnsi="Calibri" w:cs="Calibri"/>
                <w:color w:val="000000"/>
                <w:sz w:val="22"/>
                <w:szCs w:val="22"/>
              </w:rPr>
            </w:pPr>
            <w:ins w:id="373"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15019E59" w14:textId="77777777" w:rsidR="00AF55CC" w:rsidRDefault="00AF55CC" w:rsidP="00F355DE">
            <w:pPr>
              <w:jc w:val="center"/>
              <w:rPr>
                <w:ins w:id="374" w:author="ERCOT" w:date="2022-10-12T16:56:00Z"/>
                <w:rFonts w:ascii="Calibri" w:hAnsi="Calibri" w:cs="Calibri"/>
                <w:color w:val="000000"/>
                <w:sz w:val="22"/>
                <w:szCs w:val="22"/>
              </w:rPr>
            </w:pPr>
            <w:ins w:id="375" w:author="ERCOT" w:date="2022-10-12T16:56:00Z">
              <w:r>
                <w:rPr>
                  <w:rFonts w:ascii="Calibri" w:hAnsi="Calibri" w:cs="Calibri"/>
                  <w:color w:val="000000"/>
                  <w:sz w:val="22"/>
                  <w:szCs w:val="22"/>
                </w:rPr>
                <w:t>299</w:t>
              </w:r>
            </w:ins>
          </w:p>
        </w:tc>
      </w:tr>
      <w:tr w:rsidR="00AF55CC" w:rsidRPr="00D47768" w14:paraId="6C4AA918" w14:textId="77777777" w:rsidTr="00F355DE">
        <w:trPr>
          <w:trHeight w:val="300"/>
          <w:jc w:val="center"/>
          <w:ins w:id="376"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6177FA2A" w14:textId="77777777" w:rsidR="00AF55CC" w:rsidRDefault="00AF55CC" w:rsidP="00F355DE">
            <w:pPr>
              <w:jc w:val="center"/>
              <w:rPr>
                <w:ins w:id="377" w:author="ERCOT" w:date="2022-10-12T16:56:00Z"/>
                <w:rFonts w:ascii="Calibri" w:hAnsi="Calibri" w:cs="Calibri"/>
                <w:color w:val="000000"/>
                <w:sz w:val="22"/>
                <w:szCs w:val="22"/>
              </w:rPr>
            </w:pPr>
            <w:ins w:id="378"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52C50B2D" w14:textId="77777777" w:rsidR="00AF55CC" w:rsidRDefault="00AF55CC" w:rsidP="00F355DE">
            <w:pPr>
              <w:jc w:val="center"/>
              <w:rPr>
                <w:ins w:id="379" w:author="ERCOT" w:date="2022-10-12T16:56:00Z"/>
                <w:rFonts w:ascii="Calibri" w:hAnsi="Calibri" w:cs="Calibri"/>
                <w:color w:val="000000"/>
                <w:sz w:val="22"/>
                <w:szCs w:val="22"/>
              </w:rPr>
            </w:pPr>
            <w:ins w:id="380" w:author="ERCOT 040523" w:date="2023-03-30T18:39:00Z">
              <w:r w:rsidRPr="00B91E8E">
                <w:rPr>
                  <w:rFonts w:ascii="Calibri" w:hAnsi="Calibri" w:cs="Calibri"/>
                  <w:color w:val="000000"/>
                  <w:sz w:val="22"/>
                  <w:szCs w:val="22"/>
                </w:rPr>
                <w:t>May ride-through or trip</w:t>
              </w:r>
            </w:ins>
            <w:ins w:id="381" w:author="ERCOT" w:date="2022-10-12T16:56:00Z">
              <w:del w:id="382" w:author="ERCOT 040523" w:date="2023-03-30T18:39:00Z">
                <w:r w:rsidDel="00B91E8E">
                  <w:rPr>
                    <w:rFonts w:ascii="Calibri" w:hAnsi="Calibri" w:cs="Calibri"/>
                    <w:color w:val="000000"/>
                    <w:sz w:val="22"/>
                    <w:szCs w:val="22"/>
                  </w:rPr>
                  <w:delText>No ride-through requirement</w:delText>
                </w:r>
              </w:del>
            </w:ins>
          </w:p>
        </w:tc>
      </w:tr>
      <w:bookmarkEnd w:id="336"/>
    </w:tbl>
    <w:p w14:paraId="0745DF34" w14:textId="77777777" w:rsidR="00AF55CC" w:rsidRPr="00D47768" w:rsidRDefault="00AF55CC" w:rsidP="00AF55CC">
      <w:pPr>
        <w:autoSpaceDE w:val="0"/>
        <w:autoSpaceDN w:val="0"/>
        <w:adjustRightInd w:val="0"/>
        <w:rPr>
          <w:iCs/>
          <w:szCs w:val="20"/>
        </w:rPr>
      </w:pPr>
    </w:p>
    <w:p w14:paraId="1E908D82" w14:textId="77777777" w:rsidR="00AF55CC" w:rsidRDefault="00AF55CC" w:rsidP="00AF55CC">
      <w:pPr>
        <w:spacing w:after="240"/>
        <w:ind w:left="720" w:hanging="720"/>
      </w:pPr>
      <w:ins w:id="383" w:author="ERCOT" w:date="2022-10-12T15:07:00Z">
        <w:r>
          <w:t>(2)</w:t>
        </w:r>
        <w:r>
          <w:tab/>
          <w:t>Nothing in paragraph (1) above shall be interpreted to require an IBR</w:t>
        </w:r>
      </w:ins>
      <w:ins w:id="384" w:author="ERCOT 081823" w:date="2023-08-09T19:10:00Z">
        <w:r>
          <w:t xml:space="preserve"> or Type 1 WGR or Type 2 WGR</w:t>
        </w:r>
      </w:ins>
      <w:ins w:id="385" w:author="ERCOT" w:date="2022-10-12T15:07:00Z">
        <w:r>
          <w:t xml:space="preserve"> to trip for frequency conditions beyond those for which ride-through is required.</w:t>
        </w:r>
      </w:ins>
      <w:r>
        <w:t xml:space="preserve">  </w:t>
      </w:r>
    </w:p>
    <w:p w14:paraId="2A916FDF" w14:textId="77777777" w:rsidR="00AF55CC" w:rsidRDefault="00AF55CC" w:rsidP="00AF55CC">
      <w:pPr>
        <w:spacing w:after="240"/>
        <w:ind w:left="720" w:hanging="720"/>
        <w:rPr>
          <w:ins w:id="386" w:author="ERCOT" w:date="2022-10-12T16:23:00Z"/>
        </w:rPr>
      </w:pPr>
      <w:ins w:id="387" w:author="ERCOT" w:date="2022-10-12T15:08:00Z">
        <w:r>
          <w:t>(3)</w:t>
        </w:r>
        <w:r>
          <w:tab/>
        </w:r>
      </w:ins>
      <w:ins w:id="388" w:author="ERCOT 040523" w:date="2023-02-16T18:23:00Z">
        <w:r>
          <w:t>If installed</w:t>
        </w:r>
      </w:ins>
      <w:ins w:id="389" w:author="ERCOT 040523" w:date="2023-03-27T15:57:00Z">
        <w:r>
          <w:t xml:space="preserve"> and activated to trip</w:t>
        </w:r>
      </w:ins>
      <w:ins w:id="390" w:author="ERCOT 040523" w:date="2023-03-30T15:46:00Z">
        <w:r>
          <w:t xml:space="preserve"> the IBR</w:t>
        </w:r>
      </w:ins>
      <w:ins w:id="391" w:author="ERCOT 081823" w:date="2023-08-09T19:12:00Z">
        <w:r>
          <w:t xml:space="preserve"> or Type 1 WGR or Type 2 WGR</w:t>
        </w:r>
      </w:ins>
      <w:ins w:id="392" w:author="ERCOT 040523" w:date="2023-02-16T18:23:00Z">
        <w:r>
          <w:t>,</w:t>
        </w:r>
      </w:ins>
      <w:del w:id="393" w:author="ERCOT 040523" w:date="2023-02-16T18:23:00Z">
        <w:r w:rsidDel="003D1EDA">
          <w:delText>The Resource Entity for an IBR shall set</w:delText>
        </w:r>
      </w:del>
      <w:ins w:id="394" w:author="ERCOT" w:date="2022-10-12T16:20:00Z">
        <w:r>
          <w:t xml:space="preserve"> </w:t>
        </w:r>
      </w:ins>
      <w:ins w:id="395" w:author="ERCOT 040523" w:date="2023-04-03T14:42:00Z">
        <w:r>
          <w:t xml:space="preserve">all </w:t>
        </w:r>
      </w:ins>
      <w:ins w:id="396" w:author="ERCOT [2]" w:date="2022-10-12T16:20:00Z">
        <w:r w:rsidRPr="00E917C2">
          <w:rPr>
            <w:iCs/>
            <w:szCs w:val="20"/>
          </w:rPr>
          <w:t>protecti</w:t>
        </w:r>
      </w:ins>
      <w:ins w:id="397" w:author="ERCOT 040523" w:date="2023-08-11T14:39:00Z">
        <w:r>
          <w:rPr>
            <w:iCs/>
            <w:szCs w:val="20"/>
          </w:rPr>
          <w:t>on</w:t>
        </w:r>
      </w:ins>
      <w:ins w:id="398" w:author="ERCOT [2]" w:date="2022-10-12T16:20:00Z">
        <w:del w:id="399" w:author="ERCOT 040523" w:date="2023-08-11T14:39:00Z">
          <w:r w:rsidRPr="00E917C2" w:rsidDel="009E735A">
            <w:rPr>
              <w:iCs/>
              <w:szCs w:val="20"/>
            </w:rPr>
            <w:delText>ve</w:delText>
          </w:r>
        </w:del>
      </w:ins>
      <w:ins w:id="400" w:author="ERCOT 040523" w:date="2023-04-03T14:42:00Z">
        <w:r>
          <w:t xml:space="preserve"> systems</w:t>
        </w:r>
      </w:ins>
      <w:ins w:id="401" w:author="ERCOT 040523" w:date="2023-04-03T14:43:00Z">
        <w:r>
          <w:t xml:space="preserve"> </w:t>
        </w:r>
      </w:ins>
      <w:ins w:id="402" w:author="ERCOT 040523" w:date="2023-04-03T14:44:00Z">
        <w:r>
          <w:t>(including, but not limited to protection for over-/under-frequency, rate-of-change of frequency, anti-islanding, and phase angle jump)</w:t>
        </w:r>
      </w:ins>
      <w:r>
        <w:t xml:space="preserve"> </w:t>
      </w:r>
      <w:del w:id="403" w:author="ERCOT 040523" w:date="2023-04-03T14:43:00Z">
        <w:r w:rsidDel="00A62646">
          <w:delText xml:space="preserve"> over-/under-frequency relays </w:delText>
        </w:r>
      </w:del>
      <w:ins w:id="404" w:author="ERCOT 040523" w:date="2023-02-16T18:23:00Z">
        <w:r>
          <w:t xml:space="preserve">shall </w:t>
        </w:r>
      </w:ins>
      <w:del w:id="405" w:author="ERCOT 062223" w:date="2023-05-23T14:53:00Z">
        <w:r w:rsidDel="00FD113A">
          <w:delText xml:space="preserve">be set to </w:delText>
        </w:r>
      </w:del>
      <w:ins w:id="406" w:author="ERCOT" w:date="2022-10-12T16:20:00Z">
        <w:r>
          <w:t xml:space="preserve">enable the IBR </w:t>
        </w:r>
      </w:ins>
      <w:ins w:id="407" w:author="ERCOT 081823" w:date="2023-08-09T19:13:00Z">
        <w:r>
          <w:t xml:space="preserve">or Type 1 WGR or Type 2 WGR </w:t>
        </w:r>
      </w:ins>
      <w:ins w:id="408" w:author="ERCOT" w:date="2022-10-12T16:20:00Z">
        <w:r>
          <w:t xml:space="preserve">to ride through </w:t>
        </w:r>
      </w:ins>
      <w:ins w:id="409" w:author="ERCOT" w:date="2022-10-12T16:21:00Z">
        <w:r>
          <w:t>frequency</w:t>
        </w:r>
      </w:ins>
      <w:ins w:id="410" w:author="ERCOT" w:date="2022-10-12T16:20:00Z">
        <w:r>
          <w:t xml:space="preserve"> conditions </w:t>
        </w:r>
      </w:ins>
      <w:ins w:id="411" w:author="ERCOT" w:date="2022-10-12T16:24:00Z">
        <w:r>
          <w:t>beyond those defined in paragraph (1) above to the maximum extent possible</w:t>
        </w:r>
      </w:ins>
      <w:del w:id="412" w:author="ERCOT 040523" w:date="2023-04-03T14:43:00Z">
        <w:r w:rsidDel="00A62646">
          <w:delText xml:space="preserve"> consistent with IBR capability</w:delText>
        </w:r>
      </w:del>
      <w:ins w:id="413" w:author="ERCOT" w:date="2022-10-12T15:08:00Z">
        <w:r>
          <w:t>.</w:t>
        </w:r>
        <w:r w:rsidDel="00742E3E">
          <w:t xml:space="preserve"> </w:t>
        </w:r>
      </w:ins>
      <w:ins w:id="414" w:author="ERCOT 040523" w:date="2023-04-03T14:46:00Z">
        <w:r>
          <w:t xml:space="preserve"> An IBR</w:t>
        </w:r>
      </w:ins>
      <w:ins w:id="415" w:author="ERCOT 081823" w:date="2023-08-09T19:13:00Z">
        <w:r>
          <w:t xml:space="preserve"> or Type 1 WGR or Type 2 WGR</w:t>
        </w:r>
      </w:ins>
      <w:ins w:id="416" w:author="ERCOT 040523" w:date="2023-04-03T14:46:00Z">
        <w:r>
          <w:t xml:space="preserve"> shall ride through frequency excursions </w:t>
        </w:r>
      </w:ins>
      <w:ins w:id="417" w:author="ERCOT 040523" w:date="2023-04-03T14:47:00Z">
        <w:r>
          <w:t xml:space="preserve">during which </w:t>
        </w:r>
      </w:ins>
      <w:ins w:id="418" w:author="ERCOT 040523" w:date="2023-04-03T15:33:00Z">
        <w:r>
          <w:t>ride</w:t>
        </w:r>
      </w:ins>
      <w:ins w:id="419" w:author="ERCOT 040523" w:date="2023-04-03T15:34:00Z">
        <w:r>
          <w:t xml:space="preserve">-through is required and </w:t>
        </w:r>
      </w:ins>
      <w:ins w:id="420" w:author="ERCOT 040523" w:date="2023-04-03T14:46:00Z">
        <w:r>
          <w:t xml:space="preserve">the absolute </w:t>
        </w:r>
      </w:ins>
      <w:ins w:id="421" w:author="ERCOT 040523" w:date="2023-04-05T07:13:00Z">
        <w:r>
          <w:t>rate-of-change of frequency</w:t>
        </w:r>
      </w:ins>
      <w:ins w:id="422" w:author="ERCOT 040523" w:date="2023-04-03T14:46:00Z">
        <w:r>
          <w:t xml:space="preserve"> magnitude does not exceed 5.0 Hz/second.  The </w:t>
        </w:r>
      </w:ins>
      <w:ins w:id="423" w:author="ERCOT 040523" w:date="2023-04-05T07:13:00Z">
        <w:r>
          <w:t>rate-</w:t>
        </w:r>
      </w:ins>
      <w:ins w:id="424" w:author="ERCOT 040523" w:date="2023-04-05T07:14:00Z">
        <w:r>
          <w:t>of-change of frequency</w:t>
        </w:r>
      </w:ins>
      <w:ins w:id="425" w:author="ERCOT 040523" w:date="2023-04-03T14:46:00Z">
        <w:r>
          <w:t xml:space="preserve"> shall be </w:t>
        </w:r>
      </w:ins>
      <w:ins w:id="426" w:author="ERCOT 040523" w:date="2023-04-03T14:49:00Z">
        <w:r>
          <w:t xml:space="preserve">considered </w:t>
        </w:r>
      </w:ins>
      <w:ins w:id="427" w:author="ERCOT 040523" w:date="2023-04-03T14:46:00Z">
        <w:r>
          <w:t>the average rate of change of frequency over a period of at least 0.1 seconds unless ERCOT or the interconnecting Transmission Service Provider (TSP) specifies otherwise.</w:t>
        </w:r>
      </w:ins>
    </w:p>
    <w:p w14:paraId="287D87F8" w14:textId="77777777" w:rsidR="00AF55CC" w:rsidRPr="00742E3E" w:rsidRDefault="00AF55CC" w:rsidP="00AF55CC">
      <w:pPr>
        <w:spacing w:after="240"/>
        <w:ind w:left="720" w:hanging="720"/>
      </w:pPr>
      <w:ins w:id="428" w:author="ERCOT" w:date="2022-10-12T15:12:00Z">
        <w:r>
          <w:t>(4)</w:t>
        </w:r>
        <w:r>
          <w:tab/>
          <w:t>An IBR</w:t>
        </w:r>
      </w:ins>
      <w:ins w:id="429" w:author="ERCOT 081823" w:date="2023-08-09T19:16:00Z">
        <w:r>
          <w:t xml:space="preserve"> or Type 1 WGR or Type 2 WGR</w:t>
        </w:r>
      </w:ins>
      <w:ins w:id="430" w:author="ERCOT" w:date="2022-10-12T15:12:00Z">
        <w:r>
          <w:t xml:space="preserve"> shall inject electric current during all periods requiring ride-through</w:t>
        </w:r>
      </w:ins>
      <w:del w:id="431" w:author="ERCOT 062223" w:date="2023-05-25T21:17:00Z">
        <w:r w:rsidDel="00C81F2C">
          <w:delText xml:space="preserve"> pursuant to paragraphs (1) and (3) above</w:delText>
        </w:r>
      </w:del>
      <w:ins w:id="432" w:author="ERCOT" w:date="2022-10-12T15:12:00Z">
        <w:r>
          <w:t>.</w:t>
        </w:r>
      </w:ins>
    </w:p>
    <w:p w14:paraId="72D5F348" w14:textId="59B2DB50" w:rsidR="00AF55CC" w:rsidRDefault="00AF55CC" w:rsidP="00AF55CC">
      <w:pPr>
        <w:spacing w:after="240"/>
        <w:ind w:left="720" w:hanging="720"/>
      </w:pPr>
      <w:ins w:id="433" w:author="ERCOT" w:date="2022-10-12T15:15:00Z">
        <w:r>
          <w:t>(5)</w:t>
        </w:r>
        <w:r>
          <w:tab/>
        </w:r>
        <w:r w:rsidDel="00C81F2C">
          <w:t xml:space="preserve">An </w:t>
        </w:r>
        <w:r>
          <w:t>IBR</w:t>
        </w:r>
      </w:ins>
      <w:ins w:id="434" w:author="ERCOT 081823" w:date="2023-08-09T19:17:00Z">
        <w:r>
          <w:t xml:space="preserve"> or Type 1 WGR or Type 2 WGR</w:t>
        </w:r>
      </w:ins>
      <w:del w:id="435" w:author="ERCOT 062223" w:date="2023-05-25T21:14:00Z">
        <w:r w:rsidDel="00C81F2C">
          <w:delText>’s Resource Entity shall not enable any</w:delText>
        </w:r>
      </w:del>
      <w:ins w:id="436" w:author="ERCOT" w:date="2022-10-12T15:15:00Z">
        <w:r>
          <w:t xml:space="preserve"> </w:t>
        </w:r>
      </w:ins>
      <w:del w:id="437" w:author="ERCOT 040523" w:date="2023-04-03T14:50:00Z">
        <w:r w:rsidDel="00017C1E">
          <w:delText>prote</w:delText>
        </w:r>
      </w:del>
      <w:del w:id="438" w:author="ERCOT 040523" w:date="2023-04-03T14:49:00Z">
        <w:r w:rsidDel="00017C1E">
          <w:delText xml:space="preserve">ctions, </w:delText>
        </w:r>
      </w:del>
      <w:ins w:id="439" w:author="ERCOT" w:date="2022-10-12T15:15:00Z">
        <w:r>
          <w:t>plant controls</w:t>
        </w:r>
      </w:ins>
      <w:del w:id="440" w:author="ERCOT 040523" w:date="2023-04-04T13:33:00Z">
        <w:r w:rsidDel="006F54C3">
          <w:delText>,</w:delText>
        </w:r>
      </w:del>
      <w:ins w:id="441" w:author="ERCOT" w:date="2022-10-12T15:15:00Z">
        <w:r>
          <w:t xml:space="preserve"> or inverter controls </w:t>
        </w:r>
      </w:ins>
      <w:del w:id="442" w:author="ERCOT 040523" w:date="2023-04-03T14:51:00Z">
        <w:r w:rsidDel="00017C1E">
          <w:delText xml:space="preserve">(including, but not limited to protection for rate-of-change of frequency (ROCOF), anti-islanding, and phase angle jump) </w:delText>
        </w:r>
      </w:del>
      <w:del w:id="443" w:author="ERCOT 062223" w:date="2023-05-25T21:15:00Z">
        <w:r w:rsidDel="00C81F2C">
          <w:delText>that</w:delText>
        </w:r>
      </w:del>
      <w:ins w:id="444" w:author="ERCOT 062223" w:date="2023-05-25T21:15:00Z">
        <w:r>
          <w:t>shall not</w:t>
        </w:r>
      </w:ins>
      <w:ins w:id="445" w:author="ERCOT" w:date="2022-10-12T15:15:00Z">
        <w:r>
          <w:t xml:space="preserve"> disconnect the IBR </w:t>
        </w:r>
      </w:ins>
      <w:ins w:id="446" w:author="ERCOT 081823" w:date="2023-08-09T19:22:00Z">
        <w:r>
          <w:t xml:space="preserve">or Type 1 WGR or Type 2 WGR </w:t>
        </w:r>
      </w:ins>
      <w:ins w:id="447" w:author="ERCOT" w:date="2022-10-12T15:15:00Z">
        <w:r>
          <w:t xml:space="preserve">from the ERCOT System or reduce </w:t>
        </w:r>
      </w:ins>
      <w:ins w:id="448" w:author="ERCOT 081823" w:date="2023-08-09T19:27:00Z">
        <w:r>
          <w:t>its</w:t>
        </w:r>
      </w:ins>
      <w:ins w:id="449" w:author="ERCOT" w:date="2023-08-09T19:26:00Z">
        <w:del w:id="450" w:author="ERCOT 081823" w:date="2023-08-09T19:27:00Z">
          <w:r w:rsidDel="00CF1851">
            <w:delText>IBR</w:delText>
          </w:r>
        </w:del>
      </w:ins>
      <w:ins w:id="451" w:author="ERCOT" w:date="2022-10-12T15:15:00Z">
        <w:r>
          <w:t xml:space="preserve"> output during frequency conditions where</w:t>
        </w:r>
      </w:ins>
      <w:ins w:id="452" w:author="ERCOT" w:date="2022-10-12T15:17:00Z">
        <w:r>
          <w:t xml:space="preserve"> </w:t>
        </w:r>
      </w:ins>
      <w:ins w:id="453" w:author="ERCOT" w:date="2022-10-12T15:15:00Z">
        <w:r>
          <w:t xml:space="preserve">ride-through is required unless necessary </w:t>
        </w:r>
      </w:ins>
      <w:del w:id="454" w:author="ERCOT 062223" w:date="2023-05-24T12:38:00Z">
        <w:r w:rsidDel="005D40DD">
          <w:delText>for proper operation of the IBR,</w:delText>
        </w:r>
        <w:bookmarkStart w:id="455" w:name="_Hlk131428791"/>
        <w:r w:rsidDel="005D40DD">
          <w:delText xml:space="preserve"> </w:delText>
        </w:r>
      </w:del>
      <w:ins w:id="456" w:author="ERCOT 040523" w:date="2023-03-27T16:23:00Z">
        <w:r>
          <w:t>for</w:t>
        </w:r>
      </w:ins>
      <w:ins w:id="457" w:author="ERCOT 040523" w:date="2023-03-27T16:17:00Z">
        <w:r>
          <w:t xml:space="preserve"> </w:t>
        </w:r>
      </w:ins>
      <w:ins w:id="458" w:author="ERCOT 040523" w:date="2023-03-30T13:41:00Z">
        <w:r>
          <w:t xml:space="preserve">providing </w:t>
        </w:r>
      </w:ins>
      <w:ins w:id="459" w:author="ERCOT 062223" w:date="2023-05-24T12:39:00Z">
        <w:r>
          <w:t xml:space="preserve">appropriate </w:t>
        </w:r>
      </w:ins>
      <w:ins w:id="460" w:author="ERCOT 040523" w:date="2023-03-27T16:17:00Z">
        <w:r>
          <w:t>frequency response</w:t>
        </w:r>
      </w:ins>
      <w:del w:id="461" w:author="ERCOT 062223" w:date="2023-06-20T10:12:00Z">
        <w:r w:rsidDel="00D94D1D">
          <w:delText>,</w:delText>
        </w:r>
      </w:del>
      <w:bookmarkEnd w:id="455"/>
      <w:ins w:id="462" w:author="ERCOT" w:date="2022-10-12T15:15:00Z">
        <w:r>
          <w:t xml:space="preserve"> or </w:t>
        </w:r>
      </w:ins>
      <w:del w:id="463" w:author="ERCOT 062223" w:date="2023-06-20T10:13:00Z">
        <w:r w:rsidDel="00D94D1D">
          <w:delText xml:space="preserve">to </w:delText>
        </w:r>
      </w:del>
      <w:ins w:id="464" w:author="ERCOT" w:date="2022-10-12T15:15:00Z">
        <w:r>
          <w:t>prevent</w:t>
        </w:r>
      </w:ins>
      <w:ins w:id="465" w:author="ERCOT 081823" w:date="2023-08-09T19:28:00Z">
        <w:r>
          <w:t>ing</w:t>
        </w:r>
      </w:ins>
      <w:ins w:id="466" w:author="ERCOT" w:date="2022-10-12T15:15:00Z">
        <w:r>
          <w:t xml:space="preserve"> equipment damage.</w:t>
        </w:r>
        <w:del w:id="467" w:author="Southern Power 090523" w:date="2023-08-30T11:08:00Z">
          <w:r w:rsidDel="009A1A82">
            <w:delText xml:space="preserve">  </w:delText>
          </w:r>
        </w:del>
      </w:ins>
      <w:ins w:id="468" w:author="ERCOT 040523" w:date="2023-04-03T14:52:00Z">
        <w:del w:id="469" w:author="Southern Power 090523" w:date="2023-08-30T11:08:00Z">
          <w:r w:rsidDel="009A1A82">
            <w:delText>If an IBR</w:delText>
          </w:r>
        </w:del>
      </w:ins>
      <w:ins w:id="470" w:author="ERCOT 081823" w:date="2023-08-09T19:29:00Z">
        <w:del w:id="471" w:author="Southern Power 090523" w:date="2023-08-30T11:08:00Z">
          <w:r w:rsidDel="009A1A82">
            <w:delText xml:space="preserve"> or Type 1 WGR or Type 2 WGR</w:delText>
          </w:r>
        </w:del>
      </w:ins>
      <w:ins w:id="472" w:author="ERCOT 040523" w:date="2023-04-03T14:52:00Z">
        <w:del w:id="473" w:author="Southern Power 090523" w:date="2023-08-30T11:08:00Z">
          <w:r w:rsidDel="009A1A82">
            <w:delText xml:space="preserve"> requires any setting that would prevent it from riding</w:delText>
          </w:r>
        </w:del>
      </w:ins>
      <w:ins w:id="474" w:author="ERCOT 040523" w:date="2023-04-03T15:42:00Z">
        <w:del w:id="475" w:author="Southern Power 090523" w:date="2023-08-30T11:08:00Z">
          <w:r w:rsidDel="009A1A82">
            <w:delText xml:space="preserve"> </w:delText>
          </w:r>
        </w:del>
      </w:ins>
      <w:ins w:id="476" w:author="ERCOT 040523" w:date="2023-04-03T14:52:00Z">
        <w:del w:id="477" w:author="Southern Power 090523" w:date="2023-08-30T11:08:00Z">
          <w:r w:rsidDel="009A1A82">
            <w:delText xml:space="preserve">through </w:delText>
          </w:r>
        </w:del>
      </w:ins>
      <w:ins w:id="478" w:author="ERCOT 062223" w:date="2023-06-20T09:35:00Z">
        <w:del w:id="479" w:author="Southern Power 090523" w:date="2023-08-30T11:08:00Z">
          <w:r w:rsidDel="009A1A82">
            <w:delText>the frequency conditions</w:delText>
          </w:r>
        </w:del>
      </w:ins>
      <w:ins w:id="480" w:author="ERCOT 040523" w:date="2023-04-03T14:52:00Z">
        <w:del w:id="481" w:author="Southern Power 090523" w:date="2023-08-30T11:08:00Z">
          <w:r w:rsidDel="009A1A82">
            <w:delText xml:space="preserve"> </w:delText>
          </w:r>
        </w:del>
        <w:del w:id="482" w:author="ERCOT 081823" w:date="2023-08-09T19:30:00Z">
          <w:r w:rsidR="00B45979" w:rsidDel="00CF1851">
            <w:delText>as</w:delText>
          </w:r>
        </w:del>
        <w:del w:id="483" w:author="ERCOT 081823" w:date="2023-08-11T14:48:00Z">
          <w:r w:rsidR="00B45979" w:rsidDel="00775C99">
            <w:delText xml:space="preserve"> </w:delText>
          </w:r>
        </w:del>
        <w:del w:id="484" w:author="Southern Power 090523" w:date="2023-08-30T11:08:00Z">
          <w:r w:rsidDel="009A1A82">
            <w:delText xml:space="preserve">required in </w:delText>
          </w:r>
        </w:del>
      </w:ins>
      <w:ins w:id="485" w:author="ERCOT 040523" w:date="2023-04-05T08:15:00Z">
        <w:del w:id="486" w:author="Southern Power 090523" w:date="2023-08-30T11:08:00Z">
          <w:r w:rsidDel="009A1A82">
            <w:delText>paragraph (1)</w:delText>
          </w:r>
        </w:del>
      </w:ins>
      <w:ins w:id="487" w:author="ERCOT 040523" w:date="2023-04-03T14:52:00Z">
        <w:del w:id="488" w:author="Southern Power 090523" w:date="2023-08-30T11:08:00Z">
          <w:r w:rsidDel="009A1A82">
            <w:delText xml:space="preserve"> above, the IBR </w:delText>
          </w:r>
        </w:del>
      </w:ins>
      <w:ins w:id="489" w:author="ERCOT 081823" w:date="2023-08-09T19:31:00Z">
        <w:del w:id="490" w:author="Southern Power 090523" w:date="2023-08-30T11:08:00Z">
          <w:r w:rsidDel="009A1A82">
            <w:delText xml:space="preserve">or Type 1 WGR or Type 2 WGR </w:delText>
          </w:r>
        </w:del>
      </w:ins>
      <w:ins w:id="491" w:author="ERCOT 040523" w:date="2023-04-03T14:52:00Z">
        <w:del w:id="492" w:author="Southern Power 090523" w:date="2023-08-30T11:08:00Z">
          <w:r w:rsidDel="009A1A82">
            <w:delText xml:space="preserve">operation </w:delText>
          </w:r>
        </w:del>
      </w:ins>
      <w:del w:id="493" w:author="ERCOT 062223" w:date="2023-05-11T13:49:00Z">
        <w:r w:rsidR="00B45979" w:rsidDel="00F96E53">
          <w:delText>shall</w:delText>
        </w:r>
      </w:del>
      <w:ins w:id="494" w:author="ERCOT 062223" w:date="2023-05-11T13:49:00Z">
        <w:del w:id="495" w:author="Southern Power 090523" w:date="2023-08-30T11:08:00Z">
          <w:r w:rsidDel="009A1A82">
            <w:delText>may</w:delText>
          </w:r>
        </w:del>
      </w:ins>
      <w:ins w:id="496" w:author="ERCOT 040523" w:date="2023-04-03T14:52:00Z">
        <w:del w:id="497" w:author="Southern Power 090523" w:date="2023-08-30T11:08:00Z">
          <w:r w:rsidDel="009A1A82">
            <w:delText xml:space="preserve"> be restricted as set forth in </w:delText>
          </w:r>
        </w:del>
      </w:ins>
      <w:ins w:id="498" w:author="ERCOT 040523" w:date="2023-04-05T08:15:00Z">
        <w:del w:id="499" w:author="Southern Power 090523" w:date="2023-08-30T11:08:00Z">
          <w:r w:rsidDel="009A1A82">
            <w:delText>paragraph (8)</w:delText>
          </w:r>
        </w:del>
      </w:ins>
      <w:ins w:id="500" w:author="ERCOT 040523" w:date="2023-04-03T14:52:00Z">
        <w:del w:id="501" w:author="Southern Power 090523" w:date="2023-08-30T11:08:00Z">
          <w:r w:rsidDel="009A1A82">
            <w:delText xml:space="preserve"> below.</w:delText>
          </w:r>
        </w:del>
      </w:ins>
      <w:del w:id="502" w:author="ERCOT 040523" w:date="2023-02-16T18:07:00Z">
        <w:r w:rsidDel="00BA1B67">
          <w:delText xml:space="preserve">If an IBR requires ROCOF protection to prevent equipment damage, it shall not disconnect the </w:delText>
        </w:r>
      </w:del>
      <w:del w:id="503" w:author="ERCOT 040523" w:date="2023-04-03T14:52:00Z">
        <w:r w:rsidDel="00017C1E">
          <w:delText xml:space="preserve">IBR for frequency excursions </w:delText>
        </w:r>
      </w:del>
      <w:del w:id="504" w:author="ERCOT 040523" w:date="2023-02-16T18:06:00Z">
        <w:r w:rsidDel="00BA1B67">
          <w:delText>having an</w:delText>
        </w:r>
      </w:del>
      <w:del w:id="505" w:author="ERCOT 040523" w:date="2023-04-03T14:52:00Z">
        <w:r w:rsidDel="00017C1E">
          <w:delText xml:space="preserve"> absolute ROCOF magnitude </w:delText>
        </w:r>
      </w:del>
      <w:del w:id="506" w:author="ERCOT 040523" w:date="2023-02-16T18:07:00Z">
        <w:r w:rsidDel="00BA1B67">
          <w:delText>less than or equal to</w:delText>
        </w:r>
      </w:del>
      <w:del w:id="507" w:author="ERCOT 040523" w:date="2023-04-03T14:52:00Z">
        <w:r w:rsidDel="00017C1E">
          <w:delText xml:space="preserve"> 5.0 Hz/second.  The ROCOF shall be the average rate of change of frequency over a period of at least 0.1 seconds unless ERCOT or the interconnecting Transmission Service Provider (TSP) specifies otherwise.</w:delText>
        </w:r>
      </w:del>
    </w:p>
    <w:p w14:paraId="14E30838" w14:textId="19F689C8" w:rsidR="00AF55CC" w:rsidRPr="00B240A1" w:rsidRDefault="00AF55CC" w:rsidP="00AF55CC">
      <w:pPr>
        <w:spacing w:after="240" w:line="256" w:lineRule="auto"/>
        <w:ind w:left="720" w:hanging="720"/>
        <w:rPr>
          <w:ins w:id="508" w:author="ERCOT" w:date="2022-10-12T17:30:00Z"/>
          <w:color w:val="000000"/>
          <w:u w:val="single" w:color="000000"/>
        </w:rPr>
      </w:pPr>
      <w:ins w:id="509" w:author="ERCOT" w:date="2022-10-12T17:30:00Z">
        <w:r>
          <w:t>(6)</w:t>
        </w:r>
        <w:r>
          <w:tab/>
        </w:r>
      </w:ins>
      <w:bookmarkStart w:id="510" w:name="_Hlk137902665"/>
      <w:ins w:id="511" w:author="ERCOT 062223" w:date="2023-05-25T21:13:00Z">
        <w:r>
          <w:t>An IBR</w:t>
        </w:r>
      </w:ins>
      <w:ins w:id="512" w:author="ERCOT 081823" w:date="2023-08-09T19:33:00Z">
        <w:r>
          <w:t xml:space="preserve"> or Type 1 WGR or Type 2 WGR </w:t>
        </w:r>
      </w:ins>
      <w:ins w:id="513" w:author="ERCOT 062223" w:date="2023-05-25T21:13:00Z">
        <w:r>
          <w:t xml:space="preserve">with a Standard Generation Interconnection Agreement (SGIA) executed prior to </w:t>
        </w:r>
      </w:ins>
      <w:ins w:id="514" w:author="ERCOT 062223" w:date="2023-06-14T18:12:00Z">
        <w:r>
          <w:t>June</w:t>
        </w:r>
      </w:ins>
      <w:ins w:id="515" w:author="ERCOT 062223" w:date="2023-05-25T21:13:00Z">
        <w:r>
          <w:t xml:space="preserve"> 1, 202</w:t>
        </w:r>
      </w:ins>
      <w:ins w:id="516" w:author="Southern Power 090523" w:date="2023-08-31T15:41:00Z">
        <w:r w:rsidR="0011252B">
          <w:t>6</w:t>
        </w:r>
      </w:ins>
      <w:ins w:id="517" w:author="ERCOT 062223" w:date="2023-05-25T21:13:00Z">
        <w:del w:id="518" w:author="Southern Power 090523" w:date="2023-08-31T15:41:00Z">
          <w:r w:rsidDel="0011252B">
            <w:delText>3</w:delText>
          </w:r>
        </w:del>
        <w:r>
          <w:t xml:space="preserve">, must </w:t>
        </w:r>
      </w:ins>
      <w:ins w:id="519" w:author="Southern Power 090523" w:date="2023-08-30T11:08:00Z">
        <w:r w:rsidR="009A1A82">
          <w:t>use com</w:t>
        </w:r>
      </w:ins>
      <w:ins w:id="520" w:author="Southern Power 090523" w:date="2023-08-30T11:09:00Z">
        <w:r w:rsidR="009A1A82">
          <w:t xml:space="preserve">mercially reasonable efforts to maximize frequency ride-through capability to the greatest extent possible to </w:t>
        </w:r>
      </w:ins>
      <w:ins w:id="521" w:author="ERCOT 062223" w:date="2023-05-25T21:13:00Z">
        <w:r>
          <w:t xml:space="preserve">comply with paragraphs (1) through (5) </w:t>
        </w:r>
      </w:ins>
      <w:ins w:id="522" w:author="ERCOT 062223" w:date="2023-06-17T12:04:00Z">
        <w:r>
          <w:t xml:space="preserve">above </w:t>
        </w:r>
      </w:ins>
      <w:ins w:id="523" w:author="ERCOT 062223" w:date="2023-05-25T21:13:00Z">
        <w:r>
          <w:t xml:space="preserve">as soon as practicable but no later than </w:t>
        </w:r>
        <w:del w:id="524" w:author="Southern Power 090523" w:date="2023-09-05T10:09:00Z">
          <w:r w:rsidDel="00795726">
            <w:delText>December 31, 2025</w:delText>
          </w:r>
        </w:del>
      </w:ins>
      <w:ins w:id="525" w:author="Southern Power 090523" w:date="2023-09-05T10:09:00Z">
        <w:r w:rsidR="00795726">
          <w:t>June 1, 2026</w:t>
        </w:r>
      </w:ins>
      <w:ins w:id="526" w:author="ERCOT 062223" w:date="2023-05-25T21:13:00Z">
        <w:r>
          <w:t>.  Such IBRs</w:t>
        </w:r>
      </w:ins>
      <w:ins w:id="527" w:author="ERCOT 081823" w:date="2023-08-09T19:34:00Z">
        <w:r>
          <w:t xml:space="preserve"> or Type 1 WGR</w:t>
        </w:r>
      </w:ins>
      <w:ins w:id="528" w:author="Southern Power 090523" w:date="2023-08-31T18:26:00Z">
        <w:r w:rsidR="00CB20FD">
          <w:t>s</w:t>
        </w:r>
      </w:ins>
      <w:ins w:id="529" w:author="ERCOT 081823" w:date="2023-08-09T19:34:00Z">
        <w:r>
          <w:t xml:space="preserve"> or Type 2 WGR</w:t>
        </w:r>
      </w:ins>
      <w:ins w:id="530" w:author="Southern Power 090523" w:date="2023-08-31T18:26:00Z">
        <w:r w:rsidR="00CB20FD">
          <w:t>s</w:t>
        </w:r>
      </w:ins>
      <w:ins w:id="531" w:author="ERCOT 062223" w:date="2023-05-25T21:13:00Z">
        <w:r>
          <w:t xml:space="preserve"> shall comply with the frequency ride-through requirements specified in Section 2.6.2.1.1</w:t>
        </w:r>
      </w:ins>
      <w:ins w:id="532" w:author="ERCOT 062223" w:date="2023-06-17T12:10:00Z">
        <w:r>
          <w:t xml:space="preserve">, </w:t>
        </w:r>
        <w:r>
          <w:lastRenderedPageBreak/>
          <w:t>Temporary Frequency Ride-Through Requirements for Transmission-Connected In</w:t>
        </w:r>
      </w:ins>
      <w:ins w:id="533" w:author="ERCOT 062223" w:date="2023-06-17T12:11:00Z">
        <w:r>
          <w:t>verter-Based Resources (IBRs)</w:t>
        </w:r>
      </w:ins>
      <w:ins w:id="534" w:author="ERCOT 081823" w:date="2023-08-09T19:35:00Z">
        <w:r>
          <w:t xml:space="preserve"> and Type 1 and Type</w:t>
        </w:r>
      </w:ins>
      <w:ins w:id="535" w:author="ERCOT 081823" w:date="2023-08-09T19:36:00Z">
        <w:r>
          <w:t xml:space="preserve"> 2</w:t>
        </w:r>
      </w:ins>
      <w:ins w:id="536" w:author="ERCOT 081823" w:date="2023-08-09T19:50:00Z">
        <w:r>
          <w:t xml:space="preserve"> </w:t>
        </w:r>
      </w:ins>
      <w:ins w:id="537" w:author="ERCOT 081823" w:date="2023-08-10T07:01:00Z">
        <w:r>
          <w:t>Wind-Powered</w:t>
        </w:r>
      </w:ins>
      <w:ins w:id="538" w:author="ERCOT 081823" w:date="2023-08-10T07:02:00Z">
        <w:r>
          <w:t xml:space="preserve"> Generation Resources (WGRs)</w:t>
        </w:r>
      </w:ins>
      <w:ins w:id="539" w:author="ERCOT 062223" w:date="2023-06-17T12:12:00Z">
        <w:del w:id="540" w:author="ERCOT 081823" w:date="2023-08-10T07:05:00Z">
          <w:r w:rsidDel="00BA6114">
            <w:rPr>
              <w:iCs/>
              <w:szCs w:val="20"/>
            </w:rPr>
            <w:delText>.</w:delText>
          </w:r>
        </w:del>
      </w:ins>
      <w:ins w:id="541" w:author="ERCOT 081823" w:date="2023-08-10T07:06:00Z">
        <w:r>
          <w:rPr>
            <w:iCs/>
            <w:szCs w:val="20"/>
          </w:rPr>
          <w:t>,</w:t>
        </w:r>
      </w:ins>
      <w:ins w:id="542" w:author="ERCOT 062223" w:date="2023-05-25T21:13:00Z">
        <w:r>
          <w:t xml:space="preserve"> until the IBR </w:t>
        </w:r>
      </w:ins>
      <w:ins w:id="543" w:author="ERCOT 081823" w:date="2023-08-10T07:06:00Z">
        <w:r>
          <w:t xml:space="preserve">or Type 1 WGR or Type 2 WGR </w:t>
        </w:r>
      </w:ins>
      <w:ins w:id="544" w:author="ERCOT 062223" w:date="2023-06-20T09:51:00Z">
        <w:r>
          <w:t>implement</w:t>
        </w:r>
      </w:ins>
      <w:ins w:id="545" w:author="ERCOT 062223" w:date="2023-06-21T11:25:00Z">
        <w:r>
          <w:t>s</w:t>
        </w:r>
      </w:ins>
      <w:ins w:id="546" w:author="ERCOT 062223" w:date="2023-06-20T09:51:00Z">
        <w:r>
          <w:t xml:space="preserve"> changes to comply with </w:t>
        </w:r>
      </w:ins>
      <w:ins w:id="547" w:author="ERCOT 062223" w:date="2023-05-25T21:13:00Z">
        <w:r>
          <w:t>paragraphs (1) through (5)</w:t>
        </w:r>
      </w:ins>
      <w:ins w:id="548" w:author="ERCOT 081823" w:date="2023-08-10T17:23:00Z">
        <w:r>
          <w:t xml:space="preserve"> </w:t>
        </w:r>
      </w:ins>
      <w:ins w:id="549" w:author="ERCOT 081823" w:date="2023-08-10T07:07:00Z">
        <w:r>
          <w:t>above</w:t>
        </w:r>
      </w:ins>
      <w:ins w:id="550" w:author="Southern Power 090523" w:date="2023-08-31T18:27:00Z">
        <w:r w:rsidR="00CB20FD">
          <w:t xml:space="preserve">, unless the IBR or Type 1 WGR or Type 2 WGR has provided ERCOT documentation of any limitations making it technically infeasible or commercially unreasonable to meet the requirements in paragraphs </w:t>
        </w:r>
      </w:ins>
      <w:ins w:id="551" w:author="Southern Power 090523" w:date="2023-08-31T18:28:00Z">
        <w:r w:rsidR="00CB20FD">
          <w:t>(1) through (5) above</w:t>
        </w:r>
      </w:ins>
      <w:ins w:id="552" w:author="ERCOT 081823" w:date="2023-08-10T07:07:00Z">
        <w:r>
          <w:t>.</w:t>
        </w:r>
      </w:ins>
      <w:ins w:id="553" w:author="Southern Power 090523" w:date="2023-08-30T11:09:00Z">
        <w:r w:rsidR="009A1A82">
          <w:t xml:space="preserve">  An IBR or Type 1 WGR or Type 2 WGR with an SGIA executed prior to </w:t>
        </w:r>
      </w:ins>
      <w:ins w:id="554" w:author="Southern Power 090523" w:date="2023-08-31T11:10:00Z">
        <w:r w:rsidR="00757C7F">
          <w:t>June</w:t>
        </w:r>
      </w:ins>
      <w:ins w:id="555" w:author="Southern Power 090523" w:date="2023-08-30T11:09:00Z">
        <w:r w:rsidR="009A1A82">
          <w:t xml:space="preserve"> 1, 202</w:t>
        </w:r>
      </w:ins>
      <w:ins w:id="556" w:author="Southern Power 090523" w:date="2023-08-31T15:41:00Z">
        <w:r w:rsidR="0011252B">
          <w:t>6</w:t>
        </w:r>
      </w:ins>
      <w:ins w:id="557" w:author="Southern Power 090523" w:date="2023-08-30T11:09:00Z">
        <w:r w:rsidR="009A1A82">
          <w:t xml:space="preserve">, is not required to meet the requirements in paragraphs (1) through (5) above for which there are </w:t>
        </w:r>
      </w:ins>
      <w:ins w:id="558" w:author="Southern Power 090523" w:date="2023-09-05T11:49:00Z">
        <w:r w:rsidR="001C39DA">
          <w:t>not</w:t>
        </w:r>
      </w:ins>
      <w:ins w:id="559" w:author="Southern Power 090523" w:date="2023-09-05T12:16:00Z">
        <w:r w:rsidR="00941BF6">
          <w:t xml:space="preserve"> both</w:t>
        </w:r>
      </w:ins>
      <w:ins w:id="560" w:author="Southern Power 090523" w:date="2023-09-05T11:49:00Z">
        <w:r w:rsidR="001C39DA">
          <w:t xml:space="preserve"> </w:t>
        </w:r>
      </w:ins>
      <w:ins w:id="561" w:author="Southern Power 090523" w:date="2023-08-30T11:09:00Z">
        <w:r w:rsidR="009A1A82">
          <w:t xml:space="preserve">technically feasible </w:t>
        </w:r>
      </w:ins>
      <w:ins w:id="562" w:author="Southern Power 090523" w:date="2023-09-05T12:16:00Z">
        <w:r w:rsidR="00941BF6">
          <w:t>and</w:t>
        </w:r>
      </w:ins>
      <w:ins w:id="563" w:author="Southern Power 090523" w:date="2023-08-30T11:09:00Z">
        <w:r w:rsidR="009A1A82">
          <w:t xml:space="preserve"> commercially reasonable modifications available.</w:t>
        </w:r>
      </w:ins>
      <w:del w:id="564" w:author="ERCOT 062223" w:date="2023-05-25T21:13:00Z">
        <w:r w:rsidRPr="5CFF5848" w:rsidDel="00C81F2C">
          <w:rPr>
            <w:color w:val="000000" w:themeColor="text1"/>
          </w:rPr>
          <w:delText xml:space="preserve">An IBR with a Standard Generation Interconnection Agreement (SGIA) executed prior to </w:delText>
        </w:r>
      </w:del>
      <w:del w:id="565" w:author="ERCOT 062223" w:date="2023-05-23T19:32:00Z">
        <w:r w:rsidRPr="5CFF5848" w:rsidDel="005F5091">
          <w:rPr>
            <w:color w:val="000000" w:themeColor="text1"/>
          </w:rPr>
          <w:delText xml:space="preserve">January </w:delText>
        </w:r>
      </w:del>
      <w:del w:id="566" w:author="ERCOT 062223" w:date="2023-05-25T21:13:00Z">
        <w:r w:rsidRPr="5CFF5848" w:rsidDel="00C81F2C">
          <w:rPr>
            <w:color w:val="000000" w:themeColor="text1"/>
          </w:rPr>
          <w:delText xml:space="preserve">1, 2023, must comply with the frequency ride-through requirements </w:delText>
        </w:r>
      </w:del>
      <w:del w:id="567" w:author="ERCOT 062223" w:date="2023-05-23T19:33:00Z">
        <w:r w:rsidRPr="5CFF5848" w:rsidDel="005F5091">
          <w:rPr>
            <w:color w:val="000000" w:themeColor="text1"/>
          </w:rPr>
          <w:delText xml:space="preserve">in effect immediately prior to the effective date of this paragraph </w:delText>
        </w:r>
      </w:del>
      <w:del w:id="568" w:author="ERCOT 062223" w:date="2023-05-25T21:13:00Z">
        <w:r w:rsidRPr="5CFF5848" w:rsidDel="00C81F2C">
          <w:rPr>
            <w:color w:val="000000" w:themeColor="text1"/>
          </w:rPr>
          <w:delText xml:space="preserve">until </w:delText>
        </w:r>
      </w:del>
      <w:del w:id="569" w:author="ERCOT 062223" w:date="2023-05-23T19:33:00Z">
        <w:r w:rsidRPr="5CFF5848" w:rsidDel="005F5091">
          <w:rPr>
            <w:color w:val="000000" w:themeColor="text1"/>
          </w:rPr>
          <w:delText xml:space="preserve">December 31, 20243, at which time </w:delText>
        </w:r>
      </w:del>
      <w:del w:id="570" w:author="ERCOT 062223" w:date="2023-05-25T21:13:00Z">
        <w:r w:rsidRPr="5CFF5848" w:rsidDel="00C81F2C">
          <w:rPr>
            <w:color w:val="000000" w:themeColor="text1"/>
          </w:rPr>
          <w:delText xml:space="preserve">the IBR </w:delText>
        </w:r>
      </w:del>
      <w:del w:id="571" w:author="ERCOT 062223" w:date="2023-05-23T19:33:00Z">
        <w:r w:rsidRPr="5CFF5848" w:rsidDel="005F5091">
          <w:rPr>
            <w:color w:val="000000" w:themeColor="text1"/>
          </w:rPr>
          <w:delText>must</w:delText>
        </w:r>
      </w:del>
      <w:del w:id="572" w:author="ERCOT 062223" w:date="2023-05-25T21:13:00Z">
        <w:r w:rsidRPr="5CFF5848" w:rsidDel="00C81F2C">
          <w:rPr>
            <w:color w:val="000000" w:themeColor="text1"/>
          </w:rPr>
          <w:delText xml:space="preserve"> comply with this Section.</w:delText>
        </w:r>
      </w:del>
      <w:ins w:id="573" w:author="ERCOT" w:date="2022-10-12T17:30:00Z">
        <w:r w:rsidRPr="5CFF5848">
          <w:rPr>
            <w:color w:val="000000" w:themeColor="text1"/>
          </w:rPr>
          <w:t xml:space="preserve"> </w:t>
        </w:r>
      </w:ins>
    </w:p>
    <w:p w14:paraId="64BF17F2" w14:textId="0CCC4A75" w:rsidR="00AF55CC" w:rsidRPr="00B240A1" w:rsidRDefault="00AF55CC" w:rsidP="00AF55CC">
      <w:pPr>
        <w:spacing w:after="240"/>
        <w:ind w:left="720"/>
        <w:rPr>
          <w:color w:val="000000"/>
        </w:rPr>
      </w:pPr>
      <w:bookmarkStart w:id="574" w:name="_Hlk137902619"/>
      <w:ins w:id="575" w:author="ERCOT" w:date="2022-10-12T17:30:00Z">
        <w:r w:rsidRPr="5CFF5848">
          <w:rPr>
            <w:color w:val="000000" w:themeColor="text1"/>
          </w:rPr>
          <w:t>The Resource Entity or Interconnecting Entity</w:t>
        </w:r>
      </w:ins>
      <w:ins w:id="576" w:author="ERCOT" w:date="2022-11-21T16:35:00Z">
        <w:r w:rsidRPr="5CFF5848">
          <w:rPr>
            <w:color w:val="000000" w:themeColor="text1"/>
          </w:rPr>
          <w:t xml:space="preserve"> (IE)</w:t>
        </w:r>
      </w:ins>
      <w:ins w:id="577" w:author="ERCOT" w:date="2022-10-12T17:30:00Z">
        <w:r w:rsidRPr="5CFF5848">
          <w:rPr>
            <w:color w:val="000000" w:themeColor="text1"/>
          </w:rPr>
          <w:t xml:space="preserve"> for an IBR</w:t>
        </w:r>
      </w:ins>
      <w:ins w:id="578" w:author="ERCOT 081823" w:date="2023-08-10T07:08:00Z">
        <w:r w:rsidRPr="00BA6114">
          <w:t xml:space="preserve"> </w:t>
        </w:r>
        <w:r>
          <w:t>or Type 1 WGR or Type 2 WGR</w:t>
        </w:r>
      </w:ins>
      <w:ins w:id="579" w:author="ERCOT" w:date="2022-10-12T17:30:00Z">
        <w:r w:rsidRPr="5CFF5848">
          <w:rPr>
            <w:color w:val="000000" w:themeColor="text1"/>
          </w:rPr>
          <w:t xml:space="preserve"> </w:t>
        </w:r>
      </w:ins>
      <w:ins w:id="580" w:author="ERCOT 062223" w:date="2023-06-01T15:46:00Z">
        <w:r w:rsidRPr="5CFF5848">
          <w:rPr>
            <w:color w:val="000000" w:themeColor="text1"/>
          </w:rPr>
          <w:t xml:space="preserve">with an SGIA executed prior to </w:t>
        </w:r>
      </w:ins>
      <w:ins w:id="581" w:author="ERCOT 062223" w:date="2023-06-14T18:12:00Z">
        <w:r w:rsidRPr="5CFF5848">
          <w:rPr>
            <w:color w:val="000000" w:themeColor="text1"/>
          </w:rPr>
          <w:t>June</w:t>
        </w:r>
      </w:ins>
      <w:ins w:id="582" w:author="ERCOT 062223" w:date="2023-06-01T15:46:00Z">
        <w:r w:rsidRPr="5CFF5848">
          <w:rPr>
            <w:color w:val="000000" w:themeColor="text1"/>
          </w:rPr>
          <w:t xml:space="preserve"> 1, 202</w:t>
        </w:r>
      </w:ins>
      <w:ins w:id="583" w:author="Southern Power 090523" w:date="2023-08-31T15:42:00Z">
        <w:r w:rsidR="0011252B">
          <w:rPr>
            <w:color w:val="000000" w:themeColor="text1"/>
          </w:rPr>
          <w:t>6</w:t>
        </w:r>
      </w:ins>
      <w:ins w:id="584" w:author="ERCOT 062223" w:date="2023-06-01T15:46:00Z">
        <w:del w:id="585" w:author="Southern Power 090523" w:date="2023-08-31T15:42:00Z">
          <w:r w:rsidRPr="5CFF5848" w:rsidDel="0011252B">
            <w:rPr>
              <w:color w:val="000000" w:themeColor="text1"/>
            </w:rPr>
            <w:delText>3</w:delText>
          </w:r>
        </w:del>
      </w:ins>
      <w:ins w:id="586" w:author="Southern Power 090523" w:date="2023-08-31T16:03:00Z">
        <w:r w:rsidR="00D962D0">
          <w:rPr>
            <w:color w:val="000000" w:themeColor="text1"/>
          </w:rPr>
          <w:t>,</w:t>
        </w:r>
      </w:ins>
      <w:ins w:id="587" w:author="ERCOT 062223" w:date="2023-06-01T15:46:00Z">
        <w:r w:rsidRPr="5CFF5848">
          <w:rPr>
            <w:color w:val="000000" w:themeColor="text1"/>
          </w:rPr>
          <w:t xml:space="preserve"> </w:t>
        </w:r>
      </w:ins>
      <w:ins w:id="588" w:author="ERCOT" w:date="2022-10-12T17:30:00Z">
        <w:r w:rsidRPr="5CFF5848">
          <w:rPr>
            <w:color w:val="000000" w:themeColor="text1"/>
          </w:rPr>
          <w:t>that cannot comply with</w:t>
        </w:r>
      </w:ins>
      <w:ins w:id="589" w:author="ERCOT" w:date="2023-04-05T07:37:00Z">
        <w:r w:rsidRPr="5CFF5848">
          <w:rPr>
            <w:color w:val="000000" w:themeColor="text1"/>
          </w:rPr>
          <w:t xml:space="preserve"> </w:t>
        </w:r>
      </w:ins>
      <w:ins w:id="590" w:author="ERCOT 062223" w:date="2023-05-25T21:12:00Z">
        <w:r w:rsidRPr="5CFF5848">
          <w:rPr>
            <w:color w:val="000000" w:themeColor="text1"/>
          </w:rPr>
          <w:t>paragraphs (1) through (5)</w:t>
        </w:r>
      </w:ins>
      <w:ins w:id="591" w:author="ERCOT 062223" w:date="2023-06-17T12:16:00Z">
        <w:r w:rsidRPr="5CFF5848">
          <w:rPr>
            <w:color w:val="000000" w:themeColor="text1"/>
          </w:rPr>
          <w:t xml:space="preserve"> above</w:t>
        </w:r>
      </w:ins>
      <w:ins w:id="592" w:author="ERCOT 062223" w:date="2023-05-25T21:12:00Z">
        <w:r w:rsidRPr="5CFF5848">
          <w:rPr>
            <w:color w:val="000000" w:themeColor="text1"/>
          </w:rPr>
          <w:t xml:space="preserve"> </w:t>
        </w:r>
      </w:ins>
      <w:ins w:id="593" w:author="Southern Power 090523" w:date="2023-08-30T11:11:00Z">
        <w:r w:rsidR="009A1A82">
          <w:rPr>
            <w:color w:val="000000" w:themeColor="text1"/>
          </w:rPr>
          <w:t xml:space="preserve">shall by </w:t>
        </w:r>
      </w:ins>
      <w:ins w:id="594" w:author="Southern Power 090523" w:date="2023-08-31T11:11:00Z">
        <w:r w:rsidR="00757C7F">
          <w:rPr>
            <w:color w:val="000000" w:themeColor="text1"/>
          </w:rPr>
          <w:t>August</w:t>
        </w:r>
      </w:ins>
      <w:ins w:id="595" w:author="Southern Power 090523" w:date="2023-08-30T11:11:00Z">
        <w:r w:rsidR="009A1A82">
          <w:rPr>
            <w:color w:val="000000" w:themeColor="text1"/>
          </w:rPr>
          <w:t xml:space="preserve"> 1, 2025</w:t>
        </w:r>
      </w:ins>
      <w:ins w:id="596" w:author="Southern Power 090523" w:date="2023-09-05T10:16:00Z">
        <w:r w:rsidR="007E5F3F">
          <w:rPr>
            <w:color w:val="000000" w:themeColor="text1"/>
          </w:rPr>
          <w:t xml:space="preserve">, </w:t>
        </w:r>
      </w:ins>
      <w:ins w:id="597" w:author="Southern Power 090523" w:date="2023-08-31T16:32:00Z">
        <w:r w:rsidR="00C64521">
          <w:rPr>
            <w:color w:val="000000" w:themeColor="text1"/>
          </w:rPr>
          <w:t>or by a date requ</w:t>
        </w:r>
      </w:ins>
      <w:ins w:id="598" w:author="Southern Power 090523" w:date="2023-08-31T16:33:00Z">
        <w:r w:rsidR="00C64521">
          <w:rPr>
            <w:color w:val="000000" w:themeColor="text1"/>
          </w:rPr>
          <w:t xml:space="preserve">ired by ERCOT in the interconnection process for an IBR </w:t>
        </w:r>
      </w:ins>
      <w:ins w:id="599" w:author="Southern Power 090523" w:date="2023-08-31T16:49:00Z">
        <w:r w:rsidR="00207D1F">
          <w:rPr>
            <w:color w:val="000000" w:themeColor="text1"/>
          </w:rPr>
          <w:t>with</w:t>
        </w:r>
      </w:ins>
      <w:ins w:id="600" w:author="Southern Power 090523" w:date="2023-08-31T16:33:00Z">
        <w:r w:rsidR="00C64521">
          <w:rPr>
            <w:color w:val="000000" w:themeColor="text1"/>
          </w:rPr>
          <w:t xml:space="preserve"> an SGIA executed after August 1, 2025</w:t>
        </w:r>
      </w:ins>
      <w:ins w:id="601" w:author="Southern Power 090523" w:date="2023-08-31T16:49:00Z">
        <w:r w:rsidR="00207D1F">
          <w:rPr>
            <w:color w:val="000000" w:themeColor="text1"/>
          </w:rPr>
          <w:t xml:space="preserve"> and prior to June 1, 2026</w:t>
        </w:r>
      </w:ins>
      <w:ins w:id="602" w:author="Southern Power 090523" w:date="2023-08-31T17:13:00Z">
        <w:r w:rsidR="00227B44">
          <w:rPr>
            <w:color w:val="000000" w:themeColor="text1"/>
          </w:rPr>
          <w:t>, as necessary</w:t>
        </w:r>
      </w:ins>
      <w:ins w:id="603" w:author="Southern Power 090523" w:date="2023-08-30T11:11:00Z">
        <w:r w:rsidR="009A1A82">
          <w:rPr>
            <w:color w:val="000000" w:themeColor="text1"/>
          </w:rPr>
          <w:t xml:space="preserve">, </w:t>
        </w:r>
      </w:ins>
      <w:del w:id="604" w:author="ERCOT 062223" w:date="2023-05-25T21:12:00Z">
        <w:r w:rsidRPr="5CFF5848" w:rsidDel="00C81F2C">
          <w:rPr>
            <w:color w:val="000000" w:themeColor="text1"/>
          </w:rPr>
          <w:delText xml:space="preserve">the requirements of this Section </w:delText>
        </w:r>
      </w:del>
      <w:del w:id="605" w:author="ERCOT 062223" w:date="2023-06-01T15:09:00Z">
        <w:r w:rsidRPr="5CFF5848" w:rsidDel="00576FB8">
          <w:rPr>
            <w:color w:val="000000" w:themeColor="text1"/>
          </w:rPr>
          <w:delText>by Decem</w:delText>
        </w:r>
      </w:del>
      <w:del w:id="606" w:author="ERCOT 062223" w:date="2023-06-01T15:10:00Z">
        <w:r w:rsidRPr="5CFF5848" w:rsidDel="00576FB8">
          <w:rPr>
            <w:color w:val="000000" w:themeColor="text1"/>
          </w:rPr>
          <w:delText>ber 31, 202</w:delText>
        </w:r>
      </w:del>
      <w:del w:id="607" w:author="ERCOT 062223" w:date="2023-05-12T13:11:00Z">
        <w:r w:rsidRPr="5CFF5848" w:rsidDel="0068133A">
          <w:rPr>
            <w:color w:val="000000" w:themeColor="text1"/>
          </w:rPr>
          <w:delText>4</w:delText>
        </w:r>
      </w:del>
      <w:del w:id="608" w:author="ERCOT 040523" w:date="2023-03-27T16:42:00Z">
        <w:r w:rsidRPr="5CFF5848" w:rsidDel="00A54103">
          <w:rPr>
            <w:color w:val="000000" w:themeColor="text1"/>
          </w:rPr>
          <w:delText>3</w:delText>
        </w:r>
      </w:del>
      <w:ins w:id="609" w:author="ERCOT" w:date="2022-10-12T17:30:00Z">
        <w:del w:id="610" w:author="Southern Power 090523" w:date="2023-08-30T11:11:00Z">
          <w:r w:rsidRPr="5CFF5848" w:rsidDel="009A1A82">
            <w:rPr>
              <w:color w:val="000000" w:themeColor="text1"/>
            </w:rPr>
            <w:delText xml:space="preserve">shall, </w:delText>
          </w:r>
        </w:del>
        <w:del w:id="611" w:author="ERCOT 081823" w:date="2023-08-10T07:36:00Z">
          <w:r w:rsidRPr="5CFF5848" w:rsidDel="009E48F0">
            <w:rPr>
              <w:color w:val="000000" w:themeColor="text1"/>
            </w:rPr>
            <w:delText>by</w:delText>
          </w:r>
        </w:del>
      </w:ins>
      <w:ins w:id="612" w:author="ERCOT 040523" w:date="2023-08-10T07:29:00Z">
        <w:del w:id="613" w:author="ERCOT 081823" w:date="2023-08-10T07:36:00Z">
          <w:r w:rsidDel="009E48F0">
            <w:rPr>
              <w:color w:val="000000" w:themeColor="text1"/>
            </w:rPr>
            <w:delText xml:space="preserve"> </w:delText>
          </w:r>
        </w:del>
      </w:ins>
      <w:del w:id="614" w:author="ERCOT 081823" w:date="2023-08-10T07:36:00Z">
        <w:r w:rsidDel="009E48F0">
          <w:rPr>
            <w:color w:val="000000" w:themeColor="text1"/>
          </w:rPr>
          <w:delText>June</w:delText>
        </w:r>
      </w:del>
      <w:ins w:id="615" w:author="ERCOT 040523" w:date="2023-08-10T07:27:00Z">
        <w:del w:id="616" w:author="ERCOT 081823" w:date="2023-08-10T07:36:00Z">
          <w:r w:rsidDel="009E48F0">
            <w:rPr>
              <w:color w:val="000000" w:themeColor="text1"/>
            </w:rPr>
            <w:delText>March</w:delText>
          </w:r>
        </w:del>
      </w:ins>
      <w:ins w:id="617" w:author="ERCOT" w:date="2023-08-10T07:31:00Z">
        <w:del w:id="618" w:author="ERCOT 081823" w:date="2023-08-10T07:36:00Z">
          <w:r w:rsidDel="009E48F0">
            <w:rPr>
              <w:color w:val="000000" w:themeColor="text1"/>
            </w:rPr>
            <w:delText xml:space="preserve"> 1, 202</w:delText>
          </w:r>
        </w:del>
      </w:ins>
      <w:ins w:id="619" w:author="ERCOT 040523" w:date="2023-08-10T07:27:00Z">
        <w:del w:id="620" w:author="ERCOT 081823" w:date="2023-08-10T07:36:00Z">
          <w:r w:rsidDel="009E48F0">
            <w:rPr>
              <w:color w:val="000000" w:themeColor="text1"/>
            </w:rPr>
            <w:delText>4</w:delText>
          </w:r>
        </w:del>
      </w:ins>
      <w:del w:id="621" w:author="ERCOT 081823" w:date="2023-08-10T07:36:00Z">
        <w:r w:rsidDel="009E48F0">
          <w:rPr>
            <w:color w:val="000000" w:themeColor="text1"/>
          </w:rPr>
          <w:delText>3</w:delText>
        </w:r>
      </w:del>
      <w:del w:id="622" w:author="Southern Power 090523" w:date="2023-08-30T11:11:00Z">
        <w:r w:rsidDel="009A1A82">
          <w:rPr>
            <w:color w:val="000000" w:themeColor="text1"/>
          </w:rPr>
          <w:delText xml:space="preserve"> </w:delText>
        </w:r>
      </w:del>
      <w:ins w:id="623" w:author="ERCOT 081823" w:date="2023-08-10T07:14:00Z">
        <w:del w:id="624" w:author="Southern Power 090523" w:date="2023-08-30T11:11:00Z">
          <w:r w:rsidDel="009A1A82">
            <w:rPr>
              <w:color w:val="000000" w:themeColor="text1"/>
            </w:rPr>
            <w:delText xml:space="preserve">(1) by June 1, 2024 for all IBRs or Type 1 WGRs or Type 2 WGRs with an SGIA </w:delText>
          </w:r>
          <w:r w:rsidRPr="5CFF5848" w:rsidDel="009A1A82">
            <w:rPr>
              <w:color w:val="000000" w:themeColor="text1"/>
            </w:rPr>
            <w:delText>executed after January 16, 2014</w:delText>
          </w:r>
          <w:r w:rsidDel="009A1A82">
            <w:rPr>
              <w:color w:val="000000" w:themeColor="text1"/>
            </w:rPr>
            <w:delText xml:space="preserve"> </w:delText>
          </w:r>
        </w:del>
      </w:ins>
      <w:ins w:id="625" w:author="ERCOT 081823" w:date="2023-08-10T07:15:00Z">
        <w:del w:id="626" w:author="Southern Power 090523" w:date="2023-08-30T11:11:00Z">
          <w:r w:rsidDel="009A1A82">
            <w:rPr>
              <w:color w:val="000000" w:themeColor="text1"/>
            </w:rPr>
            <w:delText>or (2)</w:delText>
          </w:r>
        </w:del>
      </w:ins>
      <w:ins w:id="627" w:author="ERCOT 081823" w:date="2023-08-10T07:16:00Z">
        <w:del w:id="628" w:author="Southern Power 090523" w:date="2023-08-30T11:11:00Z">
          <w:r w:rsidRPr="5CFF5848" w:rsidDel="009A1A82">
            <w:rPr>
              <w:color w:val="000000" w:themeColor="text1"/>
            </w:rPr>
            <w:delText xml:space="preserve"> by December 1, 2024</w:delText>
          </w:r>
          <w:r w:rsidDel="009A1A82">
            <w:rPr>
              <w:color w:val="000000" w:themeColor="text1"/>
            </w:rPr>
            <w:delText xml:space="preserve"> </w:delText>
          </w:r>
          <w:r w:rsidRPr="5CFF5848" w:rsidDel="009A1A82">
            <w:rPr>
              <w:color w:val="000000" w:themeColor="text1"/>
            </w:rPr>
            <w:delText>for all remaining IBRs or Type 1 WGRs or Type 2 WGRs</w:delText>
          </w:r>
        </w:del>
      </w:ins>
      <w:ins w:id="629" w:author="ERCOT 081823" w:date="2023-08-10T07:38:00Z">
        <w:del w:id="630" w:author="Southern Power 090523" w:date="2023-08-30T11:11:00Z">
          <w:r w:rsidDel="009A1A82">
            <w:rPr>
              <w:color w:val="000000" w:themeColor="text1"/>
            </w:rPr>
            <w:delText>,</w:delText>
          </w:r>
        </w:del>
      </w:ins>
      <w:ins w:id="631" w:author="ERCOT" w:date="2022-10-12T17:30:00Z">
        <w:del w:id="632" w:author="Southern Power 090523" w:date="2023-08-30T11:12:00Z">
          <w:r w:rsidRPr="5CFF5848" w:rsidDel="009A1A82">
            <w:rPr>
              <w:color w:val="000000" w:themeColor="text1"/>
            </w:rPr>
            <w:delText xml:space="preserve"> </w:delText>
          </w:r>
        </w:del>
      </w:ins>
      <w:ins w:id="633" w:author="ERCOT 062223" w:date="2023-05-12T13:35:00Z">
        <w:r w:rsidRPr="5CFF5848">
          <w:rPr>
            <w:color w:val="000000" w:themeColor="text1"/>
          </w:rPr>
          <w:t>submit to ERCOT a report</w:t>
        </w:r>
      </w:ins>
      <w:ins w:id="634" w:author="ERCOT 062223" w:date="2023-08-10T07:40:00Z">
        <w:r>
          <w:rPr>
            <w:color w:val="000000" w:themeColor="text1"/>
          </w:rPr>
          <w:t xml:space="preserve"> </w:t>
        </w:r>
      </w:ins>
      <w:ins w:id="635" w:author="ERCOT 062223" w:date="2023-05-12T13:35:00Z">
        <w:r w:rsidRPr="5CFF5848">
          <w:rPr>
            <w:color w:val="000000" w:themeColor="text1"/>
          </w:rPr>
          <w:t xml:space="preserve">and </w:t>
        </w:r>
      </w:ins>
      <w:del w:id="636" w:author="ERCOT 062223" w:date="2023-05-12T13:36:00Z">
        <w:r w:rsidRPr="5CFF5848" w:rsidDel="00A70364">
          <w:rPr>
            <w:color w:val="000000" w:themeColor="text1"/>
          </w:rPr>
          <w:delText>provide to ERCOT a schedule for modifying the IBR to comply with this Section’s requirements or a written explanation of the IBR’s inability to comply with the requirements, with</w:delText>
        </w:r>
      </w:del>
      <w:del w:id="637" w:author="ERCOT 062223" w:date="2023-05-24T12:41:00Z">
        <w:r w:rsidRPr="5CFF5848" w:rsidDel="005D40DD">
          <w:rPr>
            <w:color w:val="000000" w:themeColor="text1"/>
          </w:rPr>
          <w:delText xml:space="preserve"> </w:delText>
        </w:r>
      </w:del>
      <w:ins w:id="638" w:author="ERCOT" w:date="2022-10-12T17:30:00Z">
        <w:r w:rsidRPr="5CFF5848">
          <w:rPr>
            <w:color w:val="000000" w:themeColor="text1"/>
          </w:rPr>
          <w:t>supporting documentation containing the following:</w:t>
        </w:r>
      </w:ins>
    </w:p>
    <w:p w14:paraId="12068352" w14:textId="77777777" w:rsidR="00AF55CC" w:rsidRPr="00670B2A" w:rsidRDefault="00AF55CC" w:rsidP="00AF55CC">
      <w:pPr>
        <w:spacing w:after="240"/>
        <w:ind w:left="1440" w:hanging="720"/>
        <w:rPr>
          <w:ins w:id="639" w:author="ERCOT" w:date="2022-10-12T17:30:00Z"/>
        </w:rPr>
      </w:pPr>
      <w:ins w:id="640" w:author="ERCOT" w:date="2022-11-21T16:53:00Z">
        <w:r>
          <w:t>(a)</w:t>
        </w:r>
        <w:r>
          <w:tab/>
        </w:r>
      </w:ins>
      <w:ins w:id="641" w:author="ERCOT" w:date="2022-10-12T17:30:00Z">
        <w:r>
          <w:t xml:space="preserve">The </w:t>
        </w:r>
      </w:ins>
      <w:ins w:id="642" w:author="ERCOT 062223" w:date="2023-05-12T13:07:00Z">
        <w:r>
          <w:t xml:space="preserve">current and potential future </w:t>
        </w:r>
      </w:ins>
      <w:ins w:id="643" w:author="ERCOT" w:date="2022-10-12T17:30:00Z">
        <w:r>
          <w:t>IBR</w:t>
        </w:r>
        <w:del w:id="644" w:author="ERCOT 062223" w:date="2023-08-10T07:43:00Z">
          <w:r w:rsidDel="00DA1CCC">
            <w:delText>’s</w:delText>
          </w:r>
        </w:del>
        <w:r>
          <w:t xml:space="preserve"> </w:t>
        </w:r>
      </w:ins>
      <w:ins w:id="645" w:author="ERCOT 081823" w:date="2023-08-10T07:44:00Z">
        <w:r>
          <w:t xml:space="preserve">or Type 1 WGR or Type 2 WGR </w:t>
        </w:r>
      </w:ins>
      <w:ins w:id="646" w:author="ERCOT" w:date="2022-10-12T17:32:00Z">
        <w:r>
          <w:t>frequency</w:t>
        </w:r>
      </w:ins>
      <w:ins w:id="647" w:author="ERCOT" w:date="2022-10-12T17:30:00Z">
        <w:r>
          <w:t xml:space="preserve"> ride-through capability </w:t>
        </w:r>
      </w:ins>
      <w:ins w:id="648" w:author="ERCOT 062223" w:date="2023-05-12T13:08:00Z">
        <w:r>
          <w:t xml:space="preserve">(including any associated adjustments to improve </w:t>
        </w:r>
      </w:ins>
      <w:ins w:id="649" w:author="ERCOT 062223" w:date="2023-05-16T16:11:00Z">
        <w:r>
          <w:t>frequency</w:t>
        </w:r>
      </w:ins>
      <w:ins w:id="650" w:author="ERCOT 062223" w:date="2023-05-12T13:08:00Z">
        <w:r>
          <w:t xml:space="preserve"> ride-through capability)</w:t>
        </w:r>
      </w:ins>
      <w:del w:id="651" w:author="ERCOT 062223" w:date="2023-05-12T13:08:00Z">
        <w:r w:rsidDel="00BE6D54">
          <w:delText>as of January 1, 2023</w:delText>
        </w:r>
      </w:del>
      <w:ins w:id="652" w:author="ERCOT" w:date="2022-10-12T17:30:00Z">
        <w:r>
          <w:t xml:space="preserve"> in a format similar to the table in paragraph (1) above; </w:t>
        </w:r>
      </w:ins>
    </w:p>
    <w:p w14:paraId="1EE8A38D" w14:textId="7FB4BC35" w:rsidR="00AF55CC" w:rsidRPr="008037BF" w:rsidRDefault="00AF55CC" w:rsidP="00AF55CC">
      <w:pPr>
        <w:spacing w:after="240"/>
        <w:ind w:left="1440" w:hanging="720"/>
        <w:rPr>
          <w:ins w:id="653" w:author="ERCOT" w:date="2022-10-12T17:30:00Z"/>
        </w:rPr>
      </w:pPr>
      <w:ins w:id="654" w:author="ERCOT" w:date="2022-11-21T16:53:00Z">
        <w:r>
          <w:t>(b)</w:t>
        </w:r>
        <w:r>
          <w:tab/>
        </w:r>
      </w:ins>
      <w:ins w:id="655" w:author="ERCOT" w:date="2022-10-12T17:30:00Z">
        <w:r>
          <w:t xml:space="preserve">The </w:t>
        </w:r>
      </w:ins>
      <w:ins w:id="656" w:author="ERCOT 062223" w:date="2023-05-12T13:09:00Z">
        <w:r>
          <w:t>proposed modifications</w:t>
        </w:r>
      </w:ins>
      <w:ins w:id="657" w:author="Southern Power 090523" w:date="2023-08-30T11:12:00Z">
        <w:r w:rsidR="009A1A82">
          <w:t>, if applicable,</w:t>
        </w:r>
      </w:ins>
      <w:ins w:id="658" w:author="ERCOT 062223" w:date="2023-05-12T13:09:00Z">
        <w:r>
          <w:t xml:space="preserve"> to maximize the </w:t>
        </w:r>
      </w:ins>
      <w:ins w:id="659" w:author="ERCOT" w:date="2022-10-12T17:30:00Z">
        <w:r>
          <w:t>IBR</w:t>
        </w:r>
      </w:ins>
      <w:del w:id="660" w:author="ERCOT 062223" w:date="2023-05-12T13:09:00Z">
        <w:r w:rsidDel="00BE6D54">
          <w:delText>’s max</w:delText>
        </w:r>
      </w:del>
      <w:del w:id="661" w:author="ERCOT 062223" w:date="2023-05-12T13:10:00Z">
        <w:r w:rsidDel="00BE6D54">
          <w:delText>imum</w:delText>
        </w:r>
      </w:del>
      <w:ins w:id="662" w:author="ERCOT" w:date="2022-10-12T17:30:00Z">
        <w:r>
          <w:t xml:space="preserve"> </w:t>
        </w:r>
      </w:ins>
      <w:ins w:id="663" w:author="ERCOT 081823" w:date="2023-08-10T07:45:00Z">
        <w:r>
          <w:t xml:space="preserve">or Type 1 WGR or Type 2 WGR </w:t>
        </w:r>
      </w:ins>
      <w:ins w:id="664" w:author="ERCOT" w:date="2022-10-12T17:32:00Z">
        <w:r>
          <w:t>frequency</w:t>
        </w:r>
      </w:ins>
      <w:ins w:id="665" w:author="ERCOT" w:date="2022-10-12T17:30:00Z">
        <w:r>
          <w:t xml:space="preserve"> ride-through capability and</w:t>
        </w:r>
      </w:ins>
      <w:ins w:id="666" w:author="ERCOT 062223" w:date="2023-05-12T13:10:00Z">
        <w:r>
          <w:t xml:space="preserve"> allow</w:t>
        </w:r>
      </w:ins>
      <w:ins w:id="667" w:author="ERCOT 062223" w:date="2023-08-10T08:41:00Z">
        <w:del w:id="668" w:author="ERCOT 081823" w:date="2023-09-05T14:24:00Z">
          <w:r w:rsidR="00B45979" w:rsidDel="00B45979">
            <w:delText xml:space="preserve"> </w:delText>
          </w:r>
        </w:del>
        <w:del w:id="669" w:author="ERCOT 081823" w:date="2023-08-10T08:41:00Z">
          <w:r w:rsidR="00B45979" w:rsidDel="00994615">
            <w:delText>the IBR</w:delText>
          </w:r>
        </w:del>
      </w:ins>
      <w:ins w:id="670" w:author="ERCOT 081823" w:date="2023-08-10T08:37:00Z">
        <w:del w:id="671" w:author="Southern Power 090523" w:date="2023-08-30T11:12:00Z">
          <w:r w:rsidDel="009A1A82">
            <w:delText xml:space="preserve">it </w:delText>
          </w:r>
        </w:del>
      </w:ins>
      <w:ins w:id="672" w:author="ERCOT 062223" w:date="2023-05-12T13:10:00Z">
        <w:del w:id="673" w:author="Southern Power 090523" w:date="2023-08-30T11:12:00Z">
          <w:r w:rsidDel="009A1A82">
            <w:delText>to comply</w:delText>
          </w:r>
        </w:del>
        <w:r>
          <w:t xml:space="preserve"> </w:t>
        </w:r>
      </w:ins>
      <w:ins w:id="674" w:author="Southern Power 090523" w:date="2023-08-30T11:12:00Z">
        <w:r w:rsidR="009A1A82">
          <w:t xml:space="preserve">compliance </w:t>
        </w:r>
      </w:ins>
      <w:ins w:id="675" w:author="ERCOT 062223" w:date="2023-05-12T13:10:00Z">
        <w:r>
          <w:t xml:space="preserve">with the frequency ride-through requirements in </w:t>
        </w:r>
      </w:ins>
      <w:ins w:id="676" w:author="ERCOT 062223" w:date="2023-06-01T10:50:00Z">
        <w:r>
          <w:t>paragraphs (1) through (5)</w:t>
        </w:r>
      </w:ins>
      <w:ins w:id="677" w:author="ERCOT 062223" w:date="2023-06-17T12:28:00Z">
        <w:r>
          <w:t xml:space="preserve"> above</w:t>
        </w:r>
      </w:ins>
      <w:del w:id="678" w:author="ERCOT 062223" w:date="2023-05-12T13:10:00Z">
        <w:r w:rsidDel="0068133A">
          <w:delText xml:space="preserve"> any associated settings to attempt to meet this Section’s requirements</w:delText>
        </w:r>
      </w:del>
      <w:ins w:id="679" w:author="ERCOT" w:date="2022-10-12T17:30:00Z">
        <w:r>
          <w:t>;</w:t>
        </w:r>
      </w:ins>
      <w:del w:id="680" w:author="ERCOT 062223" w:date="2023-05-12T13:10:00Z">
        <w:r w:rsidDel="0068133A">
          <w:delText xml:space="preserve"> and</w:delText>
        </w:r>
      </w:del>
    </w:p>
    <w:p w14:paraId="5DD72BFE" w14:textId="1CCDF250" w:rsidR="00AF55CC" w:rsidRPr="002E4040" w:rsidRDefault="00AF55CC" w:rsidP="00AF55CC">
      <w:pPr>
        <w:spacing w:after="240"/>
        <w:ind w:left="1440" w:hanging="720"/>
        <w:rPr>
          <w:ins w:id="681" w:author="ERCOT 062223" w:date="2023-05-12T13:11:00Z"/>
          <w:szCs w:val="20"/>
        </w:rPr>
      </w:pPr>
      <w:ins w:id="682" w:author="ERCOT 062223" w:date="2023-05-12T13:11:00Z">
        <w:r>
          <w:rPr>
            <w:szCs w:val="20"/>
          </w:rPr>
          <w:t>(c)</w:t>
        </w:r>
        <w:r>
          <w:rPr>
            <w:szCs w:val="20"/>
          </w:rPr>
          <w:tab/>
        </w:r>
        <w:r w:rsidRPr="002E4040">
          <w:rPr>
            <w:szCs w:val="20"/>
          </w:rPr>
          <w:t>A schedule for implementing those modifications</w:t>
        </w:r>
        <w:r>
          <w:rPr>
            <w:szCs w:val="20"/>
          </w:rPr>
          <w:t xml:space="preserve"> as soon as practicable but no later than </w:t>
        </w:r>
        <w:del w:id="683" w:author="Southern Power 090523" w:date="2023-09-05T10:09:00Z">
          <w:r w:rsidDel="00795726">
            <w:rPr>
              <w:szCs w:val="20"/>
            </w:rPr>
            <w:delText>December 31,</w:delText>
          </w:r>
        </w:del>
      </w:ins>
      <w:ins w:id="684" w:author="ERCOT 062223" w:date="2023-06-17T12:28:00Z">
        <w:del w:id="685" w:author="Southern Power 090523" w:date="2023-09-05T10:09:00Z">
          <w:r w:rsidDel="00795726">
            <w:rPr>
              <w:szCs w:val="20"/>
            </w:rPr>
            <w:delText xml:space="preserve"> </w:delText>
          </w:r>
        </w:del>
      </w:ins>
      <w:ins w:id="686" w:author="ERCOT 062223" w:date="2023-05-12T13:11:00Z">
        <w:del w:id="687" w:author="Southern Power 090523" w:date="2023-09-05T10:09:00Z">
          <w:r w:rsidDel="00795726">
            <w:rPr>
              <w:szCs w:val="20"/>
            </w:rPr>
            <w:delText>2025</w:delText>
          </w:r>
        </w:del>
      </w:ins>
      <w:ins w:id="688" w:author="Southern Power 090523" w:date="2023-09-05T10:09:00Z">
        <w:r w:rsidR="00795726">
          <w:rPr>
            <w:szCs w:val="20"/>
          </w:rPr>
          <w:t>June 1, 2026</w:t>
        </w:r>
      </w:ins>
      <w:ins w:id="689" w:author="Southern Power 090523" w:date="2023-08-30T11:13:00Z">
        <w:r w:rsidR="009A1A82">
          <w:rPr>
            <w:szCs w:val="20"/>
          </w:rPr>
          <w:t xml:space="preserve">, unless the IBR or Type 1 WGR or Type 2 WGR has </w:t>
        </w:r>
      </w:ins>
      <w:ins w:id="690" w:author="Southern Power 090523" w:date="2023-08-30T12:16:00Z">
        <w:r w:rsidR="0010633D">
          <w:rPr>
            <w:szCs w:val="20"/>
          </w:rPr>
          <w:t>provided ERCOT documentation of</w:t>
        </w:r>
      </w:ins>
      <w:ins w:id="691" w:author="Southern Power 090523" w:date="2023-08-30T11:13:00Z">
        <w:r w:rsidR="009A1A82">
          <w:rPr>
            <w:szCs w:val="20"/>
          </w:rPr>
          <w:t xml:space="preserve"> any limitations making it technically infeasible or commercially unreasonable to meet the requirements in paragraphs (1) through (5) above</w:t>
        </w:r>
      </w:ins>
      <w:ins w:id="692" w:author="ERCOT 062223" w:date="2023-05-12T13:11:00Z">
        <w:r>
          <w:rPr>
            <w:szCs w:val="20"/>
          </w:rPr>
          <w:t>; and</w:t>
        </w:r>
      </w:ins>
    </w:p>
    <w:p w14:paraId="22BF8BF6" w14:textId="7A7F5FA5" w:rsidR="00AF55CC" w:rsidDel="00092B92" w:rsidRDefault="00AF55CC" w:rsidP="00AF55CC">
      <w:pPr>
        <w:spacing w:after="240"/>
        <w:ind w:left="1440" w:hanging="717"/>
        <w:rPr>
          <w:ins w:id="693" w:author="ERCOT 081823" w:date="2023-08-10T07:54:00Z"/>
          <w:del w:id="694" w:author="Southern Power 090523" w:date="2023-08-30T11:20:00Z"/>
        </w:rPr>
      </w:pPr>
      <w:ins w:id="695" w:author="ERCOT" w:date="2022-11-21T16:54:00Z">
        <w:r>
          <w:t>(</w:t>
        </w:r>
      </w:ins>
      <w:del w:id="696" w:author="ERCOT 062223" w:date="2023-05-12T13:11:00Z">
        <w:r w:rsidDel="0068133A">
          <w:delText>c</w:delText>
        </w:r>
      </w:del>
      <w:ins w:id="697" w:author="ERCOT 062223" w:date="2023-05-12T13:11:00Z">
        <w:r>
          <w:t>d</w:t>
        </w:r>
      </w:ins>
      <w:ins w:id="698" w:author="ERCOT" w:date="2022-11-21T16:54:00Z">
        <w:r>
          <w:t>)</w:t>
        </w:r>
        <w:r>
          <w:tab/>
        </w:r>
      </w:ins>
      <w:ins w:id="699" w:author="ERCOT" w:date="2022-10-12T17:30:00Z">
        <w:r>
          <w:t>Any limitations on the IBR</w:t>
        </w:r>
        <w:del w:id="700" w:author="ERCOT 081823" w:date="2023-08-10T07:48:00Z">
          <w:r w:rsidDel="00DA1CCC">
            <w:delText>’s</w:delText>
          </w:r>
        </w:del>
        <w:r>
          <w:t xml:space="preserve"> </w:t>
        </w:r>
      </w:ins>
      <w:ins w:id="701" w:author="ERCOT 081823" w:date="2023-08-10T07:49:00Z">
        <w:r>
          <w:t xml:space="preserve">or Type 1 WGR or Type 2 WGR </w:t>
        </w:r>
      </w:ins>
      <w:ins w:id="702" w:author="ERCOT" w:date="2022-10-12T17:32:00Z">
        <w:r>
          <w:t>frequency</w:t>
        </w:r>
      </w:ins>
      <w:ins w:id="703" w:author="ERCOT" w:date="2022-10-12T17:30:00Z">
        <w:r>
          <w:t xml:space="preserve"> ride-through capability making it technically infeasible </w:t>
        </w:r>
      </w:ins>
      <w:ins w:id="704" w:author="Southern Power 090523" w:date="2023-08-30T11:13:00Z">
        <w:r w:rsidR="009A1A82">
          <w:t xml:space="preserve">or commercially unreasonable </w:t>
        </w:r>
      </w:ins>
      <w:ins w:id="705" w:author="ERCOT" w:date="2022-10-12T17:30:00Z">
        <w:r>
          <w:lastRenderedPageBreak/>
          <w:t xml:space="preserve">to meet </w:t>
        </w:r>
      </w:ins>
      <w:ins w:id="706" w:author="ERCOT 062223" w:date="2023-06-01T10:50:00Z">
        <w:r>
          <w:t>the requirements in paragraphs (1) through (5)</w:t>
        </w:r>
      </w:ins>
      <w:ins w:id="707" w:author="ERCOT 062223" w:date="2023-06-17T12:29:00Z">
        <w:r>
          <w:t xml:space="preserve"> above</w:t>
        </w:r>
      </w:ins>
      <w:ins w:id="708" w:author="ERCOT 081823" w:date="2023-08-10T07:50:00Z">
        <w:r>
          <w:t xml:space="preserve"> with documentation from the IBR </w:t>
        </w:r>
        <w:r w:rsidDel="01E003D4">
          <w:t xml:space="preserve">or </w:t>
        </w:r>
        <w:r>
          <w:t>Type 1 WGR or Type 2 WGR</w:t>
        </w:r>
      </w:ins>
      <w:ins w:id="709" w:author="ERCOT 081823" w:date="2023-08-10T07:51:00Z">
        <w:r>
          <w:t xml:space="preserve"> </w:t>
        </w:r>
      </w:ins>
      <w:ins w:id="710" w:author="ERCOT 081823" w:date="2023-08-10T07:50:00Z">
        <w:r>
          <w:t>original equipment manufacturer (or subsequent inverter/turbine vendor support company if the original equipment manufacturer is no longer in business)</w:t>
        </w:r>
      </w:ins>
      <w:ins w:id="711" w:author="ERCOT 081823" w:date="2023-08-10T07:52:00Z">
        <w:r>
          <w:t xml:space="preserve"> </w:t>
        </w:r>
      </w:ins>
      <w:ins w:id="712" w:author="ERCOT 081823" w:date="2023-08-10T07:50:00Z">
        <w:r>
          <w:t>attesting</w:t>
        </w:r>
      </w:ins>
      <w:ins w:id="713" w:author="ERCOT 081823" w:date="2023-08-10T07:52:00Z">
        <w:r>
          <w:t xml:space="preserve"> </w:t>
        </w:r>
      </w:ins>
      <w:ins w:id="714" w:author="ERCOT 081823" w:date="2023-08-10T07:50:00Z">
        <w:r>
          <w:t>there are no engineering, replacement, or retrofit solutions available, if applicable</w:t>
        </w:r>
      </w:ins>
      <w:ins w:id="715" w:author="ERCOT" w:date="2022-10-12T17:30:00Z">
        <w:r>
          <w:t>.</w:t>
        </w:r>
      </w:ins>
    </w:p>
    <w:p w14:paraId="29692A4B" w14:textId="3053A336" w:rsidR="00AF55CC" w:rsidRDefault="00AF55CC">
      <w:pPr>
        <w:spacing w:after="240"/>
        <w:ind w:left="1440" w:hanging="717"/>
        <w:rPr>
          <w:color w:val="000000" w:themeColor="text1"/>
        </w:rPr>
        <w:pPrChange w:id="716" w:author="Southern Power 090523" w:date="2023-08-30T11:20:00Z">
          <w:pPr>
            <w:spacing w:after="240"/>
            <w:ind w:left="1440"/>
          </w:pPr>
        </w:pPrChange>
      </w:pPr>
      <w:ins w:id="717" w:author="ERCOT" w:date="2023-01-11T11:17:00Z">
        <w:del w:id="718" w:author="Southern Power 090523" w:date="2023-08-30T11:14:00Z">
          <w:r w:rsidRPr="5CFF5848" w:rsidDel="009A1A82">
            <w:rPr>
              <w:color w:val="000000" w:themeColor="text1"/>
            </w:rPr>
            <w:delText xml:space="preserve">Based on the information provided by the Resource Entity or </w:delText>
          </w:r>
        </w:del>
      </w:ins>
      <w:ins w:id="719" w:author="ERCOT 062223" w:date="2023-06-17T12:31:00Z">
        <w:del w:id="720" w:author="Southern Power 090523" w:date="2023-08-30T11:14:00Z">
          <w:r w:rsidRPr="5CFF5848" w:rsidDel="009A1A82">
            <w:rPr>
              <w:color w:val="000000" w:themeColor="text1"/>
            </w:rPr>
            <w:delText>IE</w:delText>
          </w:r>
        </w:del>
      </w:ins>
      <w:del w:id="721" w:author="Southern Power 090523" w:date="2023-08-30T11:14:00Z">
        <w:r w:rsidRPr="5CFF5848" w:rsidDel="009A1A82">
          <w:rPr>
            <w:color w:val="000000" w:themeColor="text1"/>
          </w:rPr>
          <w:delText>Interconnecting Entity</w:delText>
        </w:r>
      </w:del>
      <w:ins w:id="722" w:author="ERCOT" w:date="2023-01-11T11:17:00Z">
        <w:del w:id="723" w:author="Southern Power 090523" w:date="2023-08-30T11:14:00Z">
          <w:r w:rsidRPr="5CFF5848" w:rsidDel="009A1A82">
            <w:rPr>
              <w:color w:val="000000" w:themeColor="text1"/>
            </w:rPr>
            <w:delText>, if ERCOT determines</w:delText>
          </w:r>
        </w:del>
      </w:ins>
      <w:ins w:id="724" w:author="ERCOT 081823" w:date="2023-08-10T07:55:00Z">
        <w:del w:id="725" w:author="Southern Power 090523" w:date="2023-08-30T11:14:00Z">
          <w:r w:rsidDel="009A1A82">
            <w:rPr>
              <w:color w:val="000000" w:themeColor="text1"/>
            </w:rPr>
            <w:delText>,</w:delText>
          </w:r>
        </w:del>
      </w:ins>
      <w:ins w:id="726" w:author="ERCOT" w:date="2023-01-11T11:17:00Z">
        <w:del w:id="727" w:author="Southern Power 090523" w:date="2023-08-30T11:14:00Z">
          <w:r w:rsidRPr="5CFF5848" w:rsidDel="009A1A82">
            <w:rPr>
              <w:color w:val="000000" w:themeColor="text1"/>
            </w:rPr>
            <w:delText xml:space="preserve"> in its sole and reasonable discretion</w:delText>
          </w:r>
        </w:del>
      </w:ins>
      <w:ins w:id="728" w:author="ERCOT 081823" w:date="2023-08-10T07:55:00Z">
        <w:del w:id="729" w:author="Southern Power 090523" w:date="2023-08-30T11:14:00Z">
          <w:r w:rsidDel="009A1A82">
            <w:rPr>
              <w:color w:val="000000" w:themeColor="text1"/>
            </w:rPr>
            <w:delText>,</w:delText>
          </w:r>
        </w:del>
      </w:ins>
      <w:ins w:id="730" w:author="ERCOT" w:date="2023-01-11T11:17:00Z">
        <w:del w:id="731" w:author="Southern Power 090523" w:date="2023-08-30T11:14:00Z">
          <w:r w:rsidRPr="5CFF5848" w:rsidDel="009A1A82">
            <w:rPr>
              <w:color w:val="000000" w:themeColor="text1"/>
            </w:rPr>
            <w:delText xml:space="preserve"> </w:delText>
          </w:r>
        </w:del>
      </w:ins>
      <w:del w:id="732" w:author="Southern Power 090523" w:date="2023-08-30T11:14:00Z">
        <w:r w:rsidRPr="5CFF5848" w:rsidDel="009A1A82">
          <w:rPr>
            <w:color w:val="000000" w:themeColor="text1"/>
          </w:rPr>
          <w:delText xml:space="preserve">that </w:delText>
        </w:r>
      </w:del>
      <w:ins w:id="733" w:author="ERCOT" w:date="2023-01-11T11:17:00Z">
        <w:del w:id="734" w:author="Southern Power 090523" w:date="2023-08-30T11:14:00Z">
          <w:r w:rsidRPr="5CFF5848" w:rsidDel="009A1A82">
            <w:rPr>
              <w:color w:val="000000" w:themeColor="text1"/>
            </w:rPr>
            <w:delText xml:space="preserve">an IBR </w:delText>
          </w:r>
        </w:del>
      </w:ins>
      <w:ins w:id="735" w:author="ERCOT 081823" w:date="2023-08-10T07:55:00Z">
        <w:del w:id="736" w:author="Southern Power 090523" w:date="2023-08-30T11:14:00Z">
          <w:r w:rsidDel="009A1A82">
            <w:delText xml:space="preserve">or Type 1 WGR or Type 2 WGR </w:delText>
          </w:r>
        </w:del>
      </w:ins>
      <w:ins w:id="737" w:author="ERCOT" w:date="2023-01-11T11:17:00Z">
        <w:del w:id="738" w:author="Southern Power 090523" w:date="2023-08-30T11:14:00Z">
          <w:r w:rsidRPr="5CFF5848" w:rsidDel="009A1A82">
            <w:rPr>
              <w:color w:val="000000" w:themeColor="text1"/>
            </w:rPr>
            <w:delText xml:space="preserve">cannot comply with </w:delText>
          </w:r>
        </w:del>
      </w:ins>
      <w:ins w:id="739" w:author="ERCOT 062223" w:date="2023-05-25T21:11:00Z">
        <w:del w:id="740" w:author="Southern Power 090523" w:date="2023-08-30T11:14:00Z">
          <w:r w:rsidRPr="5CFF5848" w:rsidDel="009A1A82">
            <w:rPr>
              <w:color w:val="000000" w:themeColor="text1"/>
            </w:rPr>
            <w:delText>all applicable</w:delText>
          </w:r>
        </w:del>
      </w:ins>
      <w:ins w:id="741" w:author="ERCOT 062223" w:date="2023-06-15T09:01:00Z">
        <w:del w:id="742" w:author="Southern Power 090523" w:date="2023-08-30T11:14:00Z">
          <w:r w:rsidRPr="5CFF5848" w:rsidDel="009A1A82">
            <w:rPr>
              <w:color w:val="000000" w:themeColor="text1"/>
            </w:rPr>
            <w:delText xml:space="preserve"> </w:delText>
          </w:r>
        </w:del>
      </w:ins>
      <w:del w:id="743" w:author="Southern Power 090523" w:date="2023-08-30T11:14:00Z">
        <w:r w:rsidRPr="5CFF5848" w:rsidDel="009A1A82">
          <w:rPr>
            <w:color w:val="000000" w:themeColor="text1"/>
          </w:rPr>
          <w:delText xml:space="preserve">one or more of the </w:delText>
        </w:r>
      </w:del>
      <w:ins w:id="744" w:author="ERCOT" w:date="2023-01-11T11:17:00Z">
        <w:del w:id="745" w:author="Southern Power 090523" w:date="2023-08-30T11:14:00Z">
          <w:r w:rsidRPr="5CFF5848" w:rsidDel="009A1A82">
            <w:rPr>
              <w:color w:val="000000" w:themeColor="text1"/>
            </w:rPr>
            <w:delText>frequency ride-through requirements</w:delText>
          </w:r>
        </w:del>
      </w:ins>
      <w:del w:id="746" w:author="Southern Power 090523" w:date="2023-08-30T11:14:00Z">
        <w:r w:rsidRPr="5CFF5848" w:rsidDel="009A1A82">
          <w:rPr>
            <w:color w:val="000000" w:themeColor="text1"/>
          </w:rPr>
          <w:delText xml:space="preserve"> of this Section</w:delText>
        </w:r>
      </w:del>
      <w:ins w:id="747" w:author="ERCOT" w:date="2023-01-11T11:17:00Z">
        <w:del w:id="748" w:author="Southern Power 090523" w:date="2023-08-30T11:14:00Z">
          <w:r w:rsidRPr="5CFF5848" w:rsidDel="009A1A82">
            <w:rPr>
              <w:color w:val="000000" w:themeColor="text1"/>
            </w:rPr>
            <w:delText xml:space="preserve">, </w:delText>
          </w:r>
        </w:del>
      </w:ins>
      <w:del w:id="749" w:author="Southern Power 090523" w:date="2023-08-30T11:14:00Z">
        <w:r w:rsidRPr="5CFF5848" w:rsidDel="009A1A82">
          <w:rPr>
            <w:color w:val="000000" w:themeColor="text1"/>
          </w:rPr>
          <w:delText xml:space="preserve">ERCOT </w:delText>
        </w:r>
        <w:r w:rsidDel="009A1A82">
          <w:rPr>
            <w:color w:val="000000" w:themeColor="text1"/>
          </w:rPr>
          <w:delText>shall</w:delText>
        </w:r>
        <w:r w:rsidRPr="5CFF5848" w:rsidDel="009A1A82">
          <w:rPr>
            <w:color w:val="000000" w:themeColor="text1"/>
          </w:rPr>
          <w:delText>may</w:delText>
        </w:r>
      </w:del>
      <w:ins w:id="750" w:author="ERCOT 081823" w:date="2023-08-10T08:00:00Z">
        <w:del w:id="751" w:author="Southern Power 090523" w:date="2023-08-30T11:14:00Z">
          <w:r w:rsidDel="009A1A82">
            <w:rPr>
              <w:color w:val="000000" w:themeColor="text1"/>
            </w:rPr>
            <w:delText>ERCOT may restrict</w:delText>
          </w:r>
        </w:del>
      </w:ins>
      <w:ins w:id="752" w:author="ERCOT 081823" w:date="2023-08-10T08:02:00Z">
        <w:del w:id="753" w:author="Southern Power 090523" w:date="2023-08-30T11:14:00Z">
          <w:r w:rsidDel="009A1A82">
            <w:rPr>
              <w:color w:val="000000" w:themeColor="text1"/>
            </w:rPr>
            <w:delText xml:space="preserve"> operation of </w:delText>
          </w:r>
        </w:del>
      </w:ins>
      <w:ins w:id="754" w:author="ERCOT 062223" w:date="2023-05-15T11:19:00Z">
        <w:del w:id="755" w:author="Southern Power 090523" w:date="2023-08-30T11:14:00Z">
          <w:r w:rsidDel="009A1A82">
            <w:delText xml:space="preserve">the IBR </w:delText>
          </w:r>
        </w:del>
      </w:ins>
      <w:ins w:id="756" w:author="ERCOT 081823" w:date="2023-08-10T08:03:00Z">
        <w:del w:id="757" w:author="Southern Power 090523" w:date="2023-08-30T11:14:00Z">
          <w:r w:rsidDel="009A1A82">
            <w:delText xml:space="preserve">or Type 1 WGR or Type 2 WGR </w:delText>
          </w:r>
        </w:del>
      </w:ins>
      <w:ins w:id="758" w:author="ERCOT 062223" w:date="2023-05-15T11:19:00Z">
        <w:del w:id="759" w:author="Southern Power 090523" w:date="2023-08-30T11:14:00Z">
          <w:r w:rsidDel="009A1A82">
            <w:delText>operation may be restricted as set forth in paragraph (8) below.</w:delText>
          </w:r>
          <w:r w:rsidRPr="5CFF5848" w:rsidDel="009A1A82">
            <w:rPr>
              <w:color w:val="000000" w:themeColor="text1"/>
            </w:rPr>
            <w:delText xml:space="preserve"> </w:delText>
          </w:r>
        </w:del>
      </w:ins>
      <w:del w:id="760" w:author="ERCOT 062223" w:date="2023-05-15T11:19:00Z">
        <w:r w:rsidRPr="5CFF5848" w:rsidDel="00947248">
          <w:rPr>
            <w:color w:val="000000" w:themeColor="text1"/>
          </w:rPr>
          <w:delText>grant a temporary exemption from such requirements until December 31, 20254, or an earlier date, if ERCOT determines that earlier compliance is possible, provided that such an exemption will not affect any Resource Entity’s duty to comply with frequency ride-through requirements in effect before the effective date of this paragraph.  During any temporary exemption period, the Resource Entity for the IBR shall implement any technically feasible modifications to achieve the IBR’s maximum frequency ride-through capability as soon as practicable but no later than December 31, 20254.  All temporary exemptions from this requirement to allow for IBR modifications shall terminate no later than December 31, 20254.</w:delText>
        </w:r>
      </w:del>
    </w:p>
    <w:p w14:paraId="4288557D" w14:textId="4A5DF85C" w:rsidR="00AF55CC" w:rsidRPr="00B240A1" w:rsidRDefault="00AF55CC">
      <w:pPr>
        <w:spacing w:after="240"/>
        <w:ind w:left="720"/>
        <w:rPr>
          <w:ins w:id="761" w:author="ERCOT 062223" w:date="2023-05-24T12:58:00Z"/>
          <w:color w:val="000000"/>
        </w:rPr>
        <w:pPrChange w:id="762" w:author="Southern Power 090523" w:date="2023-08-30T11:20:00Z">
          <w:pPr>
            <w:spacing w:after="240"/>
            <w:ind w:left="1440"/>
          </w:pPr>
        </w:pPrChange>
      </w:pPr>
      <w:ins w:id="763" w:author="ERCOT 081823" w:date="2023-08-10T08:07:00Z">
        <w:r w:rsidRPr="5CFF5848">
          <w:rPr>
            <w:color w:val="000000" w:themeColor="text1"/>
          </w:rPr>
          <w:t xml:space="preserve">ERCOT may allow an exception </w:t>
        </w:r>
        <w:r w:rsidRPr="61C1E969">
          <w:rPr>
            <w:color w:val="000000" w:themeColor="text1"/>
          </w:rPr>
          <w:t xml:space="preserve">to </w:t>
        </w:r>
        <w:r w:rsidRPr="30E974C2">
          <w:rPr>
            <w:color w:val="000000" w:themeColor="text1"/>
          </w:rPr>
          <w:t xml:space="preserve">the highest and lowest </w:t>
        </w:r>
        <w:r w:rsidRPr="6C641686">
          <w:rPr>
            <w:color w:val="000000" w:themeColor="text1"/>
          </w:rPr>
          <w:t xml:space="preserve">frequency </w:t>
        </w:r>
        <w:r w:rsidRPr="0E742460">
          <w:rPr>
            <w:color w:val="000000" w:themeColor="text1"/>
          </w:rPr>
          <w:t>ride-</w:t>
        </w:r>
        <w:r w:rsidRPr="0851F927">
          <w:rPr>
            <w:color w:val="000000" w:themeColor="text1"/>
          </w:rPr>
          <w:t xml:space="preserve">through bands </w:t>
        </w:r>
        <w:r w:rsidRPr="5CFF5848">
          <w:rPr>
            <w:color w:val="000000" w:themeColor="text1"/>
          </w:rPr>
          <w:t xml:space="preserve">where an existing IBR or Type 1 WGR or Type 2 WGR with an SGIA </w:t>
        </w:r>
      </w:ins>
      <w:ins w:id="764" w:author="ERCOT 081823" w:date="2023-08-10T09:30:00Z">
        <w:r>
          <w:rPr>
            <w:color w:val="000000" w:themeColor="text1"/>
          </w:rPr>
          <w:t xml:space="preserve">executed </w:t>
        </w:r>
      </w:ins>
      <w:ins w:id="765" w:author="ERCOT 081823" w:date="2023-08-10T08:07:00Z">
        <w:r w:rsidRPr="5CFF5848">
          <w:rPr>
            <w:color w:val="000000" w:themeColor="text1"/>
          </w:rPr>
          <w:t>before June 1, 202</w:t>
        </w:r>
      </w:ins>
      <w:ins w:id="766" w:author="Southern Power 090523" w:date="2023-08-31T15:42:00Z">
        <w:r w:rsidR="0011252B">
          <w:rPr>
            <w:color w:val="000000" w:themeColor="text1"/>
          </w:rPr>
          <w:t>6</w:t>
        </w:r>
      </w:ins>
      <w:ins w:id="767" w:author="ERCOT 081823" w:date="2023-08-10T08:07:00Z">
        <w:del w:id="768" w:author="Southern Power 090523" w:date="2023-08-31T15:42:00Z">
          <w:r w:rsidRPr="5CFF5848" w:rsidDel="0011252B">
            <w:rPr>
              <w:color w:val="000000" w:themeColor="text1"/>
            </w:rPr>
            <w:delText>3</w:delText>
          </w:r>
        </w:del>
        <w:r w:rsidRPr="5CFF5848">
          <w:rPr>
            <w:color w:val="000000" w:themeColor="text1"/>
          </w:rPr>
          <w:t xml:space="preserve">, provides documented </w:t>
        </w:r>
        <w:r>
          <w:rPr>
            <w:color w:val="000000" w:themeColor="text1"/>
          </w:rPr>
          <w:t xml:space="preserve">evidence from the </w:t>
        </w:r>
        <w:r>
          <w:t>original equipment manufacturer (or subsequent inverter/turbine vendor support company if original equipment manufacturer is no longer in business) stating no engineering, replacement, or retrofit solutions exist</w:t>
        </w:r>
      </w:ins>
      <w:ins w:id="769" w:author="ERCOT 081823" w:date="2023-08-10T08:09:00Z">
        <w:r>
          <w:t xml:space="preserve"> </w:t>
        </w:r>
      </w:ins>
      <w:ins w:id="770" w:author="ERCOT 081823" w:date="2023-08-10T08:07:00Z">
        <w:r w:rsidRPr="5CFF5848">
          <w:rPr>
            <w:color w:val="000000" w:themeColor="text1"/>
          </w:rPr>
          <w:t>to fully meet the required duration of the lowest and highest frequency ride-through bands in paragraph (1) above if</w:t>
        </w:r>
        <w:r>
          <w:rPr>
            <w:color w:val="000000" w:themeColor="text1"/>
          </w:rPr>
          <w:t>,</w:t>
        </w:r>
        <w:r w:rsidRPr="5CFF5848">
          <w:rPr>
            <w:color w:val="000000" w:themeColor="text1"/>
          </w:rPr>
          <w:t xml:space="preserve"> after maximizing its frequency ride-through capabilities</w:t>
        </w:r>
        <w:r>
          <w:rPr>
            <w:color w:val="000000" w:themeColor="text1"/>
          </w:rPr>
          <w:t>,</w:t>
        </w:r>
        <w:r w:rsidRPr="5CFF5848">
          <w:rPr>
            <w:color w:val="000000" w:themeColor="text1"/>
          </w:rPr>
          <w:t xml:space="preserve"> it can ride through the</w:t>
        </w:r>
      </w:ins>
      <w:ins w:id="771" w:author="ERCOT 081823" w:date="2023-08-10T08:10:00Z">
        <w:r>
          <w:rPr>
            <w:color w:val="000000" w:themeColor="text1"/>
          </w:rPr>
          <w:t xml:space="preserve"> </w:t>
        </w:r>
      </w:ins>
      <w:ins w:id="772" w:author="ERCOT 081823" w:date="2023-08-10T08:07:00Z">
        <w:r w:rsidRPr="5CFF5848">
          <w:rPr>
            <w:color w:val="000000" w:themeColor="text1"/>
          </w:rPr>
          <w:t xml:space="preserve">frequency ride-through band between 57.0 Hz and 58.4 Hz for at least </w:t>
        </w:r>
      </w:ins>
      <w:ins w:id="773" w:author="ERCOT 081823" w:date="2023-08-18T11:18:00Z">
        <w:r>
          <w:rPr>
            <w:color w:val="000000" w:themeColor="text1"/>
          </w:rPr>
          <w:t>ten</w:t>
        </w:r>
      </w:ins>
      <w:ins w:id="774" w:author="ERCOT 081823" w:date="2023-08-10T08:07:00Z">
        <w:r w:rsidRPr="5CFF5848">
          <w:rPr>
            <w:color w:val="000000" w:themeColor="text1"/>
          </w:rPr>
          <w:t xml:space="preserve"> seconds and the frequency ride-through band between 61.6 Hz and 61.8 Hz for at least thirty seconds.   </w:t>
        </w:r>
      </w:ins>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5CC" w:rsidRPr="00797181" w:rsidDel="00745FB8" w14:paraId="127BE427" w14:textId="029C329B" w:rsidTr="00504E41">
        <w:trPr>
          <w:trHeight w:val="746"/>
          <w:ins w:id="775" w:author="ERCOT 062223" w:date="2023-05-24T12:58:00Z"/>
          <w:del w:id="776" w:author="Southern Power 090523" w:date="2023-08-31T18:41:00Z"/>
        </w:trPr>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510"/>
          <w:bookmarkEnd w:id="574"/>
          <w:p w14:paraId="695445E1" w14:textId="256F70E6" w:rsidR="00C61F63" w:rsidRDefault="00C61F63" w:rsidP="00C61F63">
            <w:pPr>
              <w:spacing w:before="120" w:after="120"/>
              <w:rPr>
                <w:ins w:id="777" w:author="ERCOT 062223" w:date="2023-05-24T12:58:00Z"/>
                <w:b/>
                <w:i/>
                <w:iCs/>
              </w:rPr>
            </w:pPr>
            <w:ins w:id="778" w:author="ERCOT 062223" w:date="2023-05-24T12:58:00Z">
              <w:del w:id="779" w:author="Southern Power 090523" w:date="2023-09-05T14:30:00Z">
                <w:r w:rsidRPr="00797181" w:rsidDel="00C61F63">
                  <w:rPr>
                    <w:b/>
                    <w:i/>
                    <w:iCs/>
                  </w:rPr>
                  <w:delText>NOGRR2</w:delText>
                </w:r>
                <w:r w:rsidDel="00C61F63">
                  <w:rPr>
                    <w:b/>
                    <w:i/>
                    <w:iCs/>
                  </w:rPr>
                  <w:delText>45</w:delText>
                </w:r>
                <w:r w:rsidRPr="00797181" w:rsidDel="00C61F63">
                  <w:rPr>
                    <w:b/>
                    <w:i/>
                    <w:iCs/>
                  </w:rPr>
                  <w:delText xml:space="preserve">:  </w:delText>
                </w:r>
                <w:r w:rsidRPr="00F63A7F" w:rsidDel="00C61F63">
                  <w:rPr>
                    <w:b/>
                    <w:i/>
                    <w:iCs/>
                  </w:rPr>
                  <w:delText xml:space="preserve">Replace </w:delText>
                </w:r>
              </w:del>
            </w:ins>
            <w:ins w:id="780" w:author="ERCOT 062223" w:date="2023-06-17T13:55:00Z">
              <w:del w:id="781" w:author="Southern Power 090523" w:date="2023-09-05T14:30:00Z">
                <w:r w:rsidDel="00C61F63">
                  <w:rPr>
                    <w:b/>
                    <w:i/>
                    <w:iCs/>
                  </w:rPr>
                  <w:delText xml:space="preserve">paragraph </w:delText>
                </w:r>
              </w:del>
            </w:ins>
            <w:ins w:id="782" w:author="ERCOT 062223" w:date="2023-05-24T12:58:00Z">
              <w:del w:id="783" w:author="Southern Power 090523" w:date="2023-09-05T14:30:00Z">
                <w:r w:rsidDel="00C61F63">
                  <w:rPr>
                    <w:b/>
                    <w:i/>
                    <w:iCs/>
                  </w:rPr>
                  <w:delText>(6)</w:delText>
                </w:r>
                <w:r w:rsidRPr="00F63A7F" w:rsidDel="00C61F63">
                  <w:rPr>
                    <w:b/>
                    <w:i/>
                    <w:iCs/>
                  </w:rPr>
                  <w:delText xml:space="preserve"> above with the following</w:delText>
                </w:r>
                <w:r w:rsidRPr="00797181" w:rsidDel="00C61F63">
                  <w:rPr>
                    <w:b/>
                    <w:i/>
                    <w:iCs/>
                  </w:rPr>
                  <w:delText xml:space="preserve"> </w:delText>
                </w:r>
                <w:r w:rsidDel="00C61F63">
                  <w:rPr>
                    <w:b/>
                    <w:i/>
                    <w:iCs/>
                  </w:rPr>
                  <w:delText>on January 1, 2026.</w:delText>
                </w:r>
                <w:r w:rsidRPr="00797181" w:rsidDel="00C61F63">
                  <w:rPr>
                    <w:b/>
                    <w:i/>
                    <w:iCs/>
                  </w:rPr>
                  <w:delText>]</w:delText>
                </w:r>
              </w:del>
            </w:ins>
          </w:p>
          <w:p w14:paraId="6109BBC0" w14:textId="226EF19E" w:rsidR="00C61F63" w:rsidRPr="00B240A1" w:rsidDel="00C61F63" w:rsidRDefault="00C61F63" w:rsidP="00C61F63">
            <w:pPr>
              <w:spacing w:after="240" w:line="256" w:lineRule="auto"/>
              <w:ind w:left="720" w:hanging="720"/>
              <w:rPr>
                <w:ins w:id="784" w:author="ERCOT 062223" w:date="2023-05-24T12:58:00Z"/>
                <w:del w:id="785" w:author="Southern Power 090523" w:date="2023-09-05T14:31:00Z"/>
                <w:color w:val="000000"/>
              </w:rPr>
            </w:pPr>
            <w:ins w:id="786" w:author="ERCOT 062223" w:date="2023-05-24T12:58:00Z">
              <w:del w:id="787" w:author="Southern Power 090523" w:date="2023-09-05T14:31:00Z">
                <w:r w:rsidDel="00C61F63">
                  <w:delText>(6)</w:delText>
                </w:r>
                <w:r w:rsidDel="00C61F63">
                  <w:tab/>
                </w:r>
              </w:del>
            </w:ins>
            <w:ins w:id="788" w:author="ERCOT 062223" w:date="2023-05-25T21:10:00Z">
              <w:del w:id="789" w:author="Southern Power 090523" w:date="2023-09-05T14:31:00Z">
                <w:r w:rsidRPr="46FB26A8" w:rsidDel="00C61F63">
                  <w:rPr>
                    <w:color w:val="000000" w:themeColor="text1"/>
                  </w:rPr>
                  <w:delText>The Resource Entity or Interconnecting Entity (IE) for an IBR</w:delText>
                </w:r>
              </w:del>
            </w:ins>
            <w:ins w:id="790" w:author="ERCOT 081823" w:date="2023-08-10T08:12:00Z">
              <w:del w:id="791" w:author="Southern Power 090523" w:date="2023-09-05T14:31:00Z">
                <w:r w:rsidRPr="46FB26A8" w:rsidDel="00C61F63">
                  <w:rPr>
                    <w:color w:val="000000" w:themeColor="text1"/>
                  </w:rPr>
                  <w:delText xml:space="preserve"> </w:delText>
                </w:r>
                <w:r w:rsidDel="00C61F63">
                  <w:delText>or Type 1 WGR or Type 2 WGR</w:delText>
                </w:r>
              </w:del>
            </w:ins>
            <w:ins w:id="792" w:author="ERCOT 062223" w:date="2023-05-25T21:10:00Z">
              <w:del w:id="793" w:author="Southern Power 090523" w:date="2023-09-05T14:31:00Z">
                <w:r w:rsidRPr="46FB26A8" w:rsidDel="00C61F63">
                  <w:rPr>
                    <w:color w:val="000000" w:themeColor="text1"/>
                  </w:rPr>
                  <w:delText xml:space="preserve"> </w:delText>
                </w:r>
              </w:del>
            </w:ins>
            <w:ins w:id="794" w:author="ERCOT 062223" w:date="2023-06-01T15:47:00Z">
              <w:del w:id="795" w:author="Southern Power 090523" w:date="2023-09-05T14:31:00Z">
                <w:r w:rsidRPr="46FB26A8" w:rsidDel="00C61F63">
                  <w:rPr>
                    <w:color w:val="000000" w:themeColor="text1"/>
                  </w:rPr>
                  <w:delText xml:space="preserve">with a </w:delText>
                </w:r>
              </w:del>
            </w:ins>
            <w:ins w:id="796" w:author="ERCOT 062223" w:date="2023-06-16T10:17:00Z">
              <w:del w:id="797" w:author="Southern Power 090523" w:date="2023-09-05T14:31:00Z">
                <w:r w:rsidRPr="46FB26A8" w:rsidDel="00C61F63">
                  <w:rPr>
                    <w:color w:val="000000" w:themeColor="text1"/>
                  </w:rPr>
                  <w:delText>Standard Generation Interconnection Agreement (</w:delText>
                </w:r>
              </w:del>
            </w:ins>
            <w:ins w:id="798" w:author="ERCOT 062223" w:date="2023-06-01T15:47:00Z">
              <w:del w:id="799" w:author="Southern Power 090523" w:date="2023-09-05T14:31:00Z">
                <w:r w:rsidRPr="46FB26A8" w:rsidDel="00C61F63">
                  <w:rPr>
                    <w:color w:val="000000" w:themeColor="text1"/>
                  </w:rPr>
                  <w:delText>SGIA</w:delText>
                </w:r>
              </w:del>
            </w:ins>
            <w:ins w:id="800" w:author="ERCOT 062223" w:date="2023-06-16T10:17:00Z">
              <w:del w:id="801" w:author="Southern Power 090523" w:date="2023-09-05T14:31:00Z">
                <w:r w:rsidRPr="46FB26A8" w:rsidDel="00C61F63">
                  <w:rPr>
                    <w:color w:val="000000" w:themeColor="text1"/>
                  </w:rPr>
                  <w:delText>)</w:delText>
                </w:r>
              </w:del>
            </w:ins>
            <w:ins w:id="802" w:author="ERCOT 062223" w:date="2023-06-01T15:47:00Z">
              <w:del w:id="803" w:author="Southern Power 090523" w:date="2023-09-05T14:31:00Z">
                <w:r w:rsidRPr="46FB26A8" w:rsidDel="00C61F63">
                  <w:rPr>
                    <w:color w:val="000000" w:themeColor="text1"/>
                  </w:rPr>
                  <w:delText xml:space="preserve"> executed prior to </w:delText>
                </w:r>
              </w:del>
            </w:ins>
            <w:ins w:id="804" w:author="ERCOT 062223" w:date="2023-06-14T18:13:00Z">
              <w:del w:id="805" w:author="Southern Power 090523" w:date="2023-09-05T14:31:00Z">
                <w:r w:rsidRPr="46FB26A8" w:rsidDel="00C61F63">
                  <w:rPr>
                    <w:color w:val="000000" w:themeColor="text1"/>
                  </w:rPr>
                  <w:delText>June</w:delText>
                </w:r>
              </w:del>
            </w:ins>
            <w:ins w:id="806" w:author="ERCOT 062223" w:date="2023-06-01T15:47:00Z">
              <w:del w:id="807" w:author="Southern Power 090523" w:date="2023-09-05T14:31:00Z">
                <w:r w:rsidRPr="46FB26A8" w:rsidDel="00C61F63">
                  <w:rPr>
                    <w:color w:val="000000" w:themeColor="text1"/>
                  </w:rPr>
                  <w:delText xml:space="preserve"> 1, 2023 that cannot comply with </w:delText>
                </w:r>
              </w:del>
              <w:del w:id="808" w:author="ERCOT 081823" w:date="2023-08-10T08:27:00Z">
                <w:r w:rsidRPr="46FB26A8" w:rsidDel="00982CA6">
                  <w:rPr>
                    <w:color w:val="000000" w:themeColor="text1"/>
                  </w:rPr>
                  <w:delText xml:space="preserve">Section </w:delText>
                </w:r>
              </w:del>
            </w:ins>
            <w:ins w:id="809" w:author="ERCOT 062223" w:date="2023-05-25T21:10:00Z">
              <w:del w:id="810" w:author="ERCOT 081823" w:date="2023-08-10T08:27:00Z">
                <w:r w:rsidRPr="46FB26A8" w:rsidDel="00982CA6">
                  <w:rPr>
                    <w:color w:val="000000" w:themeColor="text1"/>
                  </w:rPr>
                  <w:delText xml:space="preserve">2.6.2.1 </w:delText>
                </w:r>
              </w:del>
              <w:del w:id="811" w:author="Southern Power 090523" w:date="2023-09-05T14:31:00Z">
                <w:r w:rsidRPr="46FB26A8" w:rsidDel="00C61F63">
                  <w:rPr>
                    <w:color w:val="000000" w:themeColor="text1"/>
                  </w:rPr>
                  <w:delText xml:space="preserve">paragraphs (1) through (5) </w:delText>
                </w:r>
              </w:del>
            </w:ins>
            <w:ins w:id="812" w:author="ERCOT 081823" w:date="2023-08-10T08:28:00Z">
              <w:del w:id="813" w:author="Southern Power 090523" w:date="2023-09-05T14:31:00Z">
                <w:r w:rsidDel="00C61F63">
                  <w:rPr>
                    <w:color w:val="000000" w:themeColor="text1"/>
                  </w:rPr>
                  <w:delText xml:space="preserve">above </w:delText>
                </w:r>
              </w:del>
            </w:ins>
            <w:ins w:id="814" w:author="ERCOT 062223" w:date="2023-05-25T21:10:00Z">
              <w:del w:id="815" w:author="Southern Power 090523" w:date="2023-09-05T14:31:00Z">
                <w:r w:rsidRPr="46FB26A8" w:rsidDel="00C61F63">
                  <w:rPr>
                    <w:color w:val="000000" w:themeColor="text1"/>
                  </w:rPr>
                  <w:delText xml:space="preserve">shall, </w:delText>
                </w:r>
              </w:del>
              <w:del w:id="816" w:author="ERCOT 081823" w:date="2023-08-10T08:19:00Z">
                <w:r w:rsidRPr="46FB26A8" w:rsidDel="00DD3DEF">
                  <w:rPr>
                    <w:color w:val="000000" w:themeColor="text1"/>
                  </w:rPr>
                  <w:delText>by</w:delText>
                </w:r>
              </w:del>
            </w:ins>
            <w:ins w:id="817" w:author="ERCOT 062223" w:date="2023-08-10T08:16:00Z">
              <w:del w:id="818" w:author="ERCOT 081823" w:date="2023-08-10T08:19:00Z">
                <w:r w:rsidDel="00DD3DEF">
                  <w:rPr>
                    <w:color w:val="000000" w:themeColor="text1"/>
                  </w:rPr>
                  <w:delText xml:space="preserve"> March 1, 2024</w:delText>
                </w:r>
              </w:del>
            </w:ins>
            <w:ins w:id="819" w:author="ERCOT 062223" w:date="2023-08-10T08:17:00Z">
              <w:del w:id="820" w:author="ERCOT 081823" w:date="2023-08-10T08:19:00Z">
                <w:r w:rsidDel="00DD3DEF">
                  <w:rPr>
                    <w:color w:val="000000" w:themeColor="text1"/>
                  </w:rPr>
                  <w:delText xml:space="preserve">, </w:delText>
                </w:r>
              </w:del>
            </w:ins>
            <w:ins w:id="821" w:author="ERCOT 081823" w:date="2023-08-10T08:14:00Z">
              <w:del w:id="822" w:author="Southern Power 090523" w:date="2023-09-05T14:31:00Z">
                <w:r w:rsidDel="00C61F63">
                  <w:rPr>
                    <w:color w:val="000000" w:themeColor="text1"/>
                  </w:rPr>
                  <w:delText xml:space="preserve">(1) </w:delText>
                </w:r>
              </w:del>
            </w:ins>
            <w:ins w:id="823" w:author="ERCOT 081823" w:date="2023-08-10T08:23:00Z">
              <w:del w:id="824" w:author="Southern Power 090523" w:date="2023-09-05T14:31:00Z">
                <w:r w:rsidDel="00C61F63">
                  <w:rPr>
                    <w:color w:val="000000" w:themeColor="text1"/>
                  </w:rPr>
                  <w:delText>by June 1, 2024</w:delText>
                </w:r>
              </w:del>
            </w:ins>
            <w:ins w:id="825" w:author="ERCOT 081823" w:date="2023-08-10T08:24:00Z">
              <w:del w:id="826" w:author="Southern Power 090523" w:date="2023-09-05T14:31:00Z">
                <w:r w:rsidDel="00C61F63">
                  <w:rPr>
                    <w:color w:val="000000" w:themeColor="text1"/>
                  </w:rPr>
                  <w:delText xml:space="preserve"> </w:delText>
                </w:r>
              </w:del>
            </w:ins>
            <w:ins w:id="827" w:author="ERCOT 081823" w:date="2023-08-10T08:14:00Z">
              <w:del w:id="828" w:author="Southern Power 090523" w:date="2023-09-05T14:31:00Z">
                <w:r w:rsidDel="00C61F63">
                  <w:rPr>
                    <w:color w:val="000000" w:themeColor="text1"/>
                  </w:rPr>
                  <w:delText>for all IBRs with an SGIA executed after January 16, 2014</w:delText>
                </w:r>
              </w:del>
            </w:ins>
            <w:ins w:id="829" w:author="ERCOT 081823" w:date="2023-08-10T08:20:00Z">
              <w:del w:id="830" w:author="Southern Power 090523" w:date="2023-09-05T14:31:00Z">
                <w:r w:rsidDel="00C61F63">
                  <w:rPr>
                    <w:color w:val="000000" w:themeColor="text1"/>
                  </w:rPr>
                  <w:delText xml:space="preserve"> or (2) </w:delText>
                </w:r>
              </w:del>
            </w:ins>
            <w:ins w:id="831" w:author="ERCOT 081823" w:date="2023-08-10T08:29:00Z">
              <w:del w:id="832" w:author="Southern Power 090523" w:date="2023-09-05T14:31:00Z">
                <w:r w:rsidDel="00C61F63">
                  <w:rPr>
                    <w:color w:val="000000" w:themeColor="text1"/>
                  </w:rPr>
                  <w:delText xml:space="preserve">by December 1, 2024 </w:delText>
                </w:r>
              </w:del>
            </w:ins>
            <w:ins w:id="833" w:author="ERCOT 081823" w:date="2023-08-10T08:20:00Z">
              <w:del w:id="834" w:author="Southern Power 090523" w:date="2023-09-05T14:31:00Z">
                <w:r w:rsidDel="00C61F63">
                  <w:rPr>
                    <w:color w:val="000000" w:themeColor="text1"/>
                  </w:rPr>
                  <w:delText xml:space="preserve">for </w:delText>
                </w:r>
              </w:del>
            </w:ins>
            <w:ins w:id="835" w:author="ERCOT 081823" w:date="2023-08-10T08:21:00Z">
              <w:del w:id="836" w:author="Southern Power 090523" w:date="2023-09-05T14:31:00Z">
                <w:r w:rsidRPr="5CFF5848" w:rsidDel="00C61F63">
                  <w:rPr>
                    <w:color w:val="000000" w:themeColor="text1"/>
                  </w:rPr>
                  <w:delText>all remaining IBRs or Type 1 WGRs or Type 2 WGRs</w:delText>
                </w:r>
                <w:r w:rsidDel="00C61F63">
                  <w:rPr>
                    <w:color w:val="000000" w:themeColor="text1"/>
                  </w:rPr>
                  <w:delText xml:space="preserve">, </w:delText>
                </w:r>
              </w:del>
            </w:ins>
            <w:ins w:id="837" w:author="ERCOT 062223" w:date="2023-05-25T21:10:00Z">
              <w:del w:id="838" w:author="Southern Power 090523" w:date="2023-09-05T14:31:00Z">
                <w:r w:rsidRPr="46FB26A8" w:rsidDel="00C61F63">
                  <w:rPr>
                    <w:color w:val="000000" w:themeColor="text1"/>
                  </w:rPr>
                  <w:delText>submit to ERCOT a report and supporting documentation containing the following:</w:delText>
                </w:r>
              </w:del>
            </w:ins>
          </w:p>
          <w:p w14:paraId="4D74ADFC" w14:textId="4E2F6050" w:rsidR="00C61F63" w:rsidRPr="00670B2A" w:rsidDel="00C61F63" w:rsidRDefault="00C61F63" w:rsidP="00C61F63">
            <w:pPr>
              <w:spacing w:after="240" w:line="256" w:lineRule="auto"/>
              <w:ind w:left="720" w:hanging="720"/>
              <w:rPr>
                <w:ins w:id="839" w:author="ERCOT 062223" w:date="2023-05-24T12:58:00Z"/>
                <w:del w:id="840" w:author="Southern Power 090523" w:date="2023-09-05T14:32:00Z"/>
              </w:rPr>
            </w:pPr>
            <w:ins w:id="841" w:author="ERCOT 062223" w:date="2023-05-24T12:58:00Z">
              <w:del w:id="842" w:author="Southern Power 090523" w:date="2023-09-05T14:32:00Z">
                <w:r w:rsidDel="00C61F63">
                  <w:delText>(a)</w:delText>
                </w:r>
                <w:r w:rsidDel="00C61F63">
                  <w:tab/>
                  <w:delText>The current and potential future IBR</w:delText>
                </w:r>
              </w:del>
            </w:ins>
            <w:ins w:id="843" w:author="ERCOT 081823" w:date="2023-08-10T08:34:00Z">
              <w:del w:id="844" w:author="Southern Power 090523" w:date="2023-09-05T14:32:00Z">
                <w:r w:rsidDel="00C61F63">
                  <w:delText xml:space="preserve"> or Type 1 </w:delText>
                </w:r>
              </w:del>
            </w:ins>
            <w:ins w:id="845" w:author="ERCOT 081823" w:date="2023-08-10T08:46:00Z">
              <w:del w:id="846" w:author="Southern Power 090523" w:date="2023-09-05T14:32:00Z">
                <w:r w:rsidDel="00C61F63">
                  <w:delText xml:space="preserve">WGR </w:delText>
                </w:r>
              </w:del>
            </w:ins>
            <w:ins w:id="847" w:author="ERCOT 081823" w:date="2023-08-10T08:35:00Z">
              <w:del w:id="848" w:author="Southern Power 090523" w:date="2023-09-05T14:32:00Z">
                <w:r w:rsidDel="00C61F63">
                  <w:delText>or</w:delText>
                </w:r>
              </w:del>
            </w:ins>
            <w:ins w:id="849" w:author="ERCOT 081823" w:date="2023-08-10T08:34:00Z">
              <w:del w:id="850" w:author="Southern Power 090523" w:date="2023-09-05T14:32:00Z">
                <w:r w:rsidDel="00C61F63">
                  <w:delText xml:space="preserve"> Type 2 WGR</w:delText>
                </w:r>
              </w:del>
            </w:ins>
            <w:ins w:id="851" w:author="ERCOT 062223" w:date="2023-05-24T12:58:00Z">
              <w:del w:id="852" w:author="Southern Power 090523" w:date="2023-09-05T14:32:00Z">
                <w:r w:rsidDel="00C61F63">
                  <w:delText xml:space="preserve"> frequency ride-through capability (including any associated adjustments to improve frequency ride-through capability) in a format similar to the table in paragraph (1) above; </w:delText>
                </w:r>
              </w:del>
            </w:ins>
          </w:p>
          <w:p w14:paraId="10437258" w14:textId="47CAAD1A" w:rsidR="00C61F63" w:rsidRPr="008037BF" w:rsidDel="00C61F63" w:rsidRDefault="00C61F63" w:rsidP="00C61F63">
            <w:pPr>
              <w:spacing w:after="240"/>
              <w:ind w:left="1440" w:hanging="720"/>
              <w:rPr>
                <w:ins w:id="853" w:author="ERCOT 062223" w:date="2023-05-24T12:58:00Z"/>
                <w:del w:id="854" w:author="Southern Power 090523" w:date="2023-09-05T14:32:00Z"/>
              </w:rPr>
            </w:pPr>
            <w:ins w:id="855" w:author="ERCOT 062223" w:date="2023-05-24T12:58:00Z">
              <w:del w:id="856" w:author="Southern Power 090523" w:date="2023-09-05T14:32:00Z">
                <w:r w:rsidDel="00C61F63">
                  <w:lastRenderedPageBreak/>
                  <w:delText>(b)</w:delText>
                </w:r>
                <w:r w:rsidDel="00C61F63">
                  <w:tab/>
                  <w:delText>The proposed modifications to maximize the IBR</w:delText>
                </w:r>
              </w:del>
            </w:ins>
            <w:ins w:id="857" w:author="ERCOT 081823" w:date="2023-08-10T08:35:00Z">
              <w:del w:id="858" w:author="Southern Power 090523" w:date="2023-09-05T14:32:00Z">
                <w:r w:rsidDel="00C61F63">
                  <w:delText xml:space="preserve"> or Type 1 </w:delText>
                </w:r>
              </w:del>
            </w:ins>
            <w:ins w:id="859" w:author="ERCOT 081823" w:date="2023-08-10T08:46:00Z">
              <w:del w:id="860" w:author="Southern Power 090523" w:date="2023-09-05T14:32:00Z">
                <w:r w:rsidDel="00C61F63">
                  <w:delText xml:space="preserve">WGR </w:delText>
                </w:r>
              </w:del>
            </w:ins>
            <w:ins w:id="861" w:author="ERCOT 081823" w:date="2023-08-10T08:35:00Z">
              <w:del w:id="862" w:author="Southern Power 090523" w:date="2023-09-05T14:32:00Z">
                <w:r w:rsidDel="00C61F63">
                  <w:delText>or Type 2 WGR</w:delText>
                </w:r>
              </w:del>
            </w:ins>
            <w:ins w:id="863" w:author="ERCOT 062223" w:date="2023-05-24T12:58:00Z">
              <w:del w:id="864" w:author="Southern Power 090523" w:date="2023-09-05T14:32:00Z">
                <w:r w:rsidDel="00C61F63">
                  <w:delText xml:space="preserve"> frequency ride-through capability and</w:delText>
                </w:r>
              </w:del>
              <w:del w:id="865" w:author="ERCOT 081823" w:date="2023-08-18T10:21:00Z">
                <w:r w:rsidDel="0029021D">
                  <w:delText>/or</w:delText>
                </w:r>
              </w:del>
              <w:del w:id="866" w:author="Southern Power 090523" w:date="2023-09-05T14:32:00Z">
                <w:r w:rsidDel="00C61F63">
                  <w:delText xml:space="preserve"> allow </w:delText>
                </w:r>
              </w:del>
              <w:del w:id="867" w:author="ERCOT 081823" w:date="2023-08-10T08:42:00Z">
                <w:r w:rsidDel="00994615">
                  <w:delText>the IBR</w:delText>
                </w:r>
              </w:del>
            </w:ins>
            <w:ins w:id="868" w:author="ERCOT 081823" w:date="2023-08-10T08:42:00Z">
              <w:del w:id="869" w:author="Southern Power 090523" w:date="2023-09-05T14:32:00Z">
                <w:r w:rsidDel="00C61F63">
                  <w:delText>it</w:delText>
                </w:r>
              </w:del>
            </w:ins>
            <w:ins w:id="870" w:author="ERCOT 081823" w:date="2023-08-10T08:43:00Z">
              <w:del w:id="871" w:author="Southern Power 090523" w:date="2023-09-05T14:32:00Z">
                <w:r w:rsidDel="00C61F63">
                  <w:delText xml:space="preserve"> </w:delText>
                </w:r>
              </w:del>
            </w:ins>
            <w:ins w:id="872" w:author="ERCOT 062223" w:date="2023-05-24T12:58:00Z">
              <w:del w:id="873" w:author="Southern Power 090523" w:date="2023-09-05T14:32:00Z">
                <w:r w:rsidDel="00C61F63">
                  <w:delText xml:space="preserve">to comply with the frequency ride-through requirements in </w:delText>
                </w:r>
              </w:del>
            </w:ins>
            <w:ins w:id="874" w:author="ERCOT 062223" w:date="2023-06-01T10:51:00Z">
              <w:del w:id="875" w:author="ERCOT 081823" w:date="2023-08-10T08:43:00Z">
                <w:r w:rsidDel="00994615">
                  <w:delText xml:space="preserve">Section 2.6.2.1 </w:delText>
                </w:r>
              </w:del>
              <w:del w:id="876" w:author="Southern Power 090523" w:date="2023-09-05T14:32:00Z">
                <w:r w:rsidDel="00C61F63">
                  <w:delText>paragraphs (1) through (5)</w:delText>
                </w:r>
              </w:del>
            </w:ins>
            <w:ins w:id="877" w:author="ERCOT 081823" w:date="2023-08-10T08:43:00Z">
              <w:del w:id="878" w:author="Southern Power 090523" w:date="2023-09-05T14:32:00Z">
                <w:r w:rsidDel="00C61F63">
                  <w:delText xml:space="preserve"> above</w:delText>
                </w:r>
              </w:del>
            </w:ins>
            <w:ins w:id="879" w:author="ERCOT 062223" w:date="2023-05-24T12:58:00Z">
              <w:del w:id="880" w:author="Southern Power 090523" w:date="2023-09-05T14:32:00Z">
                <w:r w:rsidDel="00C61F63">
                  <w:delText>;</w:delText>
                </w:r>
              </w:del>
            </w:ins>
          </w:p>
          <w:p w14:paraId="06864CA0" w14:textId="722C7C76" w:rsidR="00C61F63" w:rsidRPr="002E4040" w:rsidDel="00C61F63" w:rsidRDefault="00C61F63" w:rsidP="00C61F63">
            <w:pPr>
              <w:spacing w:after="240"/>
              <w:ind w:left="1440" w:hanging="720"/>
              <w:rPr>
                <w:ins w:id="881" w:author="ERCOT 062223" w:date="2023-05-24T12:58:00Z"/>
                <w:del w:id="882" w:author="Southern Power 090523" w:date="2023-09-05T14:33:00Z"/>
                <w:szCs w:val="20"/>
              </w:rPr>
            </w:pPr>
            <w:ins w:id="883" w:author="ERCOT 062223" w:date="2023-05-24T12:58:00Z">
              <w:del w:id="884" w:author="Southern Power 090523" w:date="2023-09-05T14:32:00Z">
                <w:r w:rsidDel="00C61F63">
                  <w:rPr>
                    <w:szCs w:val="20"/>
                  </w:rPr>
                  <w:delText>(c)</w:delText>
                </w:r>
                <w:r w:rsidDel="00C61F63">
                  <w:rPr>
                    <w:szCs w:val="20"/>
                  </w:rPr>
                  <w:tab/>
                </w:r>
                <w:r w:rsidRPr="002E4040" w:rsidDel="00C61F63">
                  <w:rPr>
                    <w:szCs w:val="20"/>
                  </w:rPr>
                  <w:delText>A schedule for implementing those modifications</w:delText>
                </w:r>
                <w:r w:rsidDel="00C61F63">
                  <w:rPr>
                    <w:szCs w:val="20"/>
                  </w:rPr>
                  <w:delText xml:space="preserve"> as soon a</w:delText>
                </w:r>
              </w:del>
              <w:del w:id="885" w:author="Southern Power 090523" w:date="2023-09-05T14:33:00Z">
                <w:r w:rsidDel="00C61F63">
                  <w:rPr>
                    <w:szCs w:val="20"/>
                  </w:rPr>
                  <w:delText>s practicable but no later than December 31,</w:delText>
                </w:r>
              </w:del>
            </w:ins>
            <w:ins w:id="886" w:author="ERCOT 062223" w:date="2023-06-14T18:14:00Z">
              <w:del w:id="887" w:author="Southern Power 090523" w:date="2023-09-05T14:33:00Z">
                <w:r w:rsidDel="00C61F63">
                  <w:rPr>
                    <w:szCs w:val="20"/>
                  </w:rPr>
                  <w:delText xml:space="preserve"> </w:delText>
                </w:r>
              </w:del>
            </w:ins>
            <w:ins w:id="888" w:author="ERCOT 062223" w:date="2023-05-24T12:58:00Z">
              <w:del w:id="889" w:author="Southern Power 090523" w:date="2023-09-05T14:33:00Z">
                <w:r w:rsidDel="00C61F63">
                  <w:rPr>
                    <w:szCs w:val="20"/>
                  </w:rPr>
                  <w:delText>2025; and</w:delText>
                </w:r>
              </w:del>
            </w:ins>
          </w:p>
          <w:p w14:paraId="69364182" w14:textId="5BFBC0CA" w:rsidR="00C61F63" w:rsidDel="00C61F63" w:rsidRDefault="00C61F63" w:rsidP="00C61F63">
            <w:pPr>
              <w:spacing w:after="240"/>
              <w:ind w:left="1440" w:hanging="720"/>
              <w:rPr>
                <w:ins w:id="890" w:author="ERCOT 062223" w:date="2023-05-24T12:58:00Z"/>
                <w:del w:id="891" w:author="Southern Power 090523" w:date="2023-09-05T14:33:00Z"/>
              </w:rPr>
            </w:pPr>
            <w:ins w:id="892" w:author="ERCOT 062223" w:date="2023-05-24T12:58:00Z">
              <w:del w:id="893" w:author="Southern Power 090523" w:date="2023-09-05T14:33:00Z">
                <w:r w:rsidDel="00C61F63">
                  <w:delText>(d)</w:delText>
                </w:r>
                <w:r w:rsidDel="00C61F63">
                  <w:tab/>
                  <w:delText>Any limitations on the IBR</w:delText>
                </w:r>
              </w:del>
              <w:del w:id="894" w:author="ERCOT 081823" w:date="2023-08-10T08:45:00Z">
                <w:r w:rsidDel="00994615">
                  <w:delText>’s</w:delText>
                </w:r>
              </w:del>
            </w:ins>
            <w:ins w:id="895" w:author="ERCOT 081823" w:date="2023-08-10T08:45:00Z">
              <w:del w:id="896" w:author="Southern Power 090523" w:date="2023-09-05T14:33:00Z">
                <w:r w:rsidDel="00C61F63">
                  <w:delText xml:space="preserve"> or Type 1 </w:delText>
                </w:r>
              </w:del>
            </w:ins>
            <w:ins w:id="897" w:author="ERCOT 081823" w:date="2023-08-10T08:46:00Z">
              <w:del w:id="898" w:author="Southern Power 090523" w:date="2023-09-05T14:33:00Z">
                <w:r w:rsidDel="00C61F63">
                  <w:delText>WGR</w:delText>
                </w:r>
              </w:del>
            </w:ins>
            <w:ins w:id="899" w:author="ERCOT 081823" w:date="2023-08-10T08:47:00Z">
              <w:del w:id="900" w:author="Southern Power 090523" w:date="2023-09-05T14:33:00Z">
                <w:r w:rsidDel="00C61F63">
                  <w:delText xml:space="preserve"> </w:delText>
                </w:r>
              </w:del>
            </w:ins>
            <w:ins w:id="901" w:author="ERCOT 081823" w:date="2023-08-10T08:45:00Z">
              <w:del w:id="902" w:author="Southern Power 090523" w:date="2023-09-05T14:33:00Z">
                <w:r w:rsidDel="00C61F63">
                  <w:delText xml:space="preserve">or </w:delText>
                </w:r>
              </w:del>
            </w:ins>
            <w:ins w:id="903" w:author="ERCOT 081823" w:date="2023-08-10T08:46:00Z">
              <w:del w:id="904" w:author="Southern Power 090523" w:date="2023-09-05T14:33:00Z">
                <w:r w:rsidDel="00C61F63">
                  <w:delText>Type 2 WGR</w:delText>
                </w:r>
              </w:del>
            </w:ins>
            <w:ins w:id="905" w:author="ERCOT 062223" w:date="2023-05-24T12:58:00Z">
              <w:del w:id="906" w:author="Southern Power 090523" w:date="2023-09-05T14:33:00Z">
                <w:r w:rsidDel="00C61F63">
                  <w:delText xml:space="preserve"> frequency ride-through capability making it technically infeasible to meet</w:delText>
                </w:r>
              </w:del>
            </w:ins>
            <w:ins w:id="907" w:author="ERCOT 062223" w:date="2023-06-01T10:51:00Z">
              <w:del w:id="908" w:author="Southern Power 090523" w:date="2023-09-05T14:33:00Z">
                <w:r w:rsidDel="00C61F63">
                  <w:delText xml:space="preserve"> the</w:delText>
                </w:r>
              </w:del>
            </w:ins>
            <w:ins w:id="909" w:author="ERCOT 062223" w:date="2023-05-24T12:58:00Z">
              <w:del w:id="910" w:author="Southern Power 090523" w:date="2023-09-05T14:33:00Z">
                <w:r w:rsidDel="00C61F63">
                  <w:delText xml:space="preserve"> </w:delText>
                </w:r>
              </w:del>
            </w:ins>
            <w:ins w:id="911" w:author="ERCOT 062223" w:date="2023-06-01T10:51:00Z">
              <w:del w:id="912" w:author="Southern Power 090523" w:date="2023-09-05T14:33:00Z">
                <w:r w:rsidDel="00C61F63">
                  <w:delText xml:space="preserve">requirements in </w:delText>
                </w:r>
              </w:del>
              <w:del w:id="913" w:author="ERCOT 081823" w:date="2023-08-10T08:47:00Z">
                <w:r w:rsidDel="00994615">
                  <w:delText xml:space="preserve">Section 2.6.2.1 </w:delText>
                </w:r>
              </w:del>
              <w:del w:id="914" w:author="Southern Power 090523" w:date="2023-09-05T14:33:00Z">
                <w:r w:rsidDel="00C61F63">
                  <w:delText>paragraphs (1) through (5)</w:delText>
                </w:r>
              </w:del>
            </w:ins>
            <w:ins w:id="915" w:author="ERCOT 081823" w:date="2023-08-10T08:47:00Z">
              <w:del w:id="916" w:author="Southern Power 090523" w:date="2023-09-05T14:33:00Z">
                <w:r w:rsidDel="00C61F63">
                  <w:delText xml:space="preserve"> above</w:delText>
                </w:r>
              </w:del>
            </w:ins>
            <w:ins w:id="917" w:author="ERCOT 081823" w:date="2023-08-10T08:48:00Z">
              <w:del w:id="918" w:author="Southern Power 090523" w:date="2023-09-05T14:33:00Z">
                <w:r w:rsidDel="00C61F63">
                  <w:delText xml:space="preserve"> with documentation from the IBR or Type 1 WGR or Type 2 WGR original equipment manufacturer </w:delText>
                </w:r>
              </w:del>
            </w:ins>
            <w:ins w:id="919" w:author="ERCOT 081823" w:date="2023-08-10T08:49:00Z">
              <w:del w:id="920" w:author="Southern Power 090523" w:date="2023-09-05T14:33:00Z">
                <w:r w:rsidDel="00C61F63">
                  <w:delText xml:space="preserve">(or subsequent inverter/turbine vendor support company if the original equipment manufacturer is no longer in business) </w:delText>
                </w:r>
              </w:del>
            </w:ins>
            <w:ins w:id="921" w:author="ERCOT 081823" w:date="2023-08-10T08:50:00Z">
              <w:del w:id="922" w:author="Southern Power 090523" w:date="2023-09-05T14:33:00Z">
                <w:r w:rsidDel="00C61F63">
                  <w:delText xml:space="preserve">attesting </w:delText>
                </w:r>
              </w:del>
            </w:ins>
            <w:ins w:id="923" w:author="ERCOT 081823" w:date="2023-08-10T08:49:00Z">
              <w:del w:id="924" w:author="Southern Power 090523" w:date="2023-09-05T14:33:00Z">
                <w:r w:rsidDel="00C61F63">
                  <w:delText>there are no engineering, replacement, or retrofit solutions available, if applicable</w:delText>
                </w:r>
              </w:del>
            </w:ins>
            <w:ins w:id="925" w:author="ERCOT 062223" w:date="2023-05-24T12:58:00Z">
              <w:del w:id="926" w:author="Southern Power 090523" w:date="2023-09-05T14:33:00Z">
                <w:r w:rsidDel="00C61F63">
                  <w:delText>.</w:delText>
                </w:r>
              </w:del>
            </w:ins>
          </w:p>
          <w:p w14:paraId="617BF895" w14:textId="7065010D" w:rsidR="00C61F63" w:rsidDel="00C61F63" w:rsidRDefault="00C61F63" w:rsidP="00504E41">
            <w:pPr>
              <w:spacing w:after="240"/>
              <w:ind w:left="785"/>
              <w:rPr>
                <w:ins w:id="927" w:author="ERCOT 081823" w:date="2023-07-30T22:35:00Z"/>
                <w:del w:id="928" w:author="Southern Power 090523" w:date="2023-09-05T14:35:00Z"/>
                <w:color w:val="000000"/>
              </w:rPr>
            </w:pPr>
            <w:ins w:id="929" w:author="ERCOT 062223" w:date="2023-05-25T21:09:00Z">
              <w:del w:id="930" w:author="Southern Power 090523" w:date="2023-09-05T14:35:00Z">
                <w:r w:rsidRPr="5CFF5848" w:rsidDel="00C61F63">
                  <w:rPr>
                    <w:color w:val="000000" w:themeColor="text1"/>
                  </w:rPr>
                  <w:delText xml:space="preserve">Based on the information provided by the Resource Entity or </w:delText>
                </w:r>
              </w:del>
              <w:del w:id="931" w:author="ERCOT 081823" w:date="2023-08-10T08:59:00Z">
                <w:r w:rsidRPr="5CFF5848" w:rsidDel="009A2983">
                  <w:rPr>
                    <w:color w:val="000000" w:themeColor="text1"/>
                  </w:rPr>
                  <w:delText>Interconnecting Entity</w:delText>
                </w:r>
              </w:del>
            </w:ins>
            <w:ins w:id="932" w:author="ERCOT 081823" w:date="2023-08-10T08:59:00Z">
              <w:del w:id="933" w:author="Southern Power 090523" w:date="2023-09-05T14:35:00Z">
                <w:r w:rsidDel="00C61F63">
                  <w:rPr>
                    <w:color w:val="000000" w:themeColor="text1"/>
                  </w:rPr>
                  <w:delText>IE</w:delText>
                </w:r>
              </w:del>
            </w:ins>
            <w:ins w:id="934" w:author="ERCOT 062223" w:date="2023-05-25T21:09:00Z">
              <w:del w:id="935" w:author="Southern Power 090523" w:date="2023-09-05T14:35:00Z">
                <w:r w:rsidRPr="5CFF5848" w:rsidDel="00C61F63">
                  <w:rPr>
                    <w:color w:val="000000" w:themeColor="text1"/>
                  </w:rPr>
                  <w:delText xml:space="preserve">, if ERCOT determines in its sole and reasonable discretion </w:delText>
                </w:r>
              </w:del>
              <w:del w:id="936" w:author="ERCOT 081823" w:date="2023-08-10T09:00:00Z">
                <w:r w:rsidRPr="5CFF5848" w:rsidDel="009A2983">
                  <w:rPr>
                    <w:color w:val="000000" w:themeColor="text1"/>
                  </w:rPr>
                  <w:delText xml:space="preserve">that </w:delText>
                </w:r>
              </w:del>
              <w:del w:id="937" w:author="Southern Power 090523" w:date="2023-09-05T14:35:00Z">
                <w:r w:rsidRPr="5CFF5848" w:rsidDel="00C61F63">
                  <w:rPr>
                    <w:color w:val="000000" w:themeColor="text1"/>
                  </w:rPr>
                  <w:delText xml:space="preserve">an IBR </w:delText>
                </w:r>
              </w:del>
            </w:ins>
            <w:ins w:id="938" w:author="ERCOT 081823" w:date="2023-08-10T09:01:00Z">
              <w:del w:id="939" w:author="Southern Power 090523" w:date="2023-09-05T14:35:00Z">
                <w:r w:rsidDel="00C61F63">
                  <w:delText xml:space="preserve">or Type 1 WGR or Type 2 WGR </w:delText>
                </w:r>
              </w:del>
            </w:ins>
            <w:ins w:id="940" w:author="ERCOT 062223" w:date="2023-05-25T21:09:00Z">
              <w:del w:id="941" w:author="Southern Power 090523" w:date="2023-09-05T14:35:00Z">
                <w:r w:rsidRPr="5CFF5848" w:rsidDel="00C61F63">
                  <w:rPr>
                    <w:color w:val="000000" w:themeColor="text1"/>
                  </w:rPr>
                  <w:delText xml:space="preserve">cannot comply with all applicable frequency ride-through requirements, </w:delText>
                </w:r>
              </w:del>
            </w:ins>
            <w:ins w:id="942" w:author="ERCOT 081823" w:date="2023-08-10T09:02:00Z">
              <w:del w:id="943" w:author="Southern Power 090523" w:date="2023-09-05T14:35:00Z">
                <w:r w:rsidDel="00C61F63">
                  <w:rPr>
                    <w:color w:val="000000" w:themeColor="text1"/>
                  </w:rPr>
                  <w:delText xml:space="preserve">ERCOT may restrict operation of </w:delText>
                </w:r>
              </w:del>
            </w:ins>
            <w:ins w:id="944" w:author="ERCOT 062223" w:date="2023-05-25T21:09:00Z">
              <w:del w:id="945" w:author="Southern Power 090523" w:date="2023-09-05T14:35:00Z">
                <w:r w:rsidRPr="5CFF5848" w:rsidDel="00C61F63">
                  <w:rPr>
                    <w:color w:val="000000" w:themeColor="text1"/>
                  </w:rPr>
                  <w:delText xml:space="preserve">the IBR </w:delText>
                </w:r>
              </w:del>
            </w:ins>
            <w:ins w:id="946" w:author="ERCOT 081823" w:date="2023-08-10T09:02:00Z">
              <w:del w:id="947" w:author="Southern Power 090523" w:date="2023-09-05T14:35:00Z">
                <w:r w:rsidDel="00C61F63">
                  <w:delText xml:space="preserve">or Type 1 WGR or Type 2 WGR </w:delText>
                </w:r>
              </w:del>
            </w:ins>
            <w:ins w:id="948" w:author="ERCOT 062223" w:date="2023-05-25T21:09:00Z">
              <w:del w:id="949" w:author="ERCOT 081823" w:date="2023-08-10T09:03:00Z">
                <w:r w:rsidRPr="5CFF5848" w:rsidDel="00C6065C">
                  <w:rPr>
                    <w:color w:val="000000" w:themeColor="text1"/>
                  </w:rPr>
                  <w:delText xml:space="preserve">operation may be restricted </w:delText>
                </w:r>
              </w:del>
              <w:del w:id="950" w:author="Southern Power 090523" w:date="2023-09-05T14:35:00Z">
                <w:r w:rsidRPr="5CFF5848" w:rsidDel="00C61F63">
                  <w:rPr>
                    <w:color w:val="000000" w:themeColor="text1"/>
                  </w:rPr>
                  <w:delText>as set forth in paragraph (8) below.</w:delText>
                </w:r>
              </w:del>
            </w:ins>
          </w:p>
          <w:p w14:paraId="5EFFB2D1" w14:textId="4FA18509" w:rsidR="00AF55CC" w:rsidRPr="00797181" w:rsidDel="00745FB8" w:rsidRDefault="00C61F63" w:rsidP="00504E41">
            <w:pPr>
              <w:spacing w:after="240"/>
              <w:ind w:left="785"/>
              <w:rPr>
                <w:ins w:id="951" w:author="ERCOT 062223" w:date="2023-05-24T12:58:00Z"/>
                <w:del w:id="952" w:author="Southern Power 090523" w:date="2023-08-31T18:41:00Z"/>
              </w:rPr>
            </w:pPr>
            <w:ins w:id="953" w:author="ERCOT 081823" w:date="2023-08-10T09:06:00Z">
              <w:del w:id="954" w:author="Southern Power 090523" w:date="2023-09-05T14:36:00Z">
                <w:r w:rsidRPr="5CFF5848" w:rsidDel="00504E41">
                  <w:rPr>
                    <w:color w:val="000000" w:themeColor="text1"/>
                  </w:rPr>
                  <w:delText xml:space="preserve">ERCOT may allow an exception </w:delText>
                </w:r>
                <w:r w:rsidRPr="00F435B2" w:rsidDel="00504E41">
                  <w:rPr>
                    <w:color w:val="000000" w:themeColor="text1"/>
                  </w:rPr>
                  <w:delText xml:space="preserve">to the highest and lowest frequency ride-through bands </w:delText>
                </w:r>
                <w:r w:rsidRPr="5CFF5848" w:rsidDel="00504E41">
                  <w:rPr>
                    <w:color w:val="000000" w:themeColor="text1"/>
                  </w:rPr>
                  <w:delText xml:space="preserve">where an existing IBR or Type 1 WGR or Type 2 WGR with an SGIA </w:delText>
                </w:r>
              </w:del>
            </w:ins>
            <w:ins w:id="955" w:author="ERCOT 081823" w:date="2023-08-10T09:30:00Z">
              <w:del w:id="956" w:author="Southern Power 090523" w:date="2023-09-05T14:36:00Z">
                <w:r w:rsidDel="00504E41">
                  <w:rPr>
                    <w:color w:val="000000" w:themeColor="text1"/>
                  </w:rPr>
                  <w:delText xml:space="preserve">executed </w:delText>
                </w:r>
              </w:del>
            </w:ins>
            <w:ins w:id="957" w:author="ERCOT 081823" w:date="2023-08-10T09:06:00Z">
              <w:del w:id="958" w:author="Southern Power 090523" w:date="2023-09-05T14:36:00Z">
                <w:r w:rsidDel="00504E41">
                  <w:rPr>
                    <w:color w:val="000000" w:themeColor="text1"/>
                  </w:rPr>
                  <w:delText>before</w:delText>
                </w:r>
                <w:r w:rsidRPr="5CFF5848" w:rsidDel="00504E41">
                  <w:rPr>
                    <w:color w:val="000000" w:themeColor="text1"/>
                  </w:rPr>
                  <w:delText xml:space="preserve"> June 1, 2023, provides documented </w:delText>
                </w:r>
                <w:r w:rsidDel="00504E41">
                  <w:rPr>
                    <w:color w:val="000000" w:themeColor="text1"/>
                  </w:rPr>
                  <w:delText xml:space="preserve">evidence from the </w:delText>
                </w:r>
                <w:r w:rsidDel="00504E41">
                  <w:delText xml:space="preserve">original equipment manufacturer (or subsequent inverter/turbine vendor support company if original equipment manufacturer is no longer in business) stating no engineering, replacement, or retrofit solutions exist </w:delText>
                </w:r>
                <w:r w:rsidRPr="5CFF5848" w:rsidDel="00504E41">
                  <w:rPr>
                    <w:color w:val="000000" w:themeColor="text1"/>
                  </w:rPr>
                  <w:delText>to fully meet the required duration of the lowest and highest frequency ride-through bands in paragraph (1) above if</w:delText>
                </w:r>
                <w:r w:rsidDel="00504E41">
                  <w:rPr>
                    <w:color w:val="000000" w:themeColor="text1"/>
                  </w:rPr>
                  <w:delText>,</w:delText>
                </w:r>
                <w:r w:rsidRPr="5CFF5848" w:rsidDel="00504E41">
                  <w:rPr>
                    <w:color w:val="000000" w:themeColor="text1"/>
                  </w:rPr>
                  <w:delText xml:space="preserve"> after maximizing its frequency ride-through capabilities</w:delText>
                </w:r>
                <w:r w:rsidDel="00504E41">
                  <w:rPr>
                    <w:color w:val="000000" w:themeColor="text1"/>
                  </w:rPr>
                  <w:delText>,</w:delText>
                </w:r>
                <w:r w:rsidRPr="5CFF5848" w:rsidDel="00504E41">
                  <w:rPr>
                    <w:color w:val="000000" w:themeColor="text1"/>
                  </w:rPr>
                  <w:delText xml:space="preserve"> it can ride through the frequency ride-through band between 57.0 Hz and 58.4 Hz for at least </w:delText>
                </w:r>
              </w:del>
            </w:ins>
            <w:ins w:id="959" w:author="ERCOT 081823" w:date="2023-08-18T11:18:00Z">
              <w:del w:id="960" w:author="Southern Power 090523" w:date="2023-09-05T14:36:00Z">
                <w:r w:rsidDel="00504E41">
                  <w:rPr>
                    <w:color w:val="000000" w:themeColor="text1"/>
                  </w:rPr>
                  <w:delText>ten</w:delText>
                </w:r>
              </w:del>
            </w:ins>
            <w:ins w:id="961" w:author="ERCOT 081823" w:date="2023-08-10T09:06:00Z">
              <w:del w:id="962" w:author="Southern Power 090523" w:date="2023-09-05T14:36:00Z">
                <w:r w:rsidRPr="5CFF5848" w:rsidDel="00504E41">
                  <w:rPr>
                    <w:color w:val="000000" w:themeColor="text1"/>
                  </w:rPr>
                  <w:delText xml:space="preserve"> seconds and the frequency ride-through band between 61.6 Hz and 61.8 Hz for at least thirty seconds.</w:delText>
                </w:r>
              </w:del>
            </w:ins>
          </w:p>
        </w:tc>
      </w:tr>
    </w:tbl>
    <w:p w14:paraId="35EC790C" w14:textId="3F44C072" w:rsidR="00AF55CC" w:rsidRDefault="00AF55CC" w:rsidP="00504E41">
      <w:pPr>
        <w:spacing w:after="240"/>
        <w:ind w:left="720" w:hanging="720"/>
        <w:rPr>
          <w:ins w:id="963" w:author="ERCOT" w:date="2022-10-12T18:00:00Z"/>
        </w:rPr>
      </w:pPr>
      <w:bookmarkStart w:id="964" w:name="_Hlk116488146"/>
      <w:ins w:id="965" w:author="ERCOT" w:date="2022-10-12T17:28:00Z">
        <w:r>
          <w:lastRenderedPageBreak/>
          <w:t>(7)</w:t>
        </w:r>
        <w:r>
          <w:tab/>
          <w:t xml:space="preserve">If an IBR </w:t>
        </w:r>
      </w:ins>
      <w:ins w:id="966" w:author="ERCOT 081823" w:date="2023-08-10T09:11:00Z">
        <w:r>
          <w:t xml:space="preserve">or Type 1 WGR or Type 2 WGR </w:t>
        </w:r>
      </w:ins>
      <w:ins w:id="967" w:author="ERCOT" w:date="2022-10-12T17:28:00Z">
        <w:r>
          <w:t xml:space="preserve">fails to </w:t>
        </w:r>
      </w:ins>
      <w:del w:id="968" w:author="ERCOT 040523" w:date="2023-02-16T18:26:00Z">
        <w:r w:rsidDel="00B346FF">
          <w:delText>comply</w:delText>
        </w:r>
      </w:del>
      <w:ins w:id="969" w:author="ERCOT 040523" w:date="2023-02-16T18:26:00Z">
        <w:r>
          <w:t>perform in accordance</w:t>
        </w:r>
      </w:ins>
      <w:ins w:id="970" w:author="ERCOT" w:date="2022-10-12T17:28:00Z">
        <w:r>
          <w:t xml:space="preserve"> with </w:t>
        </w:r>
      </w:ins>
      <w:ins w:id="971" w:author="ERCOT" w:date="2022-10-12T17:29:00Z">
        <w:r>
          <w:t xml:space="preserve">the </w:t>
        </w:r>
      </w:ins>
      <w:ins w:id="972" w:author="ERCOT 062223" w:date="2023-05-25T21:08:00Z">
        <w:r>
          <w:t xml:space="preserve">applicable </w:t>
        </w:r>
      </w:ins>
      <w:ins w:id="973" w:author="ERCOT" w:date="2022-10-12T17:28:00Z">
        <w:r>
          <w:t>frequency ride</w:t>
        </w:r>
      </w:ins>
      <w:ins w:id="974" w:author="ERCOT" w:date="2022-10-12T18:11:00Z">
        <w:r>
          <w:t>-</w:t>
        </w:r>
      </w:ins>
      <w:ins w:id="975" w:author="ERCOT" w:date="2022-10-12T17:28:00Z">
        <w:r>
          <w:t>through requirements</w:t>
        </w:r>
      </w:ins>
      <w:ins w:id="976" w:author="Southern Power 090523" w:date="2023-08-30T11:32:00Z">
        <w:r w:rsidR="00A241B8">
          <w:t>,</w:t>
        </w:r>
      </w:ins>
      <w:del w:id="977" w:author="ERCOT 062223" w:date="2023-05-25T21:09:00Z">
        <w:r w:rsidRPr="00953680" w:rsidDel="0054138E">
          <w:delText xml:space="preserve"> </w:delText>
        </w:r>
        <w:r w:rsidDel="0054138E">
          <w:delText>of this Section</w:delText>
        </w:r>
      </w:del>
      <w:ins w:id="978" w:author="ERCOT" w:date="2022-10-12T17:28:00Z">
        <w:del w:id="979" w:author="Southern Power 090523" w:date="2023-08-30T11:33:00Z">
          <w:r w:rsidDel="00A241B8">
            <w:delText xml:space="preserve">, </w:delText>
          </w:r>
        </w:del>
      </w:ins>
      <w:ins w:id="980" w:author="ERCOT 081823" w:date="2023-08-10T09:13:00Z">
        <w:del w:id="981" w:author="Southern Power 090523" w:date="2023-08-30T11:33:00Z">
          <w:r w:rsidDel="00A241B8">
            <w:delText xml:space="preserve">ERCOT may </w:delText>
          </w:r>
        </w:del>
      </w:ins>
      <w:ins w:id="982" w:author="ERCOT 081823" w:date="2023-08-10T09:14:00Z">
        <w:del w:id="983" w:author="Southern Power 090523" w:date="2023-08-30T11:33:00Z">
          <w:r w:rsidDel="00A241B8">
            <w:delText xml:space="preserve">restrict </w:delText>
          </w:r>
        </w:del>
      </w:ins>
      <w:ins w:id="984" w:author="ERCOT 062223" w:date="2023-05-11T13:50:00Z">
        <w:del w:id="985" w:author="Southern Power 090523" w:date="2023-08-30T11:33:00Z">
          <w:r w:rsidDel="00A241B8">
            <w:delText xml:space="preserve">the IBR </w:delText>
          </w:r>
        </w:del>
      </w:ins>
      <w:ins w:id="986" w:author="ERCOT 081823" w:date="2023-08-10T09:12:00Z">
        <w:del w:id="987" w:author="Southern Power 090523" w:date="2023-08-30T11:33:00Z">
          <w:r w:rsidDel="00A241B8">
            <w:delText xml:space="preserve">or Type 1 WGR or Type 2 WGR </w:delText>
          </w:r>
        </w:del>
      </w:ins>
      <w:ins w:id="988" w:author="ERCOT 062223" w:date="2023-05-11T13:50:00Z">
        <w:del w:id="989" w:author="Southern Power 090523" w:date="2023-08-30T11:33:00Z">
          <w:r w:rsidDel="00A241B8">
            <w:delText xml:space="preserve">operation </w:delText>
          </w:r>
        </w:del>
        <w:del w:id="990" w:author="ERCOT 081823" w:date="2023-08-10T09:15:00Z">
          <w:r w:rsidR="00504E41" w:rsidDel="007C135E">
            <w:delText xml:space="preserve">may be restricted </w:delText>
          </w:r>
        </w:del>
        <w:del w:id="991" w:author="Southern Power 090523" w:date="2023-08-30T11:33:00Z">
          <w:r w:rsidDel="00A241B8">
            <w:delText>as set forth in paragraph (</w:delText>
          </w:r>
        </w:del>
      </w:ins>
      <w:ins w:id="992" w:author="ERCOT 062223" w:date="2023-05-11T13:51:00Z">
        <w:del w:id="993" w:author="Southern Power 090523" w:date="2023-08-30T11:33:00Z">
          <w:r w:rsidDel="00A241B8">
            <w:delText>8</w:delText>
          </w:r>
        </w:del>
      </w:ins>
      <w:ins w:id="994" w:author="ERCOT 062223" w:date="2023-05-11T13:50:00Z">
        <w:del w:id="995" w:author="Southern Power 090523" w:date="2023-08-30T11:33:00Z">
          <w:r w:rsidDel="00A241B8">
            <w:delText>) below.  Additionally,</w:delText>
          </w:r>
        </w:del>
        <w:r>
          <w:t xml:space="preserve"> </w:t>
        </w:r>
      </w:ins>
      <w:ins w:id="996" w:author="ERCOT" w:date="2022-10-12T17:28:00Z">
        <w:r>
          <w:t>the Resource Entity for the IBR</w:t>
        </w:r>
      </w:ins>
      <w:ins w:id="997" w:author="ERCOT 081823" w:date="2023-08-10T09:16:00Z">
        <w:r w:rsidRPr="007C135E">
          <w:t xml:space="preserve"> </w:t>
        </w:r>
        <w:r>
          <w:t xml:space="preserve">or Type 1 WGR or Type 2 WGR </w:t>
        </w:r>
      </w:ins>
      <w:del w:id="998" w:author="ERCOT 040523" w:date="2023-03-07T16:42:00Z">
        <w:r w:rsidDel="009909B5">
          <w:delText xml:space="preserve">and the interconnecting TSP </w:delText>
        </w:r>
      </w:del>
      <w:ins w:id="999" w:author="ERCOT" w:date="2022-10-12T17:28:00Z">
        <w:r>
          <w:t>shall investigate the event and report to ERCOT the cause of the</w:t>
        </w:r>
      </w:ins>
      <w:bookmarkStart w:id="1000" w:name="_Hlk142551538"/>
      <w:ins w:id="1001" w:author="ERCOT" w:date="2023-08-10T09:21:00Z">
        <w:del w:id="1002" w:author="ERCOT 081823" w:date="2023-08-10T09:21:00Z">
          <w:r w:rsidDel="00803D14">
            <w:delText xml:space="preserve"> </w:delText>
          </w:r>
        </w:del>
      </w:ins>
      <w:ins w:id="1003" w:author="ERCOT" w:date="2022-10-12T17:28:00Z">
        <w:del w:id="1004" w:author="ERCOT 081823" w:date="2023-08-10T09:19:00Z">
          <w:r w:rsidRPr="00797181" w:rsidDel="007C135E">
            <w:rPr>
              <w:iCs/>
              <w:szCs w:val="20"/>
            </w:rPr>
            <w:delText>I</w:delText>
          </w:r>
          <w:r w:rsidDel="007C135E">
            <w:rPr>
              <w:iCs/>
              <w:szCs w:val="20"/>
            </w:rPr>
            <w:delText>B</w:delText>
          </w:r>
          <w:r w:rsidRPr="00797181" w:rsidDel="007C135E">
            <w:rPr>
              <w:iCs/>
              <w:szCs w:val="20"/>
            </w:rPr>
            <w:delText>R</w:delText>
          </w:r>
        </w:del>
      </w:ins>
      <w:ins w:id="1005" w:author="ERCOT 062223" w:date="2023-06-17T14:12:00Z">
        <w:del w:id="1006" w:author="ERCOT 081823" w:date="2023-08-10T09:19:00Z">
          <w:r w:rsidDel="007C135E">
            <w:rPr>
              <w:iCs/>
              <w:szCs w:val="20"/>
            </w:rPr>
            <w:delText>’s</w:delText>
          </w:r>
        </w:del>
      </w:ins>
      <w:ins w:id="1007" w:author="ERCOT" w:date="2022-10-12T17:28:00Z">
        <w:r w:rsidRPr="00797181">
          <w:rPr>
            <w:iCs/>
            <w:szCs w:val="20"/>
          </w:rPr>
          <w:t xml:space="preserve"> </w:t>
        </w:r>
        <w:r>
          <w:rPr>
            <w:iCs/>
            <w:szCs w:val="20"/>
          </w:rPr>
          <w:t>failure</w:t>
        </w:r>
        <w:bookmarkEnd w:id="1000"/>
        <w:r>
          <w:t xml:space="preserve">.  </w:t>
        </w:r>
      </w:ins>
      <w:ins w:id="1008" w:author="ERCOT 040523" w:date="2023-04-03T15:00:00Z">
        <w:r>
          <w:t>All</w:t>
        </w:r>
      </w:ins>
      <w:ins w:id="1009" w:author="ERCOT 040523" w:date="2023-03-07T17:30:00Z">
        <w:r>
          <w:t xml:space="preserve"> impacted TSPs shall provide available information to ERCOT to assist with event analysis.  </w:t>
        </w:r>
      </w:ins>
      <w:del w:id="1010" w:author="ERCOT 062223" w:date="2023-05-15T11:51:00Z">
        <w:r w:rsidDel="00D41F23">
          <w:delText>The Resource Entity for each IBR not meeting the frequency ride-through requirements shall install, if not already installed, phasor measurement units orand digital fault recorders at locations identified by ERCOT as soon as practicable but no later than 18 months after notification.</w:delText>
        </w:r>
      </w:del>
    </w:p>
    <w:p w14:paraId="4BEC82C5" w14:textId="5855D554" w:rsidR="00AF55CC" w:rsidRDefault="00AF55CC" w:rsidP="00AF55CC">
      <w:pPr>
        <w:spacing w:after="240"/>
        <w:ind w:left="720" w:hanging="720"/>
        <w:rPr>
          <w:ins w:id="1011" w:author="ERCOT" w:date="2022-10-12T18:00:00Z"/>
        </w:rPr>
      </w:pPr>
      <w:ins w:id="1012" w:author="ERCOT" w:date="2022-10-12T18:00:00Z">
        <w:r>
          <w:t>(8)</w:t>
        </w:r>
        <w:r>
          <w:tab/>
        </w:r>
      </w:ins>
      <w:ins w:id="1013" w:author="ERCOT 081823" w:date="2023-08-10T09:23:00Z">
        <w:del w:id="1014" w:author="Southern Power 090523" w:date="2023-08-30T11:33:00Z">
          <w:r w:rsidDel="00B71548">
            <w:delText>ERCOT may restrict, or not permit to operate,</w:delText>
          </w:r>
        </w:del>
      </w:ins>
      <w:ins w:id="1015" w:author="ERCOT 081823" w:date="2023-08-10T09:24:00Z">
        <w:del w:id="1016" w:author="Southern Power 090523" w:date="2023-08-30T11:33:00Z">
          <w:r w:rsidDel="00B71548">
            <w:delText xml:space="preserve"> </w:delText>
          </w:r>
        </w:del>
      </w:ins>
      <w:ins w:id="1017" w:author="ERCOT 062223" w:date="2023-05-25T21:08:00Z">
        <w:del w:id="1018" w:author="Southern Power 090523" w:date="2023-08-30T11:33:00Z">
          <w:r w:rsidDel="00B71548">
            <w:delText>A</w:delText>
          </w:r>
        </w:del>
      </w:ins>
      <w:ins w:id="1019" w:author="ERCOT 081823" w:date="2023-08-10T09:24:00Z">
        <w:del w:id="1020" w:author="Southern Power 090523" w:date="2023-08-30T11:33:00Z">
          <w:r w:rsidDel="00B71548">
            <w:delText>a</w:delText>
          </w:r>
        </w:del>
      </w:ins>
      <w:ins w:id="1021" w:author="ERCOT 062223" w:date="2023-05-25T21:08:00Z">
        <w:del w:id="1022" w:author="Southern Power 090523" w:date="2023-08-30T11:33:00Z">
          <w:r w:rsidDel="00B71548">
            <w:delText xml:space="preserve">ny IBR </w:delText>
          </w:r>
        </w:del>
      </w:ins>
      <w:ins w:id="1023" w:author="ERCOT 081823" w:date="2023-08-10T09:24:00Z">
        <w:del w:id="1024" w:author="Southern Power 090523" w:date="2023-08-30T11:33:00Z">
          <w:r w:rsidDel="00B71548">
            <w:delText xml:space="preserve">or Type 1 WGR or Type 2 WGR </w:delText>
          </w:r>
        </w:del>
      </w:ins>
      <w:ins w:id="1025" w:author="ERCOT 062223" w:date="2023-05-25T21:08:00Z">
        <w:del w:id="1026" w:author="Southern Power 090523" w:date="2023-08-30T11:33:00Z">
          <w:r w:rsidDel="00B71548">
            <w:delText xml:space="preserve">that cannot comply with the applicable frequency ride-through requirements </w:delText>
          </w:r>
        </w:del>
        <w:del w:id="1027" w:author="ERCOT 081823" w:date="2023-08-10T09:26:00Z">
          <w:r w:rsidR="00504E41" w:rsidDel="00803D14">
            <w:delText xml:space="preserve">may </w:delText>
          </w:r>
        </w:del>
      </w:ins>
      <w:ins w:id="1028" w:author="ERCOT 062223" w:date="2023-06-16T12:10:00Z">
        <w:del w:id="1029" w:author="ERCOT 081823" w:date="2023-08-10T09:26:00Z">
          <w:r w:rsidR="00504E41" w:rsidDel="00803D14">
            <w:delText>be res</w:delText>
          </w:r>
        </w:del>
      </w:ins>
      <w:ins w:id="1030" w:author="ERCOT 062223" w:date="2023-06-16T12:11:00Z">
        <w:del w:id="1031" w:author="ERCOT 081823" w:date="2023-08-10T09:26:00Z">
          <w:r w:rsidR="00504E41" w:rsidDel="00803D14">
            <w:delText xml:space="preserve">tricted or may </w:delText>
          </w:r>
        </w:del>
      </w:ins>
      <w:ins w:id="1032" w:author="ERCOT 062223" w:date="2023-05-25T21:08:00Z">
        <w:del w:id="1033" w:author="ERCOT 081823" w:date="2023-08-10T09:26:00Z">
          <w:r w:rsidR="00504E41" w:rsidDel="00803D14">
            <w:delText>not be permitted to operate on the ERCOT System</w:delText>
          </w:r>
        </w:del>
        <w:del w:id="1034" w:author="Southern Power 090523" w:date="2023-08-30T11:33:00Z">
          <w:r w:rsidDel="00B71548">
            <w:delText xml:space="preserve"> unless ERCOT, in </w:delText>
          </w:r>
          <w:r w:rsidDel="00B71548">
            <w:lastRenderedPageBreak/>
            <w:delText xml:space="preserve">its sole </w:delText>
          </w:r>
        </w:del>
      </w:ins>
      <w:ins w:id="1035" w:author="ERCOT 062223" w:date="2023-06-17T14:16:00Z">
        <w:del w:id="1036" w:author="Southern Power 090523" w:date="2023-08-30T11:33:00Z">
          <w:r w:rsidDel="00B71548">
            <w:delText xml:space="preserve">and </w:delText>
          </w:r>
        </w:del>
      </w:ins>
      <w:ins w:id="1037" w:author="ERCOT 062223" w:date="2023-05-25T21:08:00Z">
        <w:del w:id="1038" w:author="Southern Power 090523" w:date="2023-08-30T11:33:00Z">
          <w:r w:rsidDel="00B71548">
            <w:delText>reasonable discretion, allows it to do so</w:delText>
          </w:r>
        </w:del>
      </w:ins>
      <w:ins w:id="1039" w:author="ERCOT 081823" w:date="2023-08-10T09:26:00Z">
        <w:del w:id="1040" w:author="Southern Power 090523" w:date="2023-08-30T11:33:00Z">
          <w:r w:rsidDel="00B71548">
            <w:delText xml:space="preserve"> or if the </w:delText>
          </w:r>
        </w:del>
      </w:ins>
      <w:ins w:id="1041" w:author="ERCOT 081823" w:date="2023-08-10T09:27:00Z">
        <w:del w:id="1042" w:author="Southern Power 090523" w:date="2023-08-30T11:33:00Z">
          <w:r w:rsidDel="00B71548">
            <w:delText>owner of the IBR or Type 1 WGR or Type 2 WGR has a do</w:delText>
          </w:r>
        </w:del>
      </w:ins>
      <w:ins w:id="1043" w:author="ERCOT 081823" w:date="2023-08-10T09:28:00Z">
        <w:del w:id="1044" w:author="Southern Power 090523" w:date="2023-08-30T11:33:00Z">
          <w:r w:rsidDel="00B71548">
            <w:delText>cumented exception described in paragraph (6) above</w:delText>
          </w:r>
        </w:del>
      </w:ins>
      <w:ins w:id="1045" w:author="ERCOT 062223" w:date="2023-05-25T21:08:00Z">
        <w:del w:id="1046" w:author="Southern Power 090523" w:date="2023-08-30T11:33:00Z">
          <w:r w:rsidDel="00B71548">
            <w:delText>.</w:delText>
          </w:r>
        </w:del>
      </w:ins>
      <w:del w:id="1047" w:author="ERCOT 062223" w:date="2023-05-25T21:08:00Z">
        <w:r w:rsidR="00504E41" w:rsidDel="0054138E">
          <w:delText>Any IBR that cannot comply with the frequency ride-through requirements after December 31, 2024 shall not be permitted to operate on the ERCOT System unless ERCOT issues the IBR a Reliability Unit Commitment (RUC) or Verbal Dispatch Instruction (VDI).</w:delText>
        </w:r>
      </w:del>
      <w:del w:id="1048" w:author="Southern Power 090523" w:date="2023-08-30T11:41:00Z">
        <w:r w:rsidDel="00D53508">
          <w:delText xml:space="preserve">  </w:delText>
        </w:r>
      </w:del>
      <w:ins w:id="1049" w:author="ERCOT" w:date="2022-11-23T11:07:00Z">
        <w:del w:id="1050" w:author="Southern Power 090523" w:date="2023-08-30T11:34:00Z">
          <w:r w:rsidDel="00B71548">
            <w:delText>Each</w:delText>
          </w:r>
        </w:del>
      </w:ins>
      <w:ins w:id="1051" w:author="ERCOT" w:date="2022-11-23T11:06:00Z">
        <w:del w:id="1052" w:author="Southern Power 090523" w:date="2023-08-30T11:34:00Z">
          <w:r w:rsidDel="00B71548">
            <w:delText xml:space="preserve"> </w:delText>
          </w:r>
        </w:del>
      </w:ins>
      <w:ins w:id="1053" w:author="ERCOT 062223" w:date="2023-06-17T14:22:00Z">
        <w:del w:id="1054" w:author="Southern Power 090523" w:date="2023-08-30T11:34:00Z">
          <w:r w:rsidDel="00B71548">
            <w:delText>Qual</w:delText>
          </w:r>
        </w:del>
      </w:ins>
      <w:ins w:id="1055" w:author="ERCOT 062223" w:date="2023-06-17T14:23:00Z">
        <w:del w:id="1056" w:author="Southern Power 090523" w:date="2023-08-30T11:34:00Z">
          <w:r w:rsidDel="00B71548">
            <w:delText>ified Sc</w:delText>
          </w:r>
        </w:del>
      </w:ins>
      <w:ins w:id="1057" w:author="ERCOT 062223" w:date="2023-06-18T18:59:00Z">
        <w:del w:id="1058" w:author="Southern Power 090523" w:date="2023-08-30T11:34:00Z">
          <w:r w:rsidDel="00B71548">
            <w:delText>h</w:delText>
          </w:r>
        </w:del>
      </w:ins>
      <w:ins w:id="1059" w:author="ERCOT 062223" w:date="2023-06-17T14:23:00Z">
        <w:del w:id="1060" w:author="Southern Power 090523" w:date="2023-08-30T11:34:00Z">
          <w:r w:rsidDel="00B71548">
            <w:delText>eduling Entity (</w:delText>
          </w:r>
        </w:del>
      </w:ins>
      <w:ins w:id="1061" w:author="ERCOT" w:date="2022-11-23T11:06:00Z">
        <w:del w:id="1062" w:author="Southern Power 090523" w:date="2023-08-30T11:34:00Z">
          <w:r w:rsidDel="00B71548">
            <w:delText>QSE</w:delText>
          </w:r>
        </w:del>
      </w:ins>
      <w:ins w:id="1063" w:author="ERCOT 062223" w:date="2023-06-17T14:23:00Z">
        <w:del w:id="1064" w:author="Southern Power 090523" w:date="2023-08-30T11:34:00Z">
          <w:r w:rsidDel="00B71548">
            <w:delText>)</w:delText>
          </w:r>
        </w:del>
      </w:ins>
      <w:ins w:id="1065" w:author="ERCOT" w:date="2022-11-23T11:06:00Z">
        <w:del w:id="1066" w:author="Southern Power 090523" w:date="2023-08-30T11:34:00Z">
          <w:r w:rsidDel="00B71548">
            <w:delText xml:space="preserve"> </w:delText>
          </w:r>
        </w:del>
      </w:ins>
      <w:ins w:id="1067" w:author="ERCOT" w:date="2022-10-12T18:00:00Z">
        <w:del w:id="1068" w:author="Southern Power 090523" w:date="2023-08-30T11:34:00Z">
          <w:r w:rsidDel="00B71548">
            <w:delText>shall</w:delText>
          </w:r>
        </w:del>
      </w:ins>
      <w:ins w:id="1069" w:author="ERCOT" w:date="2022-11-23T11:07:00Z">
        <w:del w:id="1070" w:author="Southern Power 090523" w:date="2023-08-30T11:34:00Z">
          <w:r w:rsidDel="00B71548">
            <w:delText xml:space="preserve">, for each </w:delText>
          </w:r>
        </w:del>
      </w:ins>
      <w:del w:id="1071" w:author="ERCOT 062223" w:date="2023-06-16T12:13:00Z">
        <w:r w:rsidR="00F75F93" w:rsidDel="00AD06BB">
          <w:delText xml:space="preserve">applicable </w:delText>
        </w:r>
      </w:del>
      <w:ins w:id="1072" w:author="ERCOT" w:date="2022-11-23T11:07:00Z">
        <w:del w:id="1073" w:author="Southern Power 090523" w:date="2023-08-30T11:34:00Z">
          <w:r w:rsidDel="00B71548">
            <w:delText>IBR</w:delText>
          </w:r>
        </w:del>
      </w:ins>
      <w:ins w:id="1074" w:author="ERCOT 081823" w:date="2023-08-10T09:33:00Z">
        <w:del w:id="1075" w:author="Southern Power 090523" w:date="2023-08-30T11:34:00Z">
          <w:r w:rsidDel="00B71548">
            <w:delText xml:space="preserve"> or </w:delText>
          </w:r>
        </w:del>
      </w:ins>
      <w:ins w:id="1076" w:author="ERCOT 081823" w:date="2023-08-10T09:34:00Z">
        <w:del w:id="1077" w:author="Southern Power 090523" w:date="2023-08-30T11:34:00Z">
          <w:r w:rsidDel="00B71548">
            <w:delText>Type 1 WGR or Type 2 WGR</w:delText>
          </w:r>
        </w:del>
      </w:ins>
      <w:ins w:id="1078" w:author="ERCOT 081823" w:date="2023-08-10T17:25:00Z">
        <w:del w:id="1079" w:author="Southern Power 090523" w:date="2023-08-30T11:34:00Z">
          <w:r w:rsidDel="00B71548">
            <w:delText xml:space="preserve"> </w:delText>
          </w:r>
        </w:del>
      </w:ins>
      <w:ins w:id="1080" w:author="ERCOT 062223" w:date="2023-06-16T12:13:00Z">
        <w:del w:id="1081" w:author="Southern Power 090523" w:date="2023-08-30T11:34:00Z">
          <w:r w:rsidDel="00B71548">
            <w:delText>not permitted to operate</w:delText>
          </w:r>
        </w:del>
      </w:ins>
      <w:ins w:id="1082" w:author="ERCOT" w:date="2022-11-23T11:07:00Z">
        <w:del w:id="1083" w:author="Southern Power 090523" w:date="2023-08-30T11:34:00Z">
          <w:r w:rsidDel="00B71548">
            <w:delText>,</w:delText>
          </w:r>
        </w:del>
      </w:ins>
      <w:ins w:id="1084" w:author="ERCOT" w:date="2022-10-12T18:00:00Z">
        <w:del w:id="1085" w:author="Southern Power 090523" w:date="2023-08-30T11:34:00Z">
          <w:r w:rsidDel="00B71548">
            <w:delText xml:space="preserve"> reflect </w:delText>
          </w:r>
        </w:del>
      </w:ins>
      <w:ins w:id="1086" w:author="ERCOT" w:date="2022-11-22T10:14:00Z">
        <w:del w:id="1087" w:author="Southern Power 090523" w:date="2023-08-30T11:34:00Z">
          <w:r w:rsidDel="00B71548">
            <w:delText xml:space="preserve">in its Current Operating Plan (COP) and Real-Time telemetry </w:delText>
          </w:r>
        </w:del>
      </w:ins>
      <w:ins w:id="1088" w:author="ERCOT" w:date="2022-10-12T18:00:00Z">
        <w:del w:id="1089" w:author="Southern Power 090523" w:date="2023-08-30T11:34:00Z">
          <w:r w:rsidDel="00B71548">
            <w:delText xml:space="preserve">a </w:delText>
          </w:r>
        </w:del>
      </w:ins>
      <w:ins w:id="1090" w:author="ERCOT" w:date="2022-11-23T11:12:00Z">
        <w:del w:id="1091" w:author="Southern Power 090523" w:date="2023-08-30T11:34:00Z">
          <w:r w:rsidDel="00B71548">
            <w:delText>Resource S</w:delText>
          </w:r>
        </w:del>
      </w:ins>
      <w:ins w:id="1092" w:author="ERCOT" w:date="2022-10-12T18:00:00Z">
        <w:del w:id="1093" w:author="Southern Power 090523" w:date="2023-08-30T11:34:00Z">
          <w:r w:rsidDel="00B71548">
            <w:delText xml:space="preserve">tatus of OFF, OUT, or EMR </w:delText>
          </w:r>
        </w:del>
      </w:ins>
      <w:ins w:id="1094" w:author="ERCOT" w:date="2022-11-21T17:44:00Z">
        <w:del w:id="1095" w:author="Southern Power 090523" w:date="2023-08-30T11:34:00Z">
          <w:r w:rsidDel="00B71548">
            <w:delText>in</w:delText>
          </w:r>
        </w:del>
      </w:ins>
      <w:ins w:id="1096" w:author="ERCOT" w:date="2022-11-23T11:11:00Z">
        <w:del w:id="1097" w:author="Southern Power 090523" w:date="2023-08-30T11:34:00Z">
          <w:r w:rsidDel="00B71548">
            <w:delText xml:space="preserve"> accordance with</w:delText>
          </w:r>
        </w:del>
      </w:ins>
      <w:ins w:id="1098" w:author="ERCOT" w:date="2022-11-21T17:44:00Z">
        <w:del w:id="1099" w:author="Southern Power 090523" w:date="2023-08-30T11:34:00Z">
          <w:r w:rsidDel="00B71548">
            <w:delText xml:space="preserve"> Protocol Section</w:delText>
          </w:r>
        </w:del>
      </w:ins>
      <w:ins w:id="1100" w:author="ERCOT" w:date="2023-01-09T17:22:00Z">
        <w:del w:id="1101" w:author="Southern Power 090523" w:date="2023-08-30T11:34:00Z">
          <w:r w:rsidDel="00B71548">
            <w:delText>s</w:delText>
          </w:r>
        </w:del>
      </w:ins>
      <w:ins w:id="1102" w:author="ERCOT" w:date="2022-11-21T17:44:00Z">
        <w:del w:id="1103" w:author="Southern Power 090523" w:date="2023-08-30T11:34:00Z">
          <w:r w:rsidDel="00B71548">
            <w:delText xml:space="preserve"> </w:delText>
          </w:r>
        </w:del>
      </w:ins>
      <w:ins w:id="1104" w:author="ERCOT" w:date="2022-11-21T17:45:00Z">
        <w:del w:id="1105" w:author="Southern Power 090523" w:date="2023-08-30T11:34:00Z">
          <w:r w:rsidDel="00B71548">
            <w:delText>3.9.</w:delText>
          </w:r>
        </w:del>
      </w:ins>
      <w:ins w:id="1106" w:author="ERCOT" w:date="2022-11-21T17:46:00Z">
        <w:del w:id="1107" w:author="Southern Power 090523" w:date="2023-08-30T11:34:00Z">
          <w:r w:rsidDel="00B71548">
            <w:delText>1</w:delText>
          </w:r>
        </w:del>
      </w:ins>
      <w:ins w:id="1108" w:author="ERCOT" w:date="2022-11-21T17:48:00Z">
        <w:del w:id="1109" w:author="Southern Power 090523" w:date="2023-08-30T11:34:00Z">
          <w:r w:rsidDel="00B71548">
            <w:delText xml:space="preserve">, </w:delText>
          </w:r>
        </w:del>
      </w:ins>
      <w:ins w:id="1110" w:author="ERCOT" w:date="2022-11-22T10:11:00Z">
        <w:del w:id="1111" w:author="Southern Power 090523" w:date="2023-08-30T11:34:00Z">
          <w:r w:rsidDel="00B71548">
            <w:delText xml:space="preserve">Current Operating Plan </w:delText>
          </w:r>
        </w:del>
      </w:ins>
      <w:ins w:id="1112" w:author="ERCOT" w:date="2022-11-22T10:16:00Z">
        <w:del w:id="1113" w:author="Southern Power 090523" w:date="2023-08-30T11:34:00Z">
          <w:r w:rsidDel="00B71548">
            <w:delText xml:space="preserve">(COP) </w:delText>
          </w:r>
        </w:del>
      </w:ins>
      <w:ins w:id="1114" w:author="ERCOT" w:date="2022-11-22T10:11:00Z">
        <w:del w:id="1115" w:author="Southern Power 090523" w:date="2023-08-30T11:34:00Z">
          <w:r w:rsidDel="00B71548">
            <w:delText>Criteria</w:delText>
          </w:r>
        </w:del>
      </w:ins>
      <w:ins w:id="1116" w:author="ERCOT" w:date="2023-01-09T17:22:00Z">
        <w:del w:id="1117" w:author="Southern Power 090523" w:date="2023-08-30T11:34:00Z">
          <w:r w:rsidDel="00B71548">
            <w:delText>,</w:delText>
          </w:r>
        </w:del>
      </w:ins>
      <w:ins w:id="1118" w:author="ERCOT" w:date="2022-11-23T11:11:00Z">
        <w:del w:id="1119" w:author="Southern Power 090523" w:date="2023-08-30T11:34:00Z">
          <w:r w:rsidDel="00B71548">
            <w:delText xml:space="preserve"> and 6.5.</w:delText>
          </w:r>
        </w:del>
      </w:ins>
      <w:ins w:id="1120" w:author="ERCOT" w:date="2022-11-23T11:12:00Z">
        <w:del w:id="1121" w:author="Southern Power 090523" w:date="2023-08-30T11:34:00Z">
          <w:r w:rsidDel="00B71548">
            <w:delText>5.1</w:delText>
          </w:r>
        </w:del>
      </w:ins>
      <w:ins w:id="1122" w:author="ERCOT" w:date="2023-01-09T17:23:00Z">
        <w:del w:id="1123" w:author="Southern Power 090523" w:date="2023-08-30T11:34:00Z">
          <w:r w:rsidDel="00B71548">
            <w:delText>,</w:delText>
          </w:r>
        </w:del>
      </w:ins>
      <w:ins w:id="1124" w:author="ERCOT" w:date="2022-11-23T11:12:00Z">
        <w:del w:id="1125" w:author="Southern Power 090523" w:date="2023-08-30T11:34:00Z">
          <w:r w:rsidDel="00B71548">
            <w:delText xml:space="preserve"> Changes in Resource Status</w:delText>
          </w:r>
        </w:del>
      </w:ins>
      <w:ins w:id="1126" w:author="ERCOT" w:date="2022-11-22T10:11:00Z">
        <w:del w:id="1127" w:author="Southern Power 090523" w:date="2023-08-30T11:34:00Z">
          <w:r w:rsidDel="00B71548">
            <w:delText xml:space="preserve">, </w:delText>
          </w:r>
        </w:del>
      </w:ins>
      <w:ins w:id="1128" w:author="ERCOT" w:date="2022-10-12T18:00:00Z">
        <w:del w:id="1129" w:author="Southern Power 090523" w:date="2023-08-30T11:34:00Z">
          <w:r w:rsidDel="00B71548">
            <w:delText>as appropriate</w:delText>
          </w:r>
        </w:del>
      </w:ins>
      <w:ins w:id="1130" w:author="ERCOT" w:date="2022-11-22T10:15:00Z">
        <w:del w:id="1131" w:author="Southern Power 090523" w:date="2023-08-30T11:34:00Z">
          <w:r w:rsidDel="00B71548">
            <w:delText>.</w:delText>
          </w:r>
        </w:del>
      </w:ins>
      <w:ins w:id="1132" w:author="ERCOT" w:date="2022-10-12T18:00:00Z">
        <w:del w:id="1133" w:author="Southern Power 090523" w:date="2023-08-30T11:42:00Z">
          <w:r w:rsidDel="00D53508">
            <w:delText xml:space="preserve">  </w:delText>
          </w:r>
        </w:del>
      </w:ins>
      <w:ins w:id="1134" w:author="Southern Power 090523" w:date="2023-08-30T11:34:00Z">
        <w:r w:rsidR="00B71548">
          <w:t xml:space="preserve">On an annual basis and starting with an initial due date of </w:t>
        </w:r>
      </w:ins>
      <w:ins w:id="1135" w:author="Southern Power 090523" w:date="2023-08-31T11:12:00Z">
        <w:r w:rsidR="00757C7F">
          <w:t>August</w:t>
        </w:r>
      </w:ins>
      <w:ins w:id="1136" w:author="Southern Power 090523" w:date="2023-08-30T11:34:00Z">
        <w:r w:rsidR="00B71548">
          <w:t xml:space="preserve"> 1, 2026, the Resource Entity for an IBR or Type 1 WGR or Type 2 WGR that has communicated a technically infeasible or commercially unreasonable limitation pursuant to paragraph (</w:t>
        </w:r>
      </w:ins>
      <w:ins w:id="1137" w:author="Southern Power 090523" w:date="2023-08-30T11:35:00Z">
        <w:r w:rsidR="00B71548">
          <w:t>6)(d) above, shall submit a</w:t>
        </w:r>
      </w:ins>
      <w:ins w:id="1138" w:author="Southern Power 090523" w:date="2023-08-30T11:36:00Z">
        <w:r w:rsidR="00B71548">
          <w:t xml:space="preserve"> notarized</w:t>
        </w:r>
      </w:ins>
      <w:ins w:id="1139" w:author="Southern Power 090523" w:date="2023-08-30T11:35:00Z">
        <w:r w:rsidR="00B71548">
          <w:t xml:space="preserve"> attestation signed by an officer or executive with authority to bind the Resource Entity stating either that the Resource Entity has identified and plans to implement modifications to improve frequency ride-through capability or there is not a technically feasible </w:t>
        </w:r>
      </w:ins>
      <w:ins w:id="1140" w:author="Southern Power 090523" w:date="2023-09-05T09:59:00Z">
        <w:r w:rsidR="001F3A27">
          <w:t>or</w:t>
        </w:r>
      </w:ins>
      <w:ins w:id="1141" w:author="Southern Power 090523" w:date="2023-08-30T11:35:00Z">
        <w:r w:rsidR="00B71548">
          <w:t xml:space="preserve"> commercially</w:t>
        </w:r>
      </w:ins>
      <w:ins w:id="1142" w:author="Southern Power 090523" w:date="2023-08-30T11:36:00Z">
        <w:r w:rsidR="00B71548">
          <w:t xml:space="preserve"> reasonable solution available to address the exempted capability.  </w:t>
        </w:r>
      </w:ins>
      <w:ins w:id="1143" w:author="ERCOT" w:date="2022-10-12T18:00:00Z">
        <w:r>
          <w:t>If the Resource Entity can implement IBR</w:t>
        </w:r>
      </w:ins>
      <w:ins w:id="1144" w:author="ERCOT 081823" w:date="2023-08-10T09:33:00Z">
        <w:r>
          <w:t xml:space="preserve"> or </w:t>
        </w:r>
      </w:ins>
      <w:ins w:id="1145" w:author="ERCOT 081823" w:date="2023-08-10T09:34:00Z">
        <w:r>
          <w:t>Type 1 WGR or Type 2 WGR</w:t>
        </w:r>
      </w:ins>
      <w:ins w:id="1146" w:author="ERCOT" w:date="2023-08-10T09:36:00Z">
        <w:r>
          <w:t xml:space="preserve"> modi</w:t>
        </w:r>
      </w:ins>
      <w:ins w:id="1147" w:author="ERCOT" w:date="2022-10-12T18:00:00Z">
        <w:r>
          <w:t>fications to resolve the technical limitations or performance failures</w:t>
        </w:r>
        <w:del w:id="1148" w:author="Southern Power 090523" w:date="2023-08-30T11:38:00Z">
          <w:r w:rsidDel="00D53508">
            <w:delText xml:space="preserve"> </w:delText>
          </w:r>
        </w:del>
        <w:del w:id="1149" w:author="ERCOT 081823" w:date="2023-08-10T09:38:00Z">
          <w:r w:rsidDel="00352A59">
            <w:delText xml:space="preserve">preventing compliance with </w:delText>
          </w:r>
        </w:del>
      </w:ins>
      <w:ins w:id="1150" w:author="ERCOT" w:date="2023-08-10T09:38:00Z">
        <w:del w:id="1151" w:author="ERCOT 081823" w:date="2023-08-10T09:39:00Z">
          <w:r w:rsidDel="00352A59">
            <w:delText>these</w:delText>
          </w:r>
        </w:del>
      </w:ins>
      <w:ins w:id="1152" w:author="ERCOT 062223" w:date="2023-06-01T11:06:00Z">
        <w:del w:id="1153" w:author="ERCOT 081823" w:date="2023-08-10T09:38:00Z">
          <w:r w:rsidDel="00352A59">
            <w:delText>applicable</w:delText>
          </w:r>
        </w:del>
      </w:ins>
      <w:ins w:id="1154" w:author="ERCOT" w:date="2022-10-12T18:00:00Z">
        <w:del w:id="1155" w:author="ERCOT 081823" w:date="2023-08-10T09:38:00Z">
          <w:r w:rsidDel="00352A59">
            <w:delText xml:space="preserve"> </w:delText>
          </w:r>
        </w:del>
      </w:ins>
      <w:ins w:id="1156" w:author="ERCOT" w:date="2022-10-12T18:01:00Z">
        <w:del w:id="1157" w:author="ERCOT 081823" w:date="2023-08-10T09:38:00Z">
          <w:r w:rsidDel="00352A59">
            <w:delText>frequency</w:delText>
          </w:r>
        </w:del>
      </w:ins>
      <w:ins w:id="1158" w:author="ERCOT" w:date="2022-10-12T18:00:00Z">
        <w:del w:id="1159" w:author="ERCOT 081823" w:date="2023-08-10T09:38:00Z">
          <w:r w:rsidDel="00352A59">
            <w:delText xml:space="preserve"> ride-through requirements</w:delText>
          </w:r>
        </w:del>
        <w:r>
          <w:t xml:space="preserve">, </w:t>
        </w:r>
      </w:ins>
      <w:ins w:id="1160" w:author="ERCOT 081823" w:date="2023-08-10T09:40:00Z">
        <w:r>
          <w:t>it</w:t>
        </w:r>
      </w:ins>
      <w:ins w:id="1161" w:author="ERCOT" w:date="2022-10-12T18:00:00Z">
        <w:del w:id="1162" w:author="ERCOT 081823" w:date="2023-08-10T09:41:00Z">
          <w:r w:rsidDel="00352A59">
            <w:delText>the Resource Entity</w:delText>
          </w:r>
        </w:del>
        <w:r>
          <w:t xml:space="preserve"> shall submit to ERCOT a report and </w:t>
        </w:r>
      </w:ins>
      <w:ins w:id="1163" w:author="ERCOT" w:date="2022-11-22T16:26:00Z">
        <w:r>
          <w:t>supporting documentation</w:t>
        </w:r>
      </w:ins>
      <w:ins w:id="1164" w:author="ERCOT" w:date="2022-10-12T18:00:00Z">
        <w:r>
          <w:t xml:space="preserve"> containing</w:t>
        </w:r>
      </w:ins>
      <w:ins w:id="1165" w:author="ERCOT" w:date="2022-11-21T17:51:00Z">
        <w:r>
          <w:t xml:space="preserve"> the following</w:t>
        </w:r>
      </w:ins>
      <w:ins w:id="1166" w:author="ERCOT" w:date="2022-10-12T18:00:00Z">
        <w:r>
          <w:t>:</w:t>
        </w:r>
      </w:ins>
    </w:p>
    <w:p w14:paraId="4B61AF5C" w14:textId="77777777" w:rsidR="00AF55CC" w:rsidRPr="004F6319" w:rsidRDefault="00AF55CC" w:rsidP="00AF55CC">
      <w:pPr>
        <w:spacing w:after="240"/>
        <w:ind w:left="1440" w:hanging="720"/>
        <w:rPr>
          <w:ins w:id="1167" w:author="ERCOT" w:date="2022-10-12T18:00:00Z"/>
        </w:rPr>
      </w:pPr>
      <w:ins w:id="1168" w:author="ERCOT" w:date="2022-11-21T17:52:00Z">
        <w:r>
          <w:t>(a)</w:t>
        </w:r>
      </w:ins>
      <w:ins w:id="1169" w:author="ERCOT" w:date="2022-11-21T17:54:00Z">
        <w:r>
          <w:tab/>
        </w:r>
      </w:ins>
      <w:ins w:id="1170" w:author="ERCOT" w:date="2022-10-12T18:00:00Z">
        <w:r>
          <w:t>The current technical limitations and IBR</w:t>
        </w:r>
      </w:ins>
      <w:ins w:id="1171" w:author="ERCOT 081823" w:date="2023-08-10T09:44:00Z">
        <w:r>
          <w:t xml:space="preserve"> or Type 1 WGR or Type 2 WGR </w:t>
        </w:r>
      </w:ins>
      <w:ins w:id="1172" w:author="ERCOT" w:date="2022-10-12T18:01:00Z">
        <w:r>
          <w:t>frequency</w:t>
        </w:r>
      </w:ins>
      <w:ins w:id="1173" w:author="ERCOT" w:date="2022-10-12T18:00:00Z">
        <w:r>
          <w:t xml:space="preserve"> ride-through capability in a</w:t>
        </w:r>
      </w:ins>
      <w:del w:id="1174" w:author="ERCOT" w:date="2022-11-22T16:27:00Z">
        <w:r w:rsidDel="00EA7A33">
          <w:delText xml:space="preserve"> </w:delText>
        </w:r>
      </w:del>
      <w:ins w:id="1175" w:author="ERCOT" w:date="2022-11-21T17:53:00Z">
        <w:r>
          <w:t xml:space="preserve"> </w:t>
        </w:r>
      </w:ins>
      <w:ins w:id="1176" w:author="ERCOT" w:date="2022-10-12T18:00:00Z">
        <w:r>
          <w:t>format similar to the table in paragraph (1) above;</w:t>
        </w:r>
      </w:ins>
    </w:p>
    <w:p w14:paraId="7D91368F" w14:textId="77777777" w:rsidR="00AF55CC" w:rsidRPr="004F6319" w:rsidRDefault="00AF55CC" w:rsidP="00AF55CC">
      <w:pPr>
        <w:spacing w:after="240"/>
        <w:ind w:left="1437" w:hanging="717"/>
        <w:rPr>
          <w:ins w:id="1177" w:author="ERCOT" w:date="2022-10-12T18:00:00Z"/>
        </w:rPr>
      </w:pPr>
      <w:ins w:id="1178" w:author="ERCOT" w:date="2022-11-21T17:54:00Z">
        <w:r>
          <w:t>(b)</w:t>
        </w:r>
        <w:r>
          <w:tab/>
        </w:r>
      </w:ins>
      <w:ins w:id="1179" w:author="ERCOT" w:date="2022-10-12T18:00:00Z">
        <w:r>
          <w:t xml:space="preserve">The proposed modifications and </w:t>
        </w:r>
      </w:ins>
      <w:ins w:id="1180" w:author="ERCOT" w:date="2022-10-12T18:02:00Z">
        <w:r>
          <w:t>frequency</w:t>
        </w:r>
      </w:ins>
      <w:ins w:id="1181" w:author="ERCOT" w:date="2022-10-12T18:00:00Z">
        <w:r>
          <w:t xml:space="preserve"> ride-through capability allowing the IBR</w:t>
        </w:r>
      </w:ins>
      <w:ins w:id="1182" w:author="ERCOT 081823" w:date="2023-08-10T09:44:00Z">
        <w:r>
          <w:t xml:space="preserve"> or Type 1 WGR or Type 2 WGR </w:t>
        </w:r>
      </w:ins>
      <w:ins w:id="1183" w:author="ERCOT" w:date="2022-10-12T18:00:00Z">
        <w:r>
          <w:t xml:space="preserve">to comply with the </w:t>
        </w:r>
      </w:ins>
      <w:ins w:id="1184" w:author="ERCOT" w:date="2022-10-12T18:02:00Z">
        <w:r>
          <w:t>frequency</w:t>
        </w:r>
      </w:ins>
      <w:ins w:id="1185" w:author="ERCOT" w:date="2022-10-12T18:00:00Z">
        <w:r>
          <w:t xml:space="preserve"> ride-through requirements in a format similar to the table in paragraph (1) above;</w:t>
        </w:r>
      </w:ins>
      <w:ins w:id="1186" w:author="ERCOT" w:date="2022-11-21T18:00:00Z">
        <w:r>
          <w:t xml:space="preserve"> and</w:t>
        </w:r>
      </w:ins>
    </w:p>
    <w:p w14:paraId="46E6F97F" w14:textId="77777777" w:rsidR="00AF55CC" w:rsidRPr="004F6319" w:rsidRDefault="00AF55CC" w:rsidP="00AF55CC">
      <w:pPr>
        <w:spacing w:after="240"/>
        <w:ind w:firstLine="720"/>
        <w:rPr>
          <w:ins w:id="1187" w:author="ERCOT" w:date="2022-10-12T18:00:00Z"/>
          <w:szCs w:val="20"/>
        </w:rPr>
      </w:pPr>
      <w:ins w:id="1188" w:author="ERCOT" w:date="2022-11-21T17:54:00Z">
        <w:r>
          <w:rPr>
            <w:szCs w:val="20"/>
          </w:rPr>
          <w:t>(c)</w:t>
        </w:r>
        <w:r>
          <w:rPr>
            <w:szCs w:val="20"/>
          </w:rPr>
          <w:tab/>
        </w:r>
      </w:ins>
      <w:ins w:id="1189" w:author="ERCOT" w:date="2022-10-12T18:00:00Z">
        <w:r w:rsidRPr="004F6319">
          <w:rPr>
            <w:szCs w:val="20"/>
          </w:rPr>
          <w:t>A schedule for implementing those modifications.</w:t>
        </w:r>
      </w:ins>
    </w:p>
    <w:p w14:paraId="25FE4632" w14:textId="6702D081" w:rsidR="00AF55CC" w:rsidRDefault="00AF55CC" w:rsidP="00AF55CC">
      <w:pPr>
        <w:spacing w:after="240"/>
        <w:ind w:left="720"/>
        <w:rPr>
          <w:ins w:id="1190" w:author="ERCOT 062223" w:date="2023-05-10T11:20:00Z"/>
        </w:rPr>
      </w:pPr>
      <w:ins w:id="1191" w:author="ERCOT" w:date="2022-10-12T18:00:00Z">
        <w:r>
          <w:t xml:space="preserve">In its sole </w:t>
        </w:r>
      </w:ins>
      <w:ins w:id="1192" w:author="ERCOT 062223" w:date="2023-06-17T14:32:00Z">
        <w:r>
          <w:t xml:space="preserve">and </w:t>
        </w:r>
      </w:ins>
      <w:ins w:id="1193" w:author="ERCOT" w:date="2022-10-12T18:00:00Z">
        <w:r>
          <w:t xml:space="preserve">reasonable discretion, ERCOT may accept the proposed modification plan.  </w:t>
        </w:r>
        <w:del w:id="1194" w:author="Southern Power 090523" w:date="2023-08-30T11:36:00Z">
          <w:r w:rsidDel="00B71548">
            <w:delText xml:space="preserve">Upon completion of the accepted modification plan, ERCOT will remove the restrictions </w:delText>
          </w:r>
        </w:del>
        <w:del w:id="1195" w:author="ERCOT 081823" w:date="2023-08-10T09:45:00Z">
          <w:r w:rsidR="00F75F93" w:rsidDel="00F97286">
            <w:delText xml:space="preserve">placed </w:delText>
          </w:r>
        </w:del>
        <w:del w:id="1196" w:author="Southern Power 090523" w:date="2023-08-30T11:36:00Z">
          <w:r w:rsidDel="00B71548">
            <w:delText>on the IBR</w:delText>
          </w:r>
        </w:del>
      </w:ins>
      <w:ins w:id="1197" w:author="ERCOT 081823" w:date="2023-08-10T09:45:00Z">
        <w:del w:id="1198" w:author="Southern Power 090523" w:date="2023-08-30T11:36:00Z">
          <w:r w:rsidDel="00B71548">
            <w:delText xml:space="preserve"> or Type 1 WGR or Type 2 WGR</w:delText>
          </w:r>
        </w:del>
      </w:ins>
      <w:ins w:id="1199" w:author="ERCOT" w:date="2022-10-12T18:00:00Z">
        <w:del w:id="1200" w:author="Southern Power 090523" w:date="2023-08-30T11:36:00Z">
          <w:r w:rsidDel="00B71548">
            <w:delText xml:space="preserve"> unless </w:delText>
          </w:r>
        </w:del>
      </w:ins>
      <w:ins w:id="1201" w:author="ERCOT 081823" w:date="2023-08-10T09:46:00Z">
        <w:del w:id="1202" w:author="Southern Power 090523" w:date="2023-08-30T11:36:00Z">
          <w:r w:rsidDel="00B71548">
            <w:delText>it</w:delText>
          </w:r>
        </w:del>
      </w:ins>
      <w:ins w:id="1203" w:author="ERCOT" w:date="2022-10-12T18:00:00Z">
        <w:del w:id="1204" w:author="ERCOT 081823" w:date="2023-08-10T09:46:00Z">
          <w:r w:rsidR="00F75F93" w:rsidDel="00F97286">
            <w:delText>the IBR</w:delText>
          </w:r>
        </w:del>
        <w:del w:id="1205" w:author="Southern Power 090523" w:date="2023-08-30T11:36:00Z">
          <w:r w:rsidDel="00B71548">
            <w:delText xml:space="preserve"> experiences additional unresolved technical limitations or performance failures.  </w:delText>
          </w:r>
        </w:del>
      </w:ins>
      <w:bookmarkEnd w:id="964"/>
      <w:ins w:id="1206" w:author="ERCOT 062223" w:date="2023-05-12T13:23:00Z">
        <w:del w:id="1207" w:author="Southern Power 090523" w:date="2023-08-30T11:36:00Z">
          <w:r w:rsidDel="00B71548">
            <w:delText>ERCOT may allow the IBR</w:delText>
          </w:r>
        </w:del>
      </w:ins>
      <w:ins w:id="1208" w:author="ERCOT 081823" w:date="2023-08-10T09:46:00Z">
        <w:del w:id="1209" w:author="Southern Power 090523" w:date="2023-08-30T11:36:00Z">
          <w:r w:rsidDel="00B71548">
            <w:delText xml:space="preserve"> or Type 1 WGR or Type 2 WGR </w:delText>
          </w:r>
        </w:del>
      </w:ins>
      <w:ins w:id="1210" w:author="ERCOT 062223" w:date="2023-05-12T13:23:00Z">
        <w:del w:id="1211" w:author="Southern Power 090523" w:date="2023-08-30T11:36:00Z">
          <w:r w:rsidDel="00B71548">
            <w:delText xml:space="preserve">to operate at reduced output prior to the implementation of an accepted modification plan if the </w:delText>
          </w:r>
        </w:del>
      </w:ins>
      <w:ins w:id="1212" w:author="ERCOT 062223" w:date="2023-06-15T13:22:00Z">
        <w:del w:id="1213" w:author="Southern Power 090523" w:date="2023-08-30T11:36:00Z">
          <w:r w:rsidDel="00B71548">
            <w:delText>reduced output</w:delText>
          </w:r>
        </w:del>
      </w:ins>
      <w:ins w:id="1214" w:author="ERCOT 062223" w:date="2023-05-12T13:23:00Z">
        <w:del w:id="1215" w:author="Southern Power 090523" w:date="2023-08-30T11:36:00Z">
          <w:r w:rsidDel="00B71548">
            <w:delText xml:space="preserve"> allows the IBR </w:delText>
          </w:r>
        </w:del>
      </w:ins>
      <w:ins w:id="1216" w:author="ERCOT 081823" w:date="2023-08-10T09:47:00Z">
        <w:del w:id="1217" w:author="Southern Power 090523" w:date="2023-08-30T11:36:00Z">
          <w:r w:rsidDel="00B71548">
            <w:delText xml:space="preserve">or Type 1 WGR or Type 2 WGR </w:delText>
          </w:r>
        </w:del>
      </w:ins>
      <w:ins w:id="1218" w:author="ERCOT 062223" w:date="2023-05-12T13:23:00Z">
        <w:del w:id="1219" w:author="Southern Power 090523" w:date="2023-08-30T11:36:00Z">
          <w:r w:rsidDel="00B71548">
            <w:delText>to comply with the applicable ride-through requirements.</w:delText>
          </w:r>
        </w:del>
      </w:ins>
    </w:p>
    <w:p w14:paraId="26D7A377" w14:textId="77777777" w:rsidR="00AF55CC" w:rsidRDefault="00AF55CC" w:rsidP="00AF55CC">
      <w:pPr>
        <w:spacing w:before="240" w:after="240"/>
        <w:ind w:left="900" w:hanging="900"/>
        <w:rPr>
          <w:ins w:id="1220" w:author="ERCOT 062223" w:date="2023-05-10T11:21:00Z"/>
          <w:b/>
          <w:i/>
        </w:rPr>
      </w:pPr>
      <w:ins w:id="1221" w:author="ERCOT 062223" w:date="2023-05-10T11:21:00Z">
        <w:r w:rsidRPr="5CFF5848">
          <w:rPr>
            <w:b/>
            <w:i/>
          </w:rPr>
          <w:t>2.6.2.1.</w:t>
        </w:r>
      </w:ins>
      <w:ins w:id="1222" w:author="ERCOT 062223" w:date="2023-05-23T19:39:00Z">
        <w:r w:rsidRPr="5CFF5848">
          <w:rPr>
            <w:b/>
            <w:i/>
          </w:rPr>
          <w:t>1</w:t>
        </w:r>
      </w:ins>
      <w:ins w:id="1223" w:author="ERCOT 062223" w:date="2023-05-10T11:21:00Z">
        <w:r>
          <w:tab/>
        </w:r>
      </w:ins>
      <w:ins w:id="1224" w:author="ERCOT 062223" w:date="2023-05-10T11:27:00Z">
        <w:r w:rsidRPr="5CFF5848">
          <w:rPr>
            <w:b/>
            <w:i/>
          </w:rPr>
          <w:t xml:space="preserve">Temporary </w:t>
        </w:r>
      </w:ins>
      <w:ins w:id="1225" w:author="ERCOT 062223" w:date="2023-05-10T11:21:00Z">
        <w:r w:rsidRPr="5CFF5848">
          <w:rPr>
            <w:b/>
            <w:i/>
          </w:rPr>
          <w:t>Frequency Ride-Through Requirements for Transmission-Connected Inverter-Based Resources (IBRs)</w:t>
        </w:r>
      </w:ins>
      <w:ins w:id="1226" w:author="ERCOT 081823" w:date="2023-08-10T09:48:00Z">
        <w:r>
          <w:t xml:space="preserve"> </w:t>
        </w:r>
        <w:r w:rsidRPr="0057648A">
          <w:rPr>
            <w:b/>
            <w:i/>
          </w:rPr>
          <w:t>and</w:t>
        </w:r>
        <w:r w:rsidRPr="00F97286">
          <w:rPr>
            <w:b/>
            <w:i/>
          </w:rPr>
          <w:t xml:space="preserve"> Type 1 </w:t>
        </w:r>
        <w:r>
          <w:rPr>
            <w:b/>
            <w:i/>
          </w:rPr>
          <w:t>and</w:t>
        </w:r>
        <w:r w:rsidRPr="00F97286">
          <w:rPr>
            <w:b/>
            <w:i/>
          </w:rPr>
          <w:t xml:space="preserve"> Type 2 W</w:t>
        </w:r>
      </w:ins>
      <w:ins w:id="1227" w:author="ERCOT 081823" w:date="2023-08-10T09:49:00Z">
        <w:r>
          <w:rPr>
            <w:b/>
            <w:i/>
          </w:rPr>
          <w:t>ind-Powered Generation Resources (W</w:t>
        </w:r>
      </w:ins>
      <w:ins w:id="1228" w:author="ERCOT 081823" w:date="2023-08-10T09:48:00Z">
        <w:r w:rsidRPr="00F97286">
          <w:rPr>
            <w:b/>
            <w:i/>
          </w:rPr>
          <w:t>GR</w:t>
        </w:r>
      </w:ins>
      <w:ins w:id="1229" w:author="ERCOT 081823" w:date="2023-08-10T09:49:00Z">
        <w:r>
          <w:rPr>
            <w:b/>
            <w:i/>
          </w:rPr>
          <w:t>s)</w:t>
        </w:r>
      </w:ins>
    </w:p>
    <w:p w14:paraId="39A6C1A8" w14:textId="42EF0F13" w:rsidR="00AF55CC" w:rsidRDefault="00AF55CC" w:rsidP="00AF55CC">
      <w:pPr>
        <w:spacing w:after="240"/>
        <w:ind w:left="720" w:hanging="720"/>
        <w:rPr>
          <w:ins w:id="1230" w:author="ERCOT 062223" w:date="2023-05-24T12:43:00Z"/>
        </w:rPr>
      </w:pPr>
      <w:ins w:id="1231" w:author="ERCOT 062223" w:date="2023-05-24T12:43:00Z">
        <w:r>
          <w:t>(1)</w:t>
        </w:r>
        <w:r>
          <w:tab/>
          <w:t>This Section applies only to certain IBRs</w:t>
        </w:r>
      </w:ins>
      <w:ins w:id="1232" w:author="ERCOT 081823" w:date="2023-08-10T09:51:00Z">
        <w:r>
          <w:t xml:space="preserve"> and Type 1 and Type 2 WGRs</w:t>
        </w:r>
      </w:ins>
      <w:ins w:id="1233" w:author="ERCOT 062223" w:date="2023-05-24T12:43:00Z">
        <w:r>
          <w:t xml:space="preserve"> with an SGIA executed prior to </w:t>
        </w:r>
      </w:ins>
      <w:ins w:id="1234" w:author="ERCOT 062223" w:date="2023-06-15T18:25:00Z">
        <w:r>
          <w:t>June</w:t>
        </w:r>
      </w:ins>
      <w:ins w:id="1235" w:author="ERCOT 062223" w:date="2023-05-24T12:43:00Z">
        <w:r>
          <w:t xml:space="preserve"> 1, 202</w:t>
        </w:r>
      </w:ins>
      <w:ins w:id="1236" w:author="Southern Power 090523" w:date="2023-08-31T15:44:00Z">
        <w:r w:rsidR="0011252B">
          <w:t>6</w:t>
        </w:r>
      </w:ins>
      <w:ins w:id="1237" w:author="ERCOT 062223" w:date="2023-05-24T12:43:00Z">
        <w:del w:id="1238" w:author="Southern Power 090523" w:date="2023-08-31T15:44:00Z">
          <w:r w:rsidDel="0011252B">
            <w:delText>3</w:delText>
          </w:r>
        </w:del>
      </w:ins>
      <w:ins w:id="1239" w:author="Southern Power 090523" w:date="2023-08-31T16:03:00Z">
        <w:r w:rsidR="00D962D0">
          <w:t>,</w:t>
        </w:r>
      </w:ins>
      <w:ins w:id="1240" w:author="ERCOT 062223" w:date="2023-05-24T12:43:00Z">
        <w:r>
          <w:t xml:space="preserve"> in accordance with </w:t>
        </w:r>
      </w:ins>
      <w:ins w:id="1241" w:author="ERCOT 062223" w:date="2023-06-17T16:15:00Z">
        <w:r>
          <w:t xml:space="preserve">paragraph (6) of </w:t>
        </w:r>
      </w:ins>
      <w:ins w:id="1242" w:author="ERCOT 062223" w:date="2023-05-24T12:43:00Z">
        <w:r>
          <w:t>Section 2.6.2.1</w:t>
        </w:r>
      </w:ins>
      <w:ins w:id="1243" w:author="ERCOT 062223" w:date="2023-06-17T16:15:00Z">
        <w:r>
          <w:t xml:space="preserve">, </w:t>
        </w:r>
        <w:r>
          <w:lastRenderedPageBreak/>
          <w:t>Frequency Ride-Through Requirements for Transmission-Connected</w:t>
        </w:r>
      </w:ins>
      <w:ins w:id="1244" w:author="ERCOT 062223" w:date="2023-06-17T16:16:00Z">
        <w:r>
          <w:t xml:space="preserve"> Inverter-Based Resources (IBRs)</w:t>
        </w:r>
      </w:ins>
      <w:ins w:id="1245" w:author="ERCOT 081823" w:date="2023-08-10T09:52:00Z">
        <w:r>
          <w:t xml:space="preserve"> and Type 1 and Type 2 Wind-</w:t>
        </w:r>
      </w:ins>
      <w:ins w:id="1246" w:author="ERCOT 081823" w:date="2023-08-10T09:53:00Z">
        <w:r>
          <w:t>Powered Generation Resources (WGRs)</w:t>
        </w:r>
      </w:ins>
      <w:ins w:id="1247" w:author="ERCOT 062223" w:date="2023-05-24T12:43:00Z">
        <w:r>
          <w:t xml:space="preserve">. </w:t>
        </w:r>
      </w:ins>
    </w:p>
    <w:p w14:paraId="4D601110" w14:textId="77777777" w:rsidR="00AF55CC" w:rsidRDefault="00AF55CC" w:rsidP="00AF55CC">
      <w:pPr>
        <w:spacing w:after="240"/>
        <w:ind w:left="720" w:hanging="720"/>
        <w:rPr>
          <w:ins w:id="1248" w:author="ERCOT 062223" w:date="2023-05-10T11:31:00Z"/>
        </w:rPr>
      </w:pPr>
      <w:ins w:id="1249" w:author="ERCOT 062223" w:date="2023-05-10T11:29:00Z">
        <w:r>
          <w:t>(</w:t>
        </w:r>
      </w:ins>
      <w:ins w:id="1250" w:author="ERCOT 062223" w:date="2023-05-24T12:43:00Z">
        <w:r>
          <w:t>2</w:t>
        </w:r>
      </w:ins>
      <w:ins w:id="1251" w:author="ERCOT 062223" w:date="2023-05-10T11:29:00Z">
        <w:r>
          <w:t>)</w:t>
        </w:r>
        <w:r>
          <w:tab/>
        </w:r>
      </w:ins>
      <w:ins w:id="1252" w:author="ERCOT 062223" w:date="2023-05-10T11:36:00Z">
        <w:del w:id="1253" w:author="ERCOT 081823" w:date="2023-08-10T09:57:00Z">
          <w:r w:rsidDel="00BF3939">
            <w:rPr>
              <w:iCs/>
              <w:szCs w:val="20"/>
            </w:rPr>
            <w:delText>I</w:delText>
          </w:r>
        </w:del>
      </w:ins>
      <w:ins w:id="1254" w:author="ERCOT 062223" w:date="2023-05-10T11:28:00Z">
        <w:del w:id="1255" w:author="ERCOT 081823" w:date="2023-08-10T09:57:00Z">
          <w:r w:rsidRPr="005D1FA7" w:rsidDel="00BF3939">
            <w:rPr>
              <w:iCs/>
              <w:szCs w:val="20"/>
            </w:rPr>
            <w:delText xml:space="preserve">f under-frequency relays are installed and activated to trip the </w:delText>
          </w:r>
        </w:del>
      </w:ins>
      <w:ins w:id="1256" w:author="ERCOT 062223" w:date="2023-06-21T09:00:00Z">
        <w:del w:id="1257" w:author="ERCOT 081823" w:date="2023-08-10T09:57:00Z">
          <w:r w:rsidDel="00BF3939">
            <w:rPr>
              <w:iCs/>
              <w:szCs w:val="20"/>
            </w:rPr>
            <w:delText>Generation Resource</w:delText>
          </w:r>
        </w:del>
      </w:ins>
      <w:ins w:id="1258" w:author="ERCOT 062223" w:date="2023-06-21T11:04:00Z">
        <w:del w:id="1259" w:author="ERCOT 081823" w:date="2023-08-10T09:57:00Z">
          <w:r w:rsidDel="00BF3939">
            <w:rPr>
              <w:iCs/>
              <w:szCs w:val="20"/>
            </w:rPr>
            <w:delText xml:space="preserve"> or ESR</w:delText>
          </w:r>
        </w:del>
      </w:ins>
      <w:ins w:id="1260" w:author="ERCOT 062223" w:date="2023-05-10T11:28:00Z">
        <w:del w:id="1261" w:author="ERCOT 081823" w:date="2023-08-10T09:57:00Z">
          <w:r w:rsidRPr="005D1FA7" w:rsidDel="00BF3939">
            <w:rPr>
              <w:iCs/>
              <w:szCs w:val="20"/>
            </w:rPr>
            <w:delText>, the relays</w:delText>
          </w:r>
        </w:del>
      </w:ins>
      <w:ins w:id="1262" w:author="ERCOT 081823" w:date="2023-08-10T09:57:00Z">
        <w:r>
          <w:rPr>
            <w:iCs/>
            <w:szCs w:val="20"/>
          </w:rPr>
          <w:t xml:space="preserve">IBRs and Type 1 WGRs and Type 2 </w:t>
        </w:r>
      </w:ins>
      <w:ins w:id="1263" w:author="ERCOT 081823" w:date="2023-08-10T09:58:00Z">
        <w:r>
          <w:rPr>
            <w:iCs/>
            <w:szCs w:val="20"/>
          </w:rPr>
          <w:t>WGRs</w:t>
        </w:r>
      </w:ins>
      <w:ins w:id="1264" w:author="ERCOT 062223" w:date="2023-05-10T11:28:00Z">
        <w:r w:rsidRPr="005D1FA7">
          <w:rPr>
            <w:iCs/>
            <w:szCs w:val="20"/>
          </w:rPr>
          <w:t xml:space="preserve"> shall</w:t>
        </w:r>
      </w:ins>
      <w:ins w:id="1265" w:author="ERCOT 081823" w:date="2023-08-10T09:59:00Z">
        <w:r>
          <w:rPr>
            <w:iCs/>
            <w:szCs w:val="20"/>
          </w:rPr>
          <w:t xml:space="preserve"> ride throu</w:t>
        </w:r>
      </w:ins>
      <w:ins w:id="1266" w:author="ERCOT 081823" w:date="2023-08-10T10:00:00Z">
        <w:r>
          <w:rPr>
            <w:iCs/>
            <w:szCs w:val="20"/>
          </w:rPr>
          <w:t xml:space="preserve">gh the frequency conditions at </w:t>
        </w:r>
      </w:ins>
      <w:ins w:id="1267" w:author="ERCOT 081823" w:date="2023-08-14T06:46:00Z">
        <w:r>
          <w:rPr>
            <w:iCs/>
            <w:szCs w:val="20"/>
          </w:rPr>
          <w:t>the</w:t>
        </w:r>
      </w:ins>
      <w:ins w:id="1268" w:author="ERCOT 081823" w:date="2023-08-10T10:01:00Z">
        <w:r>
          <w:rPr>
            <w:iCs/>
            <w:szCs w:val="20"/>
          </w:rPr>
          <w:t xml:space="preserve"> POIB specified in the following table</w:t>
        </w:r>
      </w:ins>
      <w:ins w:id="1269" w:author="ERCOT 062223" w:date="2023-05-10T11:28:00Z">
        <w:del w:id="1270" w:author="ERCOT 081823" w:date="2023-08-10T09:58:00Z">
          <w:r w:rsidRPr="005D1FA7" w:rsidDel="00BF3939">
            <w:rPr>
              <w:iCs/>
              <w:szCs w:val="20"/>
            </w:rPr>
            <w:delText xml:space="preserve"> </w:delText>
          </w:r>
        </w:del>
      </w:ins>
      <w:ins w:id="1271" w:author="ERCOT 062223" w:date="2023-05-23T18:11:00Z">
        <w:del w:id="1272" w:author="ERCOT 081823" w:date="2023-08-10T09:58:00Z">
          <w:r w:rsidDel="00BF3939">
            <w:rPr>
              <w:iCs/>
              <w:szCs w:val="20"/>
            </w:rPr>
            <w:delText>perform</w:delText>
          </w:r>
        </w:del>
      </w:ins>
      <w:ins w:id="1273" w:author="ERCOT 062223" w:date="2023-05-10T11:28:00Z">
        <w:del w:id="1274" w:author="ERCOT 081823" w:date="2023-08-10T09:58:00Z">
          <w:r w:rsidRPr="005D1FA7" w:rsidDel="00BF3939">
            <w:rPr>
              <w:iCs/>
              <w:szCs w:val="20"/>
            </w:rPr>
            <w:delText xml:space="preserve"> such that the automatic removal of individual</w:delText>
          </w:r>
        </w:del>
        <w:del w:id="1275" w:author="ERCOT 081823" w:date="2023-08-10T09:59:00Z">
          <w:r w:rsidRPr="005D1FA7" w:rsidDel="00BF3939">
            <w:rPr>
              <w:iCs/>
              <w:szCs w:val="20"/>
            </w:rPr>
            <w:delText xml:space="preserve"> Generation Resources or ESRs from the ERCOT System meets or exceeds the following requirements</w:delText>
          </w:r>
        </w:del>
        <w: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F55CC" w:rsidRPr="00F67A71" w14:paraId="3E0E8436" w14:textId="77777777" w:rsidTr="00F355DE">
        <w:trPr>
          <w:cantSplit/>
          <w:ins w:id="1276" w:author="ERCOT 062223" w:date="2023-05-10T11:31:00Z"/>
        </w:trPr>
        <w:tc>
          <w:tcPr>
            <w:tcW w:w="3600" w:type="dxa"/>
            <w:tcBorders>
              <w:top w:val="thinThickSmallGap" w:sz="24" w:space="0" w:color="auto"/>
              <w:bottom w:val="single" w:sz="12" w:space="0" w:color="auto"/>
            </w:tcBorders>
          </w:tcPr>
          <w:p w14:paraId="797B7424" w14:textId="77777777" w:rsidR="00AF55CC" w:rsidRPr="00F67A71" w:rsidRDefault="00AF55CC" w:rsidP="00F355DE">
            <w:pPr>
              <w:suppressAutoHyphens/>
              <w:jc w:val="center"/>
              <w:rPr>
                <w:ins w:id="1277" w:author="ERCOT 062223" w:date="2023-05-10T11:31:00Z"/>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ins w:id="1278" w:author="ERCOT 062223" w:date="2023-05-10T11:31:00Z">
                      <w:r w:rsidRPr="00F67A71">
                        <w:rPr>
                          <w:b/>
                          <w:spacing w:val="-2"/>
                        </w:rPr>
                        <w:t>Frequency</w:t>
                      </w:r>
                    </w:ins>
                  </w:smartTag>
                </w:smartTag>
                <w:ins w:id="1279" w:author="ERCOT 062223" w:date="2023-05-10T11:31:00Z">
                  <w:r w:rsidRPr="00F67A71">
                    <w:rPr>
                      <w:b/>
                      <w:spacing w:val="-2"/>
                    </w:rPr>
                    <w:t xml:space="preserve"> </w:t>
                  </w:r>
                  <w:smartTag w:uri="urn:schemas-microsoft-com:office:smarttags" w:element="PlaceType">
                    <w:r w:rsidRPr="00F67A71">
                      <w:rPr>
                        <w:b/>
                        <w:spacing w:val="-2"/>
                      </w:rPr>
                      <w:t>Range</w:t>
                    </w:r>
                  </w:smartTag>
                </w:ins>
              </w:smartTag>
            </w:smartTag>
          </w:p>
        </w:tc>
        <w:tc>
          <w:tcPr>
            <w:tcW w:w="3870" w:type="dxa"/>
            <w:tcBorders>
              <w:top w:val="thinThickSmallGap" w:sz="24" w:space="0" w:color="auto"/>
              <w:bottom w:val="single" w:sz="12" w:space="0" w:color="auto"/>
            </w:tcBorders>
          </w:tcPr>
          <w:p w14:paraId="10238769" w14:textId="77777777" w:rsidR="00AF55CC" w:rsidRPr="00F67A71" w:rsidRDefault="00AF55CC" w:rsidP="00F355DE">
            <w:pPr>
              <w:suppressAutoHyphens/>
              <w:jc w:val="center"/>
              <w:rPr>
                <w:ins w:id="1280" w:author="ERCOT 062223" w:date="2023-05-10T11:31:00Z"/>
                <w:b/>
                <w:spacing w:val="-2"/>
              </w:rPr>
            </w:pPr>
            <w:ins w:id="1281" w:author="ERCOT 062223" w:date="2023-05-10T11:31:00Z">
              <w:r w:rsidRPr="00F67A71">
                <w:rPr>
                  <w:b/>
                  <w:spacing w:val="-2"/>
                </w:rPr>
                <w:t>Delay to Trip</w:t>
              </w:r>
            </w:ins>
          </w:p>
        </w:tc>
      </w:tr>
      <w:tr w:rsidR="00AF55CC" w:rsidRPr="00F67A71" w14:paraId="794812BC" w14:textId="77777777" w:rsidTr="00F355DE">
        <w:trPr>
          <w:cantSplit/>
          <w:ins w:id="1282" w:author="ERCOT 062223" w:date="2023-05-10T11:31:00Z"/>
        </w:trPr>
        <w:tc>
          <w:tcPr>
            <w:tcW w:w="3600" w:type="dxa"/>
            <w:tcBorders>
              <w:top w:val="single" w:sz="12" w:space="0" w:color="auto"/>
            </w:tcBorders>
          </w:tcPr>
          <w:p w14:paraId="4DF2E6E1" w14:textId="77777777" w:rsidR="00AF55CC" w:rsidRPr="00F67A71" w:rsidRDefault="00AF55CC" w:rsidP="00F355DE">
            <w:pPr>
              <w:suppressAutoHyphens/>
              <w:jc w:val="center"/>
              <w:rPr>
                <w:ins w:id="1283" w:author="ERCOT 062223" w:date="2023-05-10T11:31:00Z"/>
                <w:spacing w:val="-2"/>
              </w:rPr>
            </w:pPr>
            <w:ins w:id="1284" w:author="ERCOT 062223" w:date="2023-05-10T11:31:00Z">
              <w:r w:rsidRPr="00F67A71">
                <w:rPr>
                  <w:spacing w:val="-2"/>
                </w:rPr>
                <w:t>Above 59.4 Hz</w:t>
              </w:r>
            </w:ins>
          </w:p>
        </w:tc>
        <w:tc>
          <w:tcPr>
            <w:tcW w:w="3870" w:type="dxa"/>
            <w:tcBorders>
              <w:top w:val="single" w:sz="12" w:space="0" w:color="auto"/>
            </w:tcBorders>
          </w:tcPr>
          <w:p w14:paraId="7A9028B7" w14:textId="77777777" w:rsidR="00AF55CC" w:rsidRPr="00F67A71" w:rsidRDefault="00AF55CC" w:rsidP="00F355DE">
            <w:pPr>
              <w:suppressAutoHyphens/>
              <w:jc w:val="center"/>
              <w:rPr>
                <w:ins w:id="1285" w:author="ERCOT 062223" w:date="2023-05-10T11:31:00Z"/>
                <w:spacing w:val="-2"/>
              </w:rPr>
            </w:pPr>
            <w:ins w:id="1286" w:author="ERCOT 062223" w:date="2023-05-10T11:31:00Z">
              <w:r w:rsidRPr="00F67A71">
                <w:rPr>
                  <w:spacing w:val="-2"/>
                </w:rPr>
                <w:t>No automatic tripping</w:t>
              </w:r>
            </w:ins>
          </w:p>
          <w:p w14:paraId="0776F2AA" w14:textId="77777777" w:rsidR="00AF55CC" w:rsidRPr="00F67A71" w:rsidRDefault="00AF55CC" w:rsidP="00F355DE">
            <w:pPr>
              <w:suppressAutoHyphens/>
              <w:jc w:val="center"/>
              <w:rPr>
                <w:ins w:id="1287" w:author="ERCOT 062223" w:date="2023-05-10T11:31:00Z"/>
                <w:spacing w:val="-2"/>
              </w:rPr>
            </w:pPr>
            <w:ins w:id="1288" w:author="ERCOT 062223" w:date="2023-05-10T11:31:00Z">
              <w:r w:rsidRPr="00F67A71">
                <w:rPr>
                  <w:spacing w:val="-2"/>
                </w:rPr>
                <w:t>(</w:t>
              </w:r>
              <w:r>
                <w:rPr>
                  <w:spacing w:val="-2"/>
                </w:rPr>
                <w:t>c</w:t>
              </w:r>
              <w:r w:rsidRPr="00F67A71">
                <w:rPr>
                  <w:spacing w:val="-2"/>
                </w:rPr>
                <w:t>ontinuous operation)</w:t>
              </w:r>
            </w:ins>
          </w:p>
        </w:tc>
      </w:tr>
      <w:tr w:rsidR="00AF55CC" w:rsidRPr="00F67A71" w14:paraId="19E2C47A" w14:textId="77777777" w:rsidTr="00F355DE">
        <w:trPr>
          <w:cantSplit/>
          <w:ins w:id="1289" w:author="ERCOT 062223" w:date="2023-05-10T11:31:00Z"/>
        </w:trPr>
        <w:tc>
          <w:tcPr>
            <w:tcW w:w="3600" w:type="dxa"/>
          </w:tcPr>
          <w:p w14:paraId="5D03B23A" w14:textId="77777777" w:rsidR="00AF55CC" w:rsidRPr="00F67A71" w:rsidRDefault="00AF55CC" w:rsidP="00F355DE">
            <w:pPr>
              <w:suppressAutoHyphens/>
              <w:jc w:val="center"/>
              <w:rPr>
                <w:ins w:id="1290" w:author="ERCOT 062223" w:date="2023-05-10T11:31:00Z"/>
                <w:spacing w:val="-2"/>
              </w:rPr>
            </w:pPr>
            <w:ins w:id="1291" w:author="ERCOT 062223" w:date="2023-05-10T11:31:00Z">
              <w:r w:rsidRPr="00F67A71">
                <w:rPr>
                  <w:spacing w:val="-2"/>
                </w:rPr>
                <w:t>Above 58.4 Hz up to</w:t>
              </w:r>
            </w:ins>
          </w:p>
          <w:p w14:paraId="71D945B1" w14:textId="77777777" w:rsidR="00AF55CC" w:rsidRPr="00F67A71" w:rsidRDefault="00AF55CC" w:rsidP="00F355DE">
            <w:pPr>
              <w:suppressAutoHyphens/>
              <w:jc w:val="center"/>
              <w:rPr>
                <w:ins w:id="1292" w:author="ERCOT 062223" w:date="2023-05-10T11:31:00Z"/>
                <w:spacing w:val="-2"/>
              </w:rPr>
            </w:pPr>
            <w:ins w:id="1293" w:author="ERCOT 062223" w:date="2023-05-10T11:31:00Z">
              <w:r>
                <w:rPr>
                  <w:spacing w:val="-2"/>
                </w:rPr>
                <w:t>a</w:t>
              </w:r>
              <w:r w:rsidRPr="00F67A71">
                <w:rPr>
                  <w:spacing w:val="-2"/>
                </w:rPr>
                <w:t>nd including 59.4 Hz</w:t>
              </w:r>
            </w:ins>
          </w:p>
        </w:tc>
        <w:tc>
          <w:tcPr>
            <w:tcW w:w="3870" w:type="dxa"/>
          </w:tcPr>
          <w:p w14:paraId="37538359" w14:textId="77777777" w:rsidR="00AF55CC" w:rsidRPr="00F67A71" w:rsidRDefault="00AF55CC" w:rsidP="00F355DE">
            <w:pPr>
              <w:suppressAutoHyphens/>
              <w:jc w:val="center"/>
              <w:rPr>
                <w:ins w:id="1294" w:author="ERCOT 062223" w:date="2023-05-10T11:31:00Z"/>
                <w:spacing w:val="-2"/>
              </w:rPr>
            </w:pPr>
            <w:ins w:id="1295" w:author="ERCOT 062223" w:date="2023-05-10T11:31:00Z">
              <w:r w:rsidRPr="00F67A71">
                <w:rPr>
                  <w:spacing w:val="-2"/>
                </w:rPr>
                <w:t>Not less than 9 minutes</w:t>
              </w:r>
            </w:ins>
          </w:p>
        </w:tc>
      </w:tr>
      <w:tr w:rsidR="00AF55CC" w:rsidRPr="00F67A71" w14:paraId="2D7D5456" w14:textId="77777777" w:rsidTr="00F355DE">
        <w:trPr>
          <w:cantSplit/>
          <w:ins w:id="1296" w:author="ERCOT 062223" w:date="2023-05-10T11:31:00Z"/>
        </w:trPr>
        <w:tc>
          <w:tcPr>
            <w:tcW w:w="3600" w:type="dxa"/>
          </w:tcPr>
          <w:p w14:paraId="2B983950" w14:textId="77777777" w:rsidR="00AF55CC" w:rsidRPr="00F67A71" w:rsidRDefault="00AF55CC" w:rsidP="00F355DE">
            <w:pPr>
              <w:suppressAutoHyphens/>
              <w:jc w:val="center"/>
              <w:rPr>
                <w:ins w:id="1297" w:author="ERCOT 062223" w:date="2023-05-10T11:31:00Z"/>
                <w:spacing w:val="-2"/>
              </w:rPr>
            </w:pPr>
            <w:ins w:id="1298" w:author="ERCOT 062223" w:date="2023-05-10T11:31:00Z">
              <w:r w:rsidRPr="00F67A71">
                <w:rPr>
                  <w:spacing w:val="-2"/>
                </w:rPr>
                <w:t>Above 58.0 Hz up to</w:t>
              </w:r>
            </w:ins>
          </w:p>
          <w:p w14:paraId="09DB865C" w14:textId="77777777" w:rsidR="00AF55CC" w:rsidRPr="00F67A71" w:rsidRDefault="00AF55CC" w:rsidP="00F355DE">
            <w:pPr>
              <w:suppressAutoHyphens/>
              <w:jc w:val="center"/>
              <w:rPr>
                <w:ins w:id="1299" w:author="ERCOT 062223" w:date="2023-05-10T11:31:00Z"/>
                <w:spacing w:val="-2"/>
              </w:rPr>
            </w:pPr>
            <w:ins w:id="1300" w:author="ERCOT 062223" w:date="2023-05-10T11:31:00Z">
              <w:r>
                <w:rPr>
                  <w:spacing w:val="-2"/>
                </w:rPr>
                <w:t>a</w:t>
              </w:r>
              <w:r w:rsidRPr="00F67A71">
                <w:rPr>
                  <w:spacing w:val="-2"/>
                </w:rPr>
                <w:t>nd including 58.4 Hz</w:t>
              </w:r>
            </w:ins>
          </w:p>
        </w:tc>
        <w:tc>
          <w:tcPr>
            <w:tcW w:w="3870" w:type="dxa"/>
          </w:tcPr>
          <w:p w14:paraId="45BE3829" w14:textId="77777777" w:rsidR="00AF55CC" w:rsidRPr="00F67A71" w:rsidRDefault="00AF55CC" w:rsidP="00F355DE">
            <w:pPr>
              <w:suppressAutoHyphens/>
              <w:jc w:val="center"/>
              <w:rPr>
                <w:ins w:id="1301" w:author="ERCOT 062223" w:date="2023-05-10T11:31:00Z"/>
                <w:spacing w:val="-2"/>
              </w:rPr>
            </w:pPr>
            <w:ins w:id="1302" w:author="ERCOT 062223" w:date="2023-05-10T11:31:00Z">
              <w:r w:rsidRPr="00F67A71">
                <w:rPr>
                  <w:spacing w:val="-2"/>
                </w:rPr>
                <w:t>Not less than 30 seconds</w:t>
              </w:r>
            </w:ins>
          </w:p>
        </w:tc>
      </w:tr>
      <w:tr w:rsidR="00AF55CC" w:rsidRPr="00F67A71" w14:paraId="32F2D660" w14:textId="77777777" w:rsidTr="00F355DE">
        <w:trPr>
          <w:cantSplit/>
          <w:ins w:id="1303" w:author="ERCOT 062223" w:date="2023-05-10T11:31:00Z"/>
        </w:trPr>
        <w:tc>
          <w:tcPr>
            <w:tcW w:w="3600" w:type="dxa"/>
          </w:tcPr>
          <w:p w14:paraId="3C19401C" w14:textId="77777777" w:rsidR="00AF55CC" w:rsidRPr="00F67A71" w:rsidRDefault="00AF55CC" w:rsidP="00F355DE">
            <w:pPr>
              <w:suppressAutoHyphens/>
              <w:jc w:val="center"/>
              <w:rPr>
                <w:ins w:id="1304" w:author="ERCOT 062223" w:date="2023-05-10T11:31:00Z"/>
                <w:spacing w:val="-2"/>
              </w:rPr>
            </w:pPr>
            <w:ins w:id="1305" w:author="ERCOT 062223" w:date="2023-05-10T11:31:00Z">
              <w:r w:rsidRPr="00F67A71">
                <w:rPr>
                  <w:spacing w:val="-2"/>
                </w:rPr>
                <w:t>Above 57.5 Hz up to</w:t>
              </w:r>
            </w:ins>
          </w:p>
          <w:p w14:paraId="2FBD35FC" w14:textId="77777777" w:rsidR="00AF55CC" w:rsidRPr="00F67A71" w:rsidRDefault="00AF55CC" w:rsidP="00F355DE">
            <w:pPr>
              <w:suppressAutoHyphens/>
              <w:jc w:val="center"/>
              <w:rPr>
                <w:ins w:id="1306" w:author="ERCOT 062223" w:date="2023-05-10T11:31:00Z"/>
                <w:spacing w:val="-2"/>
              </w:rPr>
            </w:pPr>
            <w:ins w:id="1307" w:author="ERCOT 062223" w:date="2023-05-10T11:31:00Z">
              <w:r>
                <w:rPr>
                  <w:spacing w:val="-2"/>
                </w:rPr>
                <w:t>a</w:t>
              </w:r>
              <w:r w:rsidRPr="00F67A71">
                <w:rPr>
                  <w:spacing w:val="-2"/>
                </w:rPr>
                <w:t>nd including 58.0 Hz</w:t>
              </w:r>
            </w:ins>
          </w:p>
        </w:tc>
        <w:tc>
          <w:tcPr>
            <w:tcW w:w="3870" w:type="dxa"/>
          </w:tcPr>
          <w:p w14:paraId="08CCC6CA" w14:textId="77777777" w:rsidR="00AF55CC" w:rsidRPr="00F67A71" w:rsidRDefault="00AF55CC" w:rsidP="00F355DE">
            <w:pPr>
              <w:suppressAutoHyphens/>
              <w:jc w:val="center"/>
              <w:rPr>
                <w:ins w:id="1308" w:author="ERCOT 062223" w:date="2023-05-10T11:31:00Z"/>
                <w:spacing w:val="-2"/>
              </w:rPr>
            </w:pPr>
            <w:ins w:id="1309" w:author="ERCOT 062223" w:date="2023-05-10T11:31:00Z">
              <w:r w:rsidRPr="00F67A71">
                <w:rPr>
                  <w:spacing w:val="-2"/>
                </w:rPr>
                <w:t>Not less than 2 seconds</w:t>
              </w:r>
            </w:ins>
          </w:p>
        </w:tc>
      </w:tr>
      <w:tr w:rsidR="00AF55CC" w:rsidRPr="00F67A71" w14:paraId="5B06B149" w14:textId="77777777" w:rsidTr="00F355DE">
        <w:trPr>
          <w:cantSplit/>
          <w:ins w:id="1310" w:author="ERCOT 062223" w:date="2023-05-10T11:31:00Z"/>
        </w:trPr>
        <w:tc>
          <w:tcPr>
            <w:tcW w:w="3600" w:type="dxa"/>
          </w:tcPr>
          <w:p w14:paraId="2916F40C" w14:textId="77777777" w:rsidR="00AF55CC" w:rsidRPr="00F67A71" w:rsidRDefault="00AF55CC" w:rsidP="00F355DE">
            <w:pPr>
              <w:suppressAutoHyphens/>
              <w:jc w:val="center"/>
              <w:rPr>
                <w:ins w:id="1311" w:author="ERCOT 062223" w:date="2023-05-10T11:31:00Z"/>
                <w:spacing w:val="-2"/>
              </w:rPr>
            </w:pPr>
            <w:ins w:id="1312" w:author="ERCOT 062223" w:date="2023-05-10T11:31:00Z">
              <w:r w:rsidRPr="00F67A71">
                <w:rPr>
                  <w:spacing w:val="-2"/>
                </w:rPr>
                <w:t>57.5 Hz or below</w:t>
              </w:r>
            </w:ins>
          </w:p>
        </w:tc>
        <w:tc>
          <w:tcPr>
            <w:tcW w:w="3870" w:type="dxa"/>
          </w:tcPr>
          <w:p w14:paraId="709D3BA9" w14:textId="77777777" w:rsidR="00AF55CC" w:rsidRPr="00F67A71" w:rsidRDefault="00AF55CC" w:rsidP="00F355DE">
            <w:pPr>
              <w:suppressAutoHyphens/>
              <w:jc w:val="center"/>
              <w:rPr>
                <w:ins w:id="1313" w:author="ERCOT 062223" w:date="2023-05-10T11:31:00Z"/>
                <w:spacing w:val="-2"/>
              </w:rPr>
            </w:pPr>
            <w:ins w:id="1314" w:author="ERCOT 062223" w:date="2023-05-10T11:31:00Z">
              <w:r w:rsidRPr="00F67A71">
                <w:rPr>
                  <w:spacing w:val="-2"/>
                </w:rPr>
                <w:t>No time delay required</w:t>
              </w:r>
            </w:ins>
          </w:p>
        </w:tc>
      </w:tr>
    </w:tbl>
    <w:p w14:paraId="2ACC3721" w14:textId="77777777" w:rsidR="00AF55CC" w:rsidRDefault="00AF55CC" w:rsidP="00AF55CC">
      <w:pPr>
        <w:spacing w:before="240" w:after="240"/>
        <w:ind w:left="720" w:hanging="720"/>
        <w:rPr>
          <w:iCs/>
          <w:szCs w:val="20"/>
        </w:rPr>
      </w:pPr>
      <w:ins w:id="1315" w:author="ERCOT 062223" w:date="2023-05-10T11:32:00Z">
        <w:r>
          <w:t>(</w:t>
        </w:r>
      </w:ins>
      <w:ins w:id="1316" w:author="ERCOT 062223" w:date="2023-05-24T12:43:00Z">
        <w:r>
          <w:t>3</w:t>
        </w:r>
      </w:ins>
      <w:ins w:id="1317" w:author="ERCOT 062223" w:date="2023-05-10T11:32:00Z">
        <w:r>
          <w:t>)</w:t>
        </w:r>
        <w:r>
          <w:tab/>
        </w:r>
      </w:ins>
      <w:ins w:id="1318" w:author="ERCOT 062223" w:date="2023-05-10T11:37:00Z">
        <w:del w:id="1319" w:author="ERCOT 081823" w:date="2023-08-10T10:07:00Z">
          <w:r w:rsidDel="003E5161">
            <w:rPr>
              <w:iCs/>
              <w:szCs w:val="20"/>
            </w:rPr>
            <w:delText>I</w:delText>
          </w:r>
        </w:del>
      </w:ins>
      <w:ins w:id="1320" w:author="ERCOT 062223" w:date="2023-05-10T11:32:00Z">
        <w:del w:id="1321" w:author="ERCOT 081823" w:date="2023-08-10T10:07:00Z">
          <w:r w:rsidRPr="00F67A71" w:rsidDel="003E5161">
            <w:rPr>
              <w:iCs/>
              <w:szCs w:val="20"/>
            </w:rPr>
            <w:delText>f over-frequency rela</w:delText>
          </w:r>
        </w:del>
        <w:del w:id="1322" w:author="ERCOT 081823" w:date="2023-08-10T10:08:00Z">
          <w:r w:rsidRPr="00F67A71" w:rsidDel="003E5161">
            <w:rPr>
              <w:iCs/>
              <w:szCs w:val="20"/>
            </w:rPr>
            <w:delText xml:space="preserve">ys are installed and activated to trip the </w:delText>
          </w:r>
        </w:del>
      </w:ins>
      <w:ins w:id="1323" w:author="ERCOT 062223" w:date="2023-06-21T09:00:00Z">
        <w:del w:id="1324" w:author="ERCOT 081823" w:date="2023-08-10T10:08:00Z">
          <w:r w:rsidDel="003E5161">
            <w:rPr>
              <w:iCs/>
              <w:szCs w:val="20"/>
            </w:rPr>
            <w:delText>Generation Resource</w:delText>
          </w:r>
        </w:del>
      </w:ins>
      <w:ins w:id="1325" w:author="ERCOT 062223" w:date="2023-05-10T11:32:00Z">
        <w:del w:id="1326" w:author="ERCOT 081823" w:date="2023-08-10T10:08:00Z">
          <w:r w:rsidDel="003E5161">
            <w:rPr>
              <w:iCs/>
              <w:szCs w:val="20"/>
            </w:rPr>
            <w:delText xml:space="preserve"> or ESR</w:delText>
          </w:r>
          <w:r w:rsidRPr="00F67A71" w:rsidDel="003E5161">
            <w:rPr>
              <w:iCs/>
              <w:szCs w:val="20"/>
            </w:rPr>
            <w:delText xml:space="preserve">, they shall </w:delText>
          </w:r>
        </w:del>
      </w:ins>
      <w:ins w:id="1327" w:author="ERCOT 062223" w:date="2023-05-23T18:12:00Z">
        <w:del w:id="1328" w:author="ERCOT 081823" w:date="2023-08-10T10:08:00Z">
          <w:r w:rsidDel="003E5161">
            <w:rPr>
              <w:iCs/>
              <w:szCs w:val="20"/>
            </w:rPr>
            <w:delText>perform</w:delText>
          </w:r>
        </w:del>
      </w:ins>
      <w:ins w:id="1329" w:author="ERCOT 062223" w:date="2023-05-10T11:32:00Z">
        <w:del w:id="1330" w:author="ERCOT 081823" w:date="2023-08-10T10:08:00Z">
          <w:r w:rsidRPr="00F67A71" w:rsidDel="003E5161">
            <w:rPr>
              <w:iCs/>
              <w:szCs w:val="20"/>
            </w:rPr>
            <w:delText xml:space="preserve"> such that the automatic removal of individual Generation Resources </w:delText>
          </w:r>
          <w:r w:rsidDel="003E5161">
            <w:rPr>
              <w:iCs/>
              <w:szCs w:val="20"/>
            </w:rPr>
            <w:delText xml:space="preserve">or ESRs </w:delText>
          </w:r>
          <w:r w:rsidRPr="00F67A71" w:rsidDel="003E5161">
            <w:rPr>
              <w:iCs/>
              <w:szCs w:val="20"/>
            </w:rPr>
            <w:delText xml:space="preserve">from the ERCOT System meets </w:delText>
          </w:r>
          <w:r w:rsidDel="003E5161">
            <w:rPr>
              <w:iCs/>
              <w:szCs w:val="20"/>
            </w:rPr>
            <w:delText xml:space="preserve">or exceeds </w:delText>
          </w:r>
          <w:r w:rsidRPr="00F67A71" w:rsidDel="003E5161">
            <w:rPr>
              <w:iCs/>
              <w:szCs w:val="20"/>
            </w:rPr>
            <w:delText>the following requirements</w:delText>
          </w:r>
        </w:del>
      </w:ins>
      <w:ins w:id="1331" w:author="ERCOT 081823" w:date="2023-08-10T10:08:00Z">
        <w:r>
          <w:rPr>
            <w:iCs/>
            <w:szCs w:val="20"/>
          </w:rPr>
          <w:t xml:space="preserve">IBRs and Type 1 WGRs and Type 2 WGRs </w:t>
        </w:r>
      </w:ins>
      <w:ins w:id="1332" w:author="ERCOT 081823" w:date="2023-08-10T10:09:00Z">
        <w:r>
          <w:t xml:space="preserve">shall ride through the frequency conditions at </w:t>
        </w:r>
      </w:ins>
      <w:ins w:id="1333" w:author="ERCOT 081823" w:date="2023-08-14T06:47:00Z">
        <w:r>
          <w:t>the</w:t>
        </w:r>
      </w:ins>
      <w:ins w:id="1334" w:author="ERCOT 081823" w:date="2023-08-10T10:09:00Z">
        <w:r>
          <w:t xml:space="preserve"> POIB specified in the following table</w:t>
        </w:r>
      </w:ins>
      <w:ins w:id="1335" w:author="ERCOT 062223" w:date="2023-05-10T11:32:00Z">
        <w:r w:rsidRPr="00F67A71">
          <w:rPr>
            <w:iCs/>
            <w:szCs w:val="20"/>
          </w:rP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F55CC" w:rsidRPr="00F67A71" w14:paraId="25A26672" w14:textId="77777777" w:rsidTr="00F355DE">
        <w:trPr>
          <w:cantSplit/>
          <w:ins w:id="1336" w:author="ERCOT 062223" w:date="2023-05-10T11:32:00Z"/>
        </w:trPr>
        <w:tc>
          <w:tcPr>
            <w:tcW w:w="3600" w:type="dxa"/>
            <w:tcBorders>
              <w:top w:val="thinThickSmallGap" w:sz="24" w:space="0" w:color="auto"/>
              <w:bottom w:val="single" w:sz="12" w:space="0" w:color="auto"/>
            </w:tcBorders>
          </w:tcPr>
          <w:p w14:paraId="776BBF42" w14:textId="77777777" w:rsidR="00AF55CC" w:rsidRPr="00F67A71" w:rsidRDefault="00AF55CC" w:rsidP="00F355DE">
            <w:pPr>
              <w:suppressAutoHyphens/>
              <w:jc w:val="center"/>
              <w:rPr>
                <w:ins w:id="1337" w:author="ERCOT 062223" w:date="2023-05-10T11:32:00Z"/>
                <w:b/>
                <w:spacing w:val="-2"/>
              </w:rPr>
            </w:pPr>
            <w:smartTag w:uri="urn:schemas-microsoft-com:office:smarttags" w:element="stockticker">
              <w:ins w:id="1338" w:author="ERCOT 062223" w:date="2023-05-10T11:32:00Z">
                <w:r w:rsidRPr="00F67A71">
                  <w:rPr>
                    <w:b/>
                    <w:spacing w:val="-2"/>
                  </w:rPr>
                  <w:t>Frequency</w:t>
                </w:r>
              </w:ins>
            </w:smartTag>
            <w:ins w:id="1339" w:author="ERCOT 062223" w:date="2023-05-10T11:32:00Z">
              <w:r w:rsidRPr="00F67A71">
                <w:rPr>
                  <w:b/>
                  <w:spacing w:val="-2"/>
                </w:rPr>
                <w:t xml:space="preserve"> Range</w:t>
              </w:r>
            </w:ins>
          </w:p>
        </w:tc>
        <w:tc>
          <w:tcPr>
            <w:tcW w:w="3870" w:type="dxa"/>
            <w:tcBorders>
              <w:top w:val="thinThickSmallGap" w:sz="24" w:space="0" w:color="auto"/>
              <w:bottom w:val="single" w:sz="12" w:space="0" w:color="auto"/>
            </w:tcBorders>
          </w:tcPr>
          <w:p w14:paraId="7B9531BF" w14:textId="77777777" w:rsidR="00AF55CC" w:rsidRPr="00F67A71" w:rsidRDefault="00AF55CC" w:rsidP="00F355DE">
            <w:pPr>
              <w:suppressAutoHyphens/>
              <w:jc w:val="center"/>
              <w:rPr>
                <w:ins w:id="1340" w:author="ERCOT 062223" w:date="2023-05-10T11:32:00Z"/>
                <w:b/>
                <w:spacing w:val="-2"/>
              </w:rPr>
            </w:pPr>
            <w:ins w:id="1341" w:author="ERCOT 062223" w:date="2023-05-10T11:32:00Z">
              <w:r w:rsidRPr="00F67A71">
                <w:rPr>
                  <w:b/>
                  <w:spacing w:val="-2"/>
                </w:rPr>
                <w:t>Delay to Trip</w:t>
              </w:r>
            </w:ins>
          </w:p>
        </w:tc>
      </w:tr>
      <w:tr w:rsidR="00AF55CC" w:rsidRPr="00F67A71" w14:paraId="6B790BD0" w14:textId="77777777" w:rsidTr="00F355DE">
        <w:trPr>
          <w:cantSplit/>
          <w:ins w:id="1342" w:author="ERCOT 062223" w:date="2023-05-10T11:32:00Z"/>
        </w:trPr>
        <w:tc>
          <w:tcPr>
            <w:tcW w:w="3600" w:type="dxa"/>
            <w:tcBorders>
              <w:top w:val="single" w:sz="12" w:space="0" w:color="auto"/>
            </w:tcBorders>
            <w:vAlign w:val="bottom"/>
          </w:tcPr>
          <w:p w14:paraId="6240F935" w14:textId="77777777" w:rsidR="00AF55CC" w:rsidRPr="00F67A71" w:rsidRDefault="00AF55CC" w:rsidP="00F355DE">
            <w:pPr>
              <w:suppressAutoHyphens/>
              <w:jc w:val="center"/>
              <w:rPr>
                <w:ins w:id="1343" w:author="ERCOT 062223" w:date="2023-05-10T11:32:00Z"/>
                <w:spacing w:val="-2"/>
              </w:rPr>
            </w:pPr>
            <w:ins w:id="1344" w:author="ERCOT 062223" w:date="2023-05-10T11:32:00Z">
              <w:r w:rsidRPr="00F67A71">
                <w:rPr>
                  <w:rFonts w:cs="Calibri"/>
                  <w:color w:val="000000"/>
                  <w:spacing w:val="-2"/>
                </w:rPr>
                <w:t>Below 60.6 Hz down to and including 60 Hz</w:t>
              </w:r>
            </w:ins>
          </w:p>
        </w:tc>
        <w:tc>
          <w:tcPr>
            <w:tcW w:w="3870" w:type="dxa"/>
            <w:tcBorders>
              <w:top w:val="single" w:sz="12" w:space="0" w:color="auto"/>
            </w:tcBorders>
            <w:vAlign w:val="bottom"/>
          </w:tcPr>
          <w:p w14:paraId="71A53F44" w14:textId="77777777" w:rsidR="00AF55CC" w:rsidRPr="00F67A71" w:rsidRDefault="00AF55CC" w:rsidP="00F355DE">
            <w:pPr>
              <w:suppressAutoHyphens/>
              <w:jc w:val="center"/>
              <w:rPr>
                <w:ins w:id="1345" w:author="ERCOT 062223" w:date="2023-05-10T11:32:00Z"/>
                <w:spacing w:val="-2"/>
              </w:rPr>
            </w:pPr>
            <w:ins w:id="1346" w:author="ERCOT 062223" w:date="2023-05-10T11:32:00Z">
              <w:r w:rsidRPr="00F67A71">
                <w:rPr>
                  <w:rFonts w:cs="Calibri"/>
                  <w:color w:val="000000"/>
                  <w:spacing w:val="-2"/>
                </w:rPr>
                <w:t>No automatic tripping (</w:t>
              </w:r>
              <w:r>
                <w:rPr>
                  <w:rFonts w:cs="Calibri"/>
                  <w:color w:val="000000"/>
                  <w:spacing w:val="-2"/>
                </w:rPr>
                <w:t>c</w:t>
              </w:r>
              <w:r w:rsidRPr="00F67A71">
                <w:rPr>
                  <w:rFonts w:cs="Calibri"/>
                  <w:color w:val="000000"/>
                  <w:spacing w:val="-2"/>
                </w:rPr>
                <w:t>ontinuous operation)</w:t>
              </w:r>
            </w:ins>
          </w:p>
        </w:tc>
      </w:tr>
      <w:tr w:rsidR="00AF55CC" w:rsidRPr="00F67A71" w14:paraId="596752FE" w14:textId="77777777" w:rsidTr="00F355DE">
        <w:trPr>
          <w:cantSplit/>
          <w:ins w:id="1347" w:author="ERCOT 062223" w:date="2023-05-10T11:32:00Z"/>
        </w:trPr>
        <w:tc>
          <w:tcPr>
            <w:tcW w:w="3600" w:type="dxa"/>
            <w:vAlign w:val="bottom"/>
          </w:tcPr>
          <w:p w14:paraId="1DC70AFF" w14:textId="77777777" w:rsidR="00AF55CC" w:rsidRPr="00F67A71" w:rsidRDefault="00AF55CC" w:rsidP="00F355DE">
            <w:pPr>
              <w:suppressAutoHyphens/>
              <w:jc w:val="center"/>
              <w:rPr>
                <w:ins w:id="1348" w:author="ERCOT 062223" w:date="2023-05-10T11:32:00Z"/>
                <w:spacing w:val="-2"/>
              </w:rPr>
            </w:pPr>
            <w:ins w:id="1349" w:author="ERCOT 062223" w:date="2023-05-10T11:32:00Z">
              <w:r w:rsidRPr="00F67A71">
                <w:rPr>
                  <w:rFonts w:cs="Calibri"/>
                  <w:color w:val="000000"/>
                  <w:spacing w:val="-2"/>
                </w:rPr>
                <w:t>Below 61.6 Hz down to and including 60.6 Hz</w:t>
              </w:r>
            </w:ins>
          </w:p>
        </w:tc>
        <w:tc>
          <w:tcPr>
            <w:tcW w:w="3870" w:type="dxa"/>
            <w:vAlign w:val="bottom"/>
          </w:tcPr>
          <w:p w14:paraId="77FDA9C8" w14:textId="77777777" w:rsidR="00AF55CC" w:rsidRPr="00F67A71" w:rsidRDefault="00AF55CC" w:rsidP="00F355DE">
            <w:pPr>
              <w:suppressAutoHyphens/>
              <w:jc w:val="center"/>
              <w:rPr>
                <w:ins w:id="1350" w:author="ERCOT 062223" w:date="2023-05-10T11:32:00Z"/>
                <w:spacing w:val="-2"/>
              </w:rPr>
            </w:pPr>
            <w:ins w:id="1351" w:author="ERCOT 062223" w:date="2023-05-10T11:32:00Z">
              <w:r w:rsidRPr="00F67A71">
                <w:rPr>
                  <w:rFonts w:cs="Calibri"/>
                  <w:color w:val="000000"/>
                  <w:spacing w:val="-2"/>
                </w:rPr>
                <w:t>Not less than 9 minutes</w:t>
              </w:r>
            </w:ins>
          </w:p>
        </w:tc>
      </w:tr>
      <w:tr w:rsidR="00AF55CC" w:rsidRPr="00F67A71" w14:paraId="012D576E" w14:textId="77777777" w:rsidTr="00F355DE">
        <w:trPr>
          <w:cantSplit/>
          <w:ins w:id="1352" w:author="ERCOT 062223" w:date="2023-05-10T11:32:00Z"/>
        </w:trPr>
        <w:tc>
          <w:tcPr>
            <w:tcW w:w="3600" w:type="dxa"/>
            <w:vAlign w:val="bottom"/>
          </w:tcPr>
          <w:p w14:paraId="6BE7C57E" w14:textId="77777777" w:rsidR="00AF55CC" w:rsidRPr="00F67A71" w:rsidRDefault="00AF55CC" w:rsidP="00F355DE">
            <w:pPr>
              <w:suppressAutoHyphens/>
              <w:jc w:val="center"/>
              <w:rPr>
                <w:ins w:id="1353" w:author="ERCOT 062223" w:date="2023-05-10T11:32:00Z"/>
                <w:spacing w:val="-2"/>
              </w:rPr>
            </w:pPr>
            <w:ins w:id="1354" w:author="ERCOT 062223" w:date="2023-05-10T11:32:00Z">
              <w:r w:rsidRPr="00F67A71">
                <w:rPr>
                  <w:rFonts w:cs="Calibri"/>
                  <w:color w:val="000000"/>
                  <w:spacing w:val="-2"/>
                </w:rPr>
                <w:t>Below 61.8 Hz down to and including 61.6 Hz</w:t>
              </w:r>
            </w:ins>
          </w:p>
        </w:tc>
        <w:tc>
          <w:tcPr>
            <w:tcW w:w="3870" w:type="dxa"/>
            <w:vAlign w:val="bottom"/>
          </w:tcPr>
          <w:p w14:paraId="35907034" w14:textId="77777777" w:rsidR="00AF55CC" w:rsidRPr="00F67A71" w:rsidRDefault="00AF55CC" w:rsidP="00F355DE">
            <w:pPr>
              <w:suppressAutoHyphens/>
              <w:jc w:val="center"/>
              <w:rPr>
                <w:ins w:id="1355" w:author="ERCOT 062223" w:date="2023-05-10T11:32:00Z"/>
                <w:spacing w:val="-2"/>
              </w:rPr>
            </w:pPr>
            <w:ins w:id="1356" w:author="ERCOT 062223" w:date="2023-05-10T11:32:00Z">
              <w:r w:rsidRPr="00F67A71">
                <w:rPr>
                  <w:rFonts w:cs="Calibri"/>
                  <w:color w:val="000000"/>
                  <w:spacing w:val="-2"/>
                </w:rPr>
                <w:t>Not less than 30 seconds</w:t>
              </w:r>
            </w:ins>
          </w:p>
        </w:tc>
      </w:tr>
      <w:tr w:rsidR="00AF55CC" w:rsidRPr="00F67A71" w14:paraId="571E4E04" w14:textId="77777777" w:rsidTr="00F355DE">
        <w:trPr>
          <w:cantSplit/>
          <w:ins w:id="1357" w:author="ERCOT 062223" w:date="2023-05-10T11:32:00Z"/>
        </w:trPr>
        <w:tc>
          <w:tcPr>
            <w:tcW w:w="3600" w:type="dxa"/>
            <w:vAlign w:val="bottom"/>
          </w:tcPr>
          <w:p w14:paraId="437FD6F3" w14:textId="77777777" w:rsidR="00AF55CC" w:rsidRPr="00F67A71" w:rsidRDefault="00AF55CC" w:rsidP="00F355DE">
            <w:pPr>
              <w:suppressAutoHyphens/>
              <w:jc w:val="center"/>
              <w:rPr>
                <w:ins w:id="1358" w:author="ERCOT 062223" w:date="2023-05-10T11:32:00Z"/>
                <w:spacing w:val="-2"/>
              </w:rPr>
            </w:pPr>
            <w:ins w:id="1359" w:author="ERCOT 062223" w:date="2023-05-10T11:32:00Z">
              <w:r w:rsidRPr="00F67A71">
                <w:rPr>
                  <w:rFonts w:cs="Calibri"/>
                  <w:color w:val="000000"/>
                  <w:spacing w:val="-2"/>
                </w:rPr>
                <w:t>61.8 Hz or above</w:t>
              </w:r>
            </w:ins>
          </w:p>
        </w:tc>
        <w:tc>
          <w:tcPr>
            <w:tcW w:w="3870" w:type="dxa"/>
            <w:vAlign w:val="bottom"/>
          </w:tcPr>
          <w:p w14:paraId="1A6606C4" w14:textId="77777777" w:rsidR="00AF55CC" w:rsidRPr="00F67A71" w:rsidRDefault="00AF55CC" w:rsidP="00F355DE">
            <w:pPr>
              <w:suppressAutoHyphens/>
              <w:jc w:val="center"/>
              <w:rPr>
                <w:ins w:id="1360" w:author="ERCOT 062223" w:date="2023-05-10T11:32:00Z"/>
                <w:spacing w:val="-2"/>
              </w:rPr>
            </w:pPr>
            <w:ins w:id="1361" w:author="ERCOT 062223" w:date="2023-05-10T11:32:00Z">
              <w:r w:rsidRPr="00F67A71">
                <w:rPr>
                  <w:spacing w:val="-2"/>
                </w:rPr>
                <w:t>No time delay required</w:t>
              </w:r>
            </w:ins>
          </w:p>
        </w:tc>
      </w:tr>
    </w:tbl>
    <w:p w14:paraId="40A3CDDD" w14:textId="77777777" w:rsidR="00AF55CC" w:rsidRPr="00F67A71" w:rsidRDefault="00AF55CC" w:rsidP="00AF55CC">
      <w:pPr>
        <w:ind w:left="720" w:hanging="720"/>
        <w:rPr>
          <w:ins w:id="1362" w:author="ERCOT 062223" w:date="2023-05-10T11:32:00Z"/>
        </w:rPr>
      </w:pPr>
      <w:ins w:id="1363" w:author="ERCOT 062223" w:date="2023-05-10T11:32:00Z">
        <w:r w:rsidRPr="00F67A71">
          <w:t xml:space="preserve"> </w:t>
        </w:r>
      </w:ins>
    </w:p>
    <w:p w14:paraId="671D6C07" w14:textId="77777777" w:rsidR="00AF55CC" w:rsidRDefault="00AF55CC" w:rsidP="00AF55CC">
      <w:pPr>
        <w:spacing w:after="240"/>
        <w:ind w:left="720" w:hanging="720"/>
      </w:pPr>
      <w:ins w:id="1364" w:author="ERCOT 062223" w:date="2023-05-10T11:32:00Z">
        <w:r>
          <w:t>(</w:t>
        </w:r>
      </w:ins>
      <w:ins w:id="1365" w:author="ERCOT 062223" w:date="2023-05-24T12:44:00Z">
        <w:r>
          <w:t>4</w:t>
        </w:r>
      </w:ins>
      <w:ins w:id="1366" w:author="ERCOT 062223" w:date="2023-05-10T11:32:00Z">
        <w:r>
          <w:t>)</w:t>
        </w:r>
        <w:r>
          <w:tab/>
        </w:r>
        <w:r w:rsidRPr="007D0B34">
          <w:rPr>
            <w:iCs/>
            <w:szCs w:val="20"/>
          </w:rPr>
          <w:t xml:space="preserve">This </w:t>
        </w:r>
      </w:ins>
      <w:ins w:id="1367" w:author="ERCOT 062223" w:date="2023-05-16T16:20:00Z">
        <w:r>
          <w:rPr>
            <w:iCs/>
            <w:szCs w:val="20"/>
          </w:rPr>
          <w:t>Section</w:t>
        </w:r>
      </w:ins>
      <w:ins w:id="1368" w:author="ERCOT 062223" w:date="2023-05-10T11:32:00Z">
        <w:r w:rsidRPr="007D0B34">
          <w:rPr>
            <w:iCs/>
            <w:szCs w:val="20"/>
          </w:rPr>
          <w:t xml:space="preserve"> shall not affect the Resource Entity’s responsibility to protect </w:t>
        </w:r>
      </w:ins>
      <w:ins w:id="1369" w:author="ERCOT 062223" w:date="2023-06-21T09:02:00Z">
        <w:del w:id="1370" w:author="ERCOT 081823" w:date="2023-08-10T10:13:00Z">
          <w:r w:rsidDel="00056B4F">
            <w:rPr>
              <w:iCs/>
              <w:szCs w:val="20"/>
            </w:rPr>
            <w:delText>Generation Resources</w:delText>
          </w:r>
        </w:del>
      </w:ins>
      <w:ins w:id="1371" w:author="ERCOT 062223" w:date="2023-05-10T11:32:00Z">
        <w:del w:id="1372" w:author="ERCOT 081823" w:date="2023-08-10T10:13:00Z">
          <w:r w:rsidDel="00056B4F">
            <w:rPr>
              <w:iCs/>
              <w:szCs w:val="20"/>
            </w:rPr>
            <w:delText xml:space="preserve"> or ESRs</w:delText>
          </w:r>
        </w:del>
      </w:ins>
      <w:ins w:id="1373" w:author="ERCOT 081823" w:date="2023-08-10T10:13:00Z">
        <w:r>
          <w:rPr>
            <w:iCs/>
            <w:szCs w:val="20"/>
          </w:rPr>
          <w:t>equipment</w:t>
        </w:r>
      </w:ins>
      <w:ins w:id="1374" w:author="ERCOT 062223" w:date="2023-05-10T11:32:00Z">
        <w:r w:rsidRPr="007D0B34">
          <w:rPr>
            <w:iCs/>
            <w:szCs w:val="20"/>
          </w:rPr>
          <w:t xml:space="preserve"> from damaging operating conditions. </w:t>
        </w:r>
        <w:r>
          <w:rPr>
            <w:iCs/>
            <w:szCs w:val="20"/>
          </w:rPr>
          <w:t xml:space="preserve"> </w:t>
        </w:r>
      </w:ins>
      <w:ins w:id="1375" w:author="ERCOT 062223" w:date="2023-05-24T12:44:00Z">
        <w:r w:rsidRPr="00C60F5E">
          <w:rPr>
            <w:iCs/>
            <w:szCs w:val="20"/>
          </w:rPr>
          <w:t xml:space="preserve">The Resource Entity for </w:t>
        </w:r>
        <w:del w:id="1376" w:author="ERCOT 081823" w:date="2023-08-10T10:14:00Z">
          <w:r w:rsidRPr="00C60F5E" w:rsidDel="00056B4F">
            <w:rPr>
              <w:iCs/>
              <w:szCs w:val="20"/>
            </w:rPr>
            <w:delText>a Generation Resource or ESR</w:delText>
          </w:r>
        </w:del>
      </w:ins>
      <w:ins w:id="1377" w:author="ERCOT 081823" w:date="2023-08-10T10:15:00Z">
        <w:r>
          <w:rPr>
            <w:iCs/>
            <w:szCs w:val="20"/>
          </w:rPr>
          <w:t>an IBR or Type 1 WGR or Type 2 WGR</w:t>
        </w:r>
      </w:ins>
      <w:ins w:id="1378" w:author="ERCOT 062223" w:date="2023-05-24T12:44:00Z">
        <w:r w:rsidRPr="00C60F5E">
          <w:rPr>
            <w:iCs/>
            <w:szCs w:val="20"/>
          </w:rPr>
          <w:t xml:space="preserve">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w:t>
        </w:r>
        <w:del w:id="1379" w:author="ERCOT 081823" w:date="2023-08-10T10:16:00Z">
          <w:r w:rsidRPr="00C60F5E" w:rsidDel="00056B4F">
            <w:rPr>
              <w:iCs/>
              <w:szCs w:val="20"/>
            </w:rPr>
            <w:delText>Generation Resource’s or ESR’s</w:delText>
          </w:r>
        </w:del>
      </w:ins>
      <w:ins w:id="1380" w:author="ERCOT 081823" w:date="2023-08-10T10:16:00Z">
        <w:r>
          <w:rPr>
            <w:iCs/>
            <w:szCs w:val="20"/>
          </w:rPr>
          <w:t>IBR</w:t>
        </w:r>
      </w:ins>
      <w:ins w:id="1381" w:author="ERCOT 081823" w:date="2023-08-10T10:17:00Z">
        <w:r>
          <w:rPr>
            <w:iCs/>
            <w:szCs w:val="20"/>
          </w:rPr>
          <w:t xml:space="preserve"> or Type 1 WGR or Type 2 WGR</w:t>
        </w:r>
      </w:ins>
      <w:ins w:id="1382" w:author="ERCOT 062223" w:date="2023-05-24T12:44:00Z">
        <w:r w:rsidRPr="00C60F5E">
          <w:rPr>
            <w:iCs/>
            <w:szCs w:val="20"/>
          </w:rPr>
          <w:t xml:space="preserve"> frequency ride-through capability in the format shown in the tables in paragraphs (2) and (3) above</w:t>
        </w:r>
      </w:ins>
      <w:ins w:id="1383" w:author="ERCOT 062223" w:date="2023-05-10T11:32:00Z">
        <w:r>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5CC" w:rsidRPr="00797181" w:rsidDel="00B5260A" w14:paraId="44A2DE6F" w14:textId="5469C05C" w:rsidTr="00F355DE">
        <w:trPr>
          <w:trHeight w:val="746"/>
          <w:ins w:id="1384" w:author="ERCOT 062223" w:date="2023-05-24T12:59:00Z"/>
          <w:del w:id="1385" w:author="Southern Power 090523" w:date="2023-08-31T16:1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EC63317" w14:textId="5C62C699" w:rsidR="00AF55CC" w:rsidRPr="00797181" w:rsidDel="00B5260A" w:rsidRDefault="00AF55CC" w:rsidP="00F355DE">
            <w:pPr>
              <w:spacing w:before="120" w:after="120"/>
              <w:rPr>
                <w:ins w:id="1386" w:author="ERCOT 062223" w:date="2023-05-24T12:59:00Z"/>
                <w:del w:id="1387" w:author="Southern Power 090523" w:date="2023-08-31T16:17:00Z"/>
              </w:rPr>
            </w:pPr>
            <w:bookmarkStart w:id="1388" w:name="_Hlk135380814"/>
            <w:ins w:id="1389" w:author="ERCOT 062223" w:date="2023-05-24T12:59:00Z">
              <w:del w:id="1390" w:author="Southern Power 090523" w:date="2023-08-31T16:17:00Z">
                <w:r w:rsidRPr="00797181" w:rsidDel="00B5260A">
                  <w:rPr>
                    <w:b/>
                    <w:i/>
                    <w:iCs/>
                  </w:rPr>
                  <w:lastRenderedPageBreak/>
                  <w:delText>[NOGRR2</w:delText>
                </w:r>
                <w:r w:rsidDel="00B5260A">
                  <w:rPr>
                    <w:b/>
                    <w:i/>
                    <w:iCs/>
                  </w:rPr>
                  <w:delText>45</w:delText>
                </w:r>
                <w:r w:rsidRPr="00797181" w:rsidDel="00B5260A">
                  <w:rPr>
                    <w:b/>
                    <w:i/>
                    <w:iCs/>
                  </w:rPr>
                  <w:delText xml:space="preserve">:  </w:delText>
                </w:r>
                <w:r w:rsidDel="00B5260A">
                  <w:rPr>
                    <w:b/>
                    <w:i/>
                    <w:iCs/>
                  </w:rPr>
                  <w:delText xml:space="preserve">Delete Section 2.6.2.1.1 </w:delText>
                </w:r>
                <w:r w:rsidRPr="00797181" w:rsidDel="00B5260A">
                  <w:rPr>
                    <w:b/>
                    <w:i/>
                    <w:iCs/>
                  </w:rPr>
                  <w:delText xml:space="preserve">above </w:delText>
                </w:r>
                <w:r w:rsidDel="00B5260A">
                  <w:rPr>
                    <w:b/>
                    <w:i/>
                    <w:iCs/>
                  </w:rPr>
                  <w:delText>on January 1, 2026.</w:delText>
                </w:r>
                <w:r w:rsidRPr="00797181" w:rsidDel="00B5260A">
                  <w:rPr>
                    <w:b/>
                    <w:i/>
                    <w:iCs/>
                  </w:rPr>
                  <w:delText>]</w:delText>
                </w:r>
              </w:del>
            </w:ins>
          </w:p>
        </w:tc>
      </w:tr>
    </w:tbl>
    <w:bookmarkEnd w:id="1388"/>
    <w:p w14:paraId="373C2383" w14:textId="77777777" w:rsidR="00AF55CC" w:rsidRPr="005734E2" w:rsidRDefault="00AF55CC" w:rsidP="00AF55CC">
      <w:pPr>
        <w:spacing w:before="240" w:after="240"/>
        <w:ind w:left="900" w:hanging="900"/>
        <w:rPr>
          <w:b/>
          <w:bCs/>
          <w:i/>
          <w:szCs w:val="20"/>
        </w:rPr>
      </w:pPr>
      <w:r w:rsidRPr="005734E2">
        <w:rPr>
          <w:b/>
          <w:bCs/>
          <w:i/>
          <w:szCs w:val="20"/>
        </w:rPr>
        <w:t>2.6.2.</w:t>
      </w:r>
      <w:ins w:id="1391" w:author="ERCOT" w:date="2022-08-31T14:33:00Z">
        <w:r>
          <w:rPr>
            <w:b/>
            <w:bCs/>
            <w:i/>
            <w:szCs w:val="20"/>
          </w:rPr>
          <w:t>2</w:t>
        </w:r>
      </w:ins>
      <w:del w:id="1392"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192B349B" w14:textId="77777777" w:rsidR="00AF55CC" w:rsidRPr="00F67A71" w:rsidRDefault="00AF55CC" w:rsidP="00AF55CC">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298DD3E2" w14:textId="77777777" w:rsidR="00AF55CC" w:rsidRPr="00F67A71" w:rsidRDefault="00AF55CC" w:rsidP="00AF55CC">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AF55CC" w:rsidRPr="00F67A71" w14:paraId="06841979" w14:textId="77777777" w:rsidTr="00F355DE">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41065A12"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2BBA3DA1"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22DB2235"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4BBC0121"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AF55CC" w:rsidRPr="00F67A71" w14:paraId="29476E2D" w14:textId="77777777" w:rsidTr="00F355DE">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4D1D934"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518653BE"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AF55CC" w:rsidRPr="00F67A71" w14:paraId="6DD3798F" w14:textId="77777777" w:rsidTr="00F355DE">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345A7922"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DE5DD74"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466D6549"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299</w:t>
            </w:r>
          </w:p>
        </w:tc>
      </w:tr>
      <w:tr w:rsidR="00AF55CC" w:rsidRPr="00F67A71" w14:paraId="5796ABBB" w14:textId="77777777" w:rsidTr="00F355DE">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4EB4D32"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31FD66E2"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160BF45"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AF55CC" w:rsidRPr="00F67A71" w14:paraId="2490EE72" w14:textId="77777777" w:rsidTr="00F355DE">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4A4713D4"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23D07F43"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10AEFF9D"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299</w:t>
            </w:r>
          </w:p>
        </w:tc>
      </w:tr>
      <w:tr w:rsidR="00AF55CC" w:rsidRPr="00F67A71" w14:paraId="5A67B4FC" w14:textId="77777777" w:rsidTr="00F355DE">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7185F08"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2D02AB05" w14:textId="77777777" w:rsidR="00AF55CC" w:rsidRPr="00F67A71" w:rsidRDefault="00AF55CC" w:rsidP="00F355DE">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5796FD0A" w14:textId="77777777" w:rsidR="00AF55CC" w:rsidRDefault="00AF55CC" w:rsidP="00AF55CC">
      <w:pPr>
        <w:spacing w:before="240" w:after="240"/>
        <w:ind w:left="720" w:hanging="720"/>
        <w:rPr>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w:t>
      </w:r>
      <w:proofErr w:type="gramStart"/>
      <w:r w:rsidRPr="00F67A71">
        <w:rPr>
          <w:iCs/>
          <w:szCs w:val="20"/>
        </w:rPr>
        <w:t>2020</w:t>
      </w:r>
      <w:proofErr w:type="gramEnd"/>
      <w:r w:rsidRPr="00F67A71">
        <w:rPr>
          <w:iCs/>
          <w:szCs w:val="20"/>
        </w:rPr>
        <w:t xml:space="preserve"> that is not capable of complying with the requirements of paragraph (2) above may request an exemption from those requirements.  Such a request shall be submitted by November 2, </w:t>
      </w:r>
      <w:proofErr w:type="gramStart"/>
      <w:r w:rsidRPr="00F67A71">
        <w:rPr>
          <w:iCs/>
          <w:szCs w:val="20"/>
        </w:rPr>
        <w:t>2020</w:t>
      </w:r>
      <w:proofErr w:type="gramEnd"/>
      <w:r w:rsidRPr="00F67A71">
        <w:rPr>
          <w:iCs/>
          <w:szCs w:val="20"/>
        </w:rPr>
        <w:t xml:space="preserve">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1393" w:name="_Toc107474593"/>
    </w:p>
    <w:p w14:paraId="56764C23" w14:textId="77777777" w:rsidR="00AF55CC" w:rsidRPr="00797181" w:rsidRDefault="00AF55CC" w:rsidP="00AF55CC">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1393"/>
    </w:p>
    <w:p w14:paraId="1353BCF3" w14:textId="77777777" w:rsidR="00AF55CC" w:rsidRPr="00797181" w:rsidRDefault="00AF55CC" w:rsidP="00AF55CC">
      <w:pPr>
        <w:spacing w:after="240"/>
        <w:ind w:left="720" w:hanging="720"/>
      </w:pPr>
      <w:r>
        <w:t>(1)</w:t>
      </w:r>
      <w:r>
        <w:tab/>
        <w:t xml:space="preserve">Except for Generation Resources </w:t>
      </w:r>
      <w:ins w:id="1394" w:author="ERCOT 040523" w:date="2023-04-03T15:12:00Z">
        <w:r>
          <w:t xml:space="preserve">and Energy Storage Resources (ESRs) </w:t>
        </w:r>
      </w:ins>
      <w:r>
        <w:t xml:space="preserve">subject to Sections 2.9.1, Voltage Ride-Through Requirements for </w:t>
      </w:r>
      <w:ins w:id="1395" w:author="ERCOT" w:date="2022-09-08T10:38:00Z">
        <w:r>
          <w:t xml:space="preserve">Transmission-Connected </w:t>
        </w:r>
      </w:ins>
      <w:ins w:id="1396" w:author="ERCOT" w:date="2022-10-12T16:10:00Z">
        <w:r>
          <w:t>Inverter-Based Resources (IBRs)</w:t>
        </w:r>
      </w:ins>
      <w:ins w:id="1397" w:author="ERCOT 081823" w:date="2023-08-10T10:18:00Z">
        <w:r>
          <w:t xml:space="preserve"> and Type 1 a</w:t>
        </w:r>
      </w:ins>
      <w:ins w:id="1398" w:author="ERCOT 081823" w:date="2023-08-10T10:19:00Z">
        <w:r>
          <w:t>nd Type 2 Wind-Powered Generation Resources (WGRs)</w:t>
        </w:r>
      </w:ins>
      <w:del w:id="1399" w:author="ERCOT" w:date="2022-10-12T16:10:00Z">
        <w:r w:rsidDel="00DC447B">
          <w:delText>Intermittent Renewable Resources Connected to the ERCOT Transmission Grid</w:delText>
        </w:r>
      </w:del>
      <w:r>
        <w:t xml:space="preserve">, </w:t>
      </w:r>
      <w:ins w:id="1400" w:author="ERCOT" w:date="2022-08-31T16:44:00Z">
        <w:r>
          <w:t>or</w:t>
        </w:r>
      </w:ins>
      <w:del w:id="1401" w:author="ERCOT" w:date="2022-08-31T16:44:00Z">
        <w:r w:rsidDel="00E70856">
          <w:delText>and</w:delText>
        </w:r>
      </w:del>
      <w:r>
        <w:t xml:space="preserve"> 2.9.2, Voltage Ride-Through Requirements for Distribution Generation Resources (DGRs) and Distribution Energy Storage Resources (DESRs), each Generation Resource </w:t>
      </w:r>
      <w:ins w:id="1402" w:author="ERCOT 040523" w:date="2023-04-03T15:13:00Z">
        <w:r>
          <w:t xml:space="preserve">or ESR </w:t>
        </w:r>
      </w:ins>
      <w:r>
        <w:t xml:space="preserve">must </w:t>
      </w:r>
      <w:del w:id="1403" w:author="ERCOT 062223" w:date="2023-05-24T13:17:00Z">
        <w:r w:rsidDel="00064265">
          <w:delText xml:space="preserve">be designed, and its generation voltage relays must be </w:delText>
        </w:r>
        <w:r w:rsidDel="00064265">
          <w:lastRenderedPageBreak/>
          <w:delText xml:space="preserve">set, to </w:delText>
        </w:r>
      </w:del>
      <w:r>
        <w:t xml:space="preserve">remain </w:t>
      </w:r>
      <w:ins w:id="1404" w:author="ERCOT 062223" w:date="2023-05-24T13:19:00Z">
        <w:r>
          <w:t xml:space="preserve">reliably </w:t>
        </w:r>
      </w:ins>
      <w:r>
        <w:t xml:space="preserve">connected to the </w:t>
      </w:r>
      <w:ins w:id="1405" w:author="ERCOT 062223" w:date="2023-06-20T10:02:00Z">
        <w:r>
          <w:t xml:space="preserve">ERCOT </w:t>
        </w:r>
      </w:ins>
      <w:del w:id="1406" w:author="ERCOT 062223" w:date="2023-06-20T10:02:00Z">
        <w:r w:rsidDel="006922E7">
          <w:delText>t</w:delText>
        </w:r>
      </w:del>
      <w:ins w:id="1407" w:author="ERCOT 062223" w:date="2023-06-20T10:02:00Z">
        <w:r>
          <w:t>T</w:t>
        </w:r>
      </w:ins>
      <w:r>
        <w:t xml:space="preserve">ransmission </w:t>
      </w:r>
      <w:del w:id="1408" w:author="ERCOT 062223" w:date="2023-06-20T10:03:00Z">
        <w:r w:rsidDel="006922E7">
          <w:delText>system</w:delText>
        </w:r>
      </w:del>
      <w:ins w:id="1409" w:author="ERCOT 062223" w:date="2023-06-20T10:03:00Z">
        <w:r>
          <w:t>Grid</w:t>
        </w:r>
      </w:ins>
      <w:r>
        <w:t xml:space="preserve"> during the following</w:t>
      </w:r>
      <w:del w:id="1410" w:author="ERCOT" w:date="2022-09-28T11:08:00Z">
        <w:r w:rsidDel="009C201C">
          <w:delText xml:space="preserve"> operating conditions</w:delText>
        </w:r>
      </w:del>
      <w:r>
        <w:t>:</w:t>
      </w:r>
    </w:p>
    <w:p w14:paraId="0E846EC7" w14:textId="77777777" w:rsidR="00AF55CC" w:rsidRPr="00797181" w:rsidRDefault="00AF55CC" w:rsidP="00AF55CC">
      <w:pPr>
        <w:spacing w:after="240"/>
        <w:ind w:left="1440" w:hanging="720"/>
        <w:rPr>
          <w:szCs w:val="20"/>
        </w:rPr>
      </w:pPr>
      <w:bookmarkStart w:id="1411"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1411"/>
    <w:p w14:paraId="099A7A20" w14:textId="77777777" w:rsidR="00AF55CC" w:rsidRPr="00797181" w:rsidRDefault="00AF55CC" w:rsidP="00AF55CC">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064BC916" w14:textId="77777777" w:rsidR="00AF55CC" w:rsidRPr="00797181" w:rsidRDefault="00AF55CC" w:rsidP="00AF55CC">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246E11F5" w14:textId="77777777" w:rsidR="00AF55CC" w:rsidRPr="00797181" w:rsidRDefault="00AF55CC" w:rsidP="00AF55CC">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DB3A9FD" w14:textId="77777777" w:rsidR="00AF55CC" w:rsidRPr="00797181" w:rsidRDefault="00AF55CC" w:rsidP="00AF55CC">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608D1B69" w14:textId="77777777" w:rsidR="00AF55CC" w:rsidRPr="00797181" w:rsidRDefault="00AF55CC" w:rsidP="00AF55CC">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1412" w:author="ERCOT 040523" w:date="2023-04-03T15:17:00Z">
        <w:r>
          <w:rPr>
            <w:iCs/>
            <w:szCs w:val="20"/>
          </w:rPr>
          <w:t xml:space="preserve"> and ESR</w:t>
        </w:r>
      </w:ins>
      <w:r w:rsidRPr="00797181">
        <w:rPr>
          <w:iCs/>
          <w:szCs w:val="20"/>
        </w:rPr>
        <w:t xml:space="preserve"> </w:t>
      </w:r>
      <w:ins w:id="1413"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1414" w:author="ERCOT" w:date="2023-01-11T14:25:00Z">
        <w:r w:rsidDel="00AA22BC">
          <w:rPr>
            <w:iCs/>
            <w:szCs w:val="20"/>
          </w:rPr>
          <w:delText>r</w:delText>
        </w:r>
      </w:del>
      <w:ins w:id="1415" w:author="ERCOT 040523" w:date="2023-03-27T17:01:00Z">
        <w:r>
          <w:rPr>
            <w:iCs/>
            <w:szCs w:val="20"/>
          </w:rPr>
          <w:t>r</w:t>
        </w:r>
      </w:ins>
      <w:ins w:id="1416" w:author="ERCOT" w:date="2023-01-11T14:25:00Z">
        <w:del w:id="1417" w:author="ERCOT 040523" w:date="2023-03-27T17:01:00Z">
          <w:r w:rsidDel="009F7253">
            <w:rPr>
              <w:iCs/>
              <w:szCs w:val="20"/>
            </w:rPr>
            <w:delText>R</w:delText>
          </w:r>
        </w:del>
      </w:ins>
      <w:r w:rsidRPr="00797181">
        <w:rPr>
          <w:iCs/>
          <w:szCs w:val="20"/>
        </w:rPr>
        <w:t xml:space="preserve">eactive </w:t>
      </w:r>
      <w:del w:id="1418" w:author="ERCOT" w:date="2023-01-11T14:25:00Z">
        <w:r w:rsidDel="00AA22BC">
          <w:rPr>
            <w:iCs/>
            <w:szCs w:val="20"/>
          </w:rPr>
          <w:delText>p</w:delText>
        </w:r>
      </w:del>
      <w:ins w:id="1419" w:author="ERCOT 040523" w:date="2023-03-27T16:59:00Z">
        <w:r>
          <w:rPr>
            <w:iCs/>
            <w:szCs w:val="20"/>
          </w:rPr>
          <w:t>current</w:t>
        </w:r>
      </w:ins>
      <w:ins w:id="1420" w:author="ERCOT" w:date="2023-01-11T14:25:00Z">
        <w:del w:id="1421" w:author="ERCOT 040523" w:date="2023-03-27T16:59:00Z">
          <w:r w:rsidDel="009F7253">
            <w:rPr>
              <w:iCs/>
              <w:szCs w:val="20"/>
            </w:rPr>
            <w:delText>P</w:delText>
          </w:r>
        </w:del>
      </w:ins>
      <w:del w:id="1422"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20617672" w14:textId="77777777" w:rsidR="00AF55CC" w:rsidRPr="00797181" w:rsidRDefault="00AF55CC" w:rsidP="00AF55CC">
      <w:pPr>
        <w:spacing w:after="240"/>
        <w:ind w:left="720" w:hanging="720"/>
        <w:rPr>
          <w:iCs/>
          <w:szCs w:val="20"/>
        </w:rPr>
      </w:pPr>
      <w:r w:rsidRPr="00797181">
        <w:rPr>
          <w:iCs/>
          <w:szCs w:val="20"/>
        </w:rPr>
        <w:t>(3)</w:t>
      </w:r>
      <w:r w:rsidRPr="00797181">
        <w:rPr>
          <w:iCs/>
          <w:szCs w:val="20"/>
        </w:rPr>
        <w:tab/>
      </w:r>
      <w:ins w:id="1423" w:author="ERCOT 040523" w:date="2023-03-30T16:20:00Z">
        <w:r>
          <w:rPr>
            <w:iCs/>
            <w:szCs w:val="20"/>
          </w:rPr>
          <w:t xml:space="preserve">Synchronous </w:t>
        </w:r>
      </w:ins>
      <w:r w:rsidRPr="00797181">
        <w:rPr>
          <w:iCs/>
          <w:szCs w:val="20"/>
        </w:rPr>
        <w:t>Generati</w:t>
      </w:r>
      <w:ins w:id="1424" w:author="ERCOT 040523" w:date="2023-03-30T16:20:00Z">
        <w:r>
          <w:rPr>
            <w:iCs/>
            <w:szCs w:val="20"/>
          </w:rPr>
          <w:t>on</w:t>
        </w:r>
      </w:ins>
      <w:del w:id="1425"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5609AB16" w14:textId="77777777" w:rsidR="00AF55CC" w:rsidRPr="00797181" w:rsidRDefault="00AF55CC" w:rsidP="00AF55CC">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BF54342" w14:textId="77777777" w:rsidR="00AF55CC" w:rsidRPr="00797181" w:rsidRDefault="00AF55CC" w:rsidP="00AF55CC">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B2213C5" w14:textId="77777777" w:rsidR="00AF55CC" w:rsidRPr="00797181" w:rsidRDefault="00AF55CC" w:rsidP="00AF55CC">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55D2969" w14:textId="77777777" w:rsidR="00AF55CC" w:rsidRPr="00797181" w:rsidRDefault="00AF55CC" w:rsidP="00AF55CC">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426" w:author="ERCOT 062223" w:date="2023-06-20T10:21:00Z">
        <w:r w:rsidRPr="00797181" w:rsidDel="00B929A1">
          <w:rPr>
            <w:iCs/>
            <w:szCs w:val="20"/>
          </w:rPr>
          <w:delText xml:space="preserve">that </w:delText>
        </w:r>
      </w:del>
      <w:r w:rsidRPr="00797181">
        <w:rPr>
          <w:iCs/>
          <w:szCs w:val="20"/>
        </w:rPr>
        <w:t xml:space="preserve">over-excitation protection </w:t>
      </w:r>
      <w:del w:id="1427" w:author="ERCOT 062223" w:date="2023-06-20T10:21:00Z">
        <w:r w:rsidRPr="00797181" w:rsidDel="00B929A1">
          <w:rPr>
            <w:iCs/>
            <w:szCs w:val="20"/>
          </w:rPr>
          <w:delText xml:space="preserve">only </w:delText>
        </w:r>
      </w:del>
      <w:r w:rsidRPr="00797181">
        <w:rPr>
          <w:iCs/>
          <w:szCs w:val="20"/>
        </w:rPr>
        <w:t xml:space="preserve">operates </w:t>
      </w:r>
      <w:ins w:id="1428" w:author="ERCOT 062223" w:date="2023-06-20T10:21:00Z">
        <w:r>
          <w:rPr>
            <w:iCs/>
            <w:szCs w:val="20"/>
          </w:rPr>
          <w:t xml:space="preserve">only </w:t>
        </w:r>
      </w:ins>
      <w:r w:rsidRPr="00797181">
        <w:rPr>
          <w:iCs/>
          <w:szCs w:val="20"/>
        </w:rPr>
        <w:t>for failure of the voltage regulator/limiter.</w:t>
      </w:r>
    </w:p>
    <w:p w14:paraId="620A6780" w14:textId="77777777" w:rsidR="00AF55CC" w:rsidRPr="00797181" w:rsidRDefault="00AF55CC" w:rsidP="00AF55CC">
      <w:pPr>
        <w:spacing w:after="240"/>
        <w:ind w:left="1440" w:hanging="720"/>
        <w:rPr>
          <w:iCs/>
          <w:szCs w:val="20"/>
        </w:rPr>
      </w:pPr>
      <w:r w:rsidRPr="00797181">
        <w:rPr>
          <w:szCs w:val="20"/>
        </w:rPr>
        <w:lastRenderedPageBreak/>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43188D8" w14:textId="77777777" w:rsidR="00AF55CC" w:rsidRPr="00797181" w:rsidRDefault="00AF55CC" w:rsidP="00AF55CC">
      <w:pPr>
        <w:spacing w:after="240"/>
        <w:ind w:left="720" w:hanging="720"/>
        <w:rPr>
          <w:iCs/>
          <w:szCs w:val="20"/>
        </w:rPr>
      </w:pPr>
      <w:r w:rsidRPr="00797181">
        <w:rPr>
          <w:iCs/>
          <w:szCs w:val="20"/>
        </w:rPr>
        <w:t>(4)</w:t>
      </w:r>
      <w:r w:rsidRPr="00797181">
        <w:rPr>
          <w:iCs/>
          <w:szCs w:val="20"/>
        </w:rPr>
        <w:tab/>
        <w:t xml:space="preserve">Generation Resources </w:t>
      </w:r>
      <w:ins w:id="1429" w:author="ERCOT 040523" w:date="2023-04-03T15:11:00Z">
        <w:r>
          <w:rPr>
            <w:iCs/>
            <w:szCs w:val="20"/>
          </w:rPr>
          <w:t xml:space="preserve">and ESRs </w:t>
        </w:r>
      </w:ins>
      <w:r w:rsidRPr="00797181">
        <w:rPr>
          <w:iCs/>
          <w:szCs w:val="20"/>
        </w:rPr>
        <w:t xml:space="preserve">shall have protective relaying necessary to protect </w:t>
      </w:r>
      <w:del w:id="1430" w:author="ERCOT 062223" w:date="2023-05-24T13:25:00Z">
        <w:r w:rsidRPr="00797181" w:rsidDel="00064265">
          <w:rPr>
            <w:iCs/>
            <w:szCs w:val="20"/>
          </w:rPr>
          <w:delText xml:space="preserve">its </w:delText>
        </w:r>
      </w:del>
      <w:r w:rsidRPr="00797181">
        <w:rPr>
          <w:iCs/>
          <w:szCs w:val="20"/>
        </w:rPr>
        <w:t>equipment from abnormal conditions a</w:t>
      </w:r>
      <w:ins w:id="1431" w:author="ERCOT 062223" w:date="2023-05-24T13:25:00Z">
        <w:r>
          <w:rPr>
            <w:iCs/>
            <w:szCs w:val="20"/>
          </w:rPr>
          <w:t>nd</w:t>
        </w:r>
      </w:ins>
      <w:del w:id="1432"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3B5B9D29" w14:textId="77777777" w:rsidR="00AF55CC" w:rsidRDefault="00AF55CC" w:rsidP="00AF55CC">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433"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1434"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44A90DCE" w14:textId="77777777" w:rsidR="00AF55CC" w:rsidRDefault="00AF55CC" w:rsidP="00AF55CC">
      <w:pPr>
        <w:spacing w:before="240" w:after="240"/>
        <w:ind w:left="720" w:hanging="720"/>
        <w:rPr>
          <w:ins w:id="1435" w:author="ERCOT" w:date="2022-10-12T16:03:00Z"/>
        </w:rPr>
      </w:pPr>
      <w:ins w:id="1436" w:author="ERCOT" w:date="2022-10-12T16:03:00Z">
        <w:r>
          <w:t>(6)</w:t>
        </w:r>
        <w:r>
          <w:tab/>
          <w:t xml:space="preserve">A Generation Resource </w:t>
        </w:r>
      </w:ins>
      <w:ins w:id="1437" w:author="ERCOT 040523" w:date="2023-04-03T15:10:00Z">
        <w:r>
          <w:t>o</w:t>
        </w:r>
      </w:ins>
      <w:ins w:id="1438" w:author="ERCOT 040523" w:date="2023-04-03T15:11:00Z">
        <w:r>
          <w:t xml:space="preserve">r ESR </w:t>
        </w:r>
      </w:ins>
      <w:ins w:id="1439" w:author="ERCOT" w:date="2022-10-12T16:03:00Z">
        <w:r>
          <w:t xml:space="preserve">may be tripped Off-Line or curtailed after the fault clearing period if </w:t>
        </w:r>
        <w:del w:id="1440" w:author="ERCOT 062223" w:date="2023-05-24T13:26:00Z">
          <w:r w:rsidDel="00064265">
            <w:delText xml:space="preserve">this action is </w:delText>
          </w:r>
        </w:del>
        <w:r>
          <w:t xml:space="preserve">part of an approved Remedial Action Scheme (RAS). </w:t>
        </w:r>
      </w:ins>
    </w:p>
    <w:p w14:paraId="24835E7F" w14:textId="77777777" w:rsidR="00AF55CC" w:rsidRDefault="00AF55CC" w:rsidP="00AF55CC">
      <w:pPr>
        <w:spacing w:before="240" w:after="240"/>
        <w:ind w:left="720" w:hanging="720"/>
      </w:pPr>
      <w:ins w:id="1441" w:author="ERCOT" w:date="2022-10-12T16:03:00Z">
        <w:r>
          <w:t>(7)</w:t>
        </w:r>
        <w:r>
          <w:tab/>
        </w:r>
      </w:ins>
      <w:ins w:id="1442" w:author="ERCOT 081823" w:date="2023-08-10T10:23:00Z">
        <w:r>
          <w:t xml:space="preserve">The owner of </w:t>
        </w:r>
      </w:ins>
      <w:ins w:id="1443" w:author="ERCOT" w:date="2022-10-12T16:03:00Z">
        <w:del w:id="1444" w:author="ERCOT 081823" w:date="2023-08-10T10:23:00Z">
          <w:r w:rsidDel="00085C55">
            <w:delText>E</w:delText>
          </w:r>
        </w:del>
      </w:ins>
      <w:ins w:id="1445" w:author="ERCOT 081823" w:date="2023-08-10T10:23:00Z">
        <w:r>
          <w:t>e</w:t>
        </w:r>
      </w:ins>
      <w:ins w:id="1446" w:author="ERCOT" w:date="2022-10-12T16:03:00Z">
        <w:r>
          <w:t xml:space="preserve">ach Generation Resource </w:t>
        </w:r>
      </w:ins>
      <w:ins w:id="1447" w:author="ERCOT 040523" w:date="2023-04-03T15:11:00Z">
        <w:del w:id="1448" w:author="ERCOT 081823" w:date="2023-08-10T10:23:00Z">
          <w:r w:rsidDel="00085C55">
            <w:delText>and</w:delText>
          </w:r>
        </w:del>
      </w:ins>
      <w:ins w:id="1449" w:author="ERCOT 081823" w:date="2023-08-10T10:23:00Z">
        <w:r>
          <w:t>or</w:t>
        </w:r>
      </w:ins>
      <w:ins w:id="1450" w:author="ERCOT 040523" w:date="2023-04-03T15:11:00Z">
        <w:r>
          <w:t xml:space="preserve"> ESR </w:t>
        </w:r>
      </w:ins>
      <w:ins w:id="1451" w:author="ERCOT" w:date="2022-10-12T16:03:00Z">
        <w:r>
          <w:t xml:space="preserve">shall provide </w:t>
        </w:r>
      </w:ins>
      <w:ins w:id="1452" w:author="ERCOT 062223" w:date="2023-05-24T13:26:00Z">
        <w:r>
          <w:t xml:space="preserve">to ERCOT </w:t>
        </w:r>
      </w:ins>
      <w:ins w:id="1453" w:author="ERCOT" w:date="2022-10-12T16:03:00Z">
        <w:r>
          <w:t xml:space="preserve">technical documentation of </w:t>
        </w:r>
        <w:del w:id="1454" w:author="ERCOT 040523" w:date="2023-04-05T09:29:00Z">
          <w:r w:rsidDel="00D02C69">
            <w:delText>VRT</w:delText>
          </w:r>
        </w:del>
      </w:ins>
      <w:ins w:id="1455" w:author="ERCOT 040523" w:date="2023-04-05T09:29:00Z">
        <w:r>
          <w:t>voltage ride-through</w:t>
        </w:r>
      </w:ins>
      <w:ins w:id="1456" w:author="ERCOT" w:date="2022-10-12T16:03:00Z">
        <w:r>
          <w:t xml:space="preserve"> capability </w:t>
        </w:r>
        <w:del w:id="1457" w:author="ERCOT 062223" w:date="2023-05-24T13:26:00Z">
          <w:r w:rsidDel="00064265">
            <w:delText xml:space="preserve">to ERCOT </w:delText>
          </w:r>
        </w:del>
        <w:r>
          <w:t>upon request.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5CC" w:rsidRPr="00797181" w14:paraId="153E0B2B" w14:textId="77777777" w:rsidTr="00F355DE">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CECA0" w14:textId="77777777" w:rsidR="00AF55CC" w:rsidRPr="00797181" w:rsidRDefault="00AF55CC" w:rsidP="00F355DE">
            <w:pPr>
              <w:spacing w:before="120" w:after="240"/>
              <w:rPr>
                <w:b/>
                <w:i/>
                <w:iCs/>
              </w:rPr>
            </w:pPr>
            <w:r w:rsidRPr="00797181">
              <w:rPr>
                <w:b/>
                <w:i/>
                <w:iCs/>
              </w:rPr>
              <w:t>[NOGRR204:  Replace Section 2.9 above with the following upon system implementation of NPRR989:]</w:t>
            </w:r>
          </w:p>
          <w:p w14:paraId="769EA2B1" w14:textId="77777777" w:rsidR="00AF55CC" w:rsidRPr="00797181" w:rsidRDefault="00AF55CC" w:rsidP="00F355DE">
            <w:pPr>
              <w:keepNext/>
              <w:tabs>
                <w:tab w:val="left" w:pos="720"/>
              </w:tabs>
              <w:spacing w:before="480" w:after="240"/>
              <w:ind w:left="720" w:hanging="720"/>
              <w:outlineLvl w:val="1"/>
              <w:rPr>
                <w:b/>
                <w:szCs w:val="20"/>
              </w:rPr>
            </w:pPr>
            <w:bookmarkStart w:id="1458" w:name="_Toc23238890"/>
            <w:bookmarkStart w:id="1459" w:name="_Toc107474594"/>
            <w:bookmarkStart w:id="1460" w:name="_Toc90892517"/>
            <w:bookmarkStart w:id="1461" w:name="_Toc65159695"/>
            <w:r w:rsidRPr="00797181">
              <w:rPr>
                <w:b/>
                <w:szCs w:val="20"/>
              </w:rPr>
              <w:t>2.9</w:t>
            </w:r>
            <w:r w:rsidRPr="00797181">
              <w:rPr>
                <w:b/>
                <w:szCs w:val="20"/>
              </w:rPr>
              <w:tab/>
              <w:t>Voltage Ride-Through Requirements for Generation Resources</w:t>
            </w:r>
            <w:bookmarkEnd w:id="1458"/>
            <w:r w:rsidRPr="00797181">
              <w:rPr>
                <w:b/>
                <w:szCs w:val="20"/>
              </w:rPr>
              <w:t xml:space="preserve"> and Energy Storage Resources</w:t>
            </w:r>
            <w:bookmarkEnd w:id="1459"/>
            <w:bookmarkEnd w:id="1460"/>
            <w:bookmarkEnd w:id="1461"/>
          </w:p>
          <w:p w14:paraId="3ED46812" w14:textId="77777777" w:rsidR="00AF55CC" w:rsidRPr="00797181" w:rsidRDefault="00AF55CC" w:rsidP="00F355DE">
            <w:pPr>
              <w:spacing w:after="240"/>
              <w:ind w:left="720" w:hanging="720"/>
            </w:pPr>
            <w:r>
              <w:t>(1)</w:t>
            </w:r>
            <w:r>
              <w:tab/>
              <w:t xml:space="preserve">Except for Generation Resources </w:t>
            </w:r>
            <w:ins w:id="1462" w:author="ERCOT 040523" w:date="2023-04-03T15:15:00Z">
              <w:r>
                <w:t>and Energy Storage Resource</w:t>
              </w:r>
            </w:ins>
            <w:ins w:id="1463" w:author="ERCOT 040523" w:date="2023-04-05T10:13:00Z">
              <w:r>
                <w:t>s</w:t>
              </w:r>
            </w:ins>
            <w:ins w:id="1464" w:author="ERCOT 040523" w:date="2023-04-03T15:15:00Z">
              <w:r>
                <w:t xml:space="preserve"> (ESRs) </w:t>
              </w:r>
            </w:ins>
            <w:r>
              <w:t xml:space="preserve">subject to Sections 2.9.1, Voltage Ride-Through Requirements for </w:t>
            </w:r>
            <w:ins w:id="1465" w:author="ERCOT" w:date="2022-09-08T12:08:00Z">
              <w:r>
                <w:t>Transmission-Connected</w:t>
              </w:r>
            </w:ins>
            <w:ins w:id="1466" w:author="ERCOT" w:date="2022-10-12T16:07:00Z">
              <w:r>
                <w:t xml:space="preserve"> Inverter-Based Resources (IBRs)</w:t>
              </w:r>
            </w:ins>
            <w:ins w:id="1467" w:author="ERCOT 081823" w:date="2023-08-10T10:26:00Z">
              <w:r>
                <w:t xml:space="preserve"> and Type 1 and Type 2</w:t>
              </w:r>
            </w:ins>
            <w:ins w:id="1468" w:author="ERCOT 081823" w:date="2023-08-10T10:27:00Z">
              <w:r>
                <w:t xml:space="preserve"> Wind-Powered Generation Resources (WGRs)</w:t>
              </w:r>
            </w:ins>
            <w:del w:id="1469" w:author="ERCOT" w:date="2022-10-12T16:09:00Z">
              <w:r w:rsidDel="00DC447B">
                <w:delText>Intermittent Renewable Resources and Energy Storage Resources Connected to the ERCOT Transmission Grid</w:delText>
              </w:r>
            </w:del>
            <w:r>
              <w:t xml:space="preserve">, </w:t>
            </w:r>
            <w:del w:id="1470" w:author="ERCOT" w:date="2022-11-22T16:32:00Z">
              <w:r w:rsidDel="00FC6E64">
                <w:delText xml:space="preserve">and </w:delText>
              </w:r>
            </w:del>
            <w:ins w:id="1471" w:author="ERCOT" w:date="2022-11-22T16:32:00Z">
              <w:r>
                <w:t xml:space="preserve">or </w:t>
              </w:r>
            </w:ins>
            <w:r>
              <w:t xml:space="preserve">2.9.2, Voltage Ride-Through Requirements for Distribution Generation Resources (DGRs) and Distribution Energy Storage Resources (DESRs), each Generation Resource </w:t>
            </w:r>
            <w:del w:id="1472" w:author="ERCOT 081823" w:date="2023-08-18T10:57:00Z">
              <w:r w:rsidDel="005F7DA5">
                <w:delText>and</w:delText>
              </w:r>
            </w:del>
            <w:ins w:id="1473" w:author="ERCOT 081823" w:date="2023-08-18T10:57:00Z">
              <w:r>
                <w:t>or</w:t>
              </w:r>
            </w:ins>
            <w:r>
              <w:t xml:space="preserve"> </w:t>
            </w:r>
            <w:del w:id="1474" w:author="ERCOT 040523" w:date="2023-04-03T15:15:00Z">
              <w:r w:rsidDel="007C390B">
                <w:delText>Energy Storage Resource (</w:delText>
              </w:r>
            </w:del>
            <w:r>
              <w:t>ESR</w:t>
            </w:r>
            <w:del w:id="1475" w:author="ERCOT 040523" w:date="2023-04-03T15:15:00Z">
              <w:r w:rsidDel="007C390B">
                <w:delText>)</w:delText>
              </w:r>
            </w:del>
            <w:r>
              <w:t xml:space="preserve"> must </w:t>
            </w:r>
            <w:del w:id="1476" w:author="ERCOT 062223" w:date="2023-05-24T13:18:00Z">
              <w:r w:rsidDel="00064265">
                <w:delText xml:space="preserve">be designed, and its voltage relays must be set, to </w:delText>
              </w:r>
            </w:del>
            <w:r>
              <w:t xml:space="preserve">remain </w:t>
            </w:r>
            <w:ins w:id="1477" w:author="ERCOT 062223" w:date="2023-05-24T13:18:00Z">
              <w:r>
                <w:t>reliabl</w:t>
              </w:r>
            </w:ins>
            <w:ins w:id="1478" w:author="ERCOT 062223" w:date="2023-05-24T13:19:00Z">
              <w:r>
                <w:t xml:space="preserve">y </w:t>
              </w:r>
            </w:ins>
            <w:r>
              <w:t xml:space="preserve">connected to the </w:t>
            </w:r>
            <w:ins w:id="1479" w:author="ERCOT 062223" w:date="2023-06-20T10:03:00Z">
              <w:r>
                <w:t xml:space="preserve">ERCOT </w:t>
              </w:r>
            </w:ins>
            <w:del w:id="1480" w:author="ERCOT 062223" w:date="2023-06-20T10:03:00Z">
              <w:r w:rsidDel="006922E7">
                <w:delText>t</w:delText>
              </w:r>
            </w:del>
            <w:ins w:id="1481" w:author="ERCOT 062223" w:date="2023-06-20T10:03:00Z">
              <w:r>
                <w:t>T</w:t>
              </w:r>
            </w:ins>
            <w:r>
              <w:t xml:space="preserve">ransmission </w:t>
            </w:r>
            <w:del w:id="1482" w:author="ERCOT 062223" w:date="2023-06-20T10:03:00Z">
              <w:r w:rsidDel="006922E7">
                <w:delText>system</w:delText>
              </w:r>
            </w:del>
            <w:ins w:id="1483" w:author="ERCOT 062223" w:date="2023-06-20T10:04:00Z">
              <w:r>
                <w:t>Grid</w:t>
              </w:r>
            </w:ins>
            <w:r>
              <w:t xml:space="preserve"> during the following</w:t>
            </w:r>
            <w:del w:id="1484" w:author="ERCOT" w:date="2022-10-12T16:09:00Z">
              <w:r w:rsidDel="00DC447B">
                <w:delText xml:space="preserve"> operating conditions</w:delText>
              </w:r>
            </w:del>
            <w:r>
              <w:t>:</w:t>
            </w:r>
          </w:p>
          <w:p w14:paraId="75A95978" w14:textId="77777777" w:rsidR="00AF55CC" w:rsidRPr="00797181" w:rsidRDefault="00AF55CC" w:rsidP="00F355DE">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7CDA561D" w14:textId="77777777" w:rsidR="00AF55CC" w:rsidRPr="00797181" w:rsidRDefault="00AF55CC" w:rsidP="00F355DE">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5F268ABF" w14:textId="77777777" w:rsidR="00AF55CC" w:rsidRPr="00797181" w:rsidRDefault="00AF55CC" w:rsidP="00F355DE">
            <w:pPr>
              <w:spacing w:after="240"/>
              <w:ind w:left="1440" w:hanging="720"/>
              <w:rPr>
                <w:iCs/>
                <w:szCs w:val="20"/>
              </w:rPr>
            </w:pPr>
            <w:r w:rsidRPr="00797181">
              <w:rPr>
                <w:iCs/>
                <w:szCs w:val="20"/>
              </w:rPr>
              <w:lastRenderedPageBreak/>
              <w:t>(c)</w:t>
            </w:r>
            <w:r w:rsidRPr="00797181">
              <w:rPr>
                <w:iCs/>
                <w:szCs w:val="20"/>
              </w:rPr>
              <w:tab/>
              <w:t>Generator or inverter volts per hertz conditions are less than 116% of rated design voltage and frequency and last for less than 1.5 seconds; and</w:t>
            </w:r>
          </w:p>
          <w:p w14:paraId="64A5B719" w14:textId="77777777" w:rsidR="00AF55CC" w:rsidRPr="00797181" w:rsidRDefault="00AF55CC" w:rsidP="00F355DE">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446E21A2" w14:textId="77777777" w:rsidR="00AF55CC" w:rsidRPr="00797181" w:rsidRDefault="00AF55CC" w:rsidP="00F355DE">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500D1EBD" w14:textId="77777777" w:rsidR="00AF55CC" w:rsidRPr="00797181" w:rsidRDefault="00AF55CC" w:rsidP="00F355DE">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1485" w:author="ERCOT 040523" w:date="2023-04-03T15:18:00Z">
              <w:r>
                <w:rPr>
                  <w:iCs/>
                  <w:szCs w:val="20"/>
                </w:rPr>
                <w:t>and</w:t>
              </w:r>
            </w:ins>
            <w:del w:id="1486" w:author="ERCOT 040523" w:date="2023-04-03T15:18:00Z">
              <w:r w:rsidRPr="00797181" w:rsidDel="00894C58">
                <w:rPr>
                  <w:iCs/>
                  <w:szCs w:val="20"/>
                </w:rPr>
                <w:delText>or</w:delText>
              </w:r>
            </w:del>
            <w:r w:rsidRPr="00797181">
              <w:rPr>
                <w:iCs/>
                <w:szCs w:val="20"/>
              </w:rPr>
              <w:t xml:space="preserve"> ESR </w:t>
            </w:r>
            <w:ins w:id="1487"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1488" w:author="ERCOT" w:date="2023-01-11T14:26:00Z">
              <w:r w:rsidDel="00AA22BC">
                <w:rPr>
                  <w:iCs/>
                  <w:szCs w:val="20"/>
                </w:rPr>
                <w:delText>r</w:delText>
              </w:r>
            </w:del>
            <w:ins w:id="1489" w:author="ERCOT 040523" w:date="2023-03-27T17:04:00Z">
              <w:r>
                <w:rPr>
                  <w:iCs/>
                  <w:szCs w:val="20"/>
                </w:rPr>
                <w:t>r</w:t>
              </w:r>
            </w:ins>
            <w:ins w:id="1490" w:author="ERCOT" w:date="2023-01-11T14:26:00Z">
              <w:del w:id="1491" w:author="ERCOT 040523" w:date="2023-03-27T17:04:00Z">
                <w:r w:rsidDel="009F7253">
                  <w:rPr>
                    <w:iCs/>
                    <w:szCs w:val="20"/>
                  </w:rPr>
                  <w:delText>R</w:delText>
                </w:r>
              </w:del>
            </w:ins>
            <w:r w:rsidRPr="00797181">
              <w:rPr>
                <w:iCs/>
                <w:szCs w:val="20"/>
              </w:rPr>
              <w:t xml:space="preserve">eactive </w:t>
            </w:r>
            <w:del w:id="1492" w:author="ERCOT" w:date="2023-01-11T14:26:00Z">
              <w:r w:rsidDel="00AA22BC">
                <w:rPr>
                  <w:iCs/>
                  <w:szCs w:val="20"/>
                </w:rPr>
                <w:delText>p</w:delText>
              </w:r>
            </w:del>
            <w:ins w:id="1493" w:author="ERCOT 040523" w:date="2023-03-27T17:04:00Z">
              <w:r>
                <w:rPr>
                  <w:iCs/>
                  <w:szCs w:val="20"/>
                </w:rPr>
                <w:t>current</w:t>
              </w:r>
            </w:ins>
            <w:ins w:id="1494" w:author="ERCOT" w:date="2023-01-11T14:26:00Z">
              <w:del w:id="1495" w:author="ERCOT 040523" w:date="2023-03-27T17:04:00Z">
                <w:r w:rsidDel="009F7253">
                  <w:rPr>
                    <w:iCs/>
                    <w:szCs w:val="20"/>
                  </w:rPr>
                  <w:delText>P</w:delText>
                </w:r>
              </w:del>
            </w:ins>
            <w:del w:id="1496"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22611F2A" w14:textId="77777777" w:rsidR="00AF55CC" w:rsidRPr="00797181" w:rsidRDefault="00AF55CC" w:rsidP="00F355DE">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02F55452" w14:textId="77777777" w:rsidR="00AF55CC" w:rsidRPr="00797181" w:rsidRDefault="00AF55CC" w:rsidP="00F355DE">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18B07AE6" w14:textId="77777777" w:rsidR="00AF55CC" w:rsidRPr="00797181" w:rsidRDefault="00AF55CC" w:rsidP="00F355DE">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678A5F" w14:textId="77777777" w:rsidR="00AF55CC" w:rsidRPr="00797181" w:rsidRDefault="00AF55CC" w:rsidP="00F355DE">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30342D90" w14:textId="77777777" w:rsidR="00AF55CC" w:rsidRPr="00797181" w:rsidRDefault="00AF55CC" w:rsidP="00F355DE">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497" w:author="ERCOT 062223" w:date="2023-06-20T12:42:00Z">
              <w:r w:rsidRPr="00797181" w:rsidDel="004549ED">
                <w:rPr>
                  <w:iCs/>
                  <w:szCs w:val="20"/>
                </w:rPr>
                <w:delText xml:space="preserve">that </w:delText>
              </w:r>
            </w:del>
            <w:r w:rsidRPr="00797181">
              <w:rPr>
                <w:iCs/>
                <w:szCs w:val="20"/>
              </w:rPr>
              <w:t xml:space="preserve">over-excitation protection </w:t>
            </w:r>
            <w:del w:id="1498" w:author="ERCOT 062223" w:date="2023-06-20T12:42:00Z">
              <w:r w:rsidRPr="00797181" w:rsidDel="004549ED">
                <w:rPr>
                  <w:iCs/>
                  <w:szCs w:val="20"/>
                </w:rPr>
                <w:delText xml:space="preserve">only </w:delText>
              </w:r>
            </w:del>
            <w:r w:rsidRPr="00797181">
              <w:rPr>
                <w:iCs/>
                <w:szCs w:val="20"/>
              </w:rPr>
              <w:t xml:space="preserve">operates </w:t>
            </w:r>
            <w:ins w:id="1499" w:author="ERCOT 062223" w:date="2023-06-20T12:42:00Z">
              <w:r>
                <w:rPr>
                  <w:iCs/>
                  <w:szCs w:val="20"/>
                </w:rPr>
                <w:t xml:space="preserve">only </w:t>
              </w:r>
            </w:ins>
            <w:r w:rsidRPr="00797181">
              <w:rPr>
                <w:iCs/>
                <w:szCs w:val="20"/>
              </w:rPr>
              <w:t>for failure of the voltage regulator/limiter.</w:t>
            </w:r>
          </w:p>
          <w:p w14:paraId="5CC4B8FD" w14:textId="77777777" w:rsidR="00AF55CC" w:rsidRPr="00797181" w:rsidRDefault="00AF55CC" w:rsidP="00F355DE">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01F9AD49" w14:textId="77777777" w:rsidR="00AF55CC" w:rsidRPr="00797181" w:rsidRDefault="00AF55CC" w:rsidP="00F355DE">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1500" w:author="ERCOT 062223" w:date="2023-05-24T13:29:00Z">
              <w:r w:rsidRPr="00797181" w:rsidDel="00064265">
                <w:rPr>
                  <w:iCs/>
                  <w:szCs w:val="20"/>
                </w:rPr>
                <w:delText xml:space="preserve">their </w:delText>
              </w:r>
            </w:del>
            <w:r w:rsidRPr="00797181">
              <w:rPr>
                <w:iCs/>
                <w:szCs w:val="20"/>
              </w:rPr>
              <w:t>equipment from abnormal conditions a</w:t>
            </w:r>
            <w:ins w:id="1501" w:author="ERCOT 062223" w:date="2023-05-24T13:29:00Z">
              <w:r>
                <w:rPr>
                  <w:iCs/>
                  <w:szCs w:val="20"/>
                </w:rPr>
                <w:t>nd</w:t>
              </w:r>
            </w:ins>
            <w:del w:id="1502" w:author="ERCOT 062223" w:date="2023-05-24T13:29:00Z">
              <w:r w:rsidRPr="00797181" w:rsidDel="00064265">
                <w:rPr>
                  <w:iCs/>
                  <w:szCs w:val="20"/>
                </w:rPr>
                <w:delText>s well as to</w:delText>
              </w:r>
            </w:del>
            <w:r w:rsidRPr="00797181">
              <w:rPr>
                <w:iCs/>
                <w:szCs w:val="20"/>
              </w:rPr>
              <w:t xml:space="preserve"> be consistent with protective </w:t>
            </w:r>
            <w:r w:rsidRPr="00797181">
              <w:rPr>
                <w:iCs/>
                <w:szCs w:val="20"/>
              </w:rPr>
              <w:lastRenderedPageBreak/>
              <w:t>relaying criteria described in Section 6.2.6.3.4, Generation Resource and Energy Storage Resource Protection and Relay Requirements.</w:t>
            </w:r>
          </w:p>
          <w:p w14:paraId="62798828" w14:textId="77777777" w:rsidR="00AF55CC" w:rsidRDefault="00AF55CC" w:rsidP="00F355DE">
            <w:pPr>
              <w:spacing w:after="240"/>
              <w:ind w:left="720" w:hanging="720"/>
              <w:rPr>
                <w:ins w:id="1503"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504" w:author="ERCOT 062223" w:date="2023-05-24T13:29:00Z">
              <w:r w:rsidRPr="00797181" w:rsidDel="00064265">
                <w:rPr>
                  <w:iCs/>
                  <w:szCs w:val="20"/>
                </w:rPr>
                <w:delText xml:space="preserve">that occur </w:delText>
              </w:r>
            </w:del>
            <w:r w:rsidRPr="00797181">
              <w:rPr>
                <w:iCs/>
                <w:szCs w:val="20"/>
              </w:rPr>
              <w:t xml:space="preserve">at or behind the POI, </w:t>
            </w:r>
            <w:del w:id="1505"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6B69610A" w14:textId="77777777" w:rsidR="00AF55CC" w:rsidRDefault="00AF55CC" w:rsidP="00F355DE">
            <w:pPr>
              <w:spacing w:before="240" w:after="240"/>
              <w:ind w:left="720" w:hanging="720"/>
              <w:rPr>
                <w:ins w:id="1506" w:author="ERCOT" w:date="2022-08-31T16:46:00Z"/>
              </w:rPr>
            </w:pPr>
            <w:ins w:id="1507" w:author="ERCOT" w:date="2022-08-31T16:46:00Z">
              <w:r>
                <w:t>(7)</w:t>
              </w:r>
              <w:r>
                <w:tab/>
                <w:t xml:space="preserve">A Generation Resource </w:t>
              </w:r>
            </w:ins>
            <w:ins w:id="1508" w:author="ERCOT 040523" w:date="2023-04-03T15:21:00Z">
              <w:r>
                <w:t xml:space="preserve">or ESR </w:t>
              </w:r>
            </w:ins>
            <w:ins w:id="1509" w:author="ERCOT" w:date="2022-08-31T16:46:00Z">
              <w:r>
                <w:t xml:space="preserve">may be tripped Off-Line or curtailed after the fault clearing period if </w:t>
              </w:r>
              <w:del w:id="1510" w:author="ERCOT 062223" w:date="2023-05-24T13:29:00Z">
                <w:r w:rsidDel="00064265">
                  <w:delText xml:space="preserve">this action is </w:delText>
                </w:r>
              </w:del>
              <w:r>
                <w:t xml:space="preserve">part of an approved Remedial Action Scheme (RAS). </w:t>
              </w:r>
            </w:ins>
          </w:p>
          <w:p w14:paraId="44BCACCD" w14:textId="77777777" w:rsidR="00AF55CC" w:rsidRPr="00797181" w:rsidRDefault="00AF55CC" w:rsidP="00F355DE">
            <w:pPr>
              <w:spacing w:after="240"/>
              <w:ind w:left="720" w:hanging="720"/>
            </w:pPr>
            <w:ins w:id="1511" w:author="ERCOT" w:date="2022-08-31T16:46:00Z">
              <w:r w:rsidRPr="00797181">
                <w:rPr>
                  <w:szCs w:val="20"/>
                </w:rPr>
                <w:t>(</w:t>
              </w:r>
              <w:r>
                <w:rPr>
                  <w:szCs w:val="20"/>
                </w:rPr>
                <w:t>8</w:t>
              </w:r>
              <w:r w:rsidRPr="00797181">
                <w:rPr>
                  <w:szCs w:val="20"/>
                </w:rPr>
                <w:t>)</w:t>
              </w:r>
              <w:r w:rsidRPr="00797181">
                <w:rPr>
                  <w:szCs w:val="20"/>
                </w:rPr>
                <w:tab/>
              </w:r>
            </w:ins>
            <w:ins w:id="1512" w:author="ERCOT 081823" w:date="2023-08-10T10:32:00Z">
              <w:r>
                <w:rPr>
                  <w:szCs w:val="20"/>
                </w:rPr>
                <w:t xml:space="preserve">The owner of </w:t>
              </w:r>
            </w:ins>
            <w:ins w:id="1513" w:author="ERCOT" w:date="2022-08-31T16:46:00Z">
              <w:del w:id="1514" w:author="ERCOT 081823" w:date="2023-08-10T10:32:00Z">
                <w:r w:rsidRPr="00797181" w:rsidDel="00D629D5">
                  <w:rPr>
                    <w:szCs w:val="20"/>
                  </w:rPr>
                  <w:delText>E</w:delText>
                </w:r>
              </w:del>
            </w:ins>
            <w:ins w:id="1515" w:author="ERCOT 081823" w:date="2023-08-10T10:32:00Z">
              <w:r>
                <w:rPr>
                  <w:szCs w:val="20"/>
                </w:rPr>
                <w:t>e</w:t>
              </w:r>
            </w:ins>
            <w:ins w:id="1516" w:author="ERCOT" w:date="2022-08-31T16:46:00Z">
              <w:r w:rsidRPr="00797181">
                <w:rPr>
                  <w:szCs w:val="20"/>
                </w:rPr>
                <w:t xml:space="preserve">ach </w:t>
              </w:r>
              <w:r>
                <w:rPr>
                  <w:szCs w:val="20"/>
                </w:rPr>
                <w:t>Generation Resource</w:t>
              </w:r>
              <w:r w:rsidRPr="00797181">
                <w:rPr>
                  <w:szCs w:val="20"/>
                </w:rPr>
                <w:t xml:space="preserve"> </w:t>
              </w:r>
            </w:ins>
            <w:ins w:id="1517" w:author="ERCOT 081823" w:date="2023-08-10T10:33:00Z">
              <w:r>
                <w:rPr>
                  <w:szCs w:val="20"/>
                </w:rPr>
                <w:t>or</w:t>
              </w:r>
            </w:ins>
            <w:ins w:id="1518" w:author="ERCOT 040523" w:date="2023-04-03T15:21:00Z">
              <w:del w:id="1519" w:author="ERCOT 081823" w:date="2023-08-10T10:33:00Z">
                <w:r w:rsidDel="00E92D7A">
                  <w:rPr>
                    <w:szCs w:val="20"/>
                  </w:rPr>
                  <w:delText>and</w:delText>
                </w:r>
              </w:del>
              <w:r>
                <w:rPr>
                  <w:szCs w:val="20"/>
                </w:rPr>
                <w:t xml:space="preserve"> ESR </w:t>
              </w:r>
            </w:ins>
            <w:ins w:id="1520" w:author="ERCOT" w:date="2022-08-31T16:46:00Z">
              <w:r w:rsidRPr="00797181">
                <w:rPr>
                  <w:szCs w:val="20"/>
                </w:rPr>
                <w:t xml:space="preserve">shall provide </w:t>
              </w:r>
            </w:ins>
            <w:ins w:id="1521" w:author="ERCOT 062223" w:date="2023-05-24T13:29:00Z">
              <w:r>
                <w:rPr>
                  <w:szCs w:val="20"/>
                </w:rPr>
                <w:t xml:space="preserve">to ERCOT </w:t>
              </w:r>
            </w:ins>
            <w:ins w:id="1522" w:author="ERCOT" w:date="2022-08-31T16:46:00Z">
              <w:r w:rsidRPr="00797181">
                <w:rPr>
                  <w:szCs w:val="20"/>
                </w:rPr>
                <w:t xml:space="preserve">technical documentation of </w:t>
              </w:r>
            </w:ins>
            <w:ins w:id="1523" w:author="ERCOT 040523" w:date="2023-04-05T09:30:00Z">
              <w:r>
                <w:rPr>
                  <w:szCs w:val="20"/>
                </w:rPr>
                <w:t>voltage ride-through</w:t>
              </w:r>
            </w:ins>
            <w:ins w:id="1524" w:author="ERCOT" w:date="2022-08-31T16:46:00Z">
              <w:del w:id="1525" w:author="ERCOT 040523" w:date="2023-04-05T09:30:00Z">
                <w:r w:rsidRPr="00797181" w:rsidDel="00D02C69">
                  <w:rPr>
                    <w:szCs w:val="20"/>
                  </w:rPr>
                  <w:delText>VRT</w:delText>
                </w:r>
              </w:del>
              <w:r w:rsidRPr="00797181">
                <w:rPr>
                  <w:szCs w:val="20"/>
                </w:rPr>
                <w:t xml:space="preserve"> capability </w:t>
              </w:r>
              <w:del w:id="1526" w:author="ERCOT 062223" w:date="2023-05-24T13:29:00Z">
                <w:r w:rsidRPr="00797181" w:rsidDel="00064265">
                  <w:rPr>
                    <w:szCs w:val="20"/>
                  </w:rPr>
                  <w:delText xml:space="preserve">to ERCOT </w:delText>
                </w:r>
              </w:del>
              <w:r w:rsidRPr="00797181">
                <w:rPr>
                  <w:szCs w:val="20"/>
                </w:rPr>
                <w:t>upon request.</w:t>
              </w:r>
            </w:ins>
          </w:p>
        </w:tc>
      </w:tr>
    </w:tbl>
    <w:p w14:paraId="083F2A2B" w14:textId="77777777" w:rsidR="00AF55CC" w:rsidRPr="00797181" w:rsidRDefault="00AF55CC" w:rsidP="00AF55CC">
      <w:pPr>
        <w:keepNext/>
        <w:tabs>
          <w:tab w:val="left" w:pos="900"/>
        </w:tabs>
        <w:spacing w:before="480" w:after="240"/>
        <w:ind w:left="900" w:hanging="900"/>
        <w:outlineLvl w:val="2"/>
        <w:rPr>
          <w:b/>
          <w:i/>
        </w:rPr>
      </w:pPr>
      <w:bookmarkStart w:id="1527" w:name="_Toc414884940"/>
      <w:bookmarkStart w:id="1528" w:name="_Toc107474595"/>
      <w:bookmarkStart w:id="1529" w:name="_Hlk134615972"/>
      <w:r w:rsidRPr="5CFF5848">
        <w:rPr>
          <w:b/>
          <w:i/>
        </w:rPr>
        <w:lastRenderedPageBreak/>
        <w:t>2.9.1</w:t>
      </w:r>
      <w:r>
        <w:tab/>
      </w:r>
      <w:r w:rsidRPr="5CFF5848">
        <w:rPr>
          <w:b/>
          <w:i/>
        </w:rPr>
        <w:t xml:space="preserve">Voltage Ride-Through Requirements for </w:t>
      </w:r>
      <w:ins w:id="1530" w:author="ERCOT" w:date="2022-09-08T10:38:00Z">
        <w:r w:rsidRPr="5CFF5848">
          <w:rPr>
            <w:b/>
            <w:i/>
          </w:rPr>
          <w:t>Transmission</w:t>
        </w:r>
      </w:ins>
      <w:ins w:id="1531" w:author="ERCOT" w:date="2022-09-08T10:39:00Z">
        <w:r w:rsidRPr="5CFF5848">
          <w:rPr>
            <w:b/>
            <w:i/>
          </w:rPr>
          <w:t>-Connected</w:t>
        </w:r>
      </w:ins>
      <w:ins w:id="1532" w:author="ERCOT" w:date="2022-10-12T16:12:00Z">
        <w:r w:rsidRPr="00DC447B">
          <w:t xml:space="preserve"> </w:t>
        </w:r>
        <w:r w:rsidRPr="5CFF5848">
          <w:rPr>
            <w:b/>
            <w:i/>
          </w:rPr>
          <w:t>Inverter-Based Resources (IBRs)</w:t>
        </w:r>
      </w:ins>
      <w:ins w:id="1533" w:author="ERCOT 081823" w:date="2023-08-10T10:35:00Z">
        <w:r>
          <w:rPr>
            <w:b/>
            <w:i/>
          </w:rPr>
          <w:t>and Type 1 and Type 2 Wind-Powered Generation Resources (WGRs)</w:t>
        </w:r>
      </w:ins>
      <w:del w:id="1534" w:author="ERCOT" w:date="2022-10-12T16:12:00Z">
        <w:r w:rsidRPr="5CFF5848" w:rsidDel="00DC447B">
          <w:rPr>
            <w:b/>
            <w:i/>
          </w:rPr>
          <w:delText>Intermittent Renewable Resources</w:delText>
        </w:r>
        <w:bookmarkEnd w:id="1527"/>
        <w:r w:rsidRPr="5CFF5848" w:rsidDel="00DC447B">
          <w:rPr>
            <w:b/>
            <w:i/>
          </w:rPr>
          <w:delText xml:space="preserve"> Connected to the ERCOT Transmission Grid</w:delText>
        </w:r>
      </w:del>
      <w:bookmarkEnd w:id="1528"/>
    </w:p>
    <w:p w14:paraId="7A417A46" w14:textId="77777777" w:rsidR="00AF55CC" w:rsidRDefault="00AF55CC" w:rsidP="00AF55CC">
      <w:pPr>
        <w:spacing w:after="240"/>
        <w:ind w:left="720" w:hanging="720"/>
        <w:rPr>
          <w:ins w:id="1535" w:author="ERCOT 062223" w:date="2023-05-10T13:04:00Z"/>
        </w:rPr>
      </w:pPr>
      <w:bookmarkStart w:id="1536" w:name="_Hlk135752815"/>
      <w:bookmarkEnd w:id="1529"/>
      <w:ins w:id="1537" w:author="ERCOT 062223" w:date="2023-05-10T12:58:00Z">
        <w:r w:rsidRPr="00DC447B">
          <w:t>(1)</w:t>
        </w:r>
        <w:r w:rsidRPr="00DC447B">
          <w:tab/>
          <w:t xml:space="preserve">All </w:t>
        </w:r>
      </w:ins>
      <w:ins w:id="1538" w:author="ERCOT 062223" w:date="2023-06-18T08:43:00Z">
        <w:r>
          <w:t>Inverter-Based Resources (</w:t>
        </w:r>
      </w:ins>
      <w:ins w:id="1539" w:author="ERCOT 062223" w:date="2023-05-10T12:58:00Z">
        <w:r w:rsidRPr="00DC447B">
          <w:t>IBRs</w:t>
        </w:r>
      </w:ins>
      <w:ins w:id="1540" w:author="ERCOT 062223" w:date="2023-06-18T08:43:00Z">
        <w:r>
          <w:t>)</w:t>
        </w:r>
      </w:ins>
      <w:ins w:id="1541" w:author="ERCOT 081823" w:date="2023-08-10T10:37:00Z">
        <w:r>
          <w:t xml:space="preserve"> and Type 1 </w:t>
        </w:r>
      </w:ins>
      <w:ins w:id="1542" w:author="ERCOT 081823" w:date="2023-08-10T11:06:00Z">
        <w:r>
          <w:t>Wind-powered Generation Resources (</w:t>
        </w:r>
      </w:ins>
      <w:ins w:id="1543" w:author="ERCOT 081823" w:date="2023-08-10T10:37:00Z">
        <w:r>
          <w:t>WGRs</w:t>
        </w:r>
      </w:ins>
      <w:ins w:id="1544" w:author="ERCOT 081823" w:date="2023-08-10T11:06:00Z">
        <w:r>
          <w:t>)</w:t>
        </w:r>
      </w:ins>
      <w:ins w:id="1545" w:author="ERCOT 081823" w:date="2023-08-10T10:37:00Z">
        <w:r>
          <w:t xml:space="preserve"> and Type 2 WGRs</w:t>
        </w:r>
      </w:ins>
      <w:ins w:id="1546" w:author="ERCOT 062223" w:date="2023-05-10T12:58:00Z">
        <w:r w:rsidRPr="00DC447B">
          <w:t xml:space="preserve"> interconnect</w:t>
        </w:r>
        <w:r>
          <w:t>ed</w:t>
        </w:r>
        <w:r w:rsidRPr="00DC447B">
          <w:t xml:space="preserve"> to the ERCOT Transmission Grid shall </w:t>
        </w:r>
      </w:ins>
      <w:ins w:id="1547" w:author="ERCOT 062223" w:date="2023-05-10T13:03:00Z">
        <w:r>
          <w:t xml:space="preserve">comply with voltage </w:t>
        </w:r>
      </w:ins>
      <w:ins w:id="1548" w:author="ERCOT 062223" w:date="2023-05-10T12:58:00Z">
        <w:r w:rsidRPr="00DC447B">
          <w:t>ride</w:t>
        </w:r>
      </w:ins>
      <w:ins w:id="1549" w:author="ERCOT 062223" w:date="2023-05-10T13:03:00Z">
        <w:r>
          <w:t>-</w:t>
        </w:r>
      </w:ins>
      <w:ins w:id="1550" w:author="ERCOT 062223" w:date="2023-05-10T12:58:00Z">
        <w:r w:rsidRPr="00DC447B">
          <w:t xml:space="preserve">through </w:t>
        </w:r>
      </w:ins>
      <w:ins w:id="1551" w:author="ERCOT 062223" w:date="2023-05-10T19:36:00Z">
        <w:r>
          <w:t xml:space="preserve">requirements </w:t>
        </w:r>
      </w:ins>
      <w:ins w:id="1552" w:author="ERCOT 062223" w:date="2023-05-10T13:03:00Z">
        <w:r>
          <w:t>as follows:</w:t>
        </w:r>
      </w:ins>
    </w:p>
    <w:p w14:paraId="3CFCDAA6" w14:textId="77777777" w:rsidR="00AF55CC" w:rsidRDefault="00AF55CC" w:rsidP="00AF55CC">
      <w:pPr>
        <w:spacing w:after="240"/>
        <w:ind w:left="1440" w:hanging="720"/>
        <w:rPr>
          <w:ins w:id="1553" w:author="ERCOT 062223" w:date="2023-05-10T18:44:00Z"/>
        </w:rPr>
      </w:pPr>
      <w:ins w:id="1554" w:author="ERCOT 062223" w:date="2023-05-10T18:44:00Z">
        <w:r>
          <w:t>(a)</w:t>
        </w:r>
        <w:r>
          <w:tab/>
          <w:t>Section 2.9.1.1</w:t>
        </w:r>
      </w:ins>
      <w:ins w:id="1555" w:author="ERCOT 062223" w:date="2023-06-18T08:45:00Z">
        <w:r>
          <w:t>, Preferred Voltage Ri</w:t>
        </w:r>
      </w:ins>
      <w:ins w:id="1556" w:author="ERCOT 062223" w:date="2023-06-18T19:10:00Z">
        <w:r>
          <w:t>d</w:t>
        </w:r>
      </w:ins>
      <w:ins w:id="1557" w:author="ERCOT 062223" w:date="2023-06-18T08:45:00Z">
        <w:r>
          <w:t>e-Through Requirements for Transmission-Connected Inverter</w:t>
        </w:r>
      </w:ins>
      <w:ins w:id="1558" w:author="ERCOT 062223" w:date="2023-06-18T08:46:00Z">
        <w:r>
          <w:t>-</w:t>
        </w:r>
      </w:ins>
      <w:ins w:id="1559" w:author="ERCOT 062223" w:date="2023-06-18T08:45:00Z">
        <w:r>
          <w:t>Based Resources (IBRs)</w:t>
        </w:r>
      </w:ins>
      <w:ins w:id="1560" w:author="ERCOT 081823" w:date="2023-08-10T10:44:00Z">
        <w:r>
          <w:t xml:space="preserve"> </w:t>
        </w:r>
      </w:ins>
      <w:ins w:id="1561" w:author="ERCOT 062223" w:date="2023-05-10T18:44:00Z">
        <w:r>
          <w:t>shall appl</w:t>
        </w:r>
      </w:ins>
      <w:ins w:id="1562" w:author="ERCOT 062223" w:date="2023-06-20T11:28:00Z">
        <w:r>
          <w:t>y</w:t>
        </w:r>
      </w:ins>
      <w:ins w:id="1563" w:author="ERCOT 062223" w:date="2023-05-10T18:44:00Z">
        <w:r>
          <w:t xml:space="preserve"> to:</w:t>
        </w:r>
      </w:ins>
    </w:p>
    <w:p w14:paraId="4B5CD8A9" w14:textId="552F2C72" w:rsidR="00AF55CC" w:rsidRDefault="00AF55CC" w:rsidP="00AF55CC">
      <w:pPr>
        <w:spacing w:after="240"/>
        <w:ind w:left="2160" w:hanging="720"/>
        <w:rPr>
          <w:ins w:id="1564" w:author="ERCOT 062223" w:date="2023-05-10T18:44:00Z"/>
        </w:rPr>
      </w:pPr>
      <w:ins w:id="1565" w:author="ERCOT 062223" w:date="2023-05-10T18:44:00Z">
        <w:r>
          <w:t>(</w:t>
        </w:r>
        <w:proofErr w:type="spellStart"/>
        <w:r>
          <w:t>i</w:t>
        </w:r>
        <w:proofErr w:type="spellEnd"/>
        <w:r>
          <w:t>)</w:t>
        </w:r>
        <w:r>
          <w:tab/>
          <w:t>IBRs with a</w:t>
        </w:r>
      </w:ins>
      <w:ins w:id="1566" w:author="ERCOT 062223" w:date="2023-06-16T10:19:00Z">
        <w:r>
          <w:t xml:space="preserve"> </w:t>
        </w:r>
        <w:r w:rsidRPr="00E85633">
          <w:t>Standard Generati</w:t>
        </w:r>
      </w:ins>
      <w:ins w:id="1567" w:author="ERCOT 062223" w:date="2023-06-18T08:52:00Z">
        <w:r>
          <w:t>o</w:t>
        </w:r>
      </w:ins>
      <w:ins w:id="1568" w:author="ERCOT 062223" w:date="2023-06-16T10:19:00Z">
        <w:r w:rsidRPr="00E85633">
          <w:t xml:space="preserve">n Interconnection Agreement </w:t>
        </w:r>
        <w:r>
          <w:t>(</w:t>
        </w:r>
      </w:ins>
      <w:ins w:id="1569" w:author="ERCOT 062223" w:date="2023-05-10T18:44:00Z">
        <w:r>
          <w:t>SGIA</w:t>
        </w:r>
      </w:ins>
      <w:ins w:id="1570" w:author="ERCOT 062223" w:date="2023-06-16T10:19:00Z">
        <w:r>
          <w:t>) executed</w:t>
        </w:r>
      </w:ins>
      <w:ins w:id="1571" w:author="ERCOT 062223" w:date="2023-05-10T18:44:00Z">
        <w:r>
          <w:t xml:space="preserve"> on or after </w:t>
        </w:r>
      </w:ins>
      <w:ins w:id="1572" w:author="ERCOT 062223" w:date="2023-06-14T17:59:00Z">
        <w:r>
          <w:t>June</w:t>
        </w:r>
      </w:ins>
      <w:ins w:id="1573" w:author="ERCOT 062223" w:date="2023-05-15T11:35:00Z">
        <w:r>
          <w:t xml:space="preserve"> 1, 202</w:t>
        </w:r>
      </w:ins>
      <w:ins w:id="1574" w:author="Southern Power 090523" w:date="2023-08-31T15:44:00Z">
        <w:r w:rsidR="0011252B">
          <w:t>6</w:t>
        </w:r>
      </w:ins>
      <w:ins w:id="1575" w:author="ERCOT 062223" w:date="2023-05-15T11:35:00Z">
        <w:del w:id="1576" w:author="Southern Power 090523" w:date="2023-08-31T15:44:00Z">
          <w:r w:rsidDel="0011252B">
            <w:delText>3</w:delText>
          </w:r>
        </w:del>
      </w:ins>
      <w:ins w:id="1577" w:author="ERCOT 062223" w:date="2023-05-11T11:22:00Z">
        <w:r>
          <w:t>.</w:t>
        </w:r>
      </w:ins>
    </w:p>
    <w:p w14:paraId="43F0BABD" w14:textId="3D10F37C" w:rsidR="00AF55CC" w:rsidRDefault="00AF55CC" w:rsidP="00AF55CC">
      <w:pPr>
        <w:spacing w:after="240"/>
        <w:ind w:left="2160" w:hanging="720"/>
        <w:rPr>
          <w:ins w:id="1578" w:author="ERCOT 062223" w:date="2023-05-11T11:21:00Z"/>
        </w:rPr>
      </w:pPr>
      <w:ins w:id="1579"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580" w:author="ERCOT 062223" w:date="2023-05-16T18:36:00Z">
        <w:r w:rsidRPr="00363DBB">
          <w:t>Generator Interconnection or Modification</w:t>
        </w:r>
        <w:r>
          <w:t xml:space="preserve"> (</w:t>
        </w:r>
      </w:ins>
      <w:ins w:id="1581" w:author="ERCOT 062223" w:date="2023-05-10T18:44:00Z">
        <w:r>
          <w:t>GIM</w:t>
        </w:r>
      </w:ins>
      <w:ins w:id="1582" w:author="ERCOT 062223" w:date="2023-05-16T18:36:00Z">
        <w:r>
          <w:t>)</w:t>
        </w:r>
      </w:ins>
      <w:ins w:id="1583" w:author="ERCOT 062223" w:date="2023-05-10T18:44:00Z">
        <w:r>
          <w:t xml:space="preserve"> was initiated on or after </w:t>
        </w:r>
      </w:ins>
      <w:ins w:id="1584" w:author="ERCOT 062223" w:date="2023-06-14T17:59:00Z">
        <w:r>
          <w:t>June</w:t>
        </w:r>
      </w:ins>
      <w:ins w:id="1585" w:author="ERCOT 062223" w:date="2023-05-10T18:44:00Z">
        <w:r>
          <w:t xml:space="preserve"> 1, 202</w:t>
        </w:r>
      </w:ins>
      <w:ins w:id="1586" w:author="Southern Power 090523" w:date="2023-08-31T15:44:00Z">
        <w:r w:rsidR="0011252B">
          <w:t>6</w:t>
        </w:r>
      </w:ins>
      <w:ins w:id="1587" w:author="ERCOT 062223" w:date="2023-05-15T11:36:00Z">
        <w:del w:id="1588" w:author="Southern Power 090523" w:date="2023-08-31T15:44:00Z">
          <w:r w:rsidDel="0011252B">
            <w:delText>3</w:delText>
          </w:r>
        </w:del>
      </w:ins>
      <w:ins w:id="1589" w:author="Southern Power 090523" w:date="2023-08-31T15:45:00Z">
        <w:r w:rsidR="0011252B">
          <w:t>,</w:t>
        </w:r>
      </w:ins>
      <w:ins w:id="1590" w:author="ERCOT 081823" w:date="2023-08-10T10:56:00Z">
        <w:r w:rsidRPr="00B71356">
          <w:t xml:space="preserve"> </w:t>
        </w:r>
        <w:r>
          <w:t xml:space="preserve">unless the modification was fully implemented prior to January 1, 2028 to comply </w:t>
        </w:r>
      </w:ins>
      <w:ins w:id="1591" w:author="ERCOT 081823" w:date="2023-08-10T10:57:00Z">
        <w:r>
          <w:t>with Section 2.9.1.2, Legacy Voltage Ride-Through Requirements for Transmission-Connected Inverter-Based Resources (IBRs) and Type 1 and Type 2 Wind-</w:t>
        </w:r>
      </w:ins>
      <w:ins w:id="1592" w:author="ERCOT 081823" w:date="2023-08-10T10:58:00Z">
        <w:r>
          <w:t>P</w:t>
        </w:r>
      </w:ins>
      <w:ins w:id="1593" w:author="ERCOT 081823" w:date="2023-08-10T10:57:00Z">
        <w:r>
          <w:t>owered Generation Resources (WGRs)</w:t>
        </w:r>
      </w:ins>
      <w:ins w:id="1594" w:author="ERCOT 062223" w:date="2023-06-18T08:53:00Z">
        <w:r>
          <w:t>.</w:t>
        </w:r>
      </w:ins>
    </w:p>
    <w:p w14:paraId="0538BB5B" w14:textId="77777777" w:rsidR="00AF55CC" w:rsidDel="00B71356" w:rsidRDefault="00AF55CC" w:rsidP="00AF55CC">
      <w:pPr>
        <w:spacing w:after="240"/>
        <w:ind w:left="2160" w:hanging="720"/>
        <w:rPr>
          <w:ins w:id="1595" w:author="ERCOT 062223" w:date="2023-05-10T18:44:00Z"/>
          <w:del w:id="1596" w:author="ERCOT 081823" w:date="2023-08-10T11:01:00Z"/>
        </w:rPr>
      </w:pPr>
      <w:ins w:id="1597" w:author="ERCOT 062223" w:date="2023-05-11T11:21:00Z">
        <w:del w:id="1598" w:author="ERCOT 081823" w:date="2023-08-10T11:01:00Z">
          <w:r w:rsidDel="00B71356">
            <w:delText>(iii)</w:delText>
          </w:r>
          <w:r w:rsidDel="00B71356">
            <w:tab/>
            <w:delText xml:space="preserve">Certain IBRs </w:delText>
          </w:r>
        </w:del>
      </w:ins>
      <w:ins w:id="1599" w:author="ERCOT 062223" w:date="2023-05-11T11:22:00Z">
        <w:del w:id="1600" w:author="ERCOT 081823" w:date="2023-08-10T11:01:00Z">
          <w:r w:rsidDel="00B71356">
            <w:delText xml:space="preserve">after December 31, 2027 in accordance with </w:delText>
          </w:r>
        </w:del>
      </w:ins>
      <w:ins w:id="1601" w:author="ERCOT 062223" w:date="2023-06-18T08:55:00Z">
        <w:del w:id="1602" w:author="ERCOT 081823" w:date="2023-08-10T11:01:00Z">
          <w:r w:rsidDel="00B71356">
            <w:delText xml:space="preserve">paragraph (8) of </w:delText>
          </w:r>
        </w:del>
      </w:ins>
      <w:ins w:id="1603" w:author="ERCOT 062223" w:date="2023-05-11T11:22:00Z">
        <w:del w:id="1604" w:author="ERCOT 081823" w:date="2023-08-10T11:01:00Z">
          <w:r w:rsidDel="00B71356">
            <w:delText>Section 2.9.1.2 (8)</w:delText>
          </w:r>
        </w:del>
      </w:ins>
      <w:ins w:id="1605" w:author="ERCOT 062223" w:date="2023-06-18T08:55:00Z">
        <w:del w:id="1606" w:author="ERCOT 081823" w:date="2023-08-10T11:01:00Z">
          <w:r w:rsidDel="00B71356">
            <w:delText>, Legacy Voltage Ride-Through Requirements for Transmission-Connected Inv</w:delText>
          </w:r>
        </w:del>
      </w:ins>
      <w:ins w:id="1607" w:author="ERCOT 062223" w:date="2023-06-18T08:56:00Z">
        <w:del w:id="1608" w:author="ERCOT 081823" w:date="2023-08-10T11:01:00Z">
          <w:r w:rsidDel="00B71356">
            <w:delText>erter-Based Resources (IBRs)</w:delText>
          </w:r>
        </w:del>
      </w:ins>
      <w:ins w:id="1609" w:author="ERCOT 062223" w:date="2023-05-11T11:22:00Z">
        <w:del w:id="1610" w:author="ERCOT 081823" w:date="2023-08-10T11:01:00Z">
          <w:r w:rsidDel="00B71356">
            <w:delText>.</w:delText>
          </w:r>
        </w:del>
      </w:ins>
    </w:p>
    <w:p w14:paraId="6C784B9A" w14:textId="77777777" w:rsidR="00AF55CC" w:rsidRDefault="00AF55CC" w:rsidP="00AF55CC">
      <w:pPr>
        <w:spacing w:after="240"/>
        <w:ind w:left="1440" w:hanging="720"/>
        <w:rPr>
          <w:ins w:id="1611" w:author="ERCOT 062223" w:date="2023-06-15T15:32:00Z"/>
        </w:rPr>
      </w:pPr>
      <w:ins w:id="1612" w:author="ERCOT 062223" w:date="2023-05-10T13:04:00Z">
        <w:r>
          <w:t>(</w:t>
        </w:r>
      </w:ins>
      <w:ins w:id="1613" w:author="ERCOT 062223" w:date="2023-05-10T19:00:00Z">
        <w:r>
          <w:t>b</w:t>
        </w:r>
      </w:ins>
      <w:ins w:id="1614" w:author="ERCOT 062223" w:date="2023-05-10T13:04:00Z">
        <w:r>
          <w:t>)</w:t>
        </w:r>
      </w:ins>
      <w:ins w:id="1615" w:author="ERCOT 062223" w:date="2023-05-10T13:05:00Z">
        <w:r>
          <w:tab/>
        </w:r>
      </w:ins>
      <w:ins w:id="1616" w:author="ERCOT 062223" w:date="2023-05-10T13:04:00Z">
        <w:r>
          <w:t>Section 2.9.1.</w:t>
        </w:r>
      </w:ins>
      <w:ins w:id="1617" w:author="ERCOT 062223" w:date="2023-05-10T18:57:00Z">
        <w:r>
          <w:t>2</w:t>
        </w:r>
      </w:ins>
      <w:ins w:id="1618" w:author="ERCOT 062223" w:date="2023-05-10T13:04:00Z">
        <w:r>
          <w:t xml:space="preserve"> shall appl</w:t>
        </w:r>
      </w:ins>
      <w:ins w:id="1619" w:author="ERCOT 062223" w:date="2023-06-20T11:28:00Z">
        <w:r>
          <w:t>y</w:t>
        </w:r>
      </w:ins>
      <w:ins w:id="1620" w:author="ERCOT 062223" w:date="2023-05-10T13:04:00Z">
        <w:r>
          <w:t xml:space="preserve"> to</w:t>
        </w:r>
      </w:ins>
      <w:ins w:id="1621" w:author="ERCOT 062223" w:date="2023-05-10T18:58:00Z">
        <w:r>
          <w:t xml:space="preserve"> </w:t>
        </w:r>
      </w:ins>
      <w:ins w:id="1622" w:author="ERCOT 062223" w:date="2023-05-10T13:06:00Z">
        <w:r>
          <w:t xml:space="preserve">IBRs </w:t>
        </w:r>
      </w:ins>
      <w:ins w:id="1623" w:author="ERCOT 062223" w:date="2023-05-10T18:58:00Z">
        <w:r>
          <w:t>not subject to S</w:t>
        </w:r>
      </w:ins>
      <w:ins w:id="1624" w:author="ERCOT 062223" w:date="2023-05-10T18:59:00Z">
        <w:r>
          <w:t>ection 2.9.1.1</w:t>
        </w:r>
      </w:ins>
      <w:ins w:id="1625" w:author="ERCOT 081823" w:date="2023-08-10T11:13:00Z">
        <w:r>
          <w:t>,</w:t>
        </w:r>
      </w:ins>
      <w:ins w:id="1626" w:author="ERCOT 081823" w:date="2023-08-10T11:03:00Z">
        <w:r>
          <w:t xml:space="preserve"> and Type 1 and Type 2 WGRs</w:t>
        </w:r>
      </w:ins>
      <w:ins w:id="1627" w:author="ERCOT 081823" w:date="2023-08-10T11:04:00Z">
        <w:r>
          <w:t>.</w:t>
        </w:r>
      </w:ins>
    </w:p>
    <w:p w14:paraId="5DF93FF7" w14:textId="67F2AFF4" w:rsidR="00AF55CC" w:rsidRDefault="00AF55CC" w:rsidP="00AF55CC">
      <w:pPr>
        <w:spacing w:after="240"/>
        <w:ind w:left="720" w:hanging="720"/>
        <w:rPr>
          <w:ins w:id="1628" w:author="ERCOT 062223" w:date="2023-06-15T15:36:00Z"/>
        </w:rPr>
      </w:pPr>
      <w:ins w:id="1629" w:author="ERCOT 062223" w:date="2023-06-15T15:32:00Z">
        <w:r>
          <w:lastRenderedPageBreak/>
          <w:t>(2)</w:t>
        </w:r>
      </w:ins>
      <w:ins w:id="1630" w:author="ERCOT 062223" w:date="2023-06-15T15:34:00Z">
        <w:r>
          <w:tab/>
        </w:r>
      </w:ins>
      <w:ins w:id="1631" w:author="ERCOT 062223" w:date="2023-06-15T15:32:00Z">
        <w:r>
          <w:t>IBRs</w:t>
        </w:r>
      </w:ins>
      <w:ins w:id="1632" w:author="ERCOT 062223" w:date="2023-06-20T11:29:00Z">
        <w:del w:id="1633" w:author="ERCOT 081823" w:date="2023-08-10T11:21:00Z">
          <w:r w:rsidDel="00515845">
            <w:delText>:</w:delText>
          </w:r>
        </w:del>
      </w:ins>
      <w:ins w:id="1634" w:author="ERCOT 062223" w:date="2023-06-15T15:32:00Z">
        <w:del w:id="1635" w:author="ERCOT 081823" w:date="2023-08-10T11:21:00Z">
          <w:r w:rsidDel="00515845">
            <w:delText xml:space="preserve"> </w:delText>
          </w:r>
        </w:del>
      </w:ins>
      <w:ins w:id="1636" w:author="ERCOT 062223" w:date="2023-06-20T11:29:00Z">
        <w:del w:id="1637" w:author="ERCOT 081823" w:date="2023-08-10T11:21:00Z">
          <w:r w:rsidDel="00515845">
            <w:delText>(i)</w:delText>
          </w:r>
        </w:del>
        <w:r>
          <w:t xml:space="preserve"> </w:t>
        </w:r>
      </w:ins>
      <w:ins w:id="1638" w:author="ERCOT 062223" w:date="2023-06-15T15:32:00Z">
        <w:r>
          <w:t xml:space="preserve">with an SGIA </w:t>
        </w:r>
      </w:ins>
      <w:ins w:id="1639" w:author="ERCOT 062223" w:date="2023-06-18T10:49:00Z">
        <w:r>
          <w:t xml:space="preserve">executed </w:t>
        </w:r>
      </w:ins>
      <w:ins w:id="1640" w:author="ERCOT 062223" w:date="2023-06-15T15:32:00Z">
        <w:r>
          <w:t>on or</w:t>
        </w:r>
        <w:del w:id="1641" w:author="ERCOT 081823" w:date="2023-08-10T11:16:00Z">
          <w:r w:rsidDel="00515845">
            <w:delText xml:space="preserve"> </w:delText>
          </w:r>
        </w:del>
      </w:ins>
      <w:bookmarkStart w:id="1642" w:name="_Hlk142558511"/>
      <w:ins w:id="1643" w:author="ERCOT 062223" w:date="2023-06-20T11:30:00Z">
        <w:del w:id="1644" w:author="ERCOT 081823" w:date="2023-08-10T11:16:00Z">
          <w:r w:rsidDel="00515845">
            <w:delText>(ii)</w:delText>
          </w:r>
        </w:del>
        <w:bookmarkEnd w:id="1642"/>
        <w:r>
          <w:t xml:space="preserve"> </w:t>
        </w:r>
      </w:ins>
      <w:ins w:id="1645" w:author="ERCOT 062223" w:date="2023-06-15T15:32:00Z">
        <w:r>
          <w:t>after June 1, 202</w:t>
        </w:r>
      </w:ins>
      <w:ins w:id="1646" w:author="Southern Power 090523" w:date="2023-08-31T15:45:00Z">
        <w:r w:rsidR="0011252B">
          <w:t>6</w:t>
        </w:r>
      </w:ins>
      <w:ins w:id="1647" w:author="ERCOT 062223" w:date="2023-06-15T15:32:00Z">
        <w:del w:id="1648" w:author="Southern Power 090523" w:date="2023-08-31T15:45:00Z">
          <w:r w:rsidDel="0011252B">
            <w:delText>3</w:delText>
          </w:r>
        </w:del>
      </w:ins>
      <w:ins w:id="1649" w:author="Southern Power 090523" w:date="2023-08-31T15:45:00Z">
        <w:r w:rsidR="0011252B">
          <w:t>,</w:t>
        </w:r>
      </w:ins>
      <w:ins w:id="1650" w:author="ERCOT 062223" w:date="2023-06-15T15:33:00Z">
        <w:r>
          <w:t xml:space="preserve"> or that implement any modification, as described in paragraph (1)(c) of Planning Guide Section 5.2.1, Applicability, for which a </w:t>
        </w:r>
        <w:del w:id="1651" w:author="ERCOT 081823" w:date="2023-08-10T11:18:00Z">
          <w:r w:rsidDel="00515845">
            <w:delText>Generator Interconnection or Modification (</w:delText>
          </w:r>
        </w:del>
        <w:r>
          <w:t>GIM</w:t>
        </w:r>
        <w:del w:id="1652" w:author="ERCOT 081823" w:date="2023-08-10T11:18:00Z">
          <w:r w:rsidDel="00515845">
            <w:delText>)</w:delText>
          </w:r>
        </w:del>
        <w:r>
          <w:t xml:space="preserve"> was initiated on or after June 1, 202</w:t>
        </w:r>
      </w:ins>
      <w:ins w:id="1653" w:author="Southern Power 090523" w:date="2023-08-31T15:45:00Z">
        <w:r w:rsidR="0011252B">
          <w:t>6</w:t>
        </w:r>
      </w:ins>
      <w:ins w:id="1654" w:author="ERCOT 062223" w:date="2023-06-15T15:33:00Z">
        <w:del w:id="1655" w:author="Southern Power 090523" w:date="2023-08-31T15:45:00Z">
          <w:r w:rsidDel="0011252B">
            <w:delText>3</w:delText>
          </w:r>
        </w:del>
      </w:ins>
      <w:ins w:id="1656" w:author="ERCOT 062223" w:date="2023-06-15T15:34:00Z">
        <w:r>
          <w:t xml:space="preserve">, shall </w:t>
        </w:r>
      </w:ins>
      <w:ins w:id="1657" w:author="ERCOT 062223" w:date="2023-06-19T15:27:00Z">
        <w:r>
          <w:t xml:space="preserve">meet </w:t>
        </w:r>
      </w:ins>
      <w:ins w:id="1658" w:author="ERCOT 062223" w:date="2023-06-19T15:28:00Z">
        <w:r>
          <w:t xml:space="preserve">or exceed </w:t>
        </w:r>
      </w:ins>
      <w:ins w:id="1659" w:author="ERCOT 062223" w:date="2023-06-19T15:27:00Z">
        <w:r>
          <w:t>the capability and performance requirements in</w:t>
        </w:r>
      </w:ins>
      <w:ins w:id="1660" w:author="ERCOT 062223" w:date="2023-06-15T15:34:00Z">
        <w:r>
          <w:t xml:space="preserve"> </w:t>
        </w:r>
      </w:ins>
      <w:ins w:id="1661" w:author="ERCOT 062223" w:date="2023-06-15T15:36:00Z">
        <w:r>
          <w:t xml:space="preserve">the following </w:t>
        </w:r>
      </w:ins>
      <w:ins w:id="1662" w:author="ERCOT 062223" w:date="2023-06-18T10:25:00Z">
        <w:r>
          <w:t xml:space="preserve">sections of </w:t>
        </w:r>
      </w:ins>
      <w:ins w:id="1663" w:author="ERCOT 062223" w:date="2023-06-18T10:24:00Z">
        <w:r>
          <w:t>Institute of Electric Engineers (</w:t>
        </w:r>
      </w:ins>
      <w:ins w:id="1664" w:author="ERCOT 062223" w:date="2023-06-15T15:34:00Z">
        <w:r>
          <w:t>I</w:t>
        </w:r>
      </w:ins>
      <w:ins w:id="1665" w:author="ERCOT 062223" w:date="2023-06-15T15:35:00Z">
        <w:r>
          <w:t>EEE</w:t>
        </w:r>
      </w:ins>
      <w:ins w:id="1666" w:author="ERCOT 062223" w:date="2023-06-18T10:24:00Z">
        <w:r>
          <w:t>)</w:t>
        </w:r>
      </w:ins>
      <w:ins w:id="1667" w:author="ERCOT 062223" w:date="2023-06-15T15:35:00Z">
        <w:r>
          <w:t xml:space="preserve"> 2800-2022</w:t>
        </w:r>
      </w:ins>
      <w:ins w:id="1668" w:author="ERCOT 062223" w:date="2023-06-19T07:51:00Z">
        <w:r>
          <w:t>,</w:t>
        </w:r>
      </w:ins>
      <w:ins w:id="1669" w:author="ERCOT 062223" w:date="2023-06-15T15:36:00Z">
        <w:r>
          <w:t xml:space="preserve"> </w:t>
        </w:r>
      </w:ins>
      <w:ins w:id="1670" w:author="ERCOT 062223" w:date="2023-06-18T10:26:00Z">
        <w:r>
          <w:t xml:space="preserve">Standard for </w:t>
        </w:r>
      </w:ins>
      <w:ins w:id="1671" w:author="ERCOT 062223" w:date="2023-06-18T10:27:00Z">
        <w:r>
          <w:t>Interconnection and Interoperability of Inverter-Based Resources (IBRs) Interconnecting with Associated Transmission Electric Power Systems</w:t>
        </w:r>
      </w:ins>
      <w:ins w:id="1672" w:author="ERCOT 081823" w:date="2023-08-10T11:19:00Z">
        <w:r>
          <w:t xml:space="preserve"> “IEEE</w:t>
        </w:r>
      </w:ins>
      <w:ins w:id="1673" w:author="ERCOT 081823" w:date="2023-08-10T11:20:00Z">
        <w:r>
          <w:t xml:space="preserve"> 2800-2022 standard”</w:t>
        </w:r>
      </w:ins>
      <w:ins w:id="1674" w:author="ERCOT 081823" w:date="2023-08-10T17:16:00Z">
        <w:r>
          <w:t xml:space="preserve"> </w:t>
        </w:r>
      </w:ins>
      <w:ins w:id="1675" w:author="ERCOT 062223" w:date="2023-06-19T07:53:00Z">
        <w:r>
          <w:t>or any suc</w:t>
        </w:r>
      </w:ins>
      <w:ins w:id="1676" w:author="ERCOT 062223" w:date="2023-06-19T07:55:00Z">
        <w:r>
          <w:t>c</w:t>
        </w:r>
      </w:ins>
      <w:ins w:id="1677" w:author="ERCOT 062223" w:date="2023-06-19T07:53:00Z">
        <w:r>
          <w:t>essor</w:t>
        </w:r>
      </w:ins>
      <w:ins w:id="1678" w:author="ERCOT 062223" w:date="2023-06-19T15:29:00Z">
        <w:r>
          <w:t xml:space="preserve"> IEEE standard</w:t>
        </w:r>
      </w:ins>
      <w:ins w:id="1679" w:author="ERCOT 062223" w:date="2023-06-15T15:38:00Z">
        <w:r>
          <w:t>, including any int</w:t>
        </w:r>
      </w:ins>
      <w:ins w:id="1680" w:author="ERCOT 062223" w:date="2023-06-15T15:42:00Z">
        <w:r>
          <w:t>ra</w:t>
        </w:r>
      </w:ins>
      <w:ins w:id="1681" w:author="ERCOT 062223" w:date="2023-06-15T15:38:00Z">
        <w:r>
          <w:t>-standard cross references</w:t>
        </w:r>
      </w:ins>
      <w:ins w:id="1682" w:author="ERCOT 062223" w:date="2023-06-15T15:39:00Z">
        <w:r>
          <w:t xml:space="preserve"> or definitions</w:t>
        </w:r>
      </w:ins>
      <w:ins w:id="1683" w:author="ERCOT 062223" w:date="2023-06-15T15:38:00Z">
        <w:r>
          <w:t>,</w:t>
        </w:r>
      </w:ins>
      <w:ins w:id="1684" w:author="ERCOT 062223" w:date="2023-06-15T15:37:00Z">
        <w:r>
          <w:t xml:space="preserve"> unless otherwise clarified, modified, or exempted in the ERCOT Protocols</w:t>
        </w:r>
      </w:ins>
      <w:ins w:id="1685" w:author="ERCOT 062223" w:date="2023-06-15T17:04:00Z">
        <w:r>
          <w:t>,</w:t>
        </w:r>
      </w:ins>
      <w:ins w:id="1686" w:author="ERCOT 062223" w:date="2023-06-15T15:37:00Z">
        <w:r>
          <w:t xml:space="preserve"> </w:t>
        </w:r>
      </w:ins>
      <w:ins w:id="1687" w:author="ERCOT 062223" w:date="2023-06-18T09:03:00Z">
        <w:r>
          <w:t xml:space="preserve">these </w:t>
        </w:r>
      </w:ins>
      <w:ins w:id="1688" w:author="ERCOT 062223" w:date="2023-06-15T15:37:00Z">
        <w:r>
          <w:t>Operating Guides</w:t>
        </w:r>
      </w:ins>
      <w:ins w:id="1689" w:author="ERCOT 062223" w:date="2023-06-15T17:05:00Z">
        <w:r>
          <w:t>, or Planning Guide</w:t>
        </w:r>
      </w:ins>
      <w:ins w:id="1690" w:author="ERCOT 062223" w:date="2023-06-15T15:36:00Z">
        <w:r>
          <w:t>:</w:t>
        </w:r>
      </w:ins>
    </w:p>
    <w:p w14:paraId="3E17CBA9" w14:textId="77777777" w:rsidR="00AF55CC" w:rsidRDefault="00AF55CC" w:rsidP="00AF55CC">
      <w:pPr>
        <w:spacing w:after="240"/>
        <w:ind w:left="1440" w:hanging="720"/>
        <w:rPr>
          <w:ins w:id="1691" w:author="ERCOT 062223" w:date="2023-06-15T15:37:00Z"/>
        </w:rPr>
      </w:pPr>
      <w:ins w:id="1692" w:author="ERCOT 062223" w:date="2023-06-15T15:37:00Z">
        <w:r>
          <w:t>(a)</w:t>
        </w:r>
        <w:r>
          <w:tab/>
        </w:r>
      </w:ins>
      <w:ins w:id="1693" w:author="ERCOT 062223" w:date="2023-06-15T15:36:00Z">
        <w:r>
          <w:t>Section 5</w:t>
        </w:r>
      </w:ins>
      <w:ins w:id="1694" w:author="ERCOT 062223" w:date="2023-06-19T08:03:00Z">
        <w:r>
          <w:t>,</w:t>
        </w:r>
      </w:ins>
      <w:ins w:id="1695" w:author="ERCOT 062223" w:date="2023-06-15T15:39:00Z">
        <w:r>
          <w:t xml:space="preserve"> </w:t>
        </w:r>
      </w:ins>
      <w:ins w:id="1696" w:author="ERCOT 062223" w:date="2023-06-15T15:37:00Z">
        <w:r>
          <w:t>Reactive power-voltage control requirements within the continuous operatio</w:t>
        </w:r>
      </w:ins>
      <w:ins w:id="1697" w:author="ERCOT 062223" w:date="2023-06-15T15:41:00Z">
        <w:r>
          <w:t>n</w:t>
        </w:r>
      </w:ins>
      <w:ins w:id="1698" w:author="ERCOT 062223" w:date="2023-06-15T15:37:00Z">
        <w:r>
          <w:t xml:space="preserve"> region</w:t>
        </w:r>
      </w:ins>
      <w:ins w:id="1699" w:author="ERCOT 062223" w:date="2023-06-19T08:06:00Z">
        <w:r>
          <w:t>;</w:t>
        </w:r>
      </w:ins>
    </w:p>
    <w:p w14:paraId="31ECDF92" w14:textId="77777777" w:rsidR="00AF55CC" w:rsidRDefault="00AF55CC" w:rsidP="00AF55CC">
      <w:pPr>
        <w:spacing w:after="240"/>
        <w:ind w:left="720" w:hanging="720"/>
        <w:rPr>
          <w:ins w:id="1700" w:author="ERCOT 062223" w:date="2023-06-15T15:40:00Z"/>
        </w:rPr>
      </w:pPr>
      <w:ins w:id="1701" w:author="ERCOT 062223" w:date="2023-06-15T15:37:00Z">
        <w:r>
          <w:tab/>
          <w:t>(b)</w:t>
        </w:r>
      </w:ins>
      <w:ins w:id="1702" w:author="ERCOT 062223" w:date="2023-06-15T15:38:00Z">
        <w:r>
          <w:tab/>
          <w:t>Section 7</w:t>
        </w:r>
      </w:ins>
      <w:ins w:id="1703" w:author="ERCOT 062223" w:date="2023-06-19T08:03:00Z">
        <w:r>
          <w:t>,</w:t>
        </w:r>
      </w:ins>
      <w:ins w:id="1704" w:author="ERCOT 062223" w:date="2023-06-15T15:38:00Z">
        <w:r>
          <w:t xml:space="preserve"> Response</w:t>
        </w:r>
      </w:ins>
      <w:ins w:id="1705" w:author="ERCOT 062223" w:date="2023-06-15T15:39:00Z">
        <w:r>
          <w:t xml:space="preserve"> to TS abnormal conditions</w:t>
        </w:r>
      </w:ins>
      <w:ins w:id="1706" w:author="ERCOT 062223" w:date="2023-06-19T08:06:00Z">
        <w:r>
          <w:t>; and</w:t>
        </w:r>
      </w:ins>
    </w:p>
    <w:p w14:paraId="6749C153" w14:textId="77777777" w:rsidR="00AF55CC" w:rsidRDefault="00AF55CC" w:rsidP="00AF55CC">
      <w:pPr>
        <w:spacing w:after="240"/>
        <w:ind w:left="720" w:hanging="720"/>
      </w:pPr>
      <w:ins w:id="1707" w:author="ERCOT 062223" w:date="2023-06-15T15:40:00Z">
        <w:r>
          <w:tab/>
          <w:t>(c)</w:t>
        </w:r>
        <w:r>
          <w:tab/>
          <w:t>Section 9</w:t>
        </w:r>
      </w:ins>
      <w:ins w:id="1708" w:author="ERCOT 062223" w:date="2023-06-20T11:38:00Z">
        <w:r>
          <w:t>,</w:t>
        </w:r>
      </w:ins>
      <w:ins w:id="1709" w:author="ERCOT 062223" w:date="2023-06-15T15:41:00Z">
        <w:r>
          <w:t xml:space="preserve"> Protection</w:t>
        </w:r>
      </w:ins>
      <w:ins w:id="1710" w:author="ERCOT 062223" w:date="2023-06-20T11:35:00Z">
        <w:r>
          <w:t>.</w:t>
        </w:r>
      </w:ins>
    </w:p>
    <w:p w14:paraId="138A6C77" w14:textId="77777777" w:rsidR="00AF55CC" w:rsidRDefault="00AF55CC" w:rsidP="00AF55CC">
      <w:pPr>
        <w:spacing w:after="240"/>
        <w:ind w:left="720" w:hanging="720"/>
        <w:rPr>
          <w:ins w:id="1711" w:author="ERCOT 081823" w:date="2023-08-10T11:26:00Z"/>
        </w:rPr>
      </w:pPr>
      <w:r>
        <w:tab/>
      </w:r>
      <w:ins w:id="1712" w:author="ERCOT 062223" w:date="2023-06-21T09:22:00Z">
        <w:r>
          <w:t xml:space="preserve">All IBR plant requirements and all IBR unit requirements described in the </w:t>
        </w:r>
      </w:ins>
      <w:ins w:id="1713" w:author="ERCOT 081823" w:date="2023-08-10T11:25:00Z">
        <w:r>
          <w:t xml:space="preserve">IEEE 2800-2022 </w:t>
        </w:r>
      </w:ins>
      <w:ins w:id="1714" w:author="ERCOT 062223" w:date="2023-06-21T09:22:00Z">
        <w:r>
          <w:t xml:space="preserve">standard </w:t>
        </w:r>
        <w:del w:id="1715" w:author="ERCOT 081823" w:date="2023-08-10T11:26:00Z">
          <w:r w:rsidDel="002B5EBF">
            <w:delText>are to be applied</w:delText>
          </w:r>
        </w:del>
      </w:ins>
      <w:ins w:id="1716" w:author="ERCOT 081823" w:date="2023-08-10T11:26:00Z">
        <w:r>
          <w:t>apply</w:t>
        </w:r>
      </w:ins>
      <w:ins w:id="1717" w:author="ERCOT 062223" w:date="2023-06-21T09:22:00Z">
        <w:r>
          <w:t xml:space="preserve"> at the Point of Interconnection Bus (POIB) and the individual </w:t>
        </w:r>
        <w:proofErr w:type="gramStart"/>
        <w:r>
          <w:t>inverter based</w:t>
        </w:r>
        <w:proofErr w:type="gramEnd"/>
        <w:r>
          <w:t xml:space="preserve"> unit terminal </w:t>
        </w:r>
      </w:ins>
      <w:ins w:id="1718" w:author="ERCOT 062223" w:date="2023-06-21T09:23:00Z">
        <w:r>
          <w:t xml:space="preserve">respectively </w:t>
        </w:r>
      </w:ins>
      <w:ins w:id="1719" w:author="ERCOT 062223" w:date="2023-06-21T09:22:00Z">
        <w:r>
          <w:t>unless otherwise clarified, modified, or exempted in the ERCOT Protocols</w:t>
        </w:r>
      </w:ins>
      <w:ins w:id="1720" w:author="ERCOT 062223" w:date="2023-06-21T09:23:00Z">
        <w:r>
          <w:t>.</w:t>
        </w:r>
      </w:ins>
    </w:p>
    <w:p w14:paraId="406FC681" w14:textId="3BECF1FB" w:rsidR="00AF55CC" w:rsidRDefault="00AF55CC" w:rsidP="00AF55CC">
      <w:pPr>
        <w:spacing w:after="240"/>
        <w:ind w:left="720" w:hanging="720"/>
        <w:rPr>
          <w:ins w:id="1721" w:author="ERCOT 081823" w:date="2023-08-10T11:41:00Z"/>
        </w:rPr>
      </w:pPr>
      <w:ins w:id="1722" w:author="ERCOT 081823" w:date="2023-08-10T11:26:00Z">
        <w:r>
          <w:tab/>
        </w:r>
      </w:ins>
      <w:ins w:id="1723" w:author="ERCOT 081823" w:date="2023-08-10T11:27:00Z">
        <w:r>
          <w:t>For IBRs with an original SGIA executed before June 1, 202</w:t>
        </w:r>
      </w:ins>
      <w:ins w:id="1724" w:author="Southern Power 090523" w:date="2023-08-31T15:45:00Z">
        <w:r w:rsidR="006D0792">
          <w:t>6</w:t>
        </w:r>
      </w:ins>
      <w:ins w:id="1725" w:author="ERCOT 081823" w:date="2023-08-10T11:27:00Z">
        <w:del w:id="1726" w:author="Southern Power 090523" w:date="2023-08-31T15:45:00Z">
          <w:r w:rsidDel="006D0792">
            <w:delText>3</w:delText>
          </w:r>
        </w:del>
        <w:r>
          <w:t>, any modifications implemented</w:t>
        </w:r>
        <w:r w:rsidRPr="0025751D">
          <w:t xml:space="preserve"> </w:t>
        </w:r>
        <w:r>
          <w:t>prior to January 1, 2028 for complying with Section 2.9.1.2</w:t>
        </w:r>
      </w:ins>
      <w:ins w:id="1727" w:author="ERCOT 081823" w:date="2023-08-10T11:28:00Z">
        <w:r>
          <w:t xml:space="preserve"> </w:t>
        </w:r>
      </w:ins>
      <w:ins w:id="1728" w:author="ERCOT 081823" w:date="2023-08-10T11:27:00Z">
        <w:r>
          <w:t xml:space="preserve">as described </w:t>
        </w:r>
        <w:r w:rsidRPr="000F0C5D">
          <w:t>in paragraph (1)(c) of Planning Guide Section 5.2.1</w:t>
        </w:r>
      </w:ins>
      <w:ins w:id="1729" w:author="ERCOT 081823" w:date="2023-08-10T11:38:00Z">
        <w:r>
          <w:t>,</w:t>
        </w:r>
      </w:ins>
      <w:ins w:id="1730" w:author="ERCOT 081823" w:date="2023-08-10T11:27:00Z">
        <w:r w:rsidRPr="000F0C5D">
          <w:t xml:space="preserve"> </w:t>
        </w:r>
        <w:r>
          <w:t xml:space="preserve">for which a GIM was initiated are not required to meet or exceed the capability and performance requirements in </w:t>
        </w:r>
      </w:ins>
      <w:ins w:id="1731" w:author="ERCOT 081823" w:date="2023-08-10T11:32:00Z">
        <w:r>
          <w:t>sections 5</w:t>
        </w:r>
      </w:ins>
      <w:ins w:id="1732" w:author="ERCOT 081823" w:date="2023-08-10T12:01:00Z">
        <w:r>
          <w:t xml:space="preserve">, 7 and </w:t>
        </w:r>
      </w:ins>
      <w:ins w:id="1733" w:author="ERCOT 081823" w:date="2023-08-10T11:32:00Z">
        <w:r>
          <w:t xml:space="preserve">9 </w:t>
        </w:r>
      </w:ins>
      <w:ins w:id="1734" w:author="ERCOT 081823" w:date="2023-08-10T11:33:00Z">
        <w:r>
          <w:t xml:space="preserve">of the IEEE 2800-2022 standard </w:t>
        </w:r>
      </w:ins>
      <w:ins w:id="1735" w:author="ERCOT 081823" w:date="2023-08-10T11:27:00Z">
        <w:r>
          <w:t xml:space="preserve">or any successor IEEE </w:t>
        </w:r>
      </w:ins>
      <w:ins w:id="1736" w:author="ERCOT 081823" w:date="2023-08-10T11:35:00Z">
        <w:r>
          <w:t>s</w:t>
        </w:r>
      </w:ins>
      <w:ins w:id="1737" w:author="ERCOT 081823" w:date="2023-08-10T11:27:00Z">
        <w:r>
          <w:t>tandard</w:t>
        </w:r>
      </w:ins>
      <w:ins w:id="1738" w:author="ERCOT 081823" w:date="2023-08-14T06:52:00Z">
        <w:r>
          <w:t xml:space="preserve"> that are not required in the </w:t>
        </w:r>
      </w:ins>
      <w:ins w:id="1739" w:author="ERCOT 081823" w:date="2023-08-14T06:53:00Z">
        <w:r>
          <w:t>Protocols, these Operating Guides, or Planning Guide</w:t>
        </w:r>
      </w:ins>
      <w:ins w:id="1740" w:author="ERCOT 081823" w:date="2023-08-10T11:27:00Z">
        <w:r>
          <w:t>.  Any IBR modifications implemented on</w:t>
        </w:r>
        <w:r w:rsidRPr="0025751D">
          <w:t xml:space="preserve"> </w:t>
        </w:r>
        <w:r>
          <w:t xml:space="preserve">after January 1, </w:t>
        </w:r>
        <w:proofErr w:type="gramStart"/>
        <w:r>
          <w:t>2028</w:t>
        </w:r>
        <w:proofErr w:type="gramEnd"/>
        <w:r>
          <w:t xml:space="preserve"> do not qualify for this exception.</w:t>
        </w:r>
      </w:ins>
    </w:p>
    <w:p w14:paraId="1B1F2253" w14:textId="0D62E439" w:rsidR="00AF55CC" w:rsidRDefault="00AF55CC" w:rsidP="00AF55CC">
      <w:pPr>
        <w:spacing w:after="240"/>
        <w:ind w:left="720" w:hanging="720"/>
        <w:rPr>
          <w:ins w:id="1741" w:author="ERCOT 081823" w:date="2023-08-10T11:58:00Z"/>
        </w:rPr>
      </w:pPr>
      <w:ins w:id="1742" w:author="ERCOT 081823" w:date="2023-08-10T11:41:00Z">
        <w:r>
          <w:tab/>
        </w:r>
      </w:ins>
      <w:ins w:id="1743" w:author="ERCOT 081823" w:date="2023-08-10T11:42:00Z">
        <w:r>
          <w:t>For any modifications implemented after January 1, 2028, for an IBR with an original SGIA executed before June 1, 202</w:t>
        </w:r>
      </w:ins>
      <w:ins w:id="1744" w:author="Southern Power 090523" w:date="2023-08-31T15:45:00Z">
        <w:r w:rsidR="006D0792">
          <w:t>6</w:t>
        </w:r>
      </w:ins>
      <w:ins w:id="1745" w:author="ERCOT 081823" w:date="2023-08-10T11:42:00Z">
        <w:del w:id="1746" w:author="Southern Power 090523" w:date="2023-08-31T15:45:00Z">
          <w:r w:rsidDel="006D0792">
            <w:delText>3</w:delText>
          </w:r>
        </w:del>
        <w:r>
          <w:t xml:space="preserve">, ERCOT may in its sole and reasonable discretion, allow </w:t>
        </w:r>
      </w:ins>
      <w:ins w:id="1747" w:author="ERCOT 081823" w:date="2023-08-10T11:45:00Z">
        <w:r>
          <w:t>limited</w:t>
        </w:r>
      </w:ins>
      <w:ins w:id="1748" w:author="ERCOT 081823" w:date="2023-08-10T11:42:00Z">
        <w:r>
          <w:t xml:space="preserve"> exceptions to the </w:t>
        </w:r>
      </w:ins>
      <w:ins w:id="1749" w:author="ERCOT 081823" w:date="2023-08-10T11:46:00Z">
        <w:r>
          <w:t xml:space="preserve">voltage ride through requirements in </w:t>
        </w:r>
      </w:ins>
      <w:ins w:id="1750" w:author="ERCOT 081823" w:date="2023-08-10T11:42:00Z">
        <w:r>
          <w:t>Table 11</w:t>
        </w:r>
      </w:ins>
      <w:ins w:id="1751" w:author="ERCOT 081823" w:date="2023-08-14T08:21:00Z">
        <w:r>
          <w:t xml:space="preserve"> </w:t>
        </w:r>
      </w:ins>
      <w:ins w:id="1752" w:author="ERCOT 081823" w:date="2023-08-10T11:47:00Z">
        <w:r>
          <w:t xml:space="preserve">of </w:t>
        </w:r>
      </w:ins>
      <w:ins w:id="1753" w:author="ERCOT 081823" w:date="2023-08-10T11:42:00Z">
        <w:r>
          <w:t xml:space="preserve">the IEEE 2800-2022 </w:t>
        </w:r>
      </w:ins>
      <w:ins w:id="1754" w:author="ERCOT 081823" w:date="2023-08-10T11:47:00Z">
        <w:r>
          <w:t>s</w:t>
        </w:r>
      </w:ins>
      <w:ins w:id="1755" w:author="ERCOT 081823" w:date="2023-08-10T11:42:00Z">
        <w:r>
          <w:t xml:space="preserve">tandard or successor IEEE standard for Type 3 WGRs that implement a repower modification as described in paragraph (1)(c) of Planning Guide Section 5.2.1, for which a GIM was initiated.  The Resource Entity or Interconnecting Entity </w:t>
        </w:r>
      </w:ins>
      <w:ins w:id="1756" w:author="ERCOT 081823" w:date="2023-08-10T11:52:00Z">
        <w:r>
          <w:t xml:space="preserve">(IE) </w:t>
        </w:r>
      </w:ins>
      <w:ins w:id="1757" w:author="ERCOT 081823" w:date="2023-08-10T11:42:00Z">
        <w:r>
          <w:t xml:space="preserve">must have provided documented evidence of technical infeasibility from its original equipment manufacturer (or subsequent inverter/turbine vendor support company if the original equipment manufacturer is no longer in business) that it maximized its voltage ride-through capability with the best available converter upgrade along with the repower and demonstrates it meets most of the low voltage ride-through curve portions </w:t>
        </w:r>
      </w:ins>
      <w:ins w:id="1758" w:author="ERCOT 081823" w:date="2023-08-10T11:54:00Z">
        <w:r>
          <w:t xml:space="preserve">in Table 11 </w:t>
        </w:r>
      </w:ins>
      <w:ins w:id="1759" w:author="ERCOT 081823" w:date="2023-08-10T11:55:00Z">
        <w:r>
          <w:t xml:space="preserve">of the IEEE 2800-2022 standard or successor IEEE standard </w:t>
        </w:r>
      </w:ins>
      <w:ins w:id="1760" w:author="ERCOT 081823" w:date="2023-08-10T11:42:00Z">
        <w:r>
          <w:t>as part of the repower modification.</w:t>
        </w:r>
      </w:ins>
    </w:p>
    <w:p w14:paraId="14748D5E" w14:textId="77777777" w:rsidR="00AF55CC" w:rsidRDefault="00AF55CC" w:rsidP="00AF55CC">
      <w:pPr>
        <w:spacing w:after="240"/>
        <w:ind w:left="720" w:hanging="720"/>
        <w:rPr>
          <w:ins w:id="1761" w:author="ERCOT 081823" w:date="2023-08-10T12:02:00Z"/>
        </w:rPr>
      </w:pPr>
      <w:ins w:id="1762" w:author="ERCOT 081823" w:date="2023-08-10T11:58:00Z">
        <w:r>
          <w:tab/>
          <w:t xml:space="preserve">Type 1 and Type 2 WGRs are not required to meet or exceed the capability and performance requirements in </w:t>
        </w:r>
      </w:ins>
      <w:ins w:id="1763" w:author="ERCOT 081823" w:date="2023-08-10T12:00:00Z">
        <w:r>
          <w:t>sections 5</w:t>
        </w:r>
      </w:ins>
      <w:ins w:id="1764" w:author="ERCOT 081823" w:date="2023-08-10T12:01:00Z">
        <w:r>
          <w:t>, 7 and 9</w:t>
        </w:r>
      </w:ins>
      <w:ins w:id="1765" w:author="ERCOT 081823" w:date="2023-08-10T12:00:00Z">
        <w:r>
          <w:t xml:space="preserve"> </w:t>
        </w:r>
      </w:ins>
      <w:ins w:id="1766" w:author="ERCOT 081823" w:date="2023-08-10T11:58:00Z">
        <w:r>
          <w:t xml:space="preserve">of </w:t>
        </w:r>
      </w:ins>
      <w:ins w:id="1767" w:author="ERCOT 081823" w:date="2023-08-10T12:00:00Z">
        <w:r>
          <w:t xml:space="preserve">the </w:t>
        </w:r>
      </w:ins>
      <w:ins w:id="1768" w:author="ERCOT 081823" w:date="2023-08-10T11:58:00Z">
        <w:r>
          <w:t xml:space="preserve">IEEE 2800-2022 </w:t>
        </w:r>
      </w:ins>
      <w:ins w:id="1769" w:author="ERCOT 081823" w:date="2023-08-10T12:00:00Z">
        <w:r>
          <w:t>s</w:t>
        </w:r>
      </w:ins>
      <w:ins w:id="1770" w:author="ERCOT 081823" w:date="2023-08-10T11:58:00Z">
        <w:r>
          <w:t xml:space="preserve">tandard or any </w:t>
        </w:r>
        <w:r>
          <w:lastRenderedPageBreak/>
          <w:t xml:space="preserve">successor IEEE </w:t>
        </w:r>
      </w:ins>
      <w:ins w:id="1771" w:author="ERCOT 081823" w:date="2023-08-10T12:00:00Z">
        <w:r>
          <w:t>s</w:t>
        </w:r>
      </w:ins>
      <w:ins w:id="1772" w:author="ERCOT 081823" w:date="2023-08-10T11:58:00Z">
        <w:r>
          <w:t>tandard but must meet or exceed the capability and performance requirements in</w:t>
        </w:r>
        <w:r w:rsidRPr="00543165">
          <w:t xml:space="preserve"> </w:t>
        </w:r>
        <w:r>
          <w:t>Section 2.9.1.2.</w:t>
        </w:r>
      </w:ins>
    </w:p>
    <w:p w14:paraId="56600000" w14:textId="77777777" w:rsidR="00AF55CC" w:rsidRDefault="00AF55CC" w:rsidP="00AF55CC">
      <w:pPr>
        <w:autoSpaceDE w:val="0"/>
        <w:autoSpaceDN w:val="0"/>
        <w:adjustRightInd w:val="0"/>
        <w:ind w:left="720"/>
        <w:rPr>
          <w:ins w:id="1773" w:author="ERCOT 081823" w:date="2023-08-10T12:02:00Z"/>
        </w:rPr>
      </w:pPr>
      <w:ins w:id="1774" w:author="ERCOT 081823" w:date="2023-08-10T12:02:00Z">
        <w:r>
          <w:t>ERCOT and the interconnecting</w:t>
        </w:r>
      </w:ins>
      <w:ins w:id="1775" w:author="ERCOT 081823" w:date="2023-08-10T12:04:00Z">
        <w:r>
          <w:t xml:space="preserve"> </w:t>
        </w:r>
      </w:ins>
      <w:ins w:id="1776" w:author="ERCOT 081823" w:date="2023-08-10T12:02:00Z">
        <w:r>
          <w:t xml:space="preserve">TSP may exempt an IBR from </w:t>
        </w:r>
      </w:ins>
      <w:ins w:id="1777" w:author="ERCOT 081823" w:date="2023-08-10T12:05:00Z">
        <w:r>
          <w:t>s</w:t>
        </w:r>
      </w:ins>
      <w:ins w:id="1778" w:author="ERCOT 081823" w:date="2023-08-10T12:02:00Z">
        <w:r>
          <w:t>ection</w:t>
        </w:r>
        <w:r w:rsidRPr="008101B5">
          <w:t xml:space="preserve"> 7.2.2.3.5</w:t>
        </w:r>
      </w:ins>
      <w:ins w:id="1779" w:author="ERCOT 081823" w:date="2023-08-10T12:06:00Z">
        <w:r>
          <w:t>,</w:t>
        </w:r>
      </w:ins>
      <w:ins w:id="1780" w:author="ERCOT 081823" w:date="2023-08-10T12:02:00Z">
        <w:r>
          <w:t xml:space="preserve"> including</w:t>
        </w:r>
        <w:r w:rsidRPr="008101B5">
          <w:t xml:space="preserve"> Table 13</w:t>
        </w:r>
        <w:r>
          <w:t>,</w:t>
        </w:r>
        <w:r w:rsidRPr="008101B5">
          <w:t xml:space="preserve"> of </w:t>
        </w:r>
        <w:r>
          <w:t xml:space="preserve">the </w:t>
        </w:r>
        <w:r w:rsidRPr="008101B5">
          <w:t>IEEE 2800</w:t>
        </w:r>
        <w:r>
          <w:t xml:space="preserve">-2022 </w:t>
        </w:r>
      </w:ins>
      <w:ins w:id="1781" w:author="ERCOT 081823" w:date="2023-08-10T12:06:00Z">
        <w:r>
          <w:t>s</w:t>
        </w:r>
      </w:ins>
      <w:ins w:id="1782" w:author="ERCOT 081823" w:date="2023-08-10T12:02:00Z">
        <w:r>
          <w:t>tandard when studies indicate</w:t>
        </w:r>
      </w:ins>
      <w:ins w:id="1783" w:author="ERCOT 081823" w:date="2023-08-10T12:06:00Z">
        <w:r>
          <w:t xml:space="preserve"> </w:t>
        </w:r>
      </w:ins>
      <w:ins w:id="1784" w:author="ERCOT 081823" w:date="2023-08-10T12:02:00Z">
        <w:r w:rsidRPr="00CE64A3">
          <w:t>a slower response time</w:t>
        </w:r>
        <w:r>
          <w:t xml:space="preserve"> may be required</w:t>
        </w:r>
        <w:r w:rsidRPr="00CE64A3">
          <w:t xml:space="preserve"> or</w:t>
        </w:r>
        <w:r>
          <w:t xml:space="preserve"> if</w:t>
        </w:r>
        <w:r w:rsidRPr="00CE64A3">
          <w:t xml:space="preserve"> </w:t>
        </w:r>
      </w:ins>
      <w:ins w:id="1785" w:author="ERCOT 081823" w:date="2023-08-10T12:08:00Z">
        <w:r>
          <w:t xml:space="preserve">the </w:t>
        </w:r>
      </w:ins>
      <w:ins w:id="1786" w:author="ERCOT 081823" w:date="2023-08-10T12:02:00Z">
        <w:r w:rsidRPr="00CE64A3">
          <w:t>IBR may not be able to meet response times</w:t>
        </w:r>
        <w:r>
          <w:t xml:space="preserve"> </w:t>
        </w:r>
        <w:r w:rsidRPr="00CE64A3">
          <w:t xml:space="preserve">noted in </w:t>
        </w:r>
        <w:r>
          <w:t>Table 13</w:t>
        </w:r>
        <w:r w:rsidRPr="00CE64A3">
          <w:t xml:space="preserve"> for certain system conditions. </w:t>
        </w:r>
      </w:ins>
      <w:ins w:id="1787" w:author="ERCOT 081823" w:date="2023-08-10T12:07:00Z">
        <w:r>
          <w:t xml:space="preserve"> </w:t>
        </w:r>
      </w:ins>
      <w:ins w:id="1788" w:author="ERCOT 081823" w:date="2023-08-10T12:02:00Z">
        <w:r w:rsidRPr="00CE64A3">
          <w:t>If so, greater response time and settling time are allowed with</w:t>
        </w:r>
        <w:r>
          <w:t xml:space="preserve"> </w:t>
        </w:r>
        <w:r w:rsidRPr="00CE64A3">
          <w:t xml:space="preserve">mutual agreement </w:t>
        </w:r>
        <w:r>
          <w:t>among</w:t>
        </w:r>
        <w:r w:rsidRPr="00CE64A3">
          <w:t xml:space="preserve"> an IBR owner</w:t>
        </w:r>
        <w:r>
          <w:t>, ERCOT</w:t>
        </w:r>
        <w:r w:rsidRPr="00CE64A3">
          <w:t xml:space="preserve"> and the </w:t>
        </w:r>
        <w:r>
          <w:t>interconnecting TSP.</w:t>
        </w:r>
      </w:ins>
    </w:p>
    <w:p w14:paraId="3BECEA53" w14:textId="77777777" w:rsidR="00AF55CC" w:rsidRPr="00797181" w:rsidRDefault="00AF55CC" w:rsidP="00AF55CC">
      <w:pPr>
        <w:keepNext/>
        <w:tabs>
          <w:tab w:val="left" w:pos="900"/>
        </w:tabs>
        <w:spacing w:before="240" w:after="240"/>
        <w:ind w:left="900" w:hanging="900"/>
        <w:outlineLvl w:val="2"/>
        <w:rPr>
          <w:ins w:id="1789" w:author="ERCOT 062223" w:date="2023-05-10T12:59:00Z"/>
          <w:b/>
          <w:bCs/>
          <w:i/>
          <w:szCs w:val="20"/>
        </w:rPr>
      </w:pPr>
      <w:bookmarkStart w:id="1790" w:name="_Hlk134627236"/>
      <w:ins w:id="1791" w:author="ERCOT 062223" w:date="2023-05-10T12:59:00Z">
        <w:r w:rsidRPr="00797181">
          <w:rPr>
            <w:b/>
            <w:bCs/>
            <w:i/>
            <w:szCs w:val="20"/>
          </w:rPr>
          <w:t>2.9.1</w:t>
        </w:r>
        <w:r>
          <w:rPr>
            <w:b/>
            <w:bCs/>
            <w:i/>
            <w:szCs w:val="20"/>
          </w:rPr>
          <w:t>.1</w:t>
        </w:r>
        <w:r w:rsidRPr="00797181">
          <w:rPr>
            <w:b/>
            <w:bCs/>
            <w:i/>
            <w:szCs w:val="20"/>
          </w:rPr>
          <w:tab/>
        </w:r>
      </w:ins>
      <w:ins w:id="1792" w:author="ERCOT 062223" w:date="2023-05-10T16:12:00Z">
        <w:r>
          <w:rPr>
            <w:b/>
            <w:bCs/>
            <w:i/>
            <w:szCs w:val="20"/>
          </w:rPr>
          <w:t xml:space="preserve">Preferred </w:t>
        </w:r>
      </w:ins>
      <w:ins w:id="1793"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1536"/>
    <w:bookmarkEnd w:id="1790"/>
    <w:p w14:paraId="0AE64254" w14:textId="77777777" w:rsidR="00AF55CC" w:rsidRDefault="00AF55CC" w:rsidP="00AF55CC">
      <w:pPr>
        <w:spacing w:before="240" w:after="240"/>
        <w:ind w:left="720" w:hanging="720"/>
        <w:rPr>
          <w:ins w:id="1794" w:author="ERCOT" w:date="2022-10-12T16:14:00Z"/>
        </w:rPr>
      </w:pPr>
      <w:ins w:id="1795" w:author="ERCOT" w:date="2022-10-12T16:13:00Z">
        <w:r w:rsidRPr="00DC447B">
          <w:t>(1)</w:t>
        </w:r>
        <w:r w:rsidRPr="00DC447B">
          <w:tab/>
          <w:t xml:space="preserve">All IBRs </w:t>
        </w:r>
      </w:ins>
      <w:del w:id="1796" w:author="ERCOT 062223" w:date="2023-05-10T16:13:00Z">
        <w:r w:rsidRPr="00DC447B" w:rsidDel="00CF0A08">
          <w:delText>interconnect</w:delText>
        </w:r>
        <w:r w:rsidDel="00CF0A08">
          <w:delText>ed</w:delText>
        </w:r>
        <w:r w:rsidRPr="00DC447B" w:rsidDel="00CF0A08">
          <w:delText xml:space="preserve"> to the ERCOT Transmission Grid</w:delText>
        </w:r>
      </w:del>
      <w:ins w:id="1797" w:author="ERCOT 062223" w:date="2023-05-10T16:13:00Z">
        <w:r>
          <w:t xml:space="preserve">subject to </w:t>
        </w:r>
      </w:ins>
      <w:ins w:id="1798" w:author="ERCOT 062223" w:date="2023-06-18T18:08:00Z">
        <w:r>
          <w:t xml:space="preserve">this </w:t>
        </w:r>
      </w:ins>
      <w:ins w:id="1799" w:author="ERCOT 062223" w:date="2023-05-10T16:13:00Z">
        <w:r>
          <w:t xml:space="preserve">Section </w:t>
        </w:r>
      </w:ins>
      <w:ins w:id="1800" w:author="ERCOT 062223" w:date="2023-05-10T16:14:00Z">
        <w:r>
          <w:t xml:space="preserve">in accordance with </w:t>
        </w:r>
      </w:ins>
      <w:ins w:id="1801" w:author="ERCOT 062223" w:date="2023-06-18T10:58:00Z">
        <w:r>
          <w:t xml:space="preserve">paragraph (1) of </w:t>
        </w:r>
      </w:ins>
      <w:ins w:id="1802" w:author="ERCOT 062223" w:date="2023-05-10T16:14:00Z">
        <w:r>
          <w:t>Section 2.9.1</w:t>
        </w:r>
      </w:ins>
      <w:ins w:id="1803" w:author="ERCOT 062223" w:date="2023-06-18T10:58:00Z">
        <w:r>
          <w:t xml:space="preserve">, </w:t>
        </w:r>
      </w:ins>
      <w:ins w:id="1804" w:author="ERCOT 062223" w:date="2023-06-18T10:59:00Z">
        <w:r>
          <w:t>Voltage Ride-Through Requirements for Transmission-Connected Inverter-Based Resources (IBRs)</w:t>
        </w:r>
      </w:ins>
      <w:ins w:id="1805" w:author="ERCOT 081823" w:date="2023-08-10T12:18:00Z">
        <w:r>
          <w:t xml:space="preserve"> and Type 1 and Type 2 Wind-Powered Generation Resources (WGRs)</w:t>
        </w:r>
      </w:ins>
      <w:ins w:id="1806" w:author="ERCOT 062223" w:date="2023-06-18T18:09:00Z">
        <w:r>
          <w:t>,</w:t>
        </w:r>
      </w:ins>
      <w:ins w:id="1807" w:author="ERCOT" w:date="2022-10-12T16:13:00Z">
        <w:r w:rsidRPr="00DC447B">
          <w:t xml:space="preserve"> shall ride through the root-mean-square voltage conditions in Table</w:t>
        </w:r>
      </w:ins>
      <w:ins w:id="1808" w:author="ERCOT 062223" w:date="2023-06-18T11:02:00Z">
        <w:r>
          <w:t>s</w:t>
        </w:r>
      </w:ins>
      <w:ins w:id="1809" w:author="ERCOT" w:date="2022-10-12T16:13:00Z">
        <w:r w:rsidRPr="00DC447B">
          <w:t xml:space="preserve"> A </w:t>
        </w:r>
      </w:ins>
      <w:ins w:id="1810" w:author="ERCOT 062223" w:date="2023-05-17T13:55:00Z">
        <w:r w:rsidRPr="00DA1408">
          <w:t>or B</w:t>
        </w:r>
      </w:ins>
      <w:ins w:id="1811" w:author="ERCOT 062223" w:date="2023-06-18T20:23:00Z">
        <w:r>
          <w:t xml:space="preserve"> below</w:t>
        </w:r>
      </w:ins>
      <w:ins w:id="1812" w:author="ERCOT 062223" w:date="2023-05-17T13:55:00Z">
        <w:r w:rsidRPr="00DA1408">
          <w:t xml:space="preserve">, as </w:t>
        </w:r>
      </w:ins>
      <w:ins w:id="1813" w:author="ERCOT 062223" w:date="2023-05-17T14:34:00Z">
        <w:r>
          <w:t>applicable</w:t>
        </w:r>
      </w:ins>
      <w:ins w:id="1814" w:author="ERCOT 062223" w:date="2023-05-17T13:55:00Z">
        <w:r w:rsidRPr="00DA1408">
          <w:t xml:space="preserve">, </w:t>
        </w:r>
      </w:ins>
      <w:ins w:id="1815" w:author="ERCOT" w:date="2022-10-12T16:13:00Z">
        <w:r w:rsidRPr="00DC447B">
          <w:t xml:space="preserve">and the instantaneous phase voltage conditions in Table </w:t>
        </w:r>
        <w:del w:id="1816" w:author="ERCOT 062223" w:date="2023-06-05T17:57:00Z">
          <w:r w:rsidRPr="00DC447B" w:rsidDel="00AC0E49">
            <w:delText>B</w:delText>
          </w:r>
        </w:del>
      </w:ins>
      <w:ins w:id="1817" w:author="ERCOT 062223" w:date="2023-06-05T17:57:00Z">
        <w:r>
          <w:t>C</w:t>
        </w:r>
      </w:ins>
      <w:ins w:id="1818" w:author="ERCOT 062223" w:date="2023-06-18T20:23:00Z">
        <w:r>
          <w:t xml:space="preserve"> below</w:t>
        </w:r>
      </w:ins>
      <w:ins w:id="1819" w:author="ERCOT" w:date="2022-10-12T16:13:00Z">
        <w:r w:rsidRPr="00DC447B">
          <w:t xml:space="preserve">, as measured at the </w:t>
        </w:r>
        <w:del w:id="1820" w:author="ERCOT 081823" w:date="2023-08-10T12:21:00Z">
          <w:r w:rsidRPr="00DC447B" w:rsidDel="006D2820">
            <w:delText xml:space="preserve">IBR’s </w:delText>
          </w:r>
        </w:del>
        <w:del w:id="1821" w:author="ERCOT 081823" w:date="2023-08-10T12:23:00Z">
          <w:r w:rsidRPr="00DC447B" w:rsidDel="006D2820">
            <w:delText>Point of Interconnection Bus (</w:delText>
          </w:r>
        </w:del>
        <w:r w:rsidRPr="00DC447B">
          <w:t>POIB</w:t>
        </w:r>
        <w:del w:id="1822" w:author="ERCOT 081823" w:date="2023-08-10T12:23:00Z">
          <w:r w:rsidRPr="00DC447B" w:rsidDel="006D2820">
            <w:delText>)</w:delText>
          </w:r>
        </w:del>
        <w:r w:rsidRPr="00DC447B">
          <w:t>:</w:t>
        </w:r>
      </w:ins>
    </w:p>
    <w:p w14:paraId="3E8B51A1" w14:textId="77777777" w:rsidR="00AF55CC" w:rsidRPr="00D41F23" w:rsidRDefault="00AF55CC" w:rsidP="00AF55CC">
      <w:pPr>
        <w:spacing w:before="240" w:after="240"/>
        <w:ind w:left="720" w:hanging="720"/>
        <w:jc w:val="center"/>
        <w:rPr>
          <w:ins w:id="1823" w:author="ERCOT" w:date="2022-10-12T16:56:00Z"/>
          <w:b/>
        </w:rPr>
      </w:pPr>
      <w:bookmarkStart w:id="1824" w:name="_Hlk135224179"/>
      <w:ins w:id="1825" w:author="ERCOT" w:date="2022-10-12T16:56:00Z">
        <w:r w:rsidRPr="461DAAFA">
          <w:rPr>
            <w:b/>
          </w:rPr>
          <w:t>Table A</w:t>
        </w:r>
      </w:ins>
      <w:ins w:id="1826" w:author="ERCOT 062223" w:date="2023-05-17T13:55:00Z">
        <w:r w:rsidRPr="461DAAFA">
          <w:rPr>
            <w:b/>
          </w:rPr>
          <w:t>:</w:t>
        </w:r>
      </w:ins>
      <w:ins w:id="1827" w:author="ERCOT 062223" w:date="2023-06-18T17:21:00Z">
        <w:r w:rsidRPr="461DAAFA">
          <w:rPr>
            <w:b/>
          </w:rPr>
          <w:t xml:space="preserve"> </w:t>
        </w:r>
      </w:ins>
      <w:ins w:id="1828" w:author="ERCOT 062223" w:date="2023-05-17T13:55:00Z">
        <w:r w:rsidRPr="461DAAFA">
          <w:rPr>
            <w:b/>
          </w:rPr>
          <w:t xml:space="preserve"> Applicable to </w:t>
        </w:r>
      </w:ins>
      <w:ins w:id="1829" w:author="ERCOT 062223" w:date="2023-06-20T11:48:00Z">
        <w:del w:id="1830" w:author="ERCOT 081823" w:date="2023-08-14T07:04:00Z">
          <w:r w:rsidRPr="461DAAFA" w:rsidDel="00330D7F">
            <w:rPr>
              <w:b/>
            </w:rPr>
            <w:delText xml:space="preserve">Wind-powered </w:delText>
          </w:r>
          <w:r w:rsidDel="00330D7F">
            <w:rPr>
              <w:b/>
              <w:bCs/>
              <w:iCs/>
              <w:szCs w:val="20"/>
            </w:rPr>
            <w:delText>Generation Resource (</w:delText>
          </w:r>
        </w:del>
        <w:r>
          <w:rPr>
            <w:b/>
            <w:bCs/>
            <w:iCs/>
            <w:szCs w:val="20"/>
          </w:rPr>
          <w:t>WGR</w:t>
        </w:r>
        <w:del w:id="1831" w:author="ERCOT 081823" w:date="2023-08-10T12:28:00Z">
          <w:r w:rsidDel="00484C80">
            <w:rPr>
              <w:b/>
              <w:bCs/>
              <w:iCs/>
              <w:szCs w:val="20"/>
            </w:rPr>
            <w:delText>)</w:delText>
          </w:r>
        </w:del>
      </w:ins>
      <w:ins w:id="1832"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AF55CC" w:rsidRPr="00D47768" w14:paraId="3B02786C" w14:textId="77777777" w:rsidTr="00F355DE">
        <w:trPr>
          <w:trHeight w:val="600"/>
          <w:jc w:val="center"/>
          <w:ins w:id="1833"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1C76169" w14:textId="77777777" w:rsidR="00AF55CC" w:rsidRDefault="00AF55CC" w:rsidP="00F355DE">
            <w:pPr>
              <w:jc w:val="center"/>
              <w:rPr>
                <w:ins w:id="1834" w:author="ERCOT" w:date="2022-10-12T16:56:00Z"/>
                <w:rFonts w:ascii="Calibri" w:hAnsi="Calibri" w:cs="Calibri"/>
                <w:color w:val="000000"/>
                <w:sz w:val="22"/>
                <w:szCs w:val="22"/>
              </w:rPr>
            </w:pPr>
            <w:ins w:id="1835"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58F0BD67" w14:textId="77777777" w:rsidR="00AF55CC" w:rsidRPr="00D47768" w:rsidRDefault="00AF55CC" w:rsidP="00F355DE">
            <w:pPr>
              <w:jc w:val="center"/>
              <w:rPr>
                <w:ins w:id="1836" w:author="ERCOT" w:date="2022-10-12T16:56:00Z"/>
                <w:rFonts w:ascii="Calibri" w:hAnsi="Calibri" w:cs="Calibri"/>
                <w:color w:val="000000"/>
                <w:sz w:val="22"/>
                <w:szCs w:val="22"/>
              </w:rPr>
            </w:pPr>
            <w:ins w:id="1837"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69F0478" w14:textId="77777777" w:rsidR="00AF55CC" w:rsidRPr="00D47768" w:rsidRDefault="00AF55CC" w:rsidP="00F355DE">
            <w:pPr>
              <w:jc w:val="center"/>
              <w:rPr>
                <w:ins w:id="1838" w:author="ERCOT" w:date="2022-10-12T16:56:00Z"/>
                <w:rFonts w:ascii="Calibri" w:hAnsi="Calibri" w:cs="Calibri"/>
                <w:color w:val="000000"/>
                <w:sz w:val="22"/>
                <w:szCs w:val="22"/>
              </w:rPr>
            </w:pPr>
            <w:ins w:id="1839" w:author="ERCOT" w:date="2022-10-12T16:56:00Z">
              <w:r w:rsidRPr="00D47768">
                <w:rPr>
                  <w:rFonts w:ascii="Calibri" w:hAnsi="Calibri" w:cs="Calibri"/>
                  <w:color w:val="000000"/>
                  <w:sz w:val="22"/>
                  <w:szCs w:val="22"/>
                </w:rPr>
                <w:t>Minimum Ride-Through Time</w:t>
              </w:r>
            </w:ins>
          </w:p>
          <w:p w14:paraId="3D7B373A" w14:textId="77777777" w:rsidR="00AF55CC" w:rsidRPr="00D47768" w:rsidRDefault="00AF55CC" w:rsidP="00F355DE">
            <w:pPr>
              <w:jc w:val="center"/>
              <w:rPr>
                <w:ins w:id="1840" w:author="ERCOT" w:date="2022-10-12T16:56:00Z"/>
                <w:rFonts w:ascii="Calibri" w:hAnsi="Calibri" w:cs="Calibri"/>
                <w:color w:val="000000"/>
                <w:sz w:val="22"/>
                <w:szCs w:val="22"/>
              </w:rPr>
            </w:pPr>
            <w:ins w:id="1841" w:author="ERCOT" w:date="2022-10-12T16:56:00Z">
              <w:r w:rsidRPr="00D47768">
                <w:rPr>
                  <w:rFonts w:ascii="Calibri" w:hAnsi="Calibri" w:cs="Calibri"/>
                  <w:color w:val="000000"/>
                  <w:sz w:val="22"/>
                  <w:szCs w:val="22"/>
                </w:rPr>
                <w:t>(seconds)</w:t>
              </w:r>
            </w:ins>
          </w:p>
        </w:tc>
      </w:tr>
      <w:tr w:rsidR="00AF55CC" w:rsidRPr="00D47768" w14:paraId="6F3A7CA7" w14:textId="77777777" w:rsidTr="00F355DE">
        <w:trPr>
          <w:trHeight w:val="300"/>
          <w:jc w:val="center"/>
          <w:ins w:id="184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8D2A498" w14:textId="77777777" w:rsidR="00AF55CC" w:rsidRPr="00D47768" w:rsidRDefault="00AF55CC" w:rsidP="00F355DE">
            <w:pPr>
              <w:jc w:val="center"/>
              <w:rPr>
                <w:ins w:id="1843" w:author="ERCOT" w:date="2022-10-12T16:56:00Z"/>
                <w:rFonts w:ascii="Calibri" w:hAnsi="Calibri" w:cs="Calibri"/>
                <w:color w:val="000000"/>
                <w:sz w:val="22"/>
                <w:szCs w:val="22"/>
              </w:rPr>
            </w:pPr>
            <w:ins w:id="1844"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7401417E" w14:textId="77777777" w:rsidR="00AF55CC" w:rsidRPr="00D47768" w:rsidRDefault="00AF55CC" w:rsidP="00F355DE">
            <w:pPr>
              <w:jc w:val="center"/>
              <w:rPr>
                <w:ins w:id="1845" w:author="ERCOT" w:date="2022-10-12T16:56:00Z"/>
                <w:rFonts w:ascii="Calibri" w:hAnsi="Calibri" w:cs="Calibri"/>
                <w:color w:val="000000"/>
                <w:sz w:val="22"/>
                <w:szCs w:val="22"/>
              </w:rPr>
            </w:pPr>
            <w:ins w:id="1846" w:author="ERCOT" w:date="2022-10-12T16:56:00Z">
              <w:del w:id="1847" w:author="ERCOT 040523" w:date="2023-03-27T17:24:00Z">
                <w:r w:rsidRPr="003775FE" w:rsidDel="006F4693">
                  <w:rPr>
                    <w:rFonts w:ascii="Calibri" w:hAnsi="Calibri" w:cs="Calibri"/>
                    <w:color w:val="000000"/>
                    <w:sz w:val="22"/>
                    <w:szCs w:val="22"/>
                  </w:rPr>
                  <w:delText>No ride-through requirement</w:delText>
                </w:r>
              </w:del>
            </w:ins>
            <w:ins w:id="1848" w:author="ERCOT 040523" w:date="2023-03-27T17:24:00Z">
              <w:r>
                <w:rPr>
                  <w:rFonts w:ascii="Calibri" w:hAnsi="Calibri" w:cs="Calibri"/>
                  <w:color w:val="000000"/>
                  <w:sz w:val="22"/>
                  <w:szCs w:val="22"/>
                </w:rPr>
                <w:t>May ride</w:t>
              </w:r>
            </w:ins>
            <w:ins w:id="1849" w:author="ERCOT 040523" w:date="2023-03-27T17:25:00Z">
              <w:r>
                <w:rPr>
                  <w:rFonts w:ascii="Calibri" w:hAnsi="Calibri" w:cs="Calibri"/>
                  <w:color w:val="000000"/>
                  <w:sz w:val="22"/>
                  <w:szCs w:val="22"/>
                </w:rPr>
                <w:t>-through or trip</w:t>
              </w:r>
            </w:ins>
          </w:p>
        </w:tc>
      </w:tr>
      <w:tr w:rsidR="00AF55CC" w:rsidRPr="00D47768" w14:paraId="2F583012" w14:textId="77777777" w:rsidTr="00F355DE">
        <w:trPr>
          <w:trHeight w:val="300"/>
          <w:jc w:val="center"/>
          <w:ins w:id="185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CF281" w14:textId="77777777" w:rsidR="00AF55CC" w:rsidRPr="00D47768" w:rsidRDefault="00AF55CC" w:rsidP="00F355DE">
            <w:pPr>
              <w:jc w:val="center"/>
              <w:rPr>
                <w:ins w:id="1851" w:author="ERCOT" w:date="2022-10-12T16:56:00Z"/>
                <w:rFonts w:ascii="Calibri" w:hAnsi="Calibri" w:cs="Calibri"/>
                <w:color w:val="000000"/>
                <w:sz w:val="22"/>
                <w:szCs w:val="22"/>
              </w:rPr>
            </w:pPr>
            <w:ins w:id="1852"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1E7FFEA1" w14:textId="77777777" w:rsidR="00AF55CC" w:rsidRPr="00D47768" w:rsidRDefault="00AF55CC" w:rsidP="00F355DE">
            <w:pPr>
              <w:jc w:val="center"/>
              <w:rPr>
                <w:ins w:id="1853" w:author="ERCOT" w:date="2022-10-12T16:56:00Z"/>
                <w:rFonts w:ascii="Calibri" w:hAnsi="Calibri" w:cs="Calibri"/>
                <w:color w:val="000000"/>
                <w:sz w:val="22"/>
                <w:szCs w:val="22"/>
              </w:rPr>
            </w:pPr>
            <w:ins w:id="1854" w:author="ERCOT" w:date="2022-10-12T16:56:00Z">
              <w:r w:rsidRPr="00D47768">
                <w:rPr>
                  <w:rFonts w:ascii="Calibri" w:hAnsi="Calibri" w:cs="Calibri"/>
                  <w:color w:val="000000"/>
                  <w:sz w:val="22"/>
                  <w:szCs w:val="22"/>
                </w:rPr>
                <w:t>1.0</w:t>
              </w:r>
            </w:ins>
          </w:p>
        </w:tc>
      </w:tr>
      <w:tr w:rsidR="00AF55CC" w:rsidRPr="00D47768" w14:paraId="5EB4213D" w14:textId="77777777" w:rsidTr="00F355DE">
        <w:trPr>
          <w:trHeight w:val="300"/>
          <w:jc w:val="center"/>
          <w:ins w:id="18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538E440" w14:textId="77777777" w:rsidR="00AF55CC" w:rsidRPr="00D47768" w:rsidRDefault="00AF55CC" w:rsidP="00F355DE">
            <w:pPr>
              <w:jc w:val="center"/>
              <w:rPr>
                <w:ins w:id="1856" w:author="ERCOT" w:date="2022-10-12T16:56:00Z"/>
                <w:rFonts w:ascii="Calibri" w:hAnsi="Calibri" w:cs="Calibri"/>
                <w:color w:val="000000"/>
                <w:sz w:val="22"/>
                <w:szCs w:val="22"/>
              </w:rPr>
            </w:pPr>
            <w:ins w:id="1857"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5299508D" w14:textId="77777777" w:rsidR="00AF55CC" w:rsidRPr="00D47768" w:rsidRDefault="00AF55CC" w:rsidP="00F355DE">
            <w:pPr>
              <w:jc w:val="center"/>
              <w:rPr>
                <w:ins w:id="1858" w:author="ERCOT" w:date="2022-10-12T16:56:00Z"/>
                <w:rFonts w:ascii="Calibri" w:hAnsi="Calibri" w:cs="Calibri"/>
                <w:color w:val="000000"/>
                <w:sz w:val="22"/>
                <w:szCs w:val="22"/>
              </w:rPr>
            </w:pPr>
            <w:ins w:id="1859" w:author="ERCOT" w:date="2022-11-28T11:51:00Z">
              <w:r>
                <w:rPr>
                  <w:rFonts w:ascii="Calibri" w:hAnsi="Calibri" w:cs="Calibri"/>
                  <w:color w:val="000000"/>
                  <w:sz w:val="22"/>
                  <w:szCs w:val="22"/>
                </w:rPr>
                <w:t>c</w:t>
              </w:r>
            </w:ins>
            <w:ins w:id="1860" w:author="ERCOT" w:date="2022-10-12T16:56:00Z">
              <w:r w:rsidRPr="00D47768">
                <w:rPr>
                  <w:rFonts w:ascii="Calibri" w:hAnsi="Calibri" w:cs="Calibri"/>
                  <w:color w:val="000000"/>
                  <w:sz w:val="22"/>
                  <w:szCs w:val="22"/>
                </w:rPr>
                <w:t>ontinuous</w:t>
              </w:r>
            </w:ins>
          </w:p>
        </w:tc>
      </w:tr>
      <w:tr w:rsidR="00AF55CC" w:rsidRPr="00D47768" w14:paraId="06C2AEEF" w14:textId="77777777" w:rsidTr="00F355DE">
        <w:trPr>
          <w:trHeight w:val="300"/>
          <w:jc w:val="center"/>
          <w:ins w:id="186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F6C1034" w14:textId="77777777" w:rsidR="00AF55CC" w:rsidRPr="00D47768" w:rsidRDefault="00AF55CC" w:rsidP="00F355DE">
            <w:pPr>
              <w:jc w:val="center"/>
              <w:rPr>
                <w:ins w:id="1862" w:author="ERCOT" w:date="2022-10-12T16:56:00Z"/>
                <w:rFonts w:ascii="Calibri" w:hAnsi="Calibri" w:cs="Calibri"/>
                <w:color w:val="000000"/>
                <w:sz w:val="22"/>
                <w:szCs w:val="22"/>
              </w:rPr>
            </w:pPr>
            <w:ins w:id="1863"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FB67C13" w14:textId="77777777" w:rsidR="00AF55CC" w:rsidRPr="00D47768" w:rsidRDefault="00AF55CC" w:rsidP="00F355DE">
            <w:pPr>
              <w:jc w:val="center"/>
              <w:rPr>
                <w:ins w:id="1864" w:author="ERCOT" w:date="2022-10-12T16:56:00Z"/>
                <w:rFonts w:ascii="Calibri" w:hAnsi="Calibri" w:cs="Calibri"/>
                <w:color w:val="000000"/>
                <w:sz w:val="22"/>
                <w:szCs w:val="22"/>
              </w:rPr>
            </w:pPr>
            <w:ins w:id="1865" w:author="ERCOT" w:date="2022-11-11T15:11:00Z">
              <w:r>
                <w:rPr>
                  <w:rFonts w:ascii="Calibri" w:hAnsi="Calibri" w:cs="Calibri"/>
                  <w:color w:val="000000"/>
                  <w:sz w:val="22"/>
                  <w:szCs w:val="22"/>
                </w:rPr>
                <w:t>3</w:t>
              </w:r>
            </w:ins>
            <w:ins w:id="1866" w:author="ERCOT" w:date="2022-10-12T16:56:00Z">
              <w:r w:rsidRPr="00D47768">
                <w:rPr>
                  <w:rFonts w:ascii="Calibri" w:hAnsi="Calibri" w:cs="Calibri"/>
                  <w:color w:val="000000"/>
                  <w:sz w:val="22"/>
                  <w:szCs w:val="22"/>
                </w:rPr>
                <w:t>.0</w:t>
              </w:r>
            </w:ins>
          </w:p>
        </w:tc>
      </w:tr>
      <w:tr w:rsidR="00AF55CC" w:rsidRPr="00D47768" w14:paraId="03B34AAE" w14:textId="77777777" w:rsidTr="00F355DE">
        <w:trPr>
          <w:trHeight w:val="300"/>
          <w:jc w:val="center"/>
          <w:ins w:id="186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5BDCBFB" w14:textId="77777777" w:rsidR="00AF55CC" w:rsidRPr="00D47768" w:rsidRDefault="00AF55CC" w:rsidP="00F355DE">
            <w:pPr>
              <w:jc w:val="center"/>
              <w:rPr>
                <w:ins w:id="1868" w:author="ERCOT" w:date="2022-10-12T16:56:00Z"/>
                <w:rFonts w:ascii="Calibri" w:hAnsi="Calibri" w:cs="Calibri"/>
                <w:color w:val="000000"/>
                <w:sz w:val="22"/>
                <w:szCs w:val="22"/>
              </w:rPr>
            </w:pPr>
            <w:ins w:id="1869"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D474F21" w14:textId="77777777" w:rsidR="00AF55CC" w:rsidRPr="00D47768" w:rsidRDefault="00AF55CC" w:rsidP="00F355DE">
            <w:pPr>
              <w:jc w:val="center"/>
              <w:rPr>
                <w:ins w:id="1870" w:author="ERCOT" w:date="2022-10-12T16:56:00Z"/>
                <w:rFonts w:ascii="Calibri" w:hAnsi="Calibri" w:cs="Calibri"/>
                <w:color w:val="000000"/>
                <w:sz w:val="22"/>
                <w:szCs w:val="22"/>
              </w:rPr>
            </w:pPr>
            <w:ins w:id="1871" w:author="ERCOT" w:date="2022-11-11T15:11:00Z">
              <w:r>
                <w:rPr>
                  <w:rFonts w:ascii="Calibri" w:hAnsi="Calibri" w:cs="Calibri"/>
                  <w:color w:val="000000"/>
                  <w:sz w:val="22"/>
                  <w:szCs w:val="22"/>
                </w:rPr>
                <w:t>2</w:t>
              </w:r>
            </w:ins>
            <w:ins w:id="1872" w:author="ERCOT" w:date="2022-10-12T16:56:00Z">
              <w:r w:rsidRPr="00D47768">
                <w:rPr>
                  <w:rFonts w:ascii="Calibri" w:hAnsi="Calibri" w:cs="Calibri"/>
                  <w:color w:val="000000"/>
                  <w:sz w:val="22"/>
                  <w:szCs w:val="22"/>
                </w:rPr>
                <w:t>.</w:t>
              </w:r>
            </w:ins>
            <w:ins w:id="1873" w:author="ERCOT" w:date="2022-11-11T15:11:00Z">
              <w:r>
                <w:rPr>
                  <w:rFonts w:ascii="Calibri" w:hAnsi="Calibri" w:cs="Calibri"/>
                  <w:color w:val="000000"/>
                  <w:sz w:val="22"/>
                  <w:szCs w:val="22"/>
                </w:rPr>
                <w:t>5</w:t>
              </w:r>
            </w:ins>
          </w:p>
        </w:tc>
      </w:tr>
      <w:tr w:rsidR="00AF55CC" w:rsidRPr="00D47768" w14:paraId="2506489E" w14:textId="77777777" w:rsidTr="00F355DE">
        <w:trPr>
          <w:trHeight w:val="300"/>
          <w:jc w:val="center"/>
          <w:ins w:id="187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44B6B4" w14:textId="77777777" w:rsidR="00AF55CC" w:rsidRPr="00D47768" w:rsidRDefault="00AF55CC" w:rsidP="00F355DE">
            <w:pPr>
              <w:jc w:val="center"/>
              <w:rPr>
                <w:ins w:id="1875" w:author="ERCOT" w:date="2022-10-12T16:56:00Z"/>
                <w:rFonts w:ascii="Calibri" w:hAnsi="Calibri" w:cs="Calibri"/>
                <w:color w:val="000000"/>
                <w:sz w:val="22"/>
                <w:szCs w:val="22"/>
              </w:rPr>
            </w:pPr>
            <w:ins w:id="1876"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3721C16D" w14:textId="77777777" w:rsidR="00AF55CC" w:rsidRPr="00D47768" w:rsidRDefault="00AF55CC" w:rsidP="00F355DE">
            <w:pPr>
              <w:jc w:val="center"/>
              <w:rPr>
                <w:ins w:id="1877" w:author="ERCOT" w:date="2022-10-12T16:56:00Z"/>
                <w:rFonts w:ascii="Calibri" w:hAnsi="Calibri" w:cs="Calibri"/>
                <w:color w:val="000000"/>
                <w:sz w:val="22"/>
                <w:szCs w:val="22"/>
              </w:rPr>
            </w:pPr>
            <w:ins w:id="1878" w:author="ERCOT" w:date="2022-10-12T16:56:00Z">
              <w:r w:rsidRPr="00D47768">
                <w:rPr>
                  <w:rFonts w:ascii="Calibri" w:hAnsi="Calibri" w:cs="Calibri"/>
                  <w:color w:val="000000"/>
                  <w:sz w:val="22"/>
                  <w:szCs w:val="22"/>
                </w:rPr>
                <w:t>1.2</w:t>
              </w:r>
            </w:ins>
          </w:p>
        </w:tc>
      </w:tr>
      <w:tr w:rsidR="00AF55CC" w:rsidRPr="00D47768" w14:paraId="13203F99" w14:textId="77777777" w:rsidTr="00F355DE">
        <w:trPr>
          <w:trHeight w:val="300"/>
          <w:jc w:val="center"/>
          <w:ins w:id="187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D1C9CF4" w14:textId="77777777" w:rsidR="00AF55CC" w:rsidRPr="00D47768" w:rsidRDefault="00AF55CC" w:rsidP="00F355DE">
            <w:pPr>
              <w:jc w:val="center"/>
              <w:rPr>
                <w:ins w:id="1880" w:author="ERCOT" w:date="2022-10-12T16:56:00Z"/>
                <w:rFonts w:ascii="Calibri" w:hAnsi="Calibri" w:cs="Calibri"/>
                <w:color w:val="000000"/>
                <w:sz w:val="22"/>
                <w:szCs w:val="22"/>
              </w:rPr>
            </w:pPr>
            <w:ins w:id="1881" w:author="ERCOT 040523" w:date="2023-03-27T17:25:00Z">
              <w:r>
                <w:rPr>
                  <w:rFonts w:ascii="Calibri" w:hAnsi="Calibri" w:cs="Calibri"/>
                  <w:color w:val="000000"/>
                  <w:sz w:val="22"/>
                  <w:szCs w:val="22"/>
                </w:rPr>
                <w:t xml:space="preserve"> </w:t>
              </w:r>
            </w:ins>
            <w:ins w:id="1882"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4DBE2863" w14:textId="77777777" w:rsidR="00AF55CC" w:rsidRPr="00D47768" w:rsidRDefault="00AF55CC" w:rsidP="00F355DE">
            <w:pPr>
              <w:jc w:val="center"/>
              <w:rPr>
                <w:ins w:id="1883" w:author="ERCOT" w:date="2022-10-12T16:56:00Z"/>
                <w:rFonts w:ascii="Calibri" w:hAnsi="Calibri" w:cs="Calibri"/>
                <w:color w:val="000000"/>
                <w:sz w:val="22"/>
                <w:szCs w:val="22"/>
              </w:rPr>
            </w:pPr>
            <w:ins w:id="1884" w:author="ERCOT" w:date="2022-10-12T16:56:00Z">
              <w:r w:rsidRPr="00D47768">
                <w:rPr>
                  <w:rFonts w:ascii="Calibri" w:hAnsi="Calibri" w:cs="Calibri"/>
                  <w:color w:val="000000"/>
                  <w:sz w:val="22"/>
                  <w:szCs w:val="22"/>
                </w:rPr>
                <w:t>0.16</w:t>
              </w:r>
            </w:ins>
          </w:p>
        </w:tc>
      </w:tr>
    </w:tbl>
    <w:bookmarkEnd w:id="1824"/>
    <w:p w14:paraId="57349E0F" w14:textId="77777777" w:rsidR="00AF55CC" w:rsidRPr="00D41F23" w:rsidRDefault="00AF55CC" w:rsidP="00AF55CC">
      <w:pPr>
        <w:spacing w:before="240" w:after="240"/>
        <w:ind w:left="720"/>
        <w:jc w:val="center"/>
        <w:rPr>
          <w:ins w:id="1885" w:author="ERCOT 062223" w:date="2023-05-17T13:56:00Z"/>
          <w:b/>
          <w:bCs/>
          <w:iCs/>
          <w:szCs w:val="20"/>
        </w:rPr>
      </w:pPr>
      <w:ins w:id="1886" w:author="ERCOT 062223" w:date="2023-05-17T13:56:00Z">
        <w:r w:rsidRPr="00E375F4">
          <w:rPr>
            <w:b/>
            <w:bCs/>
            <w:iCs/>
            <w:szCs w:val="20"/>
          </w:rPr>
          <w:t xml:space="preserve">Table </w:t>
        </w:r>
        <w:r>
          <w:rPr>
            <w:b/>
            <w:bCs/>
            <w:iCs/>
            <w:szCs w:val="20"/>
          </w:rPr>
          <w:t>B:</w:t>
        </w:r>
      </w:ins>
      <w:ins w:id="1887" w:author="ERCOT 062223" w:date="2023-06-18T17:25:00Z">
        <w:r>
          <w:rPr>
            <w:b/>
            <w:bCs/>
            <w:iCs/>
            <w:szCs w:val="20"/>
          </w:rPr>
          <w:t xml:space="preserve"> </w:t>
        </w:r>
      </w:ins>
      <w:ins w:id="1888" w:author="ERCOT 062223" w:date="2023-05-17T13:56:00Z">
        <w:r>
          <w:rPr>
            <w:b/>
            <w:bCs/>
            <w:iCs/>
            <w:szCs w:val="20"/>
          </w:rPr>
          <w:t xml:space="preserve"> Applicable to</w:t>
        </w:r>
      </w:ins>
      <w:ins w:id="1889" w:author="ERCOT 062223" w:date="2023-06-20T11:52:00Z">
        <w:r>
          <w:rPr>
            <w:b/>
            <w:bCs/>
            <w:iCs/>
            <w:szCs w:val="20"/>
          </w:rPr>
          <w:t xml:space="preserve"> </w:t>
        </w:r>
      </w:ins>
      <w:proofErr w:type="spellStart"/>
      <w:ins w:id="1890" w:author="ERCOT 062223" w:date="2023-06-20T11:51:00Z">
        <w:r>
          <w:rPr>
            <w:b/>
            <w:bCs/>
            <w:iCs/>
            <w:szCs w:val="20"/>
          </w:rPr>
          <w:t>PhotoVoltaic</w:t>
        </w:r>
        <w:proofErr w:type="spellEnd"/>
        <w:r>
          <w:rPr>
            <w:b/>
            <w:bCs/>
            <w:iCs/>
            <w:szCs w:val="20"/>
          </w:rPr>
          <w:t xml:space="preserve"> Generation Resource</w:t>
        </w:r>
        <w:del w:id="1891" w:author="ERCOT 081823" w:date="2023-08-14T07:05:00Z">
          <w:r w:rsidDel="008D0EF3">
            <w:rPr>
              <w:b/>
              <w:bCs/>
              <w:iCs/>
              <w:szCs w:val="20"/>
            </w:rPr>
            <w:delText>s</w:delText>
          </w:r>
        </w:del>
        <w:r>
          <w:rPr>
            <w:b/>
            <w:bCs/>
            <w:iCs/>
            <w:szCs w:val="20"/>
          </w:rPr>
          <w:t xml:space="preserve"> (PVGR)</w:t>
        </w:r>
      </w:ins>
      <w:ins w:id="1892" w:author="ERCOT 062223" w:date="2023-06-20T11:52:00Z">
        <w:r>
          <w:rPr>
            <w:b/>
            <w:bCs/>
            <w:iCs/>
            <w:szCs w:val="20"/>
          </w:rPr>
          <w:t xml:space="preserve"> and ESR</w:t>
        </w:r>
      </w:ins>
      <w:ins w:id="1893"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AF55CC" w:rsidRPr="00D47768" w14:paraId="5DC3EB6D" w14:textId="77777777" w:rsidTr="00F355DE">
        <w:trPr>
          <w:trHeight w:val="600"/>
          <w:jc w:val="center"/>
          <w:ins w:id="1894"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8A0783F" w14:textId="77777777" w:rsidR="00AF55CC" w:rsidRDefault="00AF55CC" w:rsidP="00F355DE">
            <w:pPr>
              <w:jc w:val="center"/>
              <w:rPr>
                <w:ins w:id="1895" w:author="ERCOT 062223" w:date="2023-05-17T13:56:00Z"/>
                <w:rFonts w:ascii="Calibri" w:hAnsi="Calibri" w:cs="Calibri"/>
                <w:color w:val="000000"/>
                <w:sz w:val="22"/>
                <w:szCs w:val="22"/>
              </w:rPr>
            </w:pPr>
            <w:ins w:id="1896"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5F31D7B6" w14:textId="77777777" w:rsidR="00AF55CC" w:rsidRPr="00D47768" w:rsidRDefault="00AF55CC" w:rsidP="00F355DE">
            <w:pPr>
              <w:jc w:val="center"/>
              <w:rPr>
                <w:ins w:id="1897" w:author="ERCOT 062223" w:date="2023-05-17T13:56:00Z"/>
                <w:rFonts w:ascii="Calibri" w:hAnsi="Calibri" w:cs="Calibri"/>
                <w:color w:val="000000"/>
                <w:sz w:val="22"/>
                <w:szCs w:val="22"/>
              </w:rPr>
            </w:pPr>
            <w:ins w:id="1898" w:author="ERCOT 062223" w:date="2023-05-17T13: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162D3E42" w14:textId="77777777" w:rsidR="00AF55CC" w:rsidRPr="00D47768" w:rsidRDefault="00AF55CC" w:rsidP="00F355DE">
            <w:pPr>
              <w:jc w:val="center"/>
              <w:rPr>
                <w:ins w:id="1899" w:author="ERCOT 062223" w:date="2023-05-17T13:56:00Z"/>
                <w:rFonts w:ascii="Calibri" w:hAnsi="Calibri" w:cs="Calibri"/>
                <w:color w:val="000000"/>
                <w:sz w:val="22"/>
                <w:szCs w:val="22"/>
              </w:rPr>
            </w:pPr>
            <w:ins w:id="1900" w:author="ERCOT 062223" w:date="2023-05-17T13:56:00Z">
              <w:r w:rsidRPr="00D47768">
                <w:rPr>
                  <w:rFonts w:ascii="Calibri" w:hAnsi="Calibri" w:cs="Calibri"/>
                  <w:color w:val="000000"/>
                  <w:sz w:val="22"/>
                  <w:szCs w:val="22"/>
                </w:rPr>
                <w:t>Minimum Ride-Through Time</w:t>
              </w:r>
            </w:ins>
          </w:p>
          <w:p w14:paraId="60BA14FC" w14:textId="77777777" w:rsidR="00AF55CC" w:rsidRPr="00D47768" w:rsidRDefault="00AF55CC" w:rsidP="00F355DE">
            <w:pPr>
              <w:jc w:val="center"/>
              <w:rPr>
                <w:ins w:id="1901" w:author="ERCOT 062223" w:date="2023-05-17T13:56:00Z"/>
                <w:rFonts w:ascii="Calibri" w:hAnsi="Calibri" w:cs="Calibri"/>
                <w:color w:val="000000"/>
                <w:sz w:val="22"/>
                <w:szCs w:val="22"/>
              </w:rPr>
            </w:pPr>
            <w:ins w:id="1902" w:author="ERCOT 062223" w:date="2023-05-17T13:56:00Z">
              <w:r w:rsidRPr="00D47768">
                <w:rPr>
                  <w:rFonts w:ascii="Calibri" w:hAnsi="Calibri" w:cs="Calibri"/>
                  <w:color w:val="000000"/>
                  <w:sz w:val="22"/>
                  <w:szCs w:val="22"/>
                </w:rPr>
                <w:t>(seconds)</w:t>
              </w:r>
            </w:ins>
          </w:p>
        </w:tc>
      </w:tr>
      <w:tr w:rsidR="00AF55CC" w:rsidRPr="00D47768" w14:paraId="55A0F5B4" w14:textId="77777777" w:rsidTr="00F355DE">
        <w:trPr>
          <w:trHeight w:val="300"/>
          <w:jc w:val="center"/>
          <w:ins w:id="190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02B934F" w14:textId="77777777" w:rsidR="00AF55CC" w:rsidRPr="00D47768" w:rsidRDefault="00AF55CC" w:rsidP="00F355DE">
            <w:pPr>
              <w:jc w:val="center"/>
              <w:rPr>
                <w:ins w:id="1904" w:author="ERCOT 062223" w:date="2023-05-17T13:56:00Z"/>
                <w:rFonts w:ascii="Calibri" w:hAnsi="Calibri" w:cs="Calibri"/>
                <w:color w:val="000000"/>
                <w:sz w:val="22"/>
                <w:szCs w:val="22"/>
              </w:rPr>
            </w:pPr>
            <w:ins w:id="1905"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2BF07F4" w14:textId="77777777" w:rsidR="00AF55CC" w:rsidRPr="00D47768" w:rsidRDefault="00AF55CC" w:rsidP="00F355DE">
            <w:pPr>
              <w:jc w:val="center"/>
              <w:rPr>
                <w:ins w:id="1906" w:author="ERCOT 062223" w:date="2023-05-17T13:56:00Z"/>
                <w:rFonts w:ascii="Calibri" w:hAnsi="Calibri" w:cs="Calibri"/>
                <w:color w:val="000000"/>
                <w:sz w:val="22"/>
                <w:szCs w:val="22"/>
              </w:rPr>
            </w:pPr>
            <w:ins w:id="1907" w:author="ERCOT 062223" w:date="2023-05-17T13:56:00Z">
              <w:r>
                <w:rPr>
                  <w:rFonts w:ascii="Calibri" w:hAnsi="Calibri" w:cs="Calibri"/>
                  <w:color w:val="000000"/>
                  <w:sz w:val="22"/>
                  <w:szCs w:val="22"/>
                </w:rPr>
                <w:t>May ride-through or trip</w:t>
              </w:r>
            </w:ins>
          </w:p>
        </w:tc>
      </w:tr>
      <w:tr w:rsidR="00AF55CC" w:rsidRPr="00D47768" w14:paraId="64600F9C" w14:textId="77777777" w:rsidTr="00F355DE">
        <w:trPr>
          <w:trHeight w:val="300"/>
          <w:jc w:val="center"/>
          <w:ins w:id="190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AFEE0F8" w14:textId="77777777" w:rsidR="00AF55CC" w:rsidRPr="00D47768" w:rsidRDefault="00AF55CC" w:rsidP="00F355DE">
            <w:pPr>
              <w:jc w:val="center"/>
              <w:rPr>
                <w:ins w:id="1909" w:author="ERCOT 062223" w:date="2023-05-17T13:56:00Z"/>
                <w:rFonts w:ascii="Calibri" w:hAnsi="Calibri" w:cs="Calibri"/>
                <w:color w:val="000000"/>
                <w:sz w:val="22"/>
                <w:szCs w:val="22"/>
              </w:rPr>
            </w:pPr>
            <w:ins w:id="1910"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3F09571F" w14:textId="77777777" w:rsidR="00AF55CC" w:rsidRPr="00D47768" w:rsidRDefault="00AF55CC" w:rsidP="00F355DE">
            <w:pPr>
              <w:jc w:val="center"/>
              <w:rPr>
                <w:ins w:id="1911" w:author="ERCOT 062223" w:date="2023-05-17T13:56:00Z"/>
                <w:rFonts w:ascii="Calibri" w:hAnsi="Calibri" w:cs="Calibri"/>
                <w:color w:val="000000"/>
                <w:sz w:val="22"/>
                <w:szCs w:val="22"/>
              </w:rPr>
            </w:pPr>
            <w:ins w:id="1912" w:author="ERCOT 062223" w:date="2023-05-17T13:56:00Z">
              <w:r w:rsidRPr="00D47768">
                <w:rPr>
                  <w:rFonts w:ascii="Calibri" w:hAnsi="Calibri" w:cs="Calibri"/>
                  <w:color w:val="000000"/>
                  <w:sz w:val="22"/>
                  <w:szCs w:val="22"/>
                </w:rPr>
                <w:t>1.0</w:t>
              </w:r>
            </w:ins>
          </w:p>
        </w:tc>
      </w:tr>
      <w:tr w:rsidR="00AF55CC" w:rsidRPr="00D47768" w14:paraId="4E2431B8" w14:textId="77777777" w:rsidTr="00F355DE">
        <w:trPr>
          <w:trHeight w:val="300"/>
          <w:jc w:val="center"/>
          <w:ins w:id="191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443BB39" w14:textId="77777777" w:rsidR="00AF55CC" w:rsidRPr="00D47768" w:rsidRDefault="00AF55CC" w:rsidP="00F355DE">
            <w:pPr>
              <w:jc w:val="center"/>
              <w:rPr>
                <w:ins w:id="1914" w:author="ERCOT 062223" w:date="2023-05-17T13:56:00Z"/>
                <w:rFonts w:ascii="Calibri" w:hAnsi="Calibri" w:cs="Calibri"/>
                <w:color w:val="000000"/>
                <w:sz w:val="22"/>
                <w:szCs w:val="22"/>
              </w:rPr>
            </w:pPr>
            <w:ins w:id="1915"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45725498" w14:textId="77777777" w:rsidR="00AF55CC" w:rsidRPr="00D47768" w:rsidRDefault="00AF55CC" w:rsidP="00F355DE">
            <w:pPr>
              <w:jc w:val="center"/>
              <w:rPr>
                <w:ins w:id="1916" w:author="ERCOT 062223" w:date="2023-05-17T13:56:00Z"/>
                <w:rFonts w:ascii="Calibri" w:hAnsi="Calibri" w:cs="Calibri"/>
                <w:color w:val="000000"/>
                <w:sz w:val="22"/>
                <w:szCs w:val="22"/>
              </w:rPr>
            </w:pPr>
            <w:ins w:id="1917"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AF55CC" w:rsidRPr="00D47768" w14:paraId="06939F2A" w14:textId="77777777" w:rsidTr="00F355DE">
        <w:trPr>
          <w:trHeight w:val="300"/>
          <w:jc w:val="center"/>
          <w:ins w:id="191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D944C43" w14:textId="77777777" w:rsidR="00AF55CC" w:rsidRPr="00D47768" w:rsidRDefault="00AF55CC" w:rsidP="00F355DE">
            <w:pPr>
              <w:jc w:val="center"/>
              <w:rPr>
                <w:ins w:id="1919" w:author="ERCOT 062223" w:date="2023-05-17T13:56:00Z"/>
                <w:rFonts w:ascii="Calibri" w:hAnsi="Calibri" w:cs="Calibri"/>
                <w:color w:val="000000"/>
                <w:sz w:val="22"/>
                <w:szCs w:val="22"/>
              </w:rPr>
            </w:pPr>
            <w:ins w:id="1920"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1D3EA02D" w14:textId="77777777" w:rsidR="00AF55CC" w:rsidRPr="00D47768" w:rsidRDefault="00AF55CC" w:rsidP="00F355DE">
            <w:pPr>
              <w:jc w:val="center"/>
              <w:rPr>
                <w:ins w:id="1921" w:author="ERCOT 062223" w:date="2023-05-17T13:56:00Z"/>
                <w:rFonts w:ascii="Calibri" w:hAnsi="Calibri" w:cs="Calibri"/>
                <w:color w:val="000000"/>
                <w:sz w:val="22"/>
                <w:szCs w:val="22"/>
              </w:rPr>
            </w:pPr>
            <w:ins w:id="1922" w:author="ERCOT 062223" w:date="2023-05-17T13:57:00Z">
              <w:r w:rsidRPr="00DA1408">
                <w:rPr>
                  <w:rFonts w:ascii="Calibri" w:hAnsi="Calibri" w:cs="Calibri"/>
                  <w:color w:val="000000"/>
                  <w:sz w:val="22"/>
                  <w:szCs w:val="22"/>
                </w:rPr>
                <w:t>6.0</w:t>
              </w:r>
            </w:ins>
          </w:p>
        </w:tc>
      </w:tr>
      <w:tr w:rsidR="00AF55CC" w:rsidRPr="00D47768" w14:paraId="20F4B0D1" w14:textId="77777777" w:rsidTr="00F355DE">
        <w:trPr>
          <w:trHeight w:val="300"/>
          <w:jc w:val="center"/>
          <w:ins w:id="192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84DC64D" w14:textId="77777777" w:rsidR="00AF55CC" w:rsidRPr="00D47768" w:rsidRDefault="00AF55CC" w:rsidP="00F355DE">
            <w:pPr>
              <w:jc w:val="center"/>
              <w:rPr>
                <w:ins w:id="1924" w:author="ERCOT 062223" w:date="2023-05-17T13:56:00Z"/>
                <w:rFonts w:ascii="Calibri" w:hAnsi="Calibri" w:cs="Calibri"/>
                <w:color w:val="000000"/>
                <w:sz w:val="22"/>
                <w:szCs w:val="22"/>
              </w:rPr>
            </w:pPr>
            <w:ins w:id="1925"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0ABD7315" w14:textId="77777777" w:rsidR="00AF55CC" w:rsidRPr="00D47768" w:rsidRDefault="00AF55CC" w:rsidP="00F355DE">
            <w:pPr>
              <w:jc w:val="center"/>
              <w:rPr>
                <w:ins w:id="1926" w:author="ERCOT 062223" w:date="2023-05-17T13:56:00Z"/>
                <w:rFonts w:ascii="Calibri" w:hAnsi="Calibri" w:cs="Calibri"/>
                <w:color w:val="000000"/>
                <w:sz w:val="22"/>
                <w:szCs w:val="22"/>
              </w:rPr>
            </w:pPr>
            <w:ins w:id="1927" w:author="ERCOT 062223" w:date="2023-05-17T13:57:00Z">
              <w:r w:rsidRPr="00DA1408">
                <w:rPr>
                  <w:rFonts w:ascii="Calibri" w:hAnsi="Calibri" w:cs="Calibri"/>
                  <w:color w:val="000000"/>
                  <w:sz w:val="22"/>
                  <w:szCs w:val="22"/>
                </w:rPr>
                <w:t>3.0</w:t>
              </w:r>
            </w:ins>
          </w:p>
        </w:tc>
      </w:tr>
      <w:tr w:rsidR="00AF55CC" w:rsidRPr="00D47768" w14:paraId="31C45158" w14:textId="77777777" w:rsidTr="00F355DE">
        <w:trPr>
          <w:trHeight w:val="300"/>
          <w:jc w:val="center"/>
          <w:ins w:id="192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3000A4" w14:textId="77777777" w:rsidR="00AF55CC" w:rsidRPr="00D47768" w:rsidRDefault="00AF55CC" w:rsidP="00F355DE">
            <w:pPr>
              <w:jc w:val="center"/>
              <w:rPr>
                <w:ins w:id="1929" w:author="ERCOT 062223" w:date="2023-05-17T13:56:00Z"/>
                <w:rFonts w:ascii="Calibri" w:hAnsi="Calibri" w:cs="Calibri"/>
                <w:color w:val="000000"/>
                <w:sz w:val="22"/>
                <w:szCs w:val="22"/>
              </w:rPr>
            </w:pPr>
            <w:ins w:id="1930"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A956EB1" w14:textId="77777777" w:rsidR="00AF55CC" w:rsidRPr="00D47768" w:rsidRDefault="00AF55CC" w:rsidP="00F355DE">
            <w:pPr>
              <w:jc w:val="center"/>
              <w:rPr>
                <w:ins w:id="1931" w:author="ERCOT 062223" w:date="2023-05-17T13:56:00Z"/>
                <w:rFonts w:ascii="Calibri" w:hAnsi="Calibri" w:cs="Calibri"/>
                <w:color w:val="000000"/>
                <w:sz w:val="22"/>
                <w:szCs w:val="22"/>
              </w:rPr>
            </w:pPr>
            <w:ins w:id="1932" w:author="ERCOT 062223" w:date="2023-05-17T13:56:00Z">
              <w:r w:rsidRPr="00D47768">
                <w:rPr>
                  <w:rFonts w:ascii="Calibri" w:hAnsi="Calibri" w:cs="Calibri"/>
                  <w:color w:val="000000"/>
                  <w:sz w:val="22"/>
                  <w:szCs w:val="22"/>
                </w:rPr>
                <w:t>1.2</w:t>
              </w:r>
            </w:ins>
          </w:p>
        </w:tc>
      </w:tr>
      <w:tr w:rsidR="00AF55CC" w:rsidRPr="00D47768" w14:paraId="0EE6FD54" w14:textId="77777777" w:rsidTr="00F355DE">
        <w:trPr>
          <w:trHeight w:val="300"/>
          <w:jc w:val="center"/>
          <w:ins w:id="1933"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3717D07" w14:textId="77777777" w:rsidR="00AF55CC" w:rsidRPr="00D47768" w:rsidRDefault="00AF55CC" w:rsidP="00F355DE">
            <w:pPr>
              <w:jc w:val="center"/>
              <w:rPr>
                <w:ins w:id="1934" w:author="ERCOT 062223" w:date="2023-05-17T13:56:00Z"/>
                <w:rFonts w:ascii="Calibri" w:hAnsi="Calibri" w:cs="Calibri"/>
                <w:color w:val="000000"/>
                <w:sz w:val="22"/>
                <w:szCs w:val="22"/>
              </w:rPr>
            </w:pPr>
            <w:ins w:id="1935" w:author="ERCOT 062223" w:date="2023-05-17T13:56:00Z">
              <w:r>
                <w:rPr>
                  <w:rFonts w:ascii="Calibri" w:hAnsi="Calibri" w:cs="Calibri"/>
                  <w:color w:val="000000"/>
                  <w:sz w:val="22"/>
                  <w:szCs w:val="22"/>
                </w:rPr>
                <w:lastRenderedPageBreak/>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43D64A23" w14:textId="77777777" w:rsidR="00AF55CC" w:rsidRPr="00D47768" w:rsidRDefault="00AF55CC" w:rsidP="00F355DE">
            <w:pPr>
              <w:jc w:val="center"/>
              <w:rPr>
                <w:ins w:id="1936" w:author="ERCOT 062223" w:date="2023-05-17T13:56:00Z"/>
                <w:rFonts w:ascii="Calibri" w:hAnsi="Calibri" w:cs="Calibri"/>
                <w:color w:val="000000"/>
                <w:sz w:val="22"/>
                <w:szCs w:val="22"/>
              </w:rPr>
            </w:pPr>
            <w:ins w:id="1937" w:author="ERCOT 062223" w:date="2023-05-17T13:58:00Z">
              <w:r w:rsidRPr="00DA1408">
                <w:rPr>
                  <w:rFonts w:ascii="Calibri" w:hAnsi="Calibri" w:cs="Calibri"/>
                  <w:color w:val="000000"/>
                  <w:sz w:val="22"/>
                  <w:szCs w:val="22"/>
                </w:rPr>
                <w:t>0.32</w:t>
              </w:r>
            </w:ins>
          </w:p>
        </w:tc>
      </w:tr>
    </w:tbl>
    <w:p w14:paraId="4E914679" w14:textId="77777777" w:rsidR="00AF55CC" w:rsidRPr="00D47768" w:rsidRDefault="00AF55CC" w:rsidP="00AF55CC">
      <w:pPr>
        <w:spacing w:before="240" w:after="240"/>
        <w:ind w:left="720"/>
        <w:rPr>
          <w:ins w:id="1938" w:author="ERCOT" w:date="2022-10-12T16:56:00Z"/>
          <w:iCs/>
          <w:szCs w:val="20"/>
        </w:rPr>
      </w:pPr>
      <w:ins w:id="1939" w:author="ERCOT 040523" w:date="2023-02-22T11:10:00Z">
        <w:r>
          <w:rPr>
            <w:iCs/>
            <w:szCs w:val="20"/>
          </w:rPr>
          <w:t>In the event of multiple excursions, t</w:t>
        </w:r>
      </w:ins>
      <w:ins w:id="1940" w:author="ERCOT 040523" w:date="2023-02-22T11:01:00Z">
        <w:r>
          <w:rPr>
            <w:iCs/>
            <w:szCs w:val="20"/>
          </w:rPr>
          <w:t>he minimum ride-through time in Table</w:t>
        </w:r>
      </w:ins>
      <w:ins w:id="1941" w:author="ERCOT 062223" w:date="2023-06-18T20:24:00Z">
        <w:r>
          <w:rPr>
            <w:iCs/>
            <w:szCs w:val="20"/>
          </w:rPr>
          <w:t>s</w:t>
        </w:r>
      </w:ins>
      <w:ins w:id="1942" w:author="ERCOT 040523" w:date="2023-02-22T11:01:00Z">
        <w:r>
          <w:rPr>
            <w:iCs/>
            <w:szCs w:val="20"/>
          </w:rPr>
          <w:t xml:space="preserve"> A </w:t>
        </w:r>
      </w:ins>
      <w:ins w:id="1943" w:author="ERCOT 062223" w:date="2023-05-17T13:59:00Z">
        <w:r w:rsidRPr="00DA1408">
          <w:rPr>
            <w:iCs/>
            <w:szCs w:val="20"/>
          </w:rPr>
          <w:t xml:space="preserve">or B </w:t>
        </w:r>
      </w:ins>
      <w:ins w:id="1944" w:author="ERCOT 040523" w:date="2023-02-22T11:01:00Z">
        <w:r>
          <w:rPr>
            <w:iCs/>
            <w:szCs w:val="20"/>
          </w:rPr>
          <w:t xml:space="preserve">is a cumulative time over a </w:t>
        </w:r>
      </w:ins>
      <w:ins w:id="1945" w:author="ERCOT 040523" w:date="2023-02-22T11:08:00Z">
        <w:r>
          <w:rPr>
            <w:iCs/>
            <w:szCs w:val="20"/>
          </w:rPr>
          <w:t>ten</w:t>
        </w:r>
      </w:ins>
      <w:ins w:id="1946" w:author="ERCOT 040523" w:date="2023-02-22T11:09:00Z">
        <w:r>
          <w:rPr>
            <w:iCs/>
            <w:szCs w:val="20"/>
          </w:rPr>
          <w:t xml:space="preserve"> second time window.</w:t>
        </w:r>
      </w:ins>
      <w:ins w:id="1947" w:author="ERCOT 040523" w:date="2023-03-27T17:31:00Z">
        <w:r>
          <w:rPr>
            <w:iCs/>
            <w:szCs w:val="20"/>
          </w:rPr>
          <w:t xml:space="preserve">  </w:t>
        </w:r>
      </w:ins>
    </w:p>
    <w:p w14:paraId="36496A52" w14:textId="77777777" w:rsidR="00AF55CC" w:rsidRPr="00E375F4" w:rsidRDefault="00AF55CC" w:rsidP="00AF55CC">
      <w:pPr>
        <w:spacing w:before="240" w:after="240"/>
        <w:ind w:left="720" w:hanging="720"/>
        <w:jc w:val="center"/>
        <w:rPr>
          <w:ins w:id="1948" w:author="ERCOT" w:date="2022-10-12T16:56:00Z"/>
          <w:b/>
          <w:bCs/>
          <w:iCs/>
          <w:szCs w:val="20"/>
        </w:rPr>
      </w:pPr>
      <w:ins w:id="1949" w:author="ERCOT" w:date="2022-10-12T16:56:00Z">
        <w:r w:rsidRPr="00E375F4">
          <w:rPr>
            <w:b/>
            <w:bCs/>
            <w:iCs/>
            <w:szCs w:val="20"/>
          </w:rPr>
          <w:t xml:space="preserve">Table </w:t>
        </w:r>
      </w:ins>
      <w:ins w:id="1950" w:author="ERCOT 062223" w:date="2023-05-17T13:59:00Z">
        <w:r>
          <w:rPr>
            <w:b/>
            <w:bCs/>
            <w:iCs/>
            <w:szCs w:val="20"/>
          </w:rPr>
          <w:t>C</w:t>
        </w:r>
      </w:ins>
      <w:ins w:id="1951" w:author="ERCOT" w:date="2022-10-12T16:56:00Z">
        <w:del w:id="1952"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AF55CC" w:rsidRPr="00D47768" w14:paraId="38788B36" w14:textId="77777777" w:rsidTr="00F355DE">
        <w:trPr>
          <w:trHeight w:val="600"/>
          <w:jc w:val="center"/>
          <w:ins w:id="1953"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3980A7E0" w14:textId="77777777" w:rsidR="00AF55CC" w:rsidRPr="00D47768" w:rsidRDefault="00AF55CC" w:rsidP="00F355DE">
            <w:pPr>
              <w:jc w:val="center"/>
              <w:rPr>
                <w:ins w:id="1954" w:author="ERCOT" w:date="2022-10-12T16:56:00Z"/>
                <w:rFonts w:ascii="Calibri" w:hAnsi="Calibri" w:cs="Calibri"/>
                <w:color w:val="000000"/>
                <w:sz w:val="22"/>
                <w:szCs w:val="22"/>
              </w:rPr>
            </w:pPr>
            <w:ins w:id="1955" w:author="ERCOT" w:date="2022-10-12T16:56:00Z">
              <w:r w:rsidRPr="00D47768">
                <w:rPr>
                  <w:rFonts w:ascii="Calibri" w:hAnsi="Calibri" w:cs="Calibri"/>
                  <w:color w:val="000000"/>
                  <w:sz w:val="22"/>
                  <w:szCs w:val="22"/>
                </w:rPr>
                <w:t>Instantaneous Phase</w:t>
              </w:r>
            </w:ins>
            <w:ins w:id="1956" w:author="ERCOT 040523" w:date="2023-02-08T13:16:00Z">
              <w:r>
                <w:rPr>
                  <w:rFonts w:ascii="Calibri" w:hAnsi="Calibri" w:cs="Calibri"/>
                  <w:color w:val="000000"/>
                  <w:sz w:val="22"/>
                  <w:szCs w:val="22"/>
                </w:rPr>
                <w:t>-to-Phase or Phase-to</w:t>
              </w:r>
            </w:ins>
            <w:ins w:id="1957" w:author="ERCOT 040523" w:date="2023-02-08T13:17:00Z">
              <w:r>
                <w:rPr>
                  <w:rFonts w:ascii="Calibri" w:hAnsi="Calibri" w:cs="Calibri"/>
                  <w:color w:val="000000"/>
                  <w:sz w:val="22"/>
                  <w:szCs w:val="22"/>
                </w:rPr>
                <w:t>-Ground</w:t>
              </w:r>
            </w:ins>
            <w:ins w:id="1958" w:author="ERCOT" w:date="2022-10-12T16:56:00Z">
              <w:r w:rsidRPr="00D47768">
                <w:rPr>
                  <w:rFonts w:ascii="Calibri" w:hAnsi="Calibri" w:cs="Calibri"/>
                  <w:color w:val="000000"/>
                  <w:sz w:val="22"/>
                  <w:szCs w:val="22"/>
                </w:rPr>
                <w:t xml:space="preserve"> Voltage</w:t>
              </w:r>
            </w:ins>
          </w:p>
          <w:p w14:paraId="17B51F48" w14:textId="77777777" w:rsidR="00AF55CC" w:rsidRPr="00D47768" w:rsidRDefault="00AF55CC" w:rsidP="00F355DE">
            <w:pPr>
              <w:jc w:val="center"/>
              <w:rPr>
                <w:ins w:id="1959" w:author="ERCOT" w:date="2022-10-12T16:56:00Z"/>
                <w:rFonts w:ascii="Calibri" w:hAnsi="Calibri" w:cs="Calibri"/>
                <w:color w:val="000000"/>
                <w:sz w:val="22"/>
                <w:szCs w:val="22"/>
              </w:rPr>
            </w:pPr>
            <w:ins w:id="1960"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1A7DDE02" w14:textId="77777777" w:rsidR="00AF55CC" w:rsidRPr="00D47768" w:rsidRDefault="00AF55CC" w:rsidP="00F355DE">
            <w:pPr>
              <w:jc w:val="center"/>
              <w:rPr>
                <w:ins w:id="1961" w:author="ERCOT" w:date="2022-10-12T16:56:00Z"/>
                <w:rFonts w:ascii="Calibri" w:hAnsi="Calibri" w:cs="Calibri"/>
                <w:color w:val="000000"/>
                <w:sz w:val="22"/>
                <w:szCs w:val="22"/>
              </w:rPr>
            </w:pPr>
            <w:ins w:id="1962" w:author="ERCOT" w:date="2022-10-12T16:56:00Z">
              <w:r w:rsidRPr="00D47768">
                <w:rPr>
                  <w:rFonts w:ascii="Calibri" w:hAnsi="Calibri" w:cs="Calibri"/>
                  <w:color w:val="000000"/>
                  <w:sz w:val="22"/>
                  <w:szCs w:val="22"/>
                </w:rPr>
                <w:t>Minimum Ride-Through Time</w:t>
              </w:r>
            </w:ins>
          </w:p>
          <w:p w14:paraId="69BAA5D3" w14:textId="77777777" w:rsidR="00AF55CC" w:rsidRPr="00D47768" w:rsidRDefault="00AF55CC" w:rsidP="00F355DE">
            <w:pPr>
              <w:jc w:val="center"/>
              <w:rPr>
                <w:ins w:id="1963" w:author="ERCOT" w:date="2022-10-12T16:56:00Z"/>
                <w:rFonts w:ascii="Calibri" w:hAnsi="Calibri" w:cs="Calibri"/>
                <w:color w:val="000000"/>
                <w:sz w:val="22"/>
                <w:szCs w:val="22"/>
              </w:rPr>
            </w:pPr>
            <w:ins w:id="1964"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AF55CC" w:rsidRPr="00D47768" w14:paraId="29F0B64F" w14:textId="77777777" w:rsidTr="00F355DE">
        <w:trPr>
          <w:trHeight w:val="300"/>
          <w:jc w:val="center"/>
          <w:ins w:id="196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3815E41" w14:textId="77777777" w:rsidR="00AF55CC" w:rsidRPr="00D47768" w:rsidRDefault="00AF55CC" w:rsidP="00F355DE">
            <w:pPr>
              <w:jc w:val="center"/>
              <w:rPr>
                <w:ins w:id="1966" w:author="ERCOT" w:date="2022-10-12T16:56:00Z"/>
                <w:rFonts w:ascii="Calibri" w:hAnsi="Calibri" w:cs="Calibri"/>
                <w:color w:val="000000"/>
                <w:sz w:val="22"/>
                <w:szCs w:val="22"/>
              </w:rPr>
            </w:pPr>
            <w:ins w:id="1967"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509899B" w14:textId="77777777" w:rsidR="00AF55CC" w:rsidRPr="00D47768" w:rsidRDefault="00AF55CC" w:rsidP="00F355DE">
            <w:pPr>
              <w:jc w:val="center"/>
              <w:rPr>
                <w:ins w:id="1968" w:author="ERCOT" w:date="2022-10-12T16:56:00Z"/>
                <w:rFonts w:ascii="Calibri" w:hAnsi="Calibri" w:cs="Calibri"/>
                <w:color w:val="000000"/>
                <w:sz w:val="22"/>
                <w:szCs w:val="22"/>
              </w:rPr>
            </w:pPr>
            <w:ins w:id="1969" w:author="ERCOT" w:date="2022-10-12T16:56:00Z">
              <w:del w:id="1970" w:author="ERCOT 040523" w:date="2023-03-30T17:41:00Z">
                <w:r w:rsidRPr="00D47768" w:rsidDel="009422B6">
                  <w:rPr>
                    <w:rFonts w:ascii="Calibri" w:hAnsi="Calibri" w:cs="Calibri"/>
                    <w:color w:val="000000"/>
                    <w:sz w:val="22"/>
                    <w:szCs w:val="22"/>
                  </w:rPr>
                  <w:delText>No ride-through requirement</w:delText>
                </w:r>
              </w:del>
            </w:ins>
            <w:ins w:id="1971" w:author="ERCOT 040523" w:date="2023-03-30T17:41:00Z">
              <w:r>
                <w:rPr>
                  <w:rFonts w:ascii="Calibri" w:hAnsi="Calibri" w:cs="Calibri"/>
                  <w:color w:val="000000"/>
                  <w:sz w:val="22"/>
                  <w:szCs w:val="22"/>
                </w:rPr>
                <w:t>May ride-through or trip</w:t>
              </w:r>
            </w:ins>
          </w:p>
        </w:tc>
      </w:tr>
      <w:tr w:rsidR="00AF55CC" w:rsidRPr="00D47768" w14:paraId="163B7B0F" w14:textId="77777777" w:rsidTr="00F355DE">
        <w:trPr>
          <w:trHeight w:val="300"/>
          <w:jc w:val="center"/>
          <w:ins w:id="197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28EB49E" w14:textId="77777777" w:rsidR="00AF55CC" w:rsidRPr="00D47768" w:rsidRDefault="00AF55CC" w:rsidP="00F355DE">
            <w:pPr>
              <w:jc w:val="center"/>
              <w:rPr>
                <w:ins w:id="1973" w:author="ERCOT" w:date="2022-10-12T16:56:00Z"/>
                <w:rFonts w:ascii="Calibri" w:hAnsi="Calibri" w:cs="Calibri"/>
                <w:color w:val="000000"/>
                <w:sz w:val="22"/>
                <w:szCs w:val="22"/>
              </w:rPr>
            </w:pPr>
            <w:ins w:id="1974"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07B3C28E" w14:textId="77777777" w:rsidR="00AF55CC" w:rsidRPr="00D47768" w:rsidRDefault="00AF55CC" w:rsidP="00F355DE">
            <w:pPr>
              <w:jc w:val="center"/>
              <w:rPr>
                <w:ins w:id="1975" w:author="ERCOT" w:date="2022-10-12T16:56:00Z"/>
                <w:rFonts w:ascii="Calibri" w:hAnsi="Calibri" w:cs="Calibri"/>
                <w:color w:val="000000"/>
                <w:sz w:val="22"/>
                <w:szCs w:val="22"/>
              </w:rPr>
            </w:pPr>
            <w:ins w:id="1976" w:author="ERCOT" w:date="2022-10-12T16:56:00Z">
              <w:r w:rsidRPr="00D47768">
                <w:rPr>
                  <w:rFonts w:ascii="Calibri" w:hAnsi="Calibri" w:cs="Calibri"/>
                  <w:color w:val="000000"/>
                  <w:sz w:val="22"/>
                  <w:szCs w:val="22"/>
                </w:rPr>
                <w:t>0.2</w:t>
              </w:r>
            </w:ins>
          </w:p>
        </w:tc>
      </w:tr>
      <w:tr w:rsidR="00AF55CC" w:rsidRPr="00D47768" w14:paraId="7CD41522" w14:textId="77777777" w:rsidTr="00F355DE">
        <w:trPr>
          <w:trHeight w:val="300"/>
          <w:jc w:val="center"/>
          <w:ins w:id="197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2ECAE24" w14:textId="77777777" w:rsidR="00AF55CC" w:rsidRPr="00D47768" w:rsidRDefault="00AF55CC" w:rsidP="00F355DE">
            <w:pPr>
              <w:jc w:val="center"/>
              <w:rPr>
                <w:ins w:id="1978" w:author="ERCOT" w:date="2022-10-12T16:56:00Z"/>
                <w:rFonts w:ascii="Calibri" w:hAnsi="Calibri" w:cs="Calibri"/>
                <w:color w:val="000000"/>
                <w:sz w:val="22"/>
                <w:szCs w:val="22"/>
              </w:rPr>
            </w:pPr>
            <w:ins w:id="1979"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4CE15DB0" w14:textId="77777777" w:rsidR="00AF55CC" w:rsidRPr="00D47768" w:rsidRDefault="00AF55CC" w:rsidP="00F355DE">
            <w:pPr>
              <w:jc w:val="center"/>
              <w:rPr>
                <w:ins w:id="1980" w:author="ERCOT" w:date="2022-10-12T16:56:00Z"/>
                <w:rFonts w:ascii="Calibri" w:hAnsi="Calibri" w:cs="Calibri"/>
                <w:color w:val="000000"/>
                <w:sz w:val="22"/>
                <w:szCs w:val="22"/>
              </w:rPr>
            </w:pPr>
            <w:ins w:id="1981"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AF55CC" w:rsidRPr="00D47768" w14:paraId="6D013F69" w14:textId="77777777" w:rsidTr="00F355DE">
        <w:trPr>
          <w:trHeight w:val="300"/>
          <w:jc w:val="center"/>
          <w:ins w:id="198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F3BB548" w14:textId="77777777" w:rsidR="00AF55CC" w:rsidRPr="00D47768" w:rsidRDefault="00AF55CC" w:rsidP="00F355DE">
            <w:pPr>
              <w:jc w:val="center"/>
              <w:rPr>
                <w:ins w:id="1983" w:author="ERCOT" w:date="2022-10-12T16:56:00Z"/>
                <w:rFonts w:ascii="Calibri" w:hAnsi="Calibri" w:cs="Calibri"/>
                <w:color w:val="000000"/>
                <w:sz w:val="22"/>
                <w:szCs w:val="22"/>
              </w:rPr>
            </w:pPr>
            <w:ins w:id="1984"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60A675C7" w14:textId="77777777" w:rsidR="00AF55CC" w:rsidRPr="00D47768" w:rsidRDefault="00AF55CC" w:rsidP="00F355DE">
            <w:pPr>
              <w:jc w:val="center"/>
              <w:rPr>
                <w:ins w:id="1985" w:author="ERCOT" w:date="2022-10-12T16:56:00Z"/>
                <w:rFonts w:ascii="Calibri" w:hAnsi="Calibri" w:cs="Calibri"/>
                <w:color w:val="000000"/>
                <w:sz w:val="22"/>
                <w:szCs w:val="22"/>
              </w:rPr>
            </w:pPr>
            <w:ins w:id="1986" w:author="ERCOT" w:date="2022-10-12T16:56:00Z">
              <w:r w:rsidRPr="00D47768">
                <w:rPr>
                  <w:rFonts w:ascii="Calibri" w:hAnsi="Calibri" w:cs="Calibri"/>
                  <w:color w:val="000000"/>
                  <w:sz w:val="22"/>
                  <w:szCs w:val="22"/>
                </w:rPr>
                <w:t>3.0</w:t>
              </w:r>
            </w:ins>
          </w:p>
        </w:tc>
      </w:tr>
      <w:tr w:rsidR="00AF55CC" w:rsidRPr="00D47768" w14:paraId="523DDE7B" w14:textId="77777777" w:rsidTr="00F355DE">
        <w:trPr>
          <w:trHeight w:val="300"/>
          <w:jc w:val="center"/>
          <w:ins w:id="198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3EAA377" w14:textId="77777777" w:rsidR="00AF55CC" w:rsidRPr="00D47768" w:rsidRDefault="00AF55CC" w:rsidP="00F355DE">
            <w:pPr>
              <w:jc w:val="center"/>
              <w:rPr>
                <w:ins w:id="1988" w:author="ERCOT" w:date="2022-10-12T16:56:00Z"/>
                <w:rFonts w:ascii="Calibri" w:hAnsi="Calibri" w:cs="Calibri"/>
                <w:color w:val="000000"/>
                <w:sz w:val="22"/>
                <w:szCs w:val="22"/>
              </w:rPr>
            </w:pPr>
            <w:ins w:id="1989"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3B8E040B" w14:textId="77777777" w:rsidR="00AF55CC" w:rsidRPr="00D47768" w:rsidRDefault="00AF55CC" w:rsidP="00F355DE">
            <w:pPr>
              <w:jc w:val="center"/>
              <w:rPr>
                <w:ins w:id="1990" w:author="ERCOT" w:date="2022-10-12T16:56:00Z"/>
                <w:rFonts w:ascii="Calibri" w:hAnsi="Calibri" w:cs="Calibri"/>
                <w:color w:val="000000"/>
                <w:sz w:val="22"/>
                <w:szCs w:val="22"/>
              </w:rPr>
            </w:pPr>
            <w:ins w:id="1991" w:author="ERCOT" w:date="2022-10-12T16:56:00Z">
              <w:r w:rsidRPr="00D47768">
                <w:rPr>
                  <w:rFonts w:ascii="Calibri" w:hAnsi="Calibri" w:cs="Calibri"/>
                  <w:color w:val="000000"/>
                  <w:sz w:val="22"/>
                  <w:szCs w:val="22"/>
                </w:rPr>
                <w:t>15.0</w:t>
              </w:r>
            </w:ins>
          </w:p>
        </w:tc>
      </w:tr>
    </w:tbl>
    <w:p w14:paraId="2A8CEF46" w14:textId="77777777" w:rsidR="00AF55CC" w:rsidRPr="002722F4" w:rsidRDefault="00AF55CC" w:rsidP="00AF55CC">
      <w:pPr>
        <w:spacing w:before="240" w:after="240"/>
        <w:ind w:left="720"/>
        <w:rPr>
          <w:ins w:id="1992" w:author="ERCOT" w:date="2022-10-12T16:16:00Z"/>
          <w:iCs/>
          <w:szCs w:val="20"/>
        </w:rPr>
      </w:pPr>
      <w:ins w:id="1993" w:author="ERCOT 040523" w:date="2023-03-30T17:33:00Z">
        <w:r w:rsidRPr="005E66DC">
          <w:rPr>
            <w:iCs/>
            <w:szCs w:val="20"/>
          </w:rPr>
          <w:t>The instantaneous voltage</w:t>
        </w:r>
      </w:ins>
      <w:ins w:id="1994" w:author="ERCOT 062223" w:date="2023-06-20T11:56:00Z">
        <w:r>
          <w:rPr>
            <w:iCs/>
            <w:szCs w:val="20"/>
          </w:rPr>
          <w:t>s</w:t>
        </w:r>
      </w:ins>
      <w:ins w:id="1995" w:author="ERCOT 040523" w:date="2023-03-30T17:33:00Z">
        <w:r w:rsidRPr="005E66DC">
          <w:rPr>
            <w:iCs/>
            <w:szCs w:val="20"/>
          </w:rPr>
          <w:t xml:space="preserve"> in Table </w:t>
        </w:r>
        <w:del w:id="1996" w:author="ERCOT 062223" w:date="2023-05-17T13:59:00Z">
          <w:r w:rsidRPr="005E66DC" w:rsidDel="00DA1408">
            <w:rPr>
              <w:iCs/>
              <w:szCs w:val="20"/>
            </w:rPr>
            <w:delText>B</w:delText>
          </w:r>
        </w:del>
      </w:ins>
      <w:ins w:id="1997" w:author="ERCOT 062223" w:date="2023-05-17T13:59:00Z">
        <w:r>
          <w:rPr>
            <w:iCs/>
            <w:szCs w:val="20"/>
          </w:rPr>
          <w:t>C</w:t>
        </w:r>
      </w:ins>
      <w:ins w:id="1998" w:author="ERCOT 040523" w:date="2023-03-30T17:33:00Z">
        <w:r w:rsidRPr="005E66DC">
          <w:rPr>
            <w:iCs/>
            <w:szCs w:val="20"/>
          </w:rPr>
          <w:t xml:space="preserve"> </w:t>
        </w:r>
      </w:ins>
      <w:ins w:id="1999" w:author="ERCOT 062223" w:date="2023-06-18T20:25:00Z">
        <w:r>
          <w:rPr>
            <w:iCs/>
            <w:szCs w:val="20"/>
          </w:rPr>
          <w:t xml:space="preserve">above </w:t>
        </w:r>
      </w:ins>
      <w:ins w:id="2000" w:author="ERCOT 040523" w:date="2023-03-30T17:33:00Z">
        <w:r w:rsidRPr="005E66DC">
          <w:rPr>
            <w:iCs/>
            <w:szCs w:val="20"/>
          </w:rPr>
          <w:t>are the residual voltages with surge arrestors, if applied.</w:t>
        </w:r>
      </w:ins>
      <w:ins w:id="2001" w:author="ERCOT 040523" w:date="2023-03-30T17:32:00Z">
        <w:r>
          <w:rPr>
            <w:iCs/>
            <w:szCs w:val="20"/>
          </w:rPr>
          <w:t xml:space="preserve">  </w:t>
        </w:r>
      </w:ins>
      <w:ins w:id="2002" w:author="ERCOT" w:date="2022-10-12T16:16:00Z">
        <w:r w:rsidRPr="002722F4">
          <w:rPr>
            <w:iCs/>
            <w:szCs w:val="20"/>
          </w:rPr>
          <w:t xml:space="preserve">During the conditions identified in Table </w:t>
        </w:r>
        <w:del w:id="2003" w:author="ERCOT 062223" w:date="2023-05-17T13:59:00Z">
          <w:r w:rsidRPr="002722F4" w:rsidDel="00DA1408">
            <w:rPr>
              <w:iCs/>
              <w:szCs w:val="20"/>
            </w:rPr>
            <w:delText>B</w:delText>
          </w:r>
        </w:del>
      </w:ins>
      <w:ins w:id="2004" w:author="ERCOT 062223" w:date="2023-05-17T13:59:00Z">
        <w:r>
          <w:rPr>
            <w:iCs/>
            <w:szCs w:val="20"/>
          </w:rPr>
          <w:t>C</w:t>
        </w:r>
      </w:ins>
      <w:ins w:id="2005" w:author="ERCOT" w:date="2022-11-22T09:23:00Z">
        <w:del w:id="2006" w:author="ERCOT 062223" w:date="2023-06-18T20:25:00Z">
          <w:r w:rsidRPr="002722F4" w:rsidDel="00B02356">
            <w:rPr>
              <w:iCs/>
              <w:szCs w:val="20"/>
            </w:rPr>
            <w:delText xml:space="preserve"> above</w:delText>
          </w:r>
        </w:del>
      </w:ins>
      <w:ins w:id="2007" w:author="ERCOT" w:date="2022-10-12T16:16:00Z">
        <w:r w:rsidRPr="002722F4">
          <w:rPr>
            <w:iCs/>
            <w:szCs w:val="20"/>
          </w:rPr>
          <w:t xml:space="preserve">, an IBR should continue injecting current, but need not respond to the sub-cycle transient overvoltage.  If required by equipment limitations, the IBR may operate in current blocking mode when instantaneous voltage exceeds 1.20 </w:t>
        </w:r>
        <w:proofErr w:type="spellStart"/>
        <w:r w:rsidRPr="002722F4">
          <w:rPr>
            <w:iCs/>
            <w:szCs w:val="20"/>
          </w:rPr>
          <w:t>p.u</w:t>
        </w:r>
      </w:ins>
      <w:proofErr w:type="spellEnd"/>
      <w:ins w:id="2008" w:author="ERCOT" w:date="2022-11-16T16:50:00Z">
        <w:r w:rsidRPr="002722F4">
          <w:rPr>
            <w:iCs/>
            <w:szCs w:val="20"/>
          </w:rPr>
          <w:t>.</w:t>
        </w:r>
      </w:ins>
      <w:ins w:id="2009"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w:t>
        </w:r>
        <w:proofErr w:type="spellStart"/>
        <w:r w:rsidRPr="002722F4">
          <w:rPr>
            <w:iCs/>
            <w:szCs w:val="20"/>
          </w:rPr>
          <w:t>p.u</w:t>
        </w:r>
      </w:ins>
      <w:proofErr w:type="spellEnd"/>
      <w:ins w:id="2010" w:author="ERCOT" w:date="2022-11-16T16:50:00Z">
        <w:r w:rsidRPr="002722F4">
          <w:rPr>
            <w:iCs/>
            <w:szCs w:val="20"/>
          </w:rPr>
          <w:t>.</w:t>
        </w:r>
      </w:ins>
      <w:ins w:id="2011" w:author="ERCOT" w:date="2022-10-12T16:16:00Z">
        <w:r w:rsidRPr="002722F4">
          <w:rPr>
            <w:iCs/>
            <w:szCs w:val="20"/>
          </w:rPr>
          <w:t xml:space="preserve"> at the POIB.</w:t>
        </w:r>
      </w:ins>
      <w:ins w:id="2012" w:author="ERCOT 040523" w:date="2023-02-16T20:25:00Z">
        <w:r>
          <w:rPr>
            <w:iCs/>
            <w:szCs w:val="20"/>
          </w:rPr>
          <w:t xml:space="preserve">  </w:t>
        </w:r>
      </w:ins>
      <w:ins w:id="2013" w:author="ERCOT 040523" w:date="2023-02-22T11:10:00Z">
        <w:r>
          <w:rPr>
            <w:iCs/>
            <w:szCs w:val="20"/>
          </w:rPr>
          <w:t>In the event of multiple excursions, t</w:t>
        </w:r>
      </w:ins>
      <w:ins w:id="2014" w:author="ERCOT 040523" w:date="2023-02-16T20:25:00Z">
        <w:r>
          <w:rPr>
            <w:iCs/>
            <w:szCs w:val="20"/>
          </w:rPr>
          <w:t>he minimum</w:t>
        </w:r>
      </w:ins>
      <w:ins w:id="2015" w:author="ERCOT 040523" w:date="2023-02-16T20:18:00Z">
        <w:r>
          <w:rPr>
            <w:iCs/>
            <w:szCs w:val="20"/>
          </w:rPr>
          <w:t xml:space="preserve"> </w:t>
        </w:r>
      </w:ins>
      <w:ins w:id="2016" w:author="ERCOT 040523" w:date="2023-02-16T20:25:00Z">
        <w:r>
          <w:rPr>
            <w:iCs/>
            <w:szCs w:val="20"/>
          </w:rPr>
          <w:t xml:space="preserve">ride through time in Table </w:t>
        </w:r>
        <w:del w:id="2017" w:author="ERCOT 062223" w:date="2023-05-17T13:59:00Z">
          <w:r w:rsidDel="00DA1408">
            <w:rPr>
              <w:iCs/>
              <w:szCs w:val="20"/>
            </w:rPr>
            <w:delText>B</w:delText>
          </w:r>
        </w:del>
      </w:ins>
      <w:ins w:id="2018" w:author="ERCOT 062223" w:date="2023-05-17T13:59:00Z">
        <w:r>
          <w:rPr>
            <w:iCs/>
            <w:szCs w:val="20"/>
          </w:rPr>
          <w:t>C</w:t>
        </w:r>
      </w:ins>
      <w:ins w:id="2019" w:author="ERCOT 040523" w:date="2023-02-16T20:25:00Z">
        <w:r>
          <w:rPr>
            <w:iCs/>
            <w:szCs w:val="20"/>
          </w:rPr>
          <w:t xml:space="preserve"> i</w:t>
        </w:r>
      </w:ins>
      <w:ins w:id="2020" w:author="ERCOT 040523" w:date="2023-02-16T20:26:00Z">
        <w:r>
          <w:rPr>
            <w:iCs/>
            <w:szCs w:val="20"/>
          </w:rPr>
          <w:t xml:space="preserve">s a cumulative time over a </w:t>
        </w:r>
      </w:ins>
      <w:proofErr w:type="gramStart"/>
      <w:ins w:id="2021" w:author="ERCOT 040523" w:date="2023-02-22T11:11:00Z">
        <w:r>
          <w:rPr>
            <w:iCs/>
            <w:szCs w:val="20"/>
          </w:rPr>
          <w:t xml:space="preserve">one </w:t>
        </w:r>
      </w:ins>
      <w:ins w:id="2022" w:author="ERCOT 040523" w:date="2023-02-16T20:26:00Z">
        <w:r>
          <w:rPr>
            <w:iCs/>
            <w:szCs w:val="20"/>
          </w:rPr>
          <w:t>minute</w:t>
        </w:r>
        <w:proofErr w:type="gramEnd"/>
        <w:r>
          <w:rPr>
            <w:iCs/>
            <w:szCs w:val="20"/>
          </w:rPr>
          <w:t xml:space="preserve"> time window.</w:t>
        </w:r>
      </w:ins>
      <w:ins w:id="2023" w:author="ERCOT 040523" w:date="2023-03-30T17:31:00Z">
        <w:r>
          <w:rPr>
            <w:iCs/>
            <w:szCs w:val="20"/>
          </w:rPr>
          <w:t xml:space="preserve">  </w:t>
        </w:r>
      </w:ins>
    </w:p>
    <w:p w14:paraId="7BC41B0E" w14:textId="77777777" w:rsidR="00AF55CC" w:rsidRDefault="00AF55CC" w:rsidP="00AF55CC">
      <w:pPr>
        <w:spacing w:before="240" w:after="240"/>
        <w:ind w:left="720" w:hanging="720"/>
        <w:rPr>
          <w:ins w:id="2024" w:author="ERCOT" w:date="2022-10-12T16:18:00Z"/>
          <w:iCs/>
          <w:szCs w:val="20"/>
        </w:rPr>
      </w:pPr>
      <w:bookmarkStart w:id="2025" w:name="_Hlk116483898"/>
      <w:ins w:id="2026"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2027" w:author="ERCOT" w:date="2023-01-11T14:27:00Z">
        <w:r>
          <w:rPr>
            <w:iCs/>
            <w:szCs w:val="20"/>
          </w:rPr>
          <w:t xml:space="preserve">be interpreted to </w:t>
        </w:r>
      </w:ins>
      <w:ins w:id="2028"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2D4EE4FE" w14:textId="77777777" w:rsidR="00AF55CC" w:rsidRPr="00D47768" w:rsidRDefault="00AF55CC" w:rsidP="00AF55CC">
      <w:pPr>
        <w:spacing w:after="240"/>
        <w:ind w:left="720" w:hanging="720"/>
        <w:rPr>
          <w:ins w:id="2029" w:author="ERCOT" w:date="2022-10-12T16:18:00Z"/>
          <w:iCs/>
          <w:szCs w:val="20"/>
        </w:rPr>
      </w:pPr>
      <w:ins w:id="2030" w:author="ERCOT" w:date="2022-10-12T16:18:00Z">
        <w:r w:rsidRPr="006242B3">
          <w:rPr>
            <w:iCs/>
            <w:szCs w:val="20"/>
          </w:rPr>
          <w:t>(</w:t>
        </w:r>
        <w:r>
          <w:rPr>
            <w:iCs/>
            <w:szCs w:val="20"/>
          </w:rPr>
          <w:t>3</w:t>
        </w:r>
        <w:r w:rsidRPr="006242B3">
          <w:rPr>
            <w:iCs/>
            <w:szCs w:val="20"/>
          </w:rPr>
          <w:t>)</w:t>
        </w:r>
        <w:r w:rsidRPr="006242B3">
          <w:rPr>
            <w:iCs/>
            <w:szCs w:val="20"/>
          </w:rPr>
          <w:tab/>
        </w:r>
      </w:ins>
      <w:ins w:id="2031" w:author="ERCOT 040523" w:date="2023-02-16T18:17:00Z">
        <w:r>
          <w:rPr>
            <w:iCs/>
            <w:szCs w:val="20"/>
          </w:rPr>
          <w:t>If installed</w:t>
        </w:r>
      </w:ins>
      <w:ins w:id="2032" w:author="ERCOT 040523" w:date="2023-03-27T18:09:00Z">
        <w:r>
          <w:rPr>
            <w:iCs/>
            <w:szCs w:val="20"/>
          </w:rPr>
          <w:t xml:space="preserve"> and activated to trip</w:t>
        </w:r>
      </w:ins>
      <w:ins w:id="2033" w:author="ERCOT 040523" w:date="2023-03-30T15:45:00Z">
        <w:r>
          <w:rPr>
            <w:iCs/>
            <w:szCs w:val="20"/>
          </w:rPr>
          <w:t xml:space="preserve"> the IBR</w:t>
        </w:r>
      </w:ins>
      <w:ins w:id="2034" w:author="ERCOT 040523" w:date="2023-02-16T18:17:00Z">
        <w:r>
          <w:rPr>
            <w:iCs/>
            <w:szCs w:val="20"/>
          </w:rPr>
          <w:t>,</w:t>
        </w:r>
      </w:ins>
      <w:ins w:id="2035" w:author="ERCOT" w:date="2022-10-12T16:18:00Z">
        <w:del w:id="2036"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2037" w:author="ERCOT 040523" w:date="2023-04-03T15:24:00Z">
        <w:r>
          <w:rPr>
            <w:iCs/>
            <w:szCs w:val="20"/>
          </w:rPr>
          <w:t xml:space="preserve">all </w:t>
        </w:r>
      </w:ins>
      <w:ins w:id="2038" w:author="ERCOT" w:date="2022-10-12T16:18:00Z">
        <w:r w:rsidRPr="006242B3">
          <w:rPr>
            <w:iCs/>
            <w:szCs w:val="20"/>
          </w:rPr>
          <w:t>protecti</w:t>
        </w:r>
      </w:ins>
      <w:ins w:id="2039" w:author="ERCOT 040523" w:date="2023-04-03T15:24:00Z">
        <w:r>
          <w:rPr>
            <w:iCs/>
            <w:szCs w:val="20"/>
          </w:rPr>
          <w:t xml:space="preserve">on systems </w:t>
        </w:r>
      </w:ins>
      <w:ins w:id="2040" w:author="ERCOT" w:date="2022-10-12T16:18:00Z">
        <w:del w:id="2041" w:author="ERCOT 040523" w:date="2023-04-03T15:24:00Z">
          <w:r w:rsidRPr="006242B3" w:rsidDel="00894C58">
            <w:rPr>
              <w:iCs/>
              <w:szCs w:val="20"/>
            </w:rPr>
            <w:delText>ve</w:delText>
          </w:r>
        </w:del>
      </w:ins>
      <w:ins w:id="2042" w:author="ERCOT 040523" w:date="2023-04-03T15:25:00Z">
        <w:r>
          <w:rPr>
            <w:iCs/>
            <w:szCs w:val="20"/>
          </w:rPr>
          <w:t>(</w:t>
        </w:r>
        <w:r w:rsidRPr="00894C58">
          <w:rPr>
            <w:iCs/>
            <w:szCs w:val="20"/>
          </w:rPr>
          <w:t>including, but not limited to</w:t>
        </w:r>
      </w:ins>
      <w:ins w:id="2043" w:author="ERCOT 081823" w:date="2023-08-10T17:32:00Z">
        <w:r>
          <w:rPr>
            <w:iCs/>
            <w:szCs w:val="20"/>
          </w:rPr>
          <w:t>,</w:t>
        </w:r>
      </w:ins>
      <w:ins w:id="2044" w:author="ERCOT 040523" w:date="2023-04-03T15:25:00Z">
        <w:r w:rsidRPr="00894C58">
          <w:rPr>
            <w:iCs/>
            <w:szCs w:val="20"/>
          </w:rPr>
          <w:t xml:space="preserve"> protection for</w:t>
        </w:r>
      </w:ins>
      <w:ins w:id="2045" w:author="ERCOT" w:date="2022-10-12T16:18:00Z">
        <w:r w:rsidRPr="006242B3">
          <w:rPr>
            <w:iCs/>
            <w:szCs w:val="20"/>
          </w:rPr>
          <w:t xml:space="preserve"> over-</w:t>
        </w:r>
      </w:ins>
      <w:ins w:id="2046" w:author="ERCOT" w:date="2022-11-22T09:23:00Z">
        <w:r>
          <w:rPr>
            <w:iCs/>
            <w:szCs w:val="20"/>
          </w:rPr>
          <w:t>/</w:t>
        </w:r>
      </w:ins>
      <w:ins w:id="2047" w:author="ERCOT" w:date="2022-10-12T16:18:00Z">
        <w:r w:rsidRPr="006242B3">
          <w:rPr>
            <w:iCs/>
            <w:szCs w:val="20"/>
          </w:rPr>
          <w:t>under-</w:t>
        </w:r>
        <w:r>
          <w:rPr>
            <w:iCs/>
            <w:szCs w:val="20"/>
          </w:rPr>
          <w:t>voltage</w:t>
        </w:r>
      </w:ins>
      <w:ins w:id="2048" w:author="ERCOT 040523" w:date="2023-04-03T15:26:00Z">
        <w:r>
          <w:rPr>
            <w:iCs/>
            <w:szCs w:val="20"/>
          </w:rPr>
          <w:t>,</w:t>
        </w:r>
      </w:ins>
      <w:ins w:id="2049" w:author="ERCOT" w:date="2022-10-12T16:18:00Z">
        <w:r w:rsidRPr="006242B3">
          <w:rPr>
            <w:iCs/>
            <w:szCs w:val="20"/>
          </w:rPr>
          <w:t xml:space="preserve"> </w:t>
        </w:r>
      </w:ins>
      <w:ins w:id="2050" w:author="ERCOT 040523" w:date="2023-04-03T15:26:00Z">
        <w:r w:rsidRPr="00894C58">
          <w:rPr>
            <w:iCs/>
            <w:szCs w:val="20"/>
          </w:rPr>
          <w:t>rate-of-change of frequency, anti-islanding, and phase angle jump)</w:t>
        </w:r>
      </w:ins>
      <w:ins w:id="2051" w:author="ERCOT" w:date="2022-10-12T16:18:00Z">
        <w:del w:id="205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2053" w:author="ERCOT 040523" w:date="2023-02-16T18:17:00Z">
        <w:r>
          <w:rPr>
            <w:iCs/>
            <w:szCs w:val="20"/>
          </w:rPr>
          <w:t xml:space="preserve">shall </w:t>
        </w:r>
        <w:del w:id="2054" w:author="ERCOT 062223" w:date="2023-05-25T20:24:00Z">
          <w:r w:rsidDel="005A0926">
            <w:rPr>
              <w:iCs/>
              <w:szCs w:val="20"/>
            </w:rPr>
            <w:delText>be set</w:delText>
          </w:r>
        </w:del>
      </w:ins>
      <w:ins w:id="2055" w:author="ERCOT 040523" w:date="2023-02-16T18:18:00Z">
        <w:del w:id="2056" w:author="ERCOT 062223" w:date="2023-05-25T20:24:00Z">
          <w:r w:rsidDel="005A0926">
            <w:rPr>
              <w:iCs/>
              <w:szCs w:val="20"/>
            </w:rPr>
            <w:delText xml:space="preserve"> </w:delText>
          </w:r>
        </w:del>
      </w:ins>
      <w:ins w:id="2057" w:author="ERCOT" w:date="2022-10-12T16:18:00Z">
        <w:del w:id="2058"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2059" w:author="ERCOT" w:date="2022-10-12T16:20:00Z">
        <w:r>
          <w:rPr>
            <w:iCs/>
            <w:szCs w:val="20"/>
          </w:rPr>
          <w:t xml:space="preserve"> </w:t>
        </w:r>
      </w:ins>
      <w:ins w:id="2060" w:author="ERCOT" w:date="2022-10-12T16:18:00Z">
        <w:r w:rsidRPr="006242B3">
          <w:rPr>
            <w:iCs/>
            <w:szCs w:val="20"/>
          </w:rPr>
          <w:t xml:space="preserve">through </w:t>
        </w:r>
        <w:r>
          <w:rPr>
            <w:iCs/>
            <w:szCs w:val="20"/>
          </w:rPr>
          <w:t>voltage</w:t>
        </w:r>
        <w:r w:rsidRPr="006242B3">
          <w:rPr>
            <w:iCs/>
            <w:szCs w:val="20"/>
          </w:rPr>
          <w:t xml:space="preserve"> condition</w:t>
        </w:r>
      </w:ins>
      <w:ins w:id="2061" w:author="ERCOT" w:date="2022-10-12T16:20:00Z">
        <w:r>
          <w:rPr>
            <w:iCs/>
            <w:szCs w:val="20"/>
          </w:rPr>
          <w:t>s</w:t>
        </w:r>
      </w:ins>
      <w:ins w:id="2062"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2063"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del w:id="2064" w:author="ERCOT 081823" w:date="2023-08-10T12:33:00Z">
          <w:r w:rsidDel="00484C80">
            <w:rPr>
              <w:iCs/>
              <w:szCs w:val="20"/>
            </w:rPr>
            <w:delText xml:space="preserve">  </w:delText>
          </w:r>
        </w:del>
      </w:ins>
      <w:ins w:id="2065" w:author="ERCOT 040523" w:date="2023-04-03T15:29:00Z">
        <w:del w:id="2066" w:author="ERCOT 081823" w:date="2023-08-10T12:33:00Z">
          <w:r w:rsidRPr="00DC67D0" w:rsidDel="00484C80">
            <w:rPr>
              <w:iCs/>
              <w:szCs w:val="20"/>
            </w:rPr>
            <w:delText xml:space="preserve">An IBR shall ride-through any grid disturbance </w:delText>
          </w:r>
        </w:del>
      </w:ins>
      <w:ins w:id="2067" w:author="ERCOT 040523" w:date="2023-04-03T15:30:00Z">
        <w:del w:id="2068" w:author="ERCOT 081823" w:date="2023-08-10T12:33:00Z">
          <w:r w:rsidRPr="00DC67D0" w:rsidDel="00484C80">
            <w:rPr>
              <w:iCs/>
              <w:szCs w:val="20"/>
            </w:rPr>
            <w:delText xml:space="preserve">during which </w:delText>
          </w:r>
        </w:del>
      </w:ins>
      <w:ins w:id="2069" w:author="ERCOT 040523" w:date="2023-04-03T15:35:00Z">
        <w:del w:id="2070" w:author="ERCOT 081823" w:date="2023-08-10T12:33:00Z">
          <w:r w:rsidDel="00484C80">
            <w:rPr>
              <w:iCs/>
              <w:szCs w:val="20"/>
            </w:rPr>
            <w:delText xml:space="preserve">ride-through is required and </w:delText>
          </w:r>
        </w:del>
      </w:ins>
      <w:ins w:id="2071" w:author="ERCOT 040523" w:date="2023-04-03T15:29:00Z">
        <w:del w:id="2072" w:author="ERCOT 081823" w:date="2023-08-10T12:33:00Z">
          <w:r w:rsidRPr="00DC67D0" w:rsidDel="00484C80">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that the positive-sequence angle change does not exceed the stated criterion. </w:delText>
          </w:r>
        </w:del>
      </w:ins>
      <w:ins w:id="2073" w:author="ERCOT" w:date="2023-04-05T10:23:00Z">
        <w:del w:id="2074" w:author="ERCOT 081823" w:date="2023-08-10T12:33:00Z">
          <w:r w:rsidDel="00484C80">
            <w:rPr>
              <w:iCs/>
              <w:szCs w:val="20"/>
            </w:rPr>
            <w:delText xml:space="preserve"> </w:delText>
          </w:r>
        </w:del>
      </w:ins>
      <w:ins w:id="2075" w:author="ERCOT 040523" w:date="2023-04-03T15:29:00Z">
        <w:del w:id="2076" w:author="ERCOT 081823" w:date="2023-08-10T12:33:00Z">
          <w:r w:rsidRPr="00DC67D0" w:rsidDel="00484C80">
            <w:rPr>
              <w:iCs/>
              <w:szCs w:val="20"/>
            </w:rPr>
            <w:delText>Positively damped active and reactive current oscillations in the post-disturbance period are acceptable in response to phase angle changes.</w:delText>
          </w:r>
        </w:del>
      </w:ins>
    </w:p>
    <w:p w14:paraId="46B3B652" w14:textId="77777777" w:rsidR="00AF55CC" w:rsidRPr="00CA0E9B" w:rsidRDefault="00AF55CC" w:rsidP="00AF55CC">
      <w:pPr>
        <w:spacing w:after="240"/>
        <w:ind w:left="720" w:hanging="720"/>
        <w:rPr>
          <w:ins w:id="2077" w:author="ERCOT" w:date="2022-10-12T16:28:00Z"/>
        </w:rPr>
      </w:pPr>
      <w:bookmarkStart w:id="2078" w:name="_Hlk116484495"/>
      <w:bookmarkEnd w:id="2025"/>
      <w:ins w:id="2079" w:author="ERCOT" w:date="2022-10-12T16:28:00Z">
        <w:r>
          <w:t>(4)</w:t>
        </w:r>
        <w:r>
          <w:tab/>
        </w:r>
        <w:r w:rsidRPr="00B00BE6">
          <w:rPr>
            <w:iCs/>
            <w:szCs w:val="20"/>
          </w:rPr>
          <w:t>An IBR shall inject electric current during all periods requiring ride-through</w:t>
        </w:r>
        <w:del w:id="2080" w:author="ERCOT 062223" w:date="2023-05-25T20:22:00Z">
          <w:r w:rsidRPr="00B00BE6" w:rsidDel="005A0926">
            <w:rPr>
              <w:iCs/>
              <w:szCs w:val="20"/>
            </w:rPr>
            <w:delText xml:space="preserve"> pursuant to paragraphs (1) and (3) above</w:delText>
          </w:r>
        </w:del>
        <w:r w:rsidRPr="00B00BE6">
          <w:rPr>
            <w:iCs/>
            <w:szCs w:val="20"/>
          </w:rPr>
          <w:t xml:space="preserve">.  </w:t>
        </w:r>
        <w:del w:id="2081" w:author="ERCOT 040523" w:date="2023-03-29T10:37:00Z">
          <w:r w:rsidRPr="00B00BE6" w:rsidDel="00BA526B">
            <w:rPr>
              <w:iCs/>
              <w:szCs w:val="20"/>
            </w:rPr>
            <w:delText>A</w:delText>
          </w:r>
        </w:del>
      </w:ins>
      <w:ins w:id="2082" w:author="ERCOT 040523" w:date="2023-03-29T10:37:00Z">
        <w:r>
          <w:rPr>
            <w:iCs/>
            <w:szCs w:val="20"/>
          </w:rPr>
          <w:t xml:space="preserve">When the POIB voltage is outside the continuous </w:t>
        </w:r>
        <w:r>
          <w:rPr>
            <w:iCs/>
            <w:szCs w:val="20"/>
          </w:rPr>
          <w:lastRenderedPageBreak/>
          <w:t xml:space="preserve">operating </w:t>
        </w:r>
      </w:ins>
      <w:ins w:id="2083" w:author="ERCOT 040523" w:date="2023-03-29T10:38:00Z">
        <w:r>
          <w:rPr>
            <w:iCs/>
            <w:szCs w:val="20"/>
          </w:rPr>
          <w:t>voltage range, a</w:t>
        </w:r>
      </w:ins>
      <w:ins w:id="2084" w:author="ERCOT" w:date="2022-10-12T16:28:00Z">
        <w:r w:rsidRPr="00B00BE6">
          <w:rPr>
            <w:iCs/>
            <w:szCs w:val="20"/>
          </w:rPr>
          <w:t xml:space="preserve">n IBR shall continue to deliver pre-disturbance active </w:t>
        </w:r>
        <w:del w:id="2085" w:author="ERCOT 040523" w:date="2023-02-16T20:10:00Z">
          <w:r w:rsidRPr="00B00BE6" w:rsidDel="00F36672">
            <w:rPr>
              <w:iCs/>
              <w:szCs w:val="20"/>
            </w:rPr>
            <w:delText xml:space="preserve">power </w:delText>
          </w:r>
        </w:del>
        <w:r w:rsidRPr="00B00BE6">
          <w:rPr>
            <w:iCs/>
            <w:szCs w:val="20"/>
          </w:rPr>
          <w:t xml:space="preserve">current unless </w:t>
        </w:r>
      </w:ins>
      <w:ins w:id="2086" w:author="ERCOT 081823" w:date="2023-08-10T12:35:00Z">
        <w:r>
          <w:rPr>
            <w:iCs/>
            <w:szCs w:val="20"/>
          </w:rPr>
          <w:t>reduction is needed to allow for voltage support</w:t>
        </w:r>
      </w:ins>
      <w:ins w:id="2087" w:author="ERCOT 081823" w:date="2023-08-10T12:36:00Z">
        <w:r>
          <w:rPr>
            <w:iCs/>
            <w:szCs w:val="20"/>
          </w:rPr>
          <w:t xml:space="preserve"> or </w:t>
        </w:r>
      </w:ins>
      <w:ins w:id="2088" w:author="ERCOT" w:date="2022-10-12T16:28:00Z">
        <w:del w:id="2089" w:author="ERCOT 081823" w:date="2023-08-10T12:34:00Z">
          <w:r w:rsidRPr="00B00BE6" w:rsidDel="00484C80">
            <w:rPr>
              <w:iCs/>
              <w:szCs w:val="20"/>
            </w:rPr>
            <w:delText>othe</w:delText>
          </w:r>
        </w:del>
        <w:del w:id="2090" w:author="ERCOT 081823" w:date="2023-08-10T12:35:00Z">
          <w:r w:rsidRPr="00B00BE6" w:rsidDel="00484C80">
            <w:rPr>
              <w:iCs/>
              <w:szCs w:val="20"/>
            </w:rPr>
            <w:delText>rwise limited due to its current limit</w:delText>
          </w:r>
        </w:del>
        <w:del w:id="2091" w:author="ERCOT 040523" w:date="2023-02-16T18:36:00Z">
          <w:r w:rsidRPr="00B00BE6" w:rsidDel="005A552B">
            <w:rPr>
              <w:iCs/>
              <w:szCs w:val="20"/>
            </w:rPr>
            <w:delText xml:space="preserve"> or </w:delText>
          </w:r>
        </w:del>
      </w:ins>
      <w:ins w:id="2092" w:author="ERCOT" w:date="2023-01-11T14:28:00Z">
        <w:del w:id="2093" w:author="ERCOT 040523" w:date="2023-02-16T18:36:00Z">
          <w:r w:rsidDel="005A552B">
            <w:rPr>
              <w:iCs/>
              <w:szCs w:val="20"/>
            </w:rPr>
            <w:delText>R</w:delText>
          </w:r>
        </w:del>
      </w:ins>
      <w:ins w:id="2094" w:author="ERCOT" w:date="2022-10-12T16:28:00Z">
        <w:del w:id="2095" w:author="ERCOT 040523" w:date="2023-02-16T18:36:00Z">
          <w:r w:rsidRPr="00B00BE6" w:rsidDel="005A552B">
            <w:rPr>
              <w:iCs/>
              <w:szCs w:val="20"/>
            </w:rPr>
            <w:delText xml:space="preserve">eactive </w:delText>
          </w:r>
        </w:del>
      </w:ins>
      <w:ins w:id="2096" w:author="ERCOT" w:date="2023-01-11T14:28:00Z">
        <w:del w:id="2097" w:author="ERCOT 040523" w:date="2023-02-16T18:36:00Z">
          <w:r w:rsidDel="005A552B">
            <w:rPr>
              <w:iCs/>
              <w:szCs w:val="20"/>
            </w:rPr>
            <w:delText>P</w:delText>
          </w:r>
        </w:del>
      </w:ins>
      <w:ins w:id="2098" w:author="ERCOT" w:date="2022-10-12T16:28:00Z">
        <w:del w:id="2099" w:author="ERCOT 040523" w:date="2023-02-16T18:36:00Z">
          <w:r w:rsidRPr="00B00BE6" w:rsidDel="005A552B">
            <w:rPr>
              <w:iCs/>
              <w:szCs w:val="20"/>
            </w:rPr>
            <w:delText>ower priority mode</w:delText>
          </w:r>
        </w:del>
        <w:del w:id="2100" w:author="ERCOT 081823" w:date="2023-08-10T12:36:00Z">
          <w:r w:rsidRPr="00B00BE6" w:rsidDel="000D1712">
            <w:rPr>
              <w:iCs/>
              <w:szCs w:val="20"/>
            </w:rPr>
            <w:delText xml:space="preserve">. </w:delText>
          </w:r>
        </w:del>
      </w:ins>
      <w:ins w:id="2101" w:author="ERCOT" w:date="2023-04-05T10:32:00Z">
        <w:del w:id="2102" w:author="ERCOT 081823" w:date="2023-08-10T12:36:00Z">
          <w:r w:rsidDel="000D1712">
            <w:rPr>
              <w:iCs/>
              <w:szCs w:val="20"/>
            </w:rPr>
            <w:delText xml:space="preserve"> </w:delText>
          </w:r>
        </w:del>
      </w:ins>
      <w:ins w:id="2103" w:author="ERCOT" w:date="2022-10-12T16:28:00Z">
        <w:del w:id="2104" w:author="ERCOT 081823" w:date="2023-08-10T12:36:00Z">
          <w:r w:rsidRPr="00B00BE6" w:rsidDel="000D1712">
            <w:rPr>
              <w:iCs/>
              <w:szCs w:val="20"/>
            </w:rPr>
            <w:delText xml:space="preserve">Unless </w:delText>
          </w:r>
        </w:del>
        <w:r w:rsidRPr="00B00BE6">
          <w:rPr>
            <w:iCs/>
            <w:szCs w:val="20"/>
          </w:rPr>
          <w:t>otherwise specified by ERCOT or the interconnecting TSP</w:t>
        </w:r>
      </w:ins>
      <w:ins w:id="2105" w:author="ERCOT 081823" w:date="2023-08-10T12:38:00Z">
        <w:r>
          <w:rPr>
            <w:iCs/>
            <w:szCs w:val="20"/>
          </w:rPr>
          <w:t>.</w:t>
        </w:r>
      </w:ins>
      <w:ins w:id="2106" w:author="ERCOT 081823" w:date="2023-08-11T13:58:00Z">
        <w:r>
          <w:rPr>
            <w:iCs/>
            <w:szCs w:val="20"/>
          </w:rPr>
          <w:t xml:space="preserve">  </w:t>
        </w:r>
      </w:ins>
      <w:ins w:id="2107" w:author="ERCOT" w:date="2022-10-12T16:28:00Z">
        <w:del w:id="2108" w:author="ERCOT 081823" w:date="2023-08-10T12:38:00Z">
          <w:r w:rsidRPr="00B00BE6" w:rsidDel="000D1712">
            <w:rPr>
              <w:iCs/>
              <w:szCs w:val="20"/>
            </w:rPr>
            <w:delText>,</w:delText>
          </w:r>
        </w:del>
      </w:ins>
      <w:ins w:id="2109" w:author="ERCOT 040523" w:date="2023-02-16T18:35:00Z">
        <w:del w:id="2110" w:author="ERCOT 081823" w:date="2023-08-10T12:38:00Z">
          <w:r w:rsidDel="000D1712">
            <w:rPr>
              <w:iCs/>
              <w:szCs w:val="20"/>
            </w:rPr>
            <w:delText xml:space="preserve"> an IBR</w:delText>
          </w:r>
        </w:del>
      </w:ins>
      <w:ins w:id="2111" w:author="ERCOT" w:date="2022-10-12T16:28:00Z">
        <w:del w:id="2112" w:author="ERCOT 081823" w:date="2023-08-10T12:38:00Z">
          <w:r w:rsidRPr="00B00BE6" w:rsidDel="000D1712">
            <w:rPr>
              <w:iCs/>
              <w:szCs w:val="20"/>
            </w:rPr>
            <w:delText xml:space="preserve"> </w:delText>
          </w:r>
        </w:del>
      </w:ins>
      <w:ins w:id="2113" w:author="ERCOT" w:date="2023-01-11T14:29:00Z">
        <w:del w:id="2114" w:author="ERCOT 040523" w:date="2023-02-16T18:35:00Z">
          <w:r w:rsidDel="005A552B">
            <w:rPr>
              <w:iCs/>
              <w:szCs w:val="20"/>
            </w:rPr>
            <w:delText>R</w:delText>
          </w:r>
        </w:del>
      </w:ins>
      <w:ins w:id="2115" w:author="ERCOT" w:date="2022-10-12T16:28:00Z">
        <w:del w:id="2116" w:author="ERCOT 040523" w:date="2023-02-16T18:35:00Z">
          <w:r w:rsidRPr="00B00BE6" w:rsidDel="005A552B">
            <w:rPr>
              <w:iCs/>
              <w:szCs w:val="20"/>
            </w:rPr>
            <w:delText xml:space="preserve">eactive </w:delText>
          </w:r>
        </w:del>
      </w:ins>
      <w:ins w:id="2117" w:author="ERCOT" w:date="2023-01-11T14:28:00Z">
        <w:del w:id="2118" w:author="ERCOT 040523" w:date="2023-02-16T18:35:00Z">
          <w:r w:rsidDel="005A552B">
            <w:rPr>
              <w:iCs/>
              <w:szCs w:val="20"/>
            </w:rPr>
            <w:delText>P</w:delText>
          </w:r>
        </w:del>
      </w:ins>
      <w:ins w:id="2119" w:author="ERCOT" w:date="2022-10-12T16:28:00Z">
        <w:del w:id="2120" w:author="ERCOT 040523" w:date="2023-02-16T18:35:00Z">
          <w:r w:rsidRPr="00B00BE6" w:rsidDel="005A552B">
            <w:rPr>
              <w:iCs/>
              <w:szCs w:val="20"/>
            </w:rPr>
            <w:delText xml:space="preserve">ower priority mode </w:delText>
          </w:r>
        </w:del>
        <w:del w:id="2121" w:author="ERCOT 081823" w:date="2023-08-10T12:38:00Z">
          <w:r w:rsidRPr="00B00BE6" w:rsidDel="000D1712">
            <w:rPr>
              <w:iCs/>
              <w:szCs w:val="20"/>
            </w:rPr>
            <w:delText>sh</w:delText>
          </w:r>
          <w:r w:rsidRPr="00112D84" w:rsidDel="000D1712">
            <w:rPr>
              <w:iCs/>
              <w:szCs w:val="20"/>
            </w:rPr>
            <w:delText xml:space="preserve">all </w:delText>
          </w:r>
        </w:del>
        <w:del w:id="2122" w:author="ERCOT 040523" w:date="2023-02-16T18:35:00Z">
          <w:r w:rsidRPr="00112D84" w:rsidDel="005A552B">
            <w:rPr>
              <w:iCs/>
              <w:szCs w:val="20"/>
            </w:rPr>
            <w:delText>be set to</w:delText>
          </w:r>
        </w:del>
        <w:del w:id="2123" w:author="ERCOT 081823" w:date="2023-08-10T12:38:00Z">
          <w:r w:rsidRPr="00112D84" w:rsidDel="000D1712">
            <w:rPr>
              <w:iCs/>
              <w:szCs w:val="20"/>
            </w:rPr>
            <w:delText xml:space="preserve"> minimize reductions in </w:delText>
          </w:r>
        </w:del>
        <w:del w:id="2124" w:author="ERCOT 040523" w:date="2023-03-27T18:11:00Z">
          <w:r w:rsidRPr="00112D84" w:rsidDel="00814A3F">
            <w:rPr>
              <w:iCs/>
              <w:szCs w:val="20"/>
            </w:rPr>
            <w:delText>real power</w:delText>
          </w:r>
        </w:del>
      </w:ins>
      <w:ins w:id="2125" w:author="ERCOT 040523" w:date="2023-03-27T18:11:00Z">
        <w:del w:id="2126" w:author="ERCOT 081823" w:date="2023-08-10T12:38:00Z">
          <w:r w:rsidDel="000D1712">
            <w:rPr>
              <w:iCs/>
              <w:szCs w:val="20"/>
            </w:rPr>
            <w:delText xml:space="preserve">active </w:delText>
          </w:r>
        </w:del>
        <w:del w:id="2127" w:author="ERCOT 040523" w:date="2023-03-30T16:53:00Z">
          <w:r w:rsidDel="006B0007">
            <w:rPr>
              <w:iCs/>
              <w:szCs w:val="20"/>
            </w:rPr>
            <w:delText xml:space="preserve">power </w:delText>
          </w:r>
        </w:del>
        <w:del w:id="2128" w:author="ERCOT 081823" w:date="2023-08-10T12:39:00Z">
          <w:r w:rsidDel="000D1712">
            <w:rPr>
              <w:iCs/>
              <w:szCs w:val="20"/>
            </w:rPr>
            <w:delText>current</w:delText>
          </w:r>
        </w:del>
      </w:ins>
      <w:ins w:id="2129" w:author="ERCOT" w:date="2022-10-12T16:28:00Z">
        <w:del w:id="2130" w:author="ERCOT 081823" w:date="2023-08-10T12:39:00Z">
          <w:r w:rsidRPr="00112D84" w:rsidDel="000D1712">
            <w:rPr>
              <w:iCs/>
              <w:szCs w:val="20"/>
            </w:rPr>
            <w:delText xml:space="preserve"> while maintaining robust </w:delText>
          </w:r>
        </w:del>
      </w:ins>
      <w:ins w:id="2131" w:author="ERCOT" w:date="2023-01-11T14:29:00Z">
        <w:del w:id="2132" w:author="ERCOT 040523" w:date="2023-03-27T18:11:00Z">
          <w:r w:rsidDel="00814A3F">
            <w:rPr>
              <w:iCs/>
              <w:szCs w:val="20"/>
            </w:rPr>
            <w:delText>R</w:delText>
          </w:r>
        </w:del>
      </w:ins>
      <w:ins w:id="2133" w:author="ERCOT" w:date="2022-10-12T16:28:00Z">
        <w:del w:id="2134" w:author="ERCOT 040523" w:date="2023-03-27T18:11:00Z">
          <w:r w:rsidRPr="00112D84" w:rsidDel="00814A3F">
            <w:rPr>
              <w:iCs/>
              <w:szCs w:val="20"/>
            </w:rPr>
            <w:delText xml:space="preserve">eactive </w:delText>
          </w:r>
        </w:del>
      </w:ins>
      <w:ins w:id="2135" w:author="ERCOT" w:date="2023-01-11T14:29:00Z">
        <w:del w:id="2136" w:author="ERCOT 040523" w:date="2023-03-27T18:11:00Z">
          <w:r w:rsidDel="00814A3F">
            <w:rPr>
              <w:iCs/>
              <w:szCs w:val="20"/>
            </w:rPr>
            <w:delText>P</w:delText>
          </w:r>
        </w:del>
      </w:ins>
      <w:ins w:id="2137" w:author="ERCOT" w:date="2022-10-12T16:28:00Z">
        <w:del w:id="2138" w:author="ERCOT 040523" w:date="2023-03-27T18:11:00Z">
          <w:r w:rsidRPr="00112D84" w:rsidDel="00814A3F">
            <w:rPr>
              <w:iCs/>
              <w:szCs w:val="20"/>
            </w:rPr>
            <w:delText>ower response</w:delText>
          </w:r>
        </w:del>
      </w:ins>
      <w:ins w:id="2139" w:author="ERCOT 040523" w:date="2023-03-30T15:28:00Z">
        <w:del w:id="2140" w:author="ERCOT 081823" w:date="2023-08-10T12:39:00Z">
          <w:r w:rsidDel="000D1712">
            <w:rPr>
              <w:iCs/>
              <w:szCs w:val="20"/>
            </w:rPr>
            <w:delText>reactive</w:delText>
          </w:r>
        </w:del>
      </w:ins>
      <w:ins w:id="2141" w:author="ERCOT 040523" w:date="2023-03-27T18:11:00Z">
        <w:del w:id="2142" w:author="ERCOT 081823" w:date="2023-08-10T12:39:00Z">
          <w:r w:rsidDel="000D1712">
            <w:rPr>
              <w:iCs/>
              <w:szCs w:val="20"/>
            </w:rPr>
            <w:delText xml:space="preserve"> current response</w:delText>
          </w:r>
        </w:del>
      </w:ins>
      <w:ins w:id="2143" w:author="ERCOT" w:date="2022-10-12T16:28:00Z">
        <w:del w:id="2144" w:author="ERCOT 081823" w:date="2023-08-10T12:39:00Z">
          <w:r w:rsidRPr="00112D84" w:rsidDel="000D1712">
            <w:rPr>
              <w:iCs/>
              <w:szCs w:val="20"/>
            </w:rPr>
            <w:delText xml:space="preserve">. </w:delText>
          </w:r>
        </w:del>
      </w:ins>
      <w:ins w:id="2145" w:author="ERCOT" w:date="2022-11-22T09:38:00Z">
        <w:del w:id="2146" w:author="ERCOT 081823" w:date="2023-08-10T12:39:00Z">
          <w:r w:rsidDel="000D1712">
            <w:rPr>
              <w:iCs/>
              <w:szCs w:val="20"/>
            </w:rPr>
            <w:delText xml:space="preserve"> </w:delText>
          </w:r>
        </w:del>
      </w:ins>
      <w:ins w:id="2147" w:author="ERCOT" w:date="2022-10-12T16:28:00Z">
        <w:del w:id="2148" w:author="ERCOT 040523" w:date="2023-02-16T18:36:00Z">
          <w:r w:rsidRPr="00112D84" w:rsidDel="005A552B">
            <w:rPr>
              <w:iCs/>
              <w:szCs w:val="20"/>
            </w:rPr>
            <w:delText xml:space="preserve">When operating in </w:delText>
          </w:r>
        </w:del>
      </w:ins>
      <w:ins w:id="2149" w:author="ERCOT" w:date="2023-01-11T14:29:00Z">
        <w:del w:id="2150" w:author="ERCOT 040523" w:date="2023-02-16T18:36:00Z">
          <w:r w:rsidDel="005A552B">
            <w:rPr>
              <w:iCs/>
              <w:szCs w:val="20"/>
            </w:rPr>
            <w:delText>R</w:delText>
          </w:r>
        </w:del>
      </w:ins>
      <w:ins w:id="2151" w:author="ERCOT" w:date="2022-10-12T16:28:00Z">
        <w:del w:id="2152" w:author="ERCOT 040523" w:date="2023-02-16T18:36:00Z">
          <w:r w:rsidRPr="00112D84" w:rsidDel="005A552B">
            <w:rPr>
              <w:iCs/>
              <w:szCs w:val="20"/>
            </w:rPr>
            <w:delText xml:space="preserve">eactive </w:delText>
          </w:r>
        </w:del>
      </w:ins>
      <w:ins w:id="2153" w:author="ERCOT" w:date="2023-01-11T14:29:00Z">
        <w:del w:id="2154" w:author="ERCOT 040523" w:date="2023-02-16T18:36:00Z">
          <w:r w:rsidDel="005A552B">
            <w:rPr>
              <w:iCs/>
              <w:szCs w:val="20"/>
            </w:rPr>
            <w:delText>P</w:delText>
          </w:r>
        </w:del>
      </w:ins>
      <w:ins w:id="2155" w:author="ERCOT" w:date="2022-10-12T16:28:00Z">
        <w:del w:id="2156" w:author="ERCOT 040523" w:date="2023-02-16T18:36:00Z">
          <w:r w:rsidRPr="00112D84" w:rsidDel="005A552B">
            <w:rPr>
              <w:iCs/>
              <w:szCs w:val="20"/>
            </w:rPr>
            <w:delText>ower priority mode, a</w:delText>
          </w:r>
        </w:del>
      </w:ins>
      <w:ins w:id="2157" w:author="ERCOT 040523" w:date="2023-02-16T18:36:00Z">
        <w:r>
          <w:rPr>
            <w:iCs/>
            <w:szCs w:val="20"/>
          </w:rPr>
          <w:t>A</w:t>
        </w:r>
      </w:ins>
      <w:ins w:id="2158" w:author="ERCOT" w:date="2022-10-12T16:28:00Z">
        <w:r w:rsidRPr="00112D84">
          <w:rPr>
            <w:iCs/>
            <w:szCs w:val="20"/>
          </w:rPr>
          <w:t xml:space="preserve">ny </w:t>
        </w:r>
      </w:ins>
      <w:ins w:id="2159" w:author="ERCOT 040523" w:date="2023-03-29T10:38:00Z">
        <w:r>
          <w:rPr>
            <w:iCs/>
            <w:szCs w:val="20"/>
          </w:rPr>
          <w:t xml:space="preserve">necessary </w:t>
        </w:r>
      </w:ins>
      <w:ins w:id="2160" w:author="ERCOT" w:date="2022-10-12T16:28:00Z">
        <w:r w:rsidRPr="00112D84">
          <w:rPr>
            <w:iCs/>
            <w:szCs w:val="20"/>
          </w:rPr>
          <w:t xml:space="preserve">reductions in active </w:t>
        </w:r>
        <w:del w:id="2161" w:author="ERCOT 040523" w:date="2023-02-16T20:10:00Z">
          <w:r w:rsidRPr="00112D84" w:rsidDel="00F36672">
            <w:rPr>
              <w:iCs/>
              <w:szCs w:val="20"/>
            </w:rPr>
            <w:delText xml:space="preserve">power </w:delText>
          </w:r>
        </w:del>
        <w:r w:rsidRPr="00112D84">
          <w:rPr>
            <w:iCs/>
            <w:szCs w:val="20"/>
          </w:rPr>
          <w:t xml:space="preserve">current to prioritize </w:t>
        </w:r>
      </w:ins>
      <w:ins w:id="2162" w:author="ERCOT" w:date="2023-01-11T14:29:00Z">
        <w:del w:id="2163" w:author="ERCOT 040523" w:date="2023-02-16T20:10:00Z">
          <w:r w:rsidDel="00F36672">
            <w:rPr>
              <w:iCs/>
              <w:szCs w:val="20"/>
            </w:rPr>
            <w:delText>R</w:delText>
          </w:r>
        </w:del>
      </w:ins>
      <w:ins w:id="2164" w:author="ERCOT 040523" w:date="2023-02-16T20:10:00Z">
        <w:r>
          <w:rPr>
            <w:iCs/>
            <w:szCs w:val="20"/>
          </w:rPr>
          <w:t>r</w:t>
        </w:r>
      </w:ins>
      <w:ins w:id="2165" w:author="ERCOT" w:date="2022-10-12T16:28:00Z">
        <w:r w:rsidRPr="00112D84">
          <w:rPr>
            <w:iCs/>
            <w:szCs w:val="20"/>
          </w:rPr>
          <w:t xml:space="preserve">eactive </w:t>
        </w:r>
      </w:ins>
      <w:ins w:id="2166" w:author="ERCOT" w:date="2023-01-11T14:29:00Z">
        <w:del w:id="2167" w:author="ERCOT 040523" w:date="2023-02-16T20:10:00Z">
          <w:r w:rsidDel="00F36672">
            <w:rPr>
              <w:iCs/>
              <w:szCs w:val="20"/>
            </w:rPr>
            <w:delText>P</w:delText>
          </w:r>
        </w:del>
      </w:ins>
      <w:ins w:id="2168" w:author="ERCOT" w:date="2022-10-12T16:28:00Z">
        <w:del w:id="2169" w:author="ERCOT 040523" w:date="2023-02-16T20:10:00Z">
          <w:r w:rsidRPr="00112D84" w:rsidDel="00F36672">
            <w:rPr>
              <w:iCs/>
              <w:szCs w:val="20"/>
            </w:rPr>
            <w:delText xml:space="preserve">ower </w:delText>
          </w:r>
        </w:del>
        <w:r w:rsidRPr="00112D84">
          <w:rPr>
            <w:iCs/>
            <w:szCs w:val="20"/>
          </w:rPr>
          <w:t xml:space="preserve">current shall be </w:t>
        </w:r>
        <w:del w:id="2170" w:author="ERCOT 081823" w:date="2023-08-10T12:40:00Z">
          <w:r w:rsidRPr="00112D84" w:rsidDel="000D1712">
            <w:rPr>
              <w:iCs/>
              <w:szCs w:val="20"/>
            </w:rPr>
            <w:delText>proportional</w:delText>
          </w:r>
        </w:del>
      </w:ins>
      <w:ins w:id="2171" w:author="ERCOT 081823" w:date="2023-08-10T12:40:00Z">
        <w:r>
          <w:rPr>
            <w:iCs/>
            <w:szCs w:val="20"/>
          </w:rPr>
          <w:t>relative</w:t>
        </w:r>
      </w:ins>
      <w:ins w:id="2172" w:author="ERCOT" w:date="2022-10-12T16:28:00Z">
        <w:r w:rsidRPr="00112D84">
          <w:rPr>
            <w:iCs/>
            <w:szCs w:val="20"/>
          </w:rPr>
          <w:t xml:space="preserve"> to the volta</w:t>
        </w:r>
        <w:r w:rsidRPr="00862912">
          <w:rPr>
            <w:iCs/>
            <w:szCs w:val="20"/>
          </w:rPr>
          <w:t>ge change at the POIB.</w:t>
        </w:r>
      </w:ins>
      <w:ins w:id="2173" w:author="ERCOT 081823" w:date="2023-08-10T12:41:00Z">
        <w:r>
          <w:t xml:space="preserve">  Typically, more aggressive reductions in active current to allow for additional reactive current (if needed to stay within its current limitations) will occur at lower voltages (e.g.</w:t>
        </w:r>
      </w:ins>
      <w:ins w:id="2174" w:author="ERCOT 081823" w:date="2023-08-10T12:42:00Z">
        <w:r>
          <w:t>,</w:t>
        </w:r>
      </w:ins>
      <w:ins w:id="2175" w:author="ERCOT 081823" w:date="2023-08-10T12:41:00Z">
        <w:r>
          <w:t xml:space="preserve"> 0.4 </w:t>
        </w:r>
        <w:proofErr w:type="spellStart"/>
        <w:r>
          <w:t>pu</w:t>
        </w:r>
        <w:proofErr w:type="spellEnd"/>
        <w:r>
          <w:t xml:space="preserve"> or lower) but settings should be made based on the local needs of the ERCOT System where the IBR interconnects and ensure</w:t>
        </w:r>
      </w:ins>
      <w:ins w:id="2176" w:author="ERCOT 081823" w:date="2023-08-10T12:43:00Z">
        <w:r>
          <w:t>s</w:t>
        </w:r>
      </w:ins>
      <w:ins w:id="2177" w:author="ERCOT 081823" w:date="2023-08-10T12:41:00Z">
        <w:r>
          <w:t xml:space="preserve"> sufficient active current is available for protection system sensing.</w:t>
        </w:r>
      </w:ins>
      <w:ins w:id="2178" w:author="ERCOT" w:date="2022-11-22T09:38:00Z">
        <w:r>
          <w:rPr>
            <w:iCs/>
            <w:szCs w:val="20"/>
          </w:rPr>
          <w:t xml:space="preserve"> </w:t>
        </w:r>
      </w:ins>
      <w:ins w:id="2179" w:author="ERCOT" w:date="2022-10-12T16:28:00Z">
        <w:r w:rsidRPr="00862912">
          <w:rPr>
            <w:iCs/>
            <w:szCs w:val="20"/>
          </w:rPr>
          <w:t xml:space="preserve"> An IBR shall return to its pre-disturbance level of real power injection as soon as possible but no more than one second after POIB voltage recover</w:t>
        </w:r>
      </w:ins>
      <w:ins w:id="2180" w:author="ERCOT 040523" w:date="2023-04-03T15:37:00Z">
        <w:r>
          <w:rPr>
            <w:iCs/>
            <w:szCs w:val="20"/>
          </w:rPr>
          <w:t>s</w:t>
        </w:r>
      </w:ins>
      <w:ins w:id="2181" w:author="ERCOT" w:date="2022-10-12T16:28:00Z">
        <w:del w:id="2182" w:author="ERCOT 040523" w:date="2023-04-03T15:37:00Z">
          <w:r w:rsidRPr="00862912" w:rsidDel="00292683">
            <w:rPr>
              <w:iCs/>
              <w:szCs w:val="20"/>
            </w:rPr>
            <w:delText>ing</w:delText>
          </w:r>
        </w:del>
        <w:r w:rsidRPr="00862912">
          <w:rPr>
            <w:iCs/>
            <w:szCs w:val="20"/>
          </w:rPr>
          <w:t xml:space="preserve"> to normal operating range.</w:t>
        </w:r>
      </w:ins>
    </w:p>
    <w:p w14:paraId="77663DA7" w14:textId="12191953" w:rsidR="00AF55CC" w:rsidRPr="00F13BA2" w:rsidRDefault="00AF55CC" w:rsidP="00AF55CC">
      <w:pPr>
        <w:spacing w:after="240"/>
        <w:ind w:left="720" w:hanging="720"/>
        <w:rPr>
          <w:ins w:id="2183" w:author="ERCOT" w:date="2022-10-12T16:36:00Z"/>
          <w:iCs/>
          <w:szCs w:val="20"/>
        </w:rPr>
      </w:pPr>
      <w:ins w:id="2184" w:author="ERCOT" w:date="2022-10-12T16:36:00Z">
        <w:r w:rsidRPr="00CA0E9B">
          <w:rPr>
            <w:iCs/>
            <w:szCs w:val="20"/>
          </w:rPr>
          <w:t>(5)</w:t>
        </w:r>
        <w:r w:rsidRPr="00B00BE6">
          <w:rPr>
            <w:iCs/>
            <w:szCs w:val="20"/>
          </w:rPr>
          <w:tab/>
        </w:r>
        <w:del w:id="2185" w:author="ERCOT 062223" w:date="2023-05-25T20:19:00Z">
          <w:r w:rsidRPr="00B00BE6" w:rsidDel="005A0926">
            <w:rPr>
              <w:iCs/>
              <w:szCs w:val="20"/>
            </w:rPr>
            <w:delText xml:space="preserve">An </w:delText>
          </w:r>
        </w:del>
        <w:r w:rsidRPr="00B00BE6">
          <w:rPr>
            <w:iCs/>
            <w:szCs w:val="20"/>
          </w:rPr>
          <w:t xml:space="preserve">IBR </w:t>
        </w:r>
        <w:del w:id="2186" w:author="ERCOT 062223" w:date="2023-05-25T20:19:00Z">
          <w:r w:rsidRPr="00B00BE6" w:rsidDel="005A0926">
            <w:rPr>
              <w:iCs/>
              <w:szCs w:val="20"/>
            </w:rPr>
            <w:delText xml:space="preserve">shall not enable </w:delText>
          </w:r>
        </w:del>
      </w:ins>
      <w:ins w:id="2187" w:author="ERCOT" w:date="2023-01-11T14:30:00Z">
        <w:del w:id="2188" w:author="ERCOT 062223" w:date="2023-05-25T20:19:00Z">
          <w:r w:rsidDel="005A0926">
            <w:rPr>
              <w:iCs/>
              <w:szCs w:val="20"/>
            </w:rPr>
            <w:delText xml:space="preserve">any </w:delText>
          </w:r>
        </w:del>
      </w:ins>
      <w:ins w:id="2189" w:author="ERCOT" w:date="2022-10-12T16:36:00Z">
        <w:del w:id="2190" w:author="ERCOT 040523" w:date="2023-04-03T15:37:00Z">
          <w:r w:rsidRPr="00B00BE6" w:rsidDel="00292683">
            <w:rPr>
              <w:iCs/>
              <w:szCs w:val="20"/>
            </w:rPr>
            <w:delText xml:space="preserve">protections, </w:delText>
          </w:r>
        </w:del>
        <w:r w:rsidRPr="00B00BE6">
          <w:rPr>
            <w:iCs/>
            <w:szCs w:val="20"/>
          </w:rPr>
          <w:t>plant controls</w:t>
        </w:r>
        <w:del w:id="2191" w:author="ERCOT 040523" w:date="2023-04-04T13:33:00Z">
          <w:r w:rsidRPr="00B00BE6" w:rsidDel="006F54C3">
            <w:rPr>
              <w:iCs/>
              <w:szCs w:val="20"/>
            </w:rPr>
            <w:delText>,</w:delText>
          </w:r>
        </w:del>
        <w:r w:rsidRPr="00B00BE6">
          <w:rPr>
            <w:iCs/>
            <w:szCs w:val="20"/>
          </w:rPr>
          <w:t xml:space="preserve"> or inverter controls </w:t>
        </w:r>
        <w:del w:id="2192" w:author="ERCOT 040523" w:date="2023-04-03T15:38:00Z">
          <w:r w:rsidRPr="00B00BE6" w:rsidDel="00292683">
            <w:rPr>
              <w:iCs/>
              <w:szCs w:val="20"/>
            </w:rPr>
            <w:delText>(including, but not limited to protection for rate</w:delText>
          </w:r>
        </w:del>
      </w:ins>
      <w:ins w:id="2193" w:author="ERCOT" w:date="2022-11-28T11:13:00Z">
        <w:del w:id="2194" w:author="ERCOT 040523" w:date="2023-04-03T15:38:00Z">
          <w:r w:rsidDel="00292683">
            <w:rPr>
              <w:iCs/>
              <w:szCs w:val="20"/>
            </w:rPr>
            <w:delText>-</w:delText>
          </w:r>
        </w:del>
      </w:ins>
      <w:ins w:id="2195" w:author="ERCOT" w:date="2022-10-12T16:36:00Z">
        <w:del w:id="2196" w:author="ERCOT 040523" w:date="2023-04-03T15:38:00Z">
          <w:r w:rsidRPr="00B00BE6" w:rsidDel="00292683">
            <w:rPr>
              <w:iCs/>
              <w:szCs w:val="20"/>
            </w:rPr>
            <w:delText>of</w:delText>
          </w:r>
        </w:del>
      </w:ins>
      <w:ins w:id="2197" w:author="ERCOT" w:date="2022-11-28T11:13:00Z">
        <w:del w:id="2198" w:author="ERCOT 040523" w:date="2023-04-03T15:38:00Z">
          <w:r w:rsidDel="00292683">
            <w:rPr>
              <w:iCs/>
              <w:szCs w:val="20"/>
            </w:rPr>
            <w:delText>-</w:delText>
          </w:r>
        </w:del>
      </w:ins>
      <w:ins w:id="2199" w:author="ERCOT" w:date="2022-10-12T16:36:00Z">
        <w:del w:id="2200" w:author="ERCOT 040523" w:date="2023-04-03T15:38:00Z">
          <w:r w:rsidRPr="00B00BE6" w:rsidDel="00292683">
            <w:rPr>
              <w:iCs/>
              <w:szCs w:val="20"/>
            </w:rPr>
            <w:delText>change of frequency (ROCOF), anti-islanding, and phase</w:delText>
          </w:r>
        </w:del>
      </w:ins>
      <w:ins w:id="2201" w:author="ERCOT" w:date="2022-11-22T09:32:00Z">
        <w:del w:id="2202" w:author="ERCOT 040523" w:date="2023-04-03T15:38:00Z">
          <w:r w:rsidDel="00292683">
            <w:rPr>
              <w:iCs/>
              <w:szCs w:val="20"/>
            </w:rPr>
            <w:delText xml:space="preserve"> </w:delText>
          </w:r>
        </w:del>
      </w:ins>
      <w:ins w:id="2203" w:author="ERCOT" w:date="2022-10-12T16:36:00Z">
        <w:del w:id="2204" w:author="ERCOT 040523" w:date="2023-04-03T15:38:00Z">
          <w:r w:rsidRPr="00B00BE6" w:rsidDel="00292683">
            <w:rPr>
              <w:iCs/>
              <w:szCs w:val="20"/>
            </w:rPr>
            <w:delText xml:space="preserve">angle jump) </w:delText>
          </w:r>
        </w:del>
        <w:del w:id="2205" w:author="ERCOT 062223" w:date="2023-05-25T20:19:00Z">
          <w:r w:rsidRPr="00B00BE6" w:rsidDel="005A0926">
            <w:rPr>
              <w:iCs/>
              <w:szCs w:val="20"/>
            </w:rPr>
            <w:delText xml:space="preserve">that </w:delText>
          </w:r>
        </w:del>
      </w:ins>
      <w:ins w:id="2206" w:author="ERCOT 062223" w:date="2023-05-25T20:19:00Z">
        <w:r w:rsidRPr="005A0926">
          <w:rPr>
            <w:iCs/>
            <w:szCs w:val="20"/>
          </w:rPr>
          <w:t xml:space="preserve">shall not </w:t>
        </w:r>
      </w:ins>
      <w:ins w:id="2207" w:author="ERCOT" w:date="2022-10-12T16:36:00Z">
        <w:r w:rsidRPr="00B00BE6">
          <w:rPr>
            <w:iCs/>
            <w:szCs w:val="20"/>
          </w:rPr>
          <w:t xml:space="preserve">disconnect the IBR from the ERCOT System or reduce IBR output during voltage conditions where ride-through is required unless necessary </w:t>
        </w:r>
        <w:del w:id="2208" w:author="ERCOT 062223" w:date="2023-05-24T13:46:00Z">
          <w:r w:rsidRPr="00B00BE6" w:rsidDel="00A07A35">
            <w:rPr>
              <w:iCs/>
              <w:szCs w:val="20"/>
            </w:rPr>
            <w:delText>for proper operation of the IBR</w:delText>
          </w:r>
        </w:del>
      </w:ins>
      <w:ins w:id="2209" w:author="ERCOT 040523" w:date="2023-04-05T11:25:00Z">
        <w:del w:id="2210" w:author="ERCOT 062223" w:date="2023-05-24T13:46:00Z">
          <w:r w:rsidDel="00A07A35">
            <w:rPr>
              <w:iCs/>
              <w:szCs w:val="20"/>
            </w:rPr>
            <w:delText>,</w:delText>
          </w:r>
        </w:del>
      </w:ins>
      <w:ins w:id="2211" w:author="ERCOT 040523" w:date="2023-04-03T15:39:00Z">
        <w:del w:id="2212" w:author="ERCOT 062223" w:date="2023-05-24T13:46:00Z">
          <w:r w:rsidRPr="00292683" w:rsidDel="00A07A35">
            <w:rPr>
              <w:iCs/>
              <w:szCs w:val="20"/>
            </w:rPr>
            <w:delText xml:space="preserve"> </w:delText>
          </w:r>
        </w:del>
        <w:del w:id="2213" w:author="ERCOT 062223" w:date="2023-06-20T11:59:00Z">
          <w:r w:rsidRPr="00292683" w:rsidDel="00AF2B31">
            <w:rPr>
              <w:iCs/>
              <w:szCs w:val="20"/>
            </w:rPr>
            <w:delText>for</w:delText>
          </w:r>
        </w:del>
      </w:ins>
      <w:ins w:id="2214" w:author="ERCOT 062223" w:date="2023-06-20T11:59:00Z">
        <w:r>
          <w:rPr>
            <w:iCs/>
            <w:szCs w:val="20"/>
          </w:rPr>
          <w:t>to</w:t>
        </w:r>
      </w:ins>
      <w:ins w:id="2215" w:author="ERCOT 040523" w:date="2023-04-03T15:39:00Z">
        <w:r w:rsidRPr="00292683">
          <w:rPr>
            <w:iCs/>
            <w:szCs w:val="20"/>
          </w:rPr>
          <w:t xml:space="preserve"> provid</w:t>
        </w:r>
      </w:ins>
      <w:ins w:id="2216" w:author="ERCOT 062223" w:date="2023-06-20T11:59:00Z">
        <w:r>
          <w:rPr>
            <w:iCs/>
            <w:szCs w:val="20"/>
          </w:rPr>
          <w:t>e</w:t>
        </w:r>
      </w:ins>
      <w:ins w:id="2217" w:author="ERCOT 040523" w:date="2023-04-03T15:39:00Z">
        <w:del w:id="2218" w:author="ERCOT 062223" w:date="2023-06-20T11:59:00Z">
          <w:r w:rsidRPr="00292683" w:rsidDel="00AF2B31">
            <w:rPr>
              <w:iCs/>
              <w:szCs w:val="20"/>
            </w:rPr>
            <w:delText>ing</w:delText>
          </w:r>
        </w:del>
        <w:r w:rsidRPr="00292683">
          <w:rPr>
            <w:iCs/>
            <w:szCs w:val="20"/>
          </w:rPr>
          <w:t xml:space="preserve"> </w:t>
        </w:r>
      </w:ins>
      <w:ins w:id="2219" w:author="ERCOT 062223" w:date="2023-05-24T13:48:00Z">
        <w:r>
          <w:rPr>
            <w:iCs/>
            <w:szCs w:val="20"/>
          </w:rPr>
          <w:t xml:space="preserve">appropriate </w:t>
        </w:r>
      </w:ins>
      <w:ins w:id="2220" w:author="ERCOT 040523" w:date="2023-04-03T15:39:00Z">
        <w:r w:rsidRPr="00292683">
          <w:rPr>
            <w:iCs/>
            <w:szCs w:val="20"/>
          </w:rPr>
          <w:t>frequency response</w:t>
        </w:r>
        <w:del w:id="2221" w:author="ERCOT 062223" w:date="2023-05-24T13:46:00Z">
          <w:r w:rsidRPr="00292683" w:rsidDel="00A07A35">
            <w:rPr>
              <w:iCs/>
              <w:szCs w:val="20"/>
            </w:rPr>
            <w:delText>,</w:delText>
          </w:r>
        </w:del>
      </w:ins>
      <w:ins w:id="2222" w:author="ERCOT" w:date="2022-10-12T16:36:00Z">
        <w:r w:rsidRPr="00B00BE6">
          <w:rPr>
            <w:iCs/>
            <w:szCs w:val="20"/>
          </w:rPr>
          <w:t xml:space="preserve"> or </w:t>
        </w:r>
        <w:del w:id="2223" w:author="ERCOT 062223" w:date="2023-06-20T11:59:00Z">
          <w:r w:rsidRPr="00B00BE6" w:rsidDel="00AF2B31">
            <w:rPr>
              <w:iCs/>
              <w:szCs w:val="20"/>
            </w:rPr>
            <w:delText xml:space="preserve">to </w:delText>
          </w:r>
        </w:del>
        <w:r w:rsidRPr="00B00BE6">
          <w:rPr>
            <w:iCs/>
            <w:szCs w:val="20"/>
          </w:rPr>
          <w:t>prevent equipment damage.</w:t>
        </w:r>
        <w:del w:id="2224" w:author="Southern Power 090523" w:date="2023-08-30T11:50:00Z">
          <w:r w:rsidRPr="00B00BE6" w:rsidDel="00997658">
            <w:rPr>
              <w:iCs/>
              <w:szCs w:val="20"/>
            </w:rPr>
            <w:delText xml:space="preserve">  </w:delText>
          </w:r>
        </w:del>
      </w:ins>
      <w:ins w:id="2225" w:author="ERCOT 040523" w:date="2023-04-03T15:42:00Z">
        <w:del w:id="2226" w:author="Southern Power 090523" w:date="2023-08-30T11:50:00Z">
          <w:r w:rsidRPr="00292683" w:rsidDel="00997658">
            <w:rPr>
              <w:iCs/>
              <w:szCs w:val="20"/>
            </w:rPr>
            <w:delText xml:space="preserve">If an IBR requires any setting that would </w:delText>
          </w:r>
          <w:bookmarkStart w:id="2227" w:name="_Hlk131509135"/>
          <w:r w:rsidRPr="00292683" w:rsidDel="00997658">
            <w:rPr>
              <w:iCs/>
              <w:szCs w:val="20"/>
            </w:rPr>
            <w:delText>prevent it from riding</w:delText>
          </w:r>
          <w:r w:rsidDel="00997658">
            <w:rPr>
              <w:iCs/>
              <w:szCs w:val="20"/>
            </w:rPr>
            <w:delText xml:space="preserve"> </w:delText>
          </w:r>
          <w:r w:rsidRPr="00292683" w:rsidDel="00997658">
            <w:rPr>
              <w:iCs/>
              <w:szCs w:val="20"/>
            </w:rPr>
            <w:delText xml:space="preserve">through a </w:delText>
          </w:r>
        </w:del>
      </w:ins>
      <w:ins w:id="2228" w:author="ERCOT 040523" w:date="2023-04-04T13:58:00Z">
        <w:del w:id="2229" w:author="Southern Power 090523" w:date="2023-08-30T11:50:00Z">
          <w:r w:rsidDel="00997658">
            <w:rPr>
              <w:iCs/>
              <w:szCs w:val="20"/>
            </w:rPr>
            <w:delText>voltage</w:delText>
          </w:r>
        </w:del>
      </w:ins>
      <w:ins w:id="2230" w:author="ERCOT 040523" w:date="2023-04-03T15:42:00Z">
        <w:del w:id="2231" w:author="Southern Power 090523" w:date="2023-08-30T11:50:00Z">
          <w:r w:rsidRPr="00292683" w:rsidDel="00997658">
            <w:rPr>
              <w:iCs/>
              <w:szCs w:val="20"/>
            </w:rPr>
            <w:delText xml:space="preserve"> event as required in </w:delText>
          </w:r>
        </w:del>
      </w:ins>
      <w:ins w:id="2232" w:author="ERCOT 040523" w:date="2023-04-05T10:33:00Z">
        <w:del w:id="2233" w:author="Southern Power 090523" w:date="2023-08-30T11:50:00Z">
          <w:r w:rsidDel="00997658">
            <w:rPr>
              <w:iCs/>
              <w:szCs w:val="20"/>
            </w:rPr>
            <w:delText xml:space="preserve">paragraph (1) </w:delText>
          </w:r>
        </w:del>
      </w:ins>
      <w:bookmarkEnd w:id="2227"/>
      <w:ins w:id="2234" w:author="ERCOT 040523" w:date="2023-04-03T15:42:00Z">
        <w:del w:id="2235" w:author="Southern Power 090523" w:date="2023-08-30T11:50:00Z">
          <w:r w:rsidRPr="00292683" w:rsidDel="00997658">
            <w:rPr>
              <w:iCs/>
              <w:szCs w:val="20"/>
            </w:rPr>
            <w:delText xml:space="preserve">above, the IBR operation </w:delText>
          </w:r>
        </w:del>
        <w:del w:id="2236" w:author="ERCOT 062223" w:date="2023-05-10T19:10:00Z">
          <w:r w:rsidR="00F75F93" w:rsidRPr="00292683" w:rsidDel="00522416">
            <w:rPr>
              <w:iCs/>
              <w:szCs w:val="20"/>
            </w:rPr>
            <w:delText>shall</w:delText>
          </w:r>
        </w:del>
      </w:ins>
      <w:ins w:id="2237" w:author="ERCOT 062223" w:date="2023-05-10T19:10:00Z">
        <w:del w:id="2238" w:author="Southern Power 090523" w:date="2023-08-30T11:50:00Z">
          <w:r w:rsidDel="00997658">
            <w:rPr>
              <w:iCs/>
              <w:szCs w:val="20"/>
            </w:rPr>
            <w:delText>may</w:delText>
          </w:r>
        </w:del>
      </w:ins>
      <w:ins w:id="2239" w:author="ERCOT 040523" w:date="2023-04-03T15:42:00Z">
        <w:del w:id="2240" w:author="Southern Power 090523" w:date="2023-08-30T11:50:00Z">
          <w:r w:rsidRPr="00292683" w:rsidDel="00997658">
            <w:rPr>
              <w:iCs/>
              <w:szCs w:val="20"/>
            </w:rPr>
            <w:delText xml:space="preserve"> be restricted as set forth in </w:delText>
          </w:r>
        </w:del>
      </w:ins>
      <w:ins w:id="2241" w:author="ERCOT 040523" w:date="2023-04-05T10:34:00Z">
        <w:del w:id="2242" w:author="Southern Power 090523" w:date="2023-08-30T11:50:00Z">
          <w:r w:rsidDel="00997658">
            <w:rPr>
              <w:iCs/>
              <w:szCs w:val="20"/>
            </w:rPr>
            <w:delText xml:space="preserve">paragraph </w:delText>
          </w:r>
        </w:del>
        <w:del w:id="2243" w:author="Southern Power 090523" w:date="2023-09-05T14:53:00Z">
          <w:r w:rsidR="00F75F93" w:rsidDel="00F75F93">
            <w:rPr>
              <w:iCs/>
              <w:szCs w:val="20"/>
            </w:rPr>
            <w:delText>(</w:delText>
          </w:r>
        </w:del>
        <w:del w:id="2244" w:author="ERCOT 062223" w:date="2023-05-10T19:03:00Z">
          <w:r w:rsidR="00F75F93" w:rsidDel="00776DFA">
            <w:rPr>
              <w:iCs/>
              <w:szCs w:val="20"/>
            </w:rPr>
            <w:delText>10</w:delText>
          </w:r>
        </w:del>
      </w:ins>
      <w:ins w:id="2245" w:author="ERCOT 062223" w:date="2023-05-10T19:03:00Z">
        <w:del w:id="2246" w:author="ERCOT 081823" w:date="2023-08-10T12:46:00Z">
          <w:r w:rsidR="00F75F93" w:rsidDel="00AC6C97">
            <w:rPr>
              <w:iCs/>
              <w:szCs w:val="20"/>
            </w:rPr>
            <w:delText>9</w:delText>
          </w:r>
        </w:del>
      </w:ins>
      <w:ins w:id="2247" w:author="ERCOT 081823" w:date="2023-08-10T12:46:00Z">
        <w:del w:id="2248" w:author="Southern Power 090523" w:date="2023-09-05T14:53:00Z">
          <w:r w:rsidR="00F75F93" w:rsidDel="00F75F93">
            <w:rPr>
              <w:iCs/>
              <w:szCs w:val="20"/>
            </w:rPr>
            <w:delText>12</w:delText>
          </w:r>
        </w:del>
      </w:ins>
      <w:ins w:id="2249" w:author="ERCOT 040523" w:date="2023-04-05T10:34:00Z">
        <w:del w:id="2250" w:author="Southern Power 090523" w:date="2023-09-05T14:53:00Z">
          <w:r w:rsidR="00F75F93" w:rsidDel="00F75F93">
            <w:rPr>
              <w:iCs/>
              <w:szCs w:val="20"/>
            </w:rPr>
            <w:delText>)</w:delText>
          </w:r>
        </w:del>
        <w:del w:id="2251" w:author="Southern Power 090523" w:date="2023-08-30T11:50:00Z">
          <w:r w:rsidDel="00997658">
            <w:rPr>
              <w:iCs/>
              <w:szCs w:val="20"/>
            </w:rPr>
            <w:delText xml:space="preserve"> </w:delText>
          </w:r>
        </w:del>
      </w:ins>
      <w:ins w:id="2252" w:author="ERCOT 040523" w:date="2023-04-03T15:42:00Z">
        <w:del w:id="2253" w:author="Southern Power 090523" w:date="2023-08-30T11:50:00Z">
          <w:r w:rsidRPr="00292683" w:rsidDel="00997658">
            <w:rPr>
              <w:iCs/>
              <w:szCs w:val="20"/>
            </w:rPr>
            <w:delText>below</w:delText>
          </w:r>
        </w:del>
        <w:del w:id="2254" w:author="ERCOT 062223" w:date="2023-05-25T20:21:00Z">
          <w:r w:rsidRPr="00292683" w:rsidDel="005A0926">
            <w:rPr>
              <w:iCs/>
              <w:szCs w:val="20"/>
            </w:rPr>
            <w:delText>.</w:delText>
          </w:r>
        </w:del>
      </w:ins>
      <w:ins w:id="2255" w:author="ERCOT" w:date="2022-10-12T16:36:00Z">
        <w:del w:id="2256"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2257" w:author="ERCOT" w:date="2022-11-22T09:37:00Z">
        <w:del w:id="2258" w:author="ERCOT 040523" w:date="2023-02-16T17:59:00Z">
          <w:r w:rsidDel="007F101C">
            <w:rPr>
              <w:iCs/>
              <w:szCs w:val="20"/>
            </w:rPr>
            <w:delText xml:space="preserve"> </w:delText>
          </w:r>
        </w:del>
      </w:ins>
      <w:ins w:id="2259" w:author="ERCOT" w:date="2022-10-12T16:36:00Z">
        <w:del w:id="2260" w:author="ERCOT 040523" w:date="2023-02-16T17:59:00Z">
          <w:r w:rsidRPr="00112D84" w:rsidDel="007F101C">
            <w:rPr>
              <w:iCs/>
              <w:szCs w:val="20"/>
            </w:rPr>
            <w:delText xml:space="preserve"> </w:delText>
          </w:r>
        </w:del>
        <w:del w:id="2261" w:author="ERCOT 040523" w:date="2023-02-16T17:53:00Z">
          <w:r w:rsidRPr="00112D84" w:rsidDel="007F101C">
            <w:rPr>
              <w:iCs/>
              <w:szCs w:val="20"/>
            </w:rPr>
            <w:delText>If</w:delText>
          </w:r>
        </w:del>
        <w:del w:id="2262" w:author="ERCOT 040523" w:date="2023-04-03T15:44:00Z">
          <w:r w:rsidRPr="00112D84" w:rsidDel="00292683">
            <w:rPr>
              <w:iCs/>
              <w:szCs w:val="20"/>
            </w:rPr>
            <w:delText xml:space="preserve"> the positive-sequence angle change does not exceed 45 electrical degrees</w:delText>
          </w:r>
        </w:del>
      </w:ins>
      <w:ins w:id="2263" w:author="ERCOT" w:date="2023-04-05T10:40:00Z">
        <w:del w:id="2264" w:author="ERCOT 040523" w:date="2023-04-05T10:40:00Z">
          <w:r w:rsidDel="00267A92">
            <w:rPr>
              <w:iCs/>
              <w:szCs w:val="20"/>
            </w:rPr>
            <w:delText xml:space="preserve">, </w:delText>
          </w:r>
        </w:del>
      </w:ins>
      <w:ins w:id="2265" w:author="ERCOT" w:date="2022-10-12T16:36:00Z">
        <w:del w:id="2266"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2267" w:author="Southern Power 090523" w:date="2023-08-30T11:50:00Z">
          <w:r w:rsidRPr="004D16B2" w:rsidDel="00997658">
            <w:rPr>
              <w:iCs/>
              <w:szCs w:val="20"/>
            </w:rPr>
            <w:delText>.</w:delText>
          </w:r>
        </w:del>
        <w:r w:rsidRPr="004D16B2">
          <w:rPr>
            <w:iCs/>
            <w:szCs w:val="20"/>
          </w:rPr>
          <w:t xml:space="preserve">  </w:t>
        </w:r>
      </w:ins>
    </w:p>
    <w:bookmarkEnd w:id="2078"/>
    <w:p w14:paraId="28583604" w14:textId="77777777" w:rsidR="00AF55CC" w:rsidRDefault="00AF55CC" w:rsidP="00AF55CC">
      <w:pPr>
        <w:spacing w:after="240"/>
        <w:ind w:left="720" w:hanging="720"/>
        <w:rPr>
          <w:ins w:id="2268" w:author="ERCOT" w:date="2022-10-12T16:39:00Z"/>
          <w:iCs/>
          <w:szCs w:val="20"/>
        </w:rPr>
      </w:pPr>
      <w:ins w:id="2269" w:author="ERCOT" w:date="2022-10-12T16:39:00Z">
        <w:r>
          <w:rPr>
            <w:iCs/>
            <w:szCs w:val="20"/>
          </w:rPr>
          <w:t>(6)</w:t>
        </w:r>
        <w:r>
          <w:rPr>
            <w:iCs/>
            <w:szCs w:val="20"/>
          </w:rPr>
          <w:tab/>
        </w:r>
      </w:ins>
      <w:ins w:id="2270" w:author="ERCOT 040523" w:date="2023-02-16T19:47:00Z">
        <w:r>
          <w:rPr>
            <w:iCs/>
            <w:szCs w:val="20"/>
          </w:rPr>
          <w:t>If installed</w:t>
        </w:r>
      </w:ins>
      <w:ins w:id="2271" w:author="ERCOT 040523" w:date="2023-03-27T18:31:00Z">
        <w:r>
          <w:rPr>
            <w:iCs/>
            <w:szCs w:val="20"/>
          </w:rPr>
          <w:t xml:space="preserve"> and activated to trip</w:t>
        </w:r>
      </w:ins>
      <w:ins w:id="2272" w:author="ERCOT 040523" w:date="2023-03-30T15:47:00Z">
        <w:r>
          <w:rPr>
            <w:iCs/>
            <w:szCs w:val="20"/>
          </w:rPr>
          <w:t xml:space="preserve"> the IBR</w:t>
        </w:r>
      </w:ins>
      <w:ins w:id="2273" w:author="ERCOT 040523" w:date="2023-02-16T19:47:00Z">
        <w:r>
          <w:rPr>
            <w:iCs/>
            <w:szCs w:val="20"/>
          </w:rPr>
          <w:t xml:space="preserve">, </w:t>
        </w:r>
      </w:ins>
      <w:ins w:id="2274" w:author="ERCOT" w:date="2022-10-12T16:39:00Z">
        <w:del w:id="2275" w:author="ERCOT 040523" w:date="2023-03-30T15:49:00Z">
          <w:r w:rsidRPr="003E71EA" w:rsidDel="006E0148">
            <w:rPr>
              <w:iCs/>
              <w:szCs w:val="20"/>
            </w:rPr>
            <w:delText>A</w:delText>
          </w:r>
        </w:del>
        <w:del w:id="2276" w:author="ERCOT 040523" w:date="2023-03-30T15:48:00Z">
          <w:r w:rsidRPr="003E71EA" w:rsidDel="006E0148">
            <w:rPr>
              <w:iCs/>
              <w:szCs w:val="20"/>
            </w:rPr>
            <w:delText xml:space="preserve">ll </w:delText>
          </w:r>
        </w:del>
        <w:del w:id="2277"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ins>
      <w:bookmarkStart w:id="2278" w:name="_Hlk116485348"/>
      <w:ins w:id="2279" w:author="ERCOT" w:date="2022-10-12T16:43:00Z">
        <w:r>
          <w:rPr>
            <w:iCs/>
            <w:szCs w:val="20"/>
          </w:rPr>
          <w:t xml:space="preserve">the </w:t>
        </w:r>
      </w:ins>
      <w:ins w:id="2280" w:author="ERCOT" w:date="2022-10-12T16:39:00Z">
        <w:r>
          <w:rPr>
            <w:iCs/>
            <w:szCs w:val="20"/>
          </w:rPr>
          <w:t xml:space="preserve">desired equipment </w:t>
        </w:r>
        <w:r w:rsidRPr="003E71EA">
          <w:rPr>
            <w:iCs/>
            <w:szCs w:val="20"/>
          </w:rPr>
          <w:t>protection</w:t>
        </w:r>
        <w:bookmarkEnd w:id="2278"/>
        <w:r w:rsidRPr="003E71EA">
          <w:rPr>
            <w:iCs/>
            <w:szCs w:val="20"/>
          </w:rPr>
          <w:t xml:space="preserve">. </w:t>
        </w:r>
      </w:ins>
      <w:ins w:id="2281" w:author="ERCOT" w:date="2022-11-22T09:37:00Z">
        <w:r>
          <w:rPr>
            <w:iCs/>
            <w:szCs w:val="20"/>
          </w:rPr>
          <w:t xml:space="preserve"> </w:t>
        </w:r>
      </w:ins>
      <w:ins w:id="2282"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2283" w:author="ERCOT 062223" w:date="2023-06-20T11:59:00Z">
          <w:r w:rsidRPr="003E71EA" w:rsidDel="00AF2B31">
            <w:rPr>
              <w:iCs/>
              <w:szCs w:val="20"/>
            </w:rPr>
            <w:delText>(</w:delText>
          </w:r>
        </w:del>
        <w:r w:rsidRPr="003E71EA">
          <w:rPr>
            <w:iCs/>
            <w:szCs w:val="20"/>
          </w:rPr>
          <w:t>of fundamental frequency</w:t>
        </w:r>
        <w:del w:id="2284" w:author="ERCOT 062223" w:date="2023-06-20T12:00:00Z">
          <w:r w:rsidRPr="003E71EA" w:rsidDel="00AF2B31">
            <w:rPr>
              <w:iCs/>
              <w:szCs w:val="20"/>
            </w:rPr>
            <w:delText>)</w:delText>
          </w:r>
        </w:del>
        <w:r>
          <w:rPr>
            <w:iCs/>
            <w:szCs w:val="20"/>
          </w:rPr>
          <w:t>.</w:t>
        </w:r>
      </w:ins>
    </w:p>
    <w:p w14:paraId="5B1D0527" w14:textId="77777777" w:rsidR="00AF55CC" w:rsidRPr="00A52B91" w:rsidRDefault="00AF55CC" w:rsidP="00AF55CC">
      <w:pPr>
        <w:spacing w:after="240"/>
        <w:ind w:left="720" w:hanging="720"/>
        <w:rPr>
          <w:ins w:id="2285" w:author="ERCOT" w:date="2022-10-12T16:49:00Z"/>
          <w:iCs/>
          <w:szCs w:val="20"/>
        </w:rPr>
      </w:pPr>
      <w:ins w:id="2286"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2287" w:author="ERCOT 062223" w:date="2023-06-18T18:15:00Z">
        <w:r>
          <w:rPr>
            <w:iCs/>
            <w:szCs w:val="20"/>
          </w:rPr>
          <w:t>s</w:t>
        </w:r>
      </w:ins>
      <w:ins w:id="2288" w:author="ERCOT" w:date="2022-10-12T16:49:00Z">
        <w:r>
          <w:rPr>
            <w:iCs/>
            <w:szCs w:val="20"/>
          </w:rPr>
          <w:t xml:space="preserve"> A </w:t>
        </w:r>
      </w:ins>
      <w:ins w:id="2289" w:author="ERCOT 062223" w:date="2023-05-17T14:35:00Z">
        <w:r>
          <w:rPr>
            <w:iCs/>
            <w:szCs w:val="20"/>
          </w:rPr>
          <w:t xml:space="preserve">or B </w:t>
        </w:r>
      </w:ins>
      <w:ins w:id="2290" w:author="ERCOT" w:date="2022-11-22T09:42:00Z">
        <w:r>
          <w:rPr>
            <w:iCs/>
            <w:szCs w:val="20"/>
          </w:rPr>
          <w:t>in</w:t>
        </w:r>
      </w:ins>
      <w:ins w:id="2291" w:author="ERCOT" w:date="2022-10-12T16:49:00Z">
        <w:r>
          <w:rPr>
            <w:iCs/>
            <w:szCs w:val="20"/>
          </w:rPr>
          <w:t xml:space="preserve"> paragraph (1)</w:t>
        </w:r>
      </w:ins>
      <w:ins w:id="2292" w:author="ERCOT" w:date="2022-11-22T09:42:00Z">
        <w:r>
          <w:rPr>
            <w:iCs/>
            <w:szCs w:val="20"/>
          </w:rPr>
          <w:t xml:space="preserve"> above</w:t>
        </w:r>
      </w:ins>
      <w:ins w:id="2293" w:author="ERCOT 062223" w:date="2023-05-17T14:35:00Z">
        <w:r>
          <w:rPr>
            <w:iCs/>
            <w:szCs w:val="20"/>
          </w:rPr>
          <w:t xml:space="preserve"> as applicable</w:t>
        </w:r>
      </w:ins>
      <w:ins w:id="2294" w:author="ERCOT" w:date="2022-11-22T09:44:00Z">
        <w:r>
          <w:rPr>
            <w:iCs/>
            <w:szCs w:val="20"/>
          </w:rPr>
          <w:t>,</w:t>
        </w:r>
      </w:ins>
      <w:ins w:id="2295"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2296" w:author="ERCOT 040523" w:date="2023-04-03T15:46:00Z">
        <w:r>
          <w:rPr>
            <w:iCs/>
            <w:szCs w:val="20"/>
          </w:rPr>
          <w:t xml:space="preserve">case </w:t>
        </w:r>
      </w:ins>
      <w:ins w:id="2297"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035B90DF" w14:textId="77777777" w:rsidR="00AF55CC" w:rsidRPr="00670B2A" w:rsidRDefault="00AF55CC" w:rsidP="00AF55CC">
      <w:pPr>
        <w:spacing w:after="240"/>
        <w:ind w:left="1440" w:hanging="720"/>
        <w:rPr>
          <w:ins w:id="2298" w:author="ERCOT" w:date="2022-10-12T16:49:00Z"/>
          <w:szCs w:val="20"/>
        </w:rPr>
      </w:pPr>
      <w:ins w:id="2299" w:author="ERCOT" w:date="2022-11-22T09:45:00Z">
        <w:r>
          <w:rPr>
            <w:szCs w:val="20"/>
          </w:rPr>
          <w:t>(a)</w:t>
        </w:r>
        <w:r>
          <w:rPr>
            <w:szCs w:val="20"/>
          </w:rPr>
          <w:tab/>
        </w:r>
      </w:ins>
      <w:ins w:id="2300" w:author="ERCOT" w:date="2022-10-12T16:49:00Z">
        <w:r w:rsidRPr="001C203B">
          <w:rPr>
            <w:szCs w:val="20"/>
          </w:rPr>
          <w:t>M</w:t>
        </w:r>
        <w:r w:rsidRPr="00670B2A">
          <w:rPr>
            <w:szCs w:val="20"/>
          </w:rPr>
          <w:t>ore than four voltage deviations at the POIB outside the continuous operation zone within any ten second period.</w:t>
        </w:r>
      </w:ins>
    </w:p>
    <w:p w14:paraId="6AD17D79" w14:textId="77777777" w:rsidR="00AF55CC" w:rsidRPr="00670B2A" w:rsidRDefault="00AF55CC" w:rsidP="00AF55CC">
      <w:pPr>
        <w:spacing w:after="240"/>
        <w:ind w:left="1440" w:hanging="720"/>
        <w:rPr>
          <w:ins w:id="2301" w:author="ERCOT" w:date="2022-10-12T16:49:00Z"/>
          <w:szCs w:val="20"/>
        </w:rPr>
      </w:pPr>
      <w:ins w:id="2302" w:author="ERCOT" w:date="2022-11-22T09:45:00Z">
        <w:r>
          <w:rPr>
            <w:szCs w:val="20"/>
          </w:rPr>
          <w:t>(b)</w:t>
        </w:r>
        <w:r>
          <w:rPr>
            <w:szCs w:val="20"/>
          </w:rPr>
          <w:tab/>
        </w:r>
      </w:ins>
      <w:ins w:id="2303" w:author="ERCOT" w:date="2022-10-12T16:49:00Z">
        <w:r w:rsidRPr="00670B2A">
          <w:rPr>
            <w:szCs w:val="20"/>
          </w:rPr>
          <w:t>More than six voltage deviations at the POIB outside the continuous operation zone within any 120 second period.</w:t>
        </w:r>
      </w:ins>
    </w:p>
    <w:p w14:paraId="01C76939" w14:textId="77777777" w:rsidR="00AF55CC" w:rsidRPr="00670B2A" w:rsidRDefault="00AF55CC" w:rsidP="00AF55CC">
      <w:pPr>
        <w:spacing w:after="240"/>
        <w:ind w:left="1440" w:hanging="720"/>
        <w:rPr>
          <w:ins w:id="2304" w:author="ERCOT" w:date="2022-10-12T16:49:00Z"/>
          <w:szCs w:val="20"/>
        </w:rPr>
      </w:pPr>
      <w:ins w:id="2305" w:author="ERCOT" w:date="2022-11-22T09:45:00Z">
        <w:r>
          <w:rPr>
            <w:szCs w:val="20"/>
          </w:rPr>
          <w:lastRenderedPageBreak/>
          <w:t>(c)</w:t>
        </w:r>
        <w:r>
          <w:rPr>
            <w:szCs w:val="20"/>
          </w:rPr>
          <w:tab/>
        </w:r>
      </w:ins>
      <w:ins w:id="2306" w:author="ERCOT" w:date="2022-10-12T16:49:00Z">
        <w:r w:rsidRPr="00670B2A">
          <w:rPr>
            <w:szCs w:val="20"/>
          </w:rPr>
          <w:t>More than ten voltage deviations at the POIB outside the continuous operation zone within any 1,800 second period.</w:t>
        </w:r>
      </w:ins>
    </w:p>
    <w:p w14:paraId="5A1C504D" w14:textId="77777777" w:rsidR="00AF55CC" w:rsidRPr="00670B2A" w:rsidRDefault="00AF55CC" w:rsidP="00AF55CC">
      <w:pPr>
        <w:spacing w:after="240"/>
        <w:ind w:left="1440" w:hanging="720"/>
        <w:rPr>
          <w:ins w:id="2307" w:author="ERCOT" w:date="2022-10-12T16:49:00Z"/>
          <w:szCs w:val="20"/>
        </w:rPr>
      </w:pPr>
      <w:ins w:id="2308" w:author="ERCOT" w:date="2022-11-22T09:45:00Z">
        <w:r>
          <w:rPr>
            <w:szCs w:val="20"/>
          </w:rPr>
          <w:t>(d)</w:t>
        </w:r>
        <w:r>
          <w:rPr>
            <w:szCs w:val="20"/>
          </w:rPr>
          <w:tab/>
        </w:r>
      </w:ins>
      <w:ins w:id="2309" w:author="ERCOT" w:date="2022-10-12T16:49:00Z">
        <w:r w:rsidRPr="00670B2A">
          <w:rPr>
            <w:szCs w:val="20"/>
          </w:rPr>
          <w:t xml:space="preserve">Voltage deviations outside of continuous operation zone </w:t>
        </w:r>
        <w:del w:id="2310" w:author="ERCOT 062223" w:date="2023-05-25T20:16:00Z">
          <w:r w:rsidRPr="00670B2A" w:rsidDel="00CF05AC">
            <w:rPr>
              <w:szCs w:val="20"/>
            </w:rPr>
            <w:delText xml:space="preserve">in Table A </w:delText>
          </w:r>
        </w:del>
      </w:ins>
      <w:ins w:id="2311" w:author="ERCOT" w:date="2022-11-28T11:31:00Z">
        <w:del w:id="2312" w:author="ERCOT 062223" w:date="2023-05-25T20:16:00Z">
          <w:r w:rsidDel="00CF05AC">
            <w:rPr>
              <w:szCs w:val="20"/>
            </w:rPr>
            <w:delText xml:space="preserve">in </w:delText>
          </w:r>
        </w:del>
      </w:ins>
      <w:ins w:id="2313" w:author="ERCOT" w:date="2022-10-12T16:49:00Z">
        <w:del w:id="2314" w:author="ERCOT 062223" w:date="2023-05-25T20:16:00Z">
          <w:r w:rsidRPr="00670B2A" w:rsidDel="00CF05AC">
            <w:rPr>
              <w:szCs w:val="20"/>
            </w:rPr>
            <w:delText xml:space="preserve">paragraph (1) </w:delText>
          </w:r>
        </w:del>
      </w:ins>
      <w:ins w:id="2315" w:author="ERCOT" w:date="2022-11-28T11:32:00Z">
        <w:del w:id="2316" w:author="ERCOT 062223" w:date="2023-05-25T20:16:00Z">
          <w:r w:rsidDel="00CF05AC">
            <w:rPr>
              <w:szCs w:val="20"/>
            </w:rPr>
            <w:delText xml:space="preserve">above </w:delText>
          </w:r>
        </w:del>
      </w:ins>
      <w:ins w:id="2317" w:author="ERCOT" w:date="2022-10-12T16:49:00Z">
        <w:r w:rsidRPr="00670B2A">
          <w:rPr>
            <w:szCs w:val="20"/>
          </w:rPr>
          <w:t xml:space="preserve">following the end of a previous deviation </w:t>
        </w:r>
      </w:ins>
      <w:ins w:id="2318" w:author="ERCOT 062223" w:date="2023-05-25T20:16:00Z">
        <w:r w:rsidRPr="00CF05AC">
          <w:rPr>
            <w:szCs w:val="20"/>
          </w:rPr>
          <w:t xml:space="preserve">outside </w:t>
        </w:r>
        <w:del w:id="2319" w:author="ERCOT 081823" w:date="2023-08-10T12:48:00Z">
          <w:r w:rsidRPr="00CF05AC" w:rsidDel="00AC6C97">
            <w:rPr>
              <w:szCs w:val="20"/>
            </w:rPr>
            <w:delText>of</w:delText>
          </w:r>
        </w:del>
      </w:ins>
      <w:ins w:id="2320" w:author="ERCOT 081823" w:date="2023-08-10T12:48:00Z">
        <w:r>
          <w:rPr>
            <w:szCs w:val="20"/>
          </w:rPr>
          <w:t>the</w:t>
        </w:r>
      </w:ins>
      <w:ins w:id="2321" w:author="ERCOT 062223" w:date="2023-05-25T20:16:00Z">
        <w:r w:rsidRPr="00CF05AC">
          <w:rPr>
            <w:szCs w:val="20"/>
          </w:rPr>
          <w:t xml:space="preserve"> continuous operation zone </w:t>
        </w:r>
      </w:ins>
      <w:ins w:id="2322" w:author="ERCOT" w:date="2022-10-12T16:49:00Z">
        <w:r w:rsidRPr="00670B2A">
          <w:rPr>
            <w:szCs w:val="20"/>
          </w:rPr>
          <w:t>by less than twenty cycles of system fundamental frequency.</w:t>
        </w:r>
      </w:ins>
    </w:p>
    <w:p w14:paraId="0B417458" w14:textId="77777777" w:rsidR="00AF55CC" w:rsidRPr="00670B2A" w:rsidRDefault="00AF55CC" w:rsidP="00AF55CC">
      <w:pPr>
        <w:spacing w:after="240"/>
        <w:ind w:left="1440" w:hanging="720"/>
        <w:rPr>
          <w:ins w:id="2323" w:author="ERCOT" w:date="2022-10-12T16:49:00Z"/>
          <w:szCs w:val="20"/>
        </w:rPr>
      </w:pPr>
      <w:ins w:id="2324" w:author="ERCOT" w:date="2022-11-22T09:45:00Z">
        <w:r>
          <w:rPr>
            <w:szCs w:val="20"/>
          </w:rPr>
          <w:t>(e)</w:t>
        </w:r>
      </w:ins>
      <w:ins w:id="2325" w:author="ERCOT" w:date="2022-11-22T09:46:00Z">
        <w:r>
          <w:rPr>
            <w:szCs w:val="20"/>
          </w:rPr>
          <w:tab/>
        </w:r>
      </w:ins>
      <w:ins w:id="2326" w:author="ERCOT" w:date="2022-10-12T16:49:00Z">
        <w:r w:rsidRPr="00670B2A">
          <w:rPr>
            <w:szCs w:val="20"/>
          </w:rPr>
          <w:t>More than two individual voltage deviations at the POIB below 50% of the nominal voltage (including zero voltage) within any ten second period.</w:t>
        </w:r>
      </w:ins>
    </w:p>
    <w:p w14:paraId="6918FA54" w14:textId="77777777" w:rsidR="00AF55CC" w:rsidRPr="00670B2A" w:rsidRDefault="00AF55CC" w:rsidP="00AF55CC">
      <w:pPr>
        <w:spacing w:after="240"/>
        <w:ind w:left="1440" w:hanging="720"/>
        <w:rPr>
          <w:ins w:id="2327" w:author="ERCOT" w:date="2022-10-12T16:49:00Z"/>
          <w:szCs w:val="20"/>
        </w:rPr>
      </w:pPr>
      <w:ins w:id="2328" w:author="ERCOT" w:date="2022-11-22T09:46:00Z">
        <w:r>
          <w:rPr>
            <w:szCs w:val="20"/>
          </w:rPr>
          <w:t>(f)</w:t>
        </w:r>
        <w:r>
          <w:rPr>
            <w:szCs w:val="20"/>
          </w:rPr>
          <w:tab/>
        </w:r>
      </w:ins>
      <w:ins w:id="2329" w:author="ERCOT" w:date="2022-10-12T16:49:00Z">
        <w:r w:rsidRPr="00670B2A">
          <w:rPr>
            <w:szCs w:val="20"/>
          </w:rPr>
          <w:t>More than three individual voltage deviations at the POIB below 50% of the nominal voltage (including zero voltage) within any 120 second period.</w:t>
        </w:r>
      </w:ins>
    </w:p>
    <w:p w14:paraId="7E4868B7" w14:textId="77777777" w:rsidR="00AF55CC" w:rsidRPr="002722F4" w:rsidRDefault="00AF55CC" w:rsidP="00AF55CC">
      <w:pPr>
        <w:spacing w:after="240"/>
        <w:ind w:left="1440" w:hanging="720"/>
        <w:rPr>
          <w:ins w:id="2330" w:author="ERCOT" w:date="2022-10-12T16:49:00Z"/>
          <w:iCs/>
          <w:szCs w:val="20"/>
        </w:rPr>
      </w:pPr>
      <w:ins w:id="2331" w:author="ERCOT" w:date="2022-11-22T09:46:00Z">
        <w:r w:rsidRPr="002722F4">
          <w:rPr>
            <w:iCs/>
            <w:szCs w:val="20"/>
          </w:rPr>
          <w:t>(g)</w:t>
        </w:r>
        <w:r w:rsidRPr="002722F4">
          <w:rPr>
            <w:iCs/>
            <w:szCs w:val="20"/>
          </w:rPr>
          <w:tab/>
        </w:r>
      </w:ins>
      <w:ins w:id="2332" w:author="ERCOT" w:date="2022-10-12T16:49:00Z">
        <w:del w:id="2333" w:author="ERCOT 062223" w:date="2023-05-25T20:15:00Z">
          <w:r w:rsidRPr="002722F4" w:rsidDel="00CF05AC">
            <w:rPr>
              <w:iCs/>
              <w:szCs w:val="20"/>
            </w:rPr>
            <w:delText>For wind turbine IBRs, i</w:delText>
          </w:r>
        </w:del>
      </w:ins>
      <w:ins w:id="2334" w:author="ERCOT 062223" w:date="2023-05-25T20:15:00Z">
        <w:r>
          <w:rPr>
            <w:iCs/>
            <w:szCs w:val="20"/>
          </w:rPr>
          <w:t>I</w:t>
        </w:r>
      </w:ins>
      <w:ins w:id="2335" w:author="ERCOT" w:date="2022-10-12T16:49:00Z">
        <w:r w:rsidRPr="002722F4">
          <w:rPr>
            <w:iCs/>
            <w:szCs w:val="20"/>
          </w:rPr>
          <w:t>ndividual wind turbines may trip for consecutive voltage deviations resulting in stimulation of mechanical resonances exceeding equipment limits.</w:t>
        </w:r>
      </w:ins>
    </w:p>
    <w:p w14:paraId="3AE62C84" w14:textId="77777777" w:rsidR="00AF55CC" w:rsidRDefault="00AF55CC" w:rsidP="00AF55CC">
      <w:pPr>
        <w:spacing w:after="240"/>
        <w:ind w:left="720" w:hanging="720"/>
        <w:rPr>
          <w:iCs/>
          <w:szCs w:val="20"/>
        </w:rPr>
      </w:pPr>
      <w:r>
        <w:rPr>
          <w:iCs/>
          <w:szCs w:val="20"/>
        </w:rPr>
        <w:tab/>
      </w:r>
      <w:ins w:id="2336" w:author="ERCOT" w:date="2022-10-12T16:49:00Z">
        <w:r w:rsidRPr="002722F4">
          <w:rPr>
            <w:iCs/>
            <w:szCs w:val="20"/>
          </w:rPr>
          <w:t xml:space="preserve">Individual voltage deviations begin when the voltage at the </w:t>
        </w:r>
        <w:del w:id="2337"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2338" w:author="ERCOT" w:date="2022-11-22T09:51:00Z">
        <w:r w:rsidRPr="002722F4">
          <w:rPr>
            <w:iCs/>
            <w:szCs w:val="20"/>
          </w:rPr>
          <w:t xml:space="preserve"> </w:t>
        </w:r>
      </w:ins>
      <w:ins w:id="2339"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2B469D7E" w14:textId="77777777" w:rsidR="00AF55CC" w:rsidRDefault="00AF55CC" w:rsidP="00AF55CC">
      <w:pPr>
        <w:spacing w:after="240"/>
        <w:ind w:left="720" w:hanging="720"/>
        <w:rPr>
          <w:ins w:id="2340" w:author="ERCOT 081823" w:date="2023-08-10T12:50:00Z"/>
          <w:iCs/>
          <w:szCs w:val="20"/>
        </w:rPr>
      </w:pPr>
      <w:ins w:id="2341" w:author="ERCOT 081823" w:date="2023-08-10T12:50:00Z">
        <w:r>
          <w:rPr>
            <w:iCs/>
            <w:szCs w:val="20"/>
          </w:rPr>
          <w:t>(8)</w:t>
        </w:r>
        <w:r>
          <w:rPr>
            <w:iCs/>
            <w:szCs w:val="20"/>
          </w:rPr>
          <w:tab/>
        </w:r>
        <w:r w:rsidRPr="00DC67D0">
          <w:rPr>
            <w:iCs/>
            <w:szCs w:val="20"/>
          </w:rPr>
          <w:t xml:space="preserve">An IBR shall ride-through any disturbance during which </w:t>
        </w:r>
        <w:r>
          <w:rPr>
            <w:iCs/>
            <w:szCs w:val="20"/>
          </w:rPr>
          <w:t xml:space="preserve">ride-through is required and </w:t>
        </w:r>
        <w:r w:rsidRPr="00DC67D0">
          <w:rPr>
            <w:iCs/>
            <w:szCs w:val="20"/>
          </w:rPr>
          <w:t xml:space="preserve">the positive-sequence angle change within a sub-cycle-to-cycle time frame does not exceed </w:t>
        </w:r>
      </w:ins>
      <w:ins w:id="2342" w:author="ERCOT 081823" w:date="2023-08-10T12:52:00Z">
        <w:r>
          <w:rPr>
            <w:iCs/>
            <w:szCs w:val="20"/>
          </w:rPr>
          <w:t>25</w:t>
        </w:r>
      </w:ins>
      <w:ins w:id="2343" w:author="ERCOT 081823" w:date="2023-08-10T12:50:00Z">
        <w:r w:rsidRPr="00DC67D0">
          <w:rPr>
            <w:iCs/>
            <w:szCs w:val="20"/>
          </w:rPr>
          <w:t xml:space="preserve"> electrical degrees.  In addition, the IBR shall ride-through any change in the phase angle of individual phases caused by unbalanced faults, provided the positive-sequence angle change does not exceed </w:t>
        </w:r>
      </w:ins>
      <w:ins w:id="2344" w:author="ERCOT 081823" w:date="2023-08-10T12:52:00Z">
        <w:r>
          <w:rPr>
            <w:iCs/>
            <w:szCs w:val="20"/>
          </w:rPr>
          <w:t>25</w:t>
        </w:r>
      </w:ins>
      <w:ins w:id="2345" w:author="ERCOT 081823" w:date="2023-08-10T12:50:00Z">
        <w:r>
          <w:rPr>
            <w:iCs/>
            <w:szCs w:val="20"/>
          </w:rPr>
          <w:t xml:space="preserve"> electrical degrees</w:t>
        </w:r>
        <w:r w:rsidRPr="00DC67D0">
          <w:rPr>
            <w:iCs/>
            <w:szCs w:val="20"/>
          </w:rPr>
          <w:t xml:space="preserve">. </w:t>
        </w:r>
        <w:r>
          <w:rPr>
            <w:iCs/>
            <w:szCs w:val="20"/>
          </w:rPr>
          <w:t xml:space="preserve"> </w:t>
        </w:r>
        <w:r w:rsidRPr="00DC67D0">
          <w:rPr>
            <w:iCs/>
            <w:szCs w:val="20"/>
          </w:rPr>
          <w:t>Positively damped active and reactive current oscillations in the post-disturbance period are acceptable in response to phase angle changes.</w:t>
        </w:r>
      </w:ins>
    </w:p>
    <w:p w14:paraId="4F14C6EF" w14:textId="77777777" w:rsidR="00AF55CC" w:rsidRDefault="00AF55CC" w:rsidP="00AF55CC">
      <w:pPr>
        <w:spacing w:after="240"/>
        <w:ind w:left="720" w:hanging="720"/>
        <w:rPr>
          <w:ins w:id="2346" w:author="ERCOT 081823" w:date="2023-08-10T12:53:00Z"/>
        </w:rPr>
      </w:pPr>
      <w:ins w:id="2347" w:author="ERCOT 081823" w:date="2023-08-10T12:53:00Z">
        <w:r>
          <w:t>(9)</w:t>
        </w:r>
        <w:r>
          <w:tab/>
          <w:t xml:space="preserve">In its sole and reasonable discretion, ERCOT may allow a temporary extension to allow for upgrades or retrofits to confirm capability </w:t>
        </w:r>
      </w:ins>
      <w:ins w:id="2348" w:author="ERCOT 081823" w:date="2023-08-14T07:06:00Z">
        <w:r>
          <w:t>specified</w:t>
        </w:r>
      </w:ins>
      <w:ins w:id="2349" w:author="ERCOT 081823" w:date="2023-08-14T07:07:00Z">
        <w:r>
          <w:t xml:space="preserve"> in</w:t>
        </w:r>
      </w:ins>
      <w:ins w:id="2350" w:author="ERCOT 081823" w:date="2023-08-10T12:55:00Z">
        <w:r>
          <w:t xml:space="preserve"> </w:t>
        </w:r>
      </w:ins>
      <w:ins w:id="2351" w:author="ERCOT 081823" w:date="2023-08-10T12:53:00Z">
        <w:r>
          <w:t xml:space="preserve">paragraphs (7) and (8) above if the Resource Entity or IE provides documented evidence of technical infeasibility from its </w:t>
        </w:r>
      </w:ins>
      <w:ins w:id="2352" w:author="ERCOT 081823" w:date="2023-08-10T12:58:00Z">
        <w:r>
          <w:t xml:space="preserve">original equipment manufacturer </w:t>
        </w:r>
      </w:ins>
      <w:ins w:id="2353" w:author="ERCOT 081823" w:date="2023-08-10T12:53:00Z">
        <w:r>
          <w:t xml:space="preserve">(or subsequent inverter/turbine vendor support company if </w:t>
        </w:r>
      </w:ins>
      <w:ins w:id="2354" w:author="ERCOT 081823" w:date="2023-08-10T12:58:00Z">
        <w:r>
          <w:t xml:space="preserve">the original equipment manufacturer </w:t>
        </w:r>
      </w:ins>
      <w:ins w:id="2355" w:author="ERCOT 081823" w:date="2023-08-10T12:53:00Z">
        <w:r>
          <w:t>is no longer in business) along with the modifications and the schedule for implementing those modifications.  The Resource Entity or IE shall maximize the phase angle jump and multiple excursion ride-through capability within known equipment limitations as soon as practicable.  Any temporary extensions shall be minimized and not extend beyond December 31, 2028.</w:t>
        </w:r>
      </w:ins>
    </w:p>
    <w:p w14:paraId="6B20A8B2" w14:textId="77777777" w:rsidR="00AF55CC" w:rsidRDefault="00AF55CC" w:rsidP="00AF55CC">
      <w:pPr>
        <w:spacing w:after="240"/>
        <w:ind w:left="720" w:hanging="720"/>
        <w:rPr>
          <w:ins w:id="2356" w:author="ERCOT 081823" w:date="2023-08-10T13:01:00Z"/>
        </w:rPr>
      </w:pPr>
      <w:ins w:id="2357" w:author="ERCOT 081823" w:date="2023-08-10T13:01:00Z">
        <w:r>
          <w:t>(10)</w:t>
        </w:r>
        <w:r>
          <w:tab/>
          <w:t xml:space="preserve">In its sole and reasonable discretion, ERCOT may allow temporary </w:t>
        </w:r>
      </w:ins>
      <w:ins w:id="2358" w:author="ERCOT 081823" w:date="2023-08-14T07:07:00Z">
        <w:r>
          <w:t>extensions</w:t>
        </w:r>
      </w:ins>
      <w:ins w:id="2359" w:author="ERCOT 081823" w:date="2023-08-10T13:01:00Z">
        <w:r>
          <w:t xml:space="preserve"> to the voltage ride-through performance </w:t>
        </w:r>
      </w:ins>
      <w:ins w:id="2360" w:author="ERCOT 081823" w:date="2023-08-14T10:29:00Z">
        <w:r>
          <w:t>T</w:t>
        </w:r>
      </w:ins>
      <w:ins w:id="2361" w:author="ERCOT 081823" w:date="2023-08-10T13:01:00Z">
        <w:r>
          <w:t>able</w:t>
        </w:r>
      </w:ins>
      <w:ins w:id="2362" w:author="ERCOT 081823" w:date="2023-08-14T10:29:00Z">
        <w:r>
          <w:t>s A and C</w:t>
        </w:r>
      </w:ins>
      <w:ins w:id="2363" w:author="ERCOT 081823" w:date="2023-08-10T13:01:00Z">
        <w:r>
          <w:t xml:space="preserve"> in paragraph (1) above for Type 3 WGRs if the Resource Entity or IE provides documented evidence of technical infeasibility from its original equipment manufacturer (or subsequent inverter/turbine vendor support company if the original equipment manufacturer</w:t>
        </w:r>
      </w:ins>
      <w:ins w:id="2364" w:author="ERCOT 081823" w:date="2023-08-10T13:06:00Z">
        <w:r>
          <w:t xml:space="preserve"> </w:t>
        </w:r>
      </w:ins>
      <w:ins w:id="2365" w:author="ERCOT 081823" w:date="2023-08-10T13:01:00Z">
        <w:r>
          <w:t xml:space="preserve">is no longer in business) along with the modifications and the schedule for implementing those modifications.  During any temporary extension, the Resource Entity or IE shall maximize its voltage </w:t>
        </w:r>
        <w:r>
          <w:lastRenderedPageBreak/>
          <w:t>ride-through capability within known equipment limitations as soon as practicable.  Any temporary extensions shall be minimized and not extend beyond December 31, 2028.</w:t>
        </w:r>
      </w:ins>
      <w:ins w:id="2366" w:author="ERCOT 081823" w:date="2023-08-14T07:11:00Z">
        <w:r>
          <w:t xml:space="preserve">  Temporary extensions for performance that do not meet the voltage ride-through performance </w:t>
        </w:r>
      </w:ins>
      <w:ins w:id="2367" w:author="ERCOT 081823" w:date="2023-08-14T07:54:00Z">
        <w:r>
          <w:t>in T</w:t>
        </w:r>
      </w:ins>
      <w:ins w:id="2368" w:author="ERCOT 081823" w:date="2023-08-14T07:11:00Z">
        <w:r>
          <w:t xml:space="preserve">able </w:t>
        </w:r>
      </w:ins>
      <w:ins w:id="2369" w:author="ERCOT 081823" w:date="2023-08-14T07:54:00Z">
        <w:r>
          <w:t xml:space="preserve">A </w:t>
        </w:r>
      </w:ins>
      <w:ins w:id="2370" w:author="ERCOT 081823" w:date="2023-08-14T07:11:00Z">
        <w:r>
          <w:t>in paragraph (1) of Section 2.9.1.2</w:t>
        </w:r>
      </w:ins>
      <w:ins w:id="2371" w:author="ERCOT 081823" w:date="2023-08-14T07:12:00Z">
        <w:r>
          <w:t>,</w:t>
        </w:r>
      </w:ins>
      <w:ins w:id="2372" w:author="ERCOT 081823" w:date="2023-08-14T07:11:00Z">
        <w:r w:rsidRPr="00DF4668">
          <w:t xml:space="preserve"> Legacy Voltage Ride-Through Requirements for Transmission-Connected</w:t>
        </w:r>
        <w:r w:rsidRPr="00DC447B">
          <w:t xml:space="preserve"> </w:t>
        </w:r>
        <w:r w:rsidRPr="00DF4668">
          <w:t>Inverter-Based Resources (IBRs) and Type 1 and Type 2 Wind-Powered Generation Resources (WGRs)</w:t>
        </w:r>
      </w:ins>
      <w:ins w:id="2373" w:author="ERCOT 081823" w:date="2023-08-14T07:15:00Z">
        <w:r>
          <w:t>,</w:t>
        </w:r>
      </w:ins>
      <w:ins w:id="2374" w:author="ERCOT 081823" w:date="2023-08-14T07:11:00Z">
        <w:r>
          <w:t xml:space="preserve"> are not allowed.</w:t>
        </w:r>
      </w:ins>
    </w:p>
    <w:p w14:paraId="5EF4A7C1" w14:textId="77777777" w:rsidR="00AF55CC" w:rsidRPr="00D41554" w:rsidDel="00776DFA" w:rsidRDefault="00AF55CC" w:rsidP="00AF55CC">
      <w:pPr>
        <w:spacing w:after="240"/>
        <w:ind w:left="720" w:hanging="720"/>
        <w:rPr>
          <w:ins w:id="2375" w:author="ERCOT" w:date="2022-10-12T17:48:00Z"/>
          <w:del w:id="2376" w:author="ERCOT 062223" w:date="2023-05-10T19:02:00Z"/>
          <w:iCs/>
          <w:szCs w:val="20"/>
        </w:rPr>
      </w:pPr>
      <w:bookmarkStart w:id="2377" w:name="_Hlk116488730"/>
      <w:ins w:id="2378" w:author="ERCOT" w:date="2022-10-12T17:48:00Z">
        <w:del w:id="2379"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2380" w:author="ERCOT" w:date="2022-11-22T11:11:00Z">
        <w:del w:id="2381" w:author="ERCOT 062223" w:date="2023-05-10T19:02:00Z">
          <w:r w:rsidRPr="008037BF" w:rsidDel="00776DFA">
            <w:rPr>
              <w:iCs/>
              <w:szCs w:val="20"/>
            </w:rPr>
            <w:delText>,</w:delText>
          </w:r>
        </w:del>
      </w:ins>
      <w:ins w:id="2382" w:author="ERCOT" w:date="2022-10-12T17:48:00Z">
        <w:del w:id="2383" w:author="ERCOT 062223" w:date="2023-05-10T19:02:00Z">
          <w:r w:rsidRPr="008037BF" w:rsidDel="00776DFA">
            <w:rPr>
              <w:iCs/>
              <w:szCs w:val="20"/>
            </w:rPr>
            <w:delText xml:space="preserve"> must comply with the voltage ride-through requirements in</w:delText>
          </w:r>
        </w:del>
      </w:ins>
      <w:del w:id="2384" w:author="ERCOT 062223" w:date="2023-05-10T19:02:00Z">
        <w:r w:rsidDel="00776DFA">
          <w:rPr>
            <w:iCs/>
            <w:szCs w:val="20"/>
          </w:rPr>
          <w:delText xml:space="preserve"> </w:delText>
        </w:r>
      </w:del>
      <w:ins w:id="2385" w:author="ERCOT" w:date="2023-01-11T11:27:00Z">
        <w:del w:id="2386" w:author="ERCOT 062223" w:date="2023-05-10T19:02:00Z">
          <w:r w:rsidDel="00776DFA">
            <w:rPr>
              <w:iCs/>
              <w:szCs w:val="20"/>
            </w:rPr>
            <w:delText>effect immediately prior to the effective date</w:delText>
          </w:r>
        </w:del>
      </w:ins>
      <w:ins w:id="2387" w:author="ERCOT" w:date="2023-01-11T11:28:00Z">
        <w:del w:id="2388" w:author="ERCOT 062223" w:date="2023-05-10T19:02:00Z">
          <w:r w:rsidDel="00776DFA">
            <w:rPr>
              <w:iCs/>
              <w:szCs w:val="20"/>
            </w:rPr>
            <w:delText xml:space="preserve"> of this paragraph </w:delText>
          </w:r>
        </w:del>
      </w:ins>
      <w:ins w:id="2389" w:author="ERCOT" w:date="2022-10-12T17:48:00Z">
        <w:del w:id="2390" w:author="ERCOT 062223" w:date="2023-05-10T19:02:00Z">
          <w:r w:rsidRPr="008037BF" w:rsidDel="00776DFA">
            <w:rPr>
              <w:iCs/>
              <w:szCs w:val="20"/>
            </w:rPr>
            <w:delText>until December 31, 202</w:delText>
          </w:r>
        </w:del>
      </w:ins>
      <w:ins w:id="2391" w:author="ERCOT 040523" w:date="2023-03-27T18:34:00Z">
        <w:del w:id="2392" w:author="ERCOT 062223" w:date="2023-05-10T19:02:00Z">
          <w:r w:rsidDel="00776DFA">
            <w:rPr>
              <w:iCs/>
              <w:szCs w:val="20"/>
            </w:rPr>
            <w:delText>4</w:delText>
          </w:r>
        </w:del>
      </w:ins>
      <w:ins w:id="2393" w:author="ERCOT" w:date="2022-10-12T17:48:00Z">
        <w:del w:id="2394" w:author="ERCOT 062223" w:date="2023-05-10T19:02:00Z">
          <w:r w:rsidRPr="008037BF" w:rsidDel="00776DFA">
            <w:rPr>
              <w:iCs/>
              <w:szCs w:val="20"/>
            </w:rPr>
            <w:delText xml:space="preserve">3, at which time the IBR must comply with </w:delText>
          </w:r>
        </w:del>
      </w:ins>
      <w:ins w:id="2395" w:author="ERCOT" w:date="2022-11-11T17:33:00Z">
        <w:del w:id="2396" w:author="ERCOT 062223" w:date="2023-05-10T19:02:00Z">
          <w:r w:rsidRPr="008037BF" w:rsidDel="00776DFA">
            <w:rPr>
              <w:iCs/>
              <w:szCs w:val="20"/>
            </w:rPr>
            <w:delText xml:space="preserve">all parts of </w:delText>
          </w:r>
        </w:del>
      </w:ins>
      <w:ins w:id="2397" w:author="ERCOT" w:date="2022-10-12T17:48:00Z">
        <w:del w:id="2398" w:author="ERCOT 062223" w:date="2023-05-10T19:02:00Z">
          <w:r w:rsidRPr="008037BF" w:rsidDel="00776DFA">
            <w:rPr>
              <w:iCs/>
              <w:szCs w:val="20"/>
            </w:rPr>
            <w:delText xml:space="preserve">this </w:delText>
          </w:r>
        </w:del>
      </w:ins>
      <w:ins w:id="2399" w:author="ERCOT" w:date="2022-11-22T10:36:00Z">
        <w:del w:id="2400" w:author="ERCOT 062223" w:date="2023-05-10T19:02:00Z">
          <w:r w:rsidRPr="008037BF" w:rsidDel="00776DFA">
            <w:rPr>
              <w:iCs/>
              <w:szCs w:val="20"/>
            </w:rPr>
            <w:delText>S</w:delText>
          </w:r>
        </w:del>
      </w:ins>
      <w:ins w:id="2401" w:author="ERCOT" w:date="2022-10-12T17:48:00Z">
        <w:del w:id="2402" w:author="ERCOT 062223" w:date="2023-05-10T19:02:00Z">
          <w:r w:rsidRPr="008037BF" w:rsidDel="00776DFA">
            <w:rPr>
              <w:iCs/>
              <w:szCs w:val="20"/>
            </w:rPr>
            <w:delText>ection</w:delText>
          </w:r>
        </w:del>
      </w:ins>
      <w:ins w:id="2403" w:author="ERCOT" w:date="2022-11-11T17:33:00Z">
        <w:del w:id="2404" w:author="ERCOT 062223" w:date="2023-05-10T19:02:00Z">
          <w:r w:rsidRPr="008037BF" w:rsidDel="00776DFA">
            <w:rPr>
              <w:iCs/>
              <w:szCs w:val="20"/>
            </w:rPr>
            <w:delText xml:space="preserve"> except </w:delText>
          </w:r>
        </w:del>
      </w:ins>
      <w:ins w:id="2405" w:author="ERCOT" w:date="2022-11-11T17:36:00Z">
        <w:del w:id="2406" w:author="ERCOT 062223" w:date="2023-05-10T19:02:00Z">
          <w:r w:rsidRPr="008037BF" w:rsidDel="00776DFA">
            <w:rPr>
              <w:iCs/>
              <w:szCs w:val="20"/>
            </w:rPr>
            <w:delText xml:space="preserve">the instantaneous phase voltage conditions in Table B </w:delText>
          </w:r>
        </w:del>
      </w:ins>
      <w:ins w:id="2407" w:author="ERCOT" w:date="2022-11-22T09:52:00Z">
        <w:del w:id="2408" w:author="ERCOT 062223" w:date="2023-05-10T19:02:00Z">
          <w:r w:rsidRPr="008037BF" w:rsidDel="00776DFA">
            <w:rPr>
              <w:iCs/>
              <w:szCs w:val="20"/>
            </w:rPr>
            <w:delText>in</w:delText>
          </w:r>
        </w:del>
      </w:ins>
      <w:ins w:id="2409" w:author="ERCOT" w:date="2022-11-11T17:33:00Z">
        <w:del w:id="2410" w:author="ERCOT 062223" w:date="2023-05-10T19:02:00Z">
          <w:r w:rsidRPr="008037BF" w:rsidDel="00776DFA">
            <w:rPr>
              <w:iCs/>
              <w:szCs w:val="20"/>
            </w:rPr>
            <w:delText xml:space="preserve"> </w:delText>
          </w:r>
        </w:del>
      </w:ins>
      <w:ins w:id="2411" w:author="ERCOT" w:date="2023-01-11T14:31:00Z">
        <w:del w:id="2412" w:author="ERCOT 062223" w:date="2023-05-10T19:02:00Z">
          <w:r w:rsidDel="00776DFA">
            <w:rPr>
              <w:iCs/>
              <w:szCs w:val="20"/>
            </w:rPr>
            <w:delText xml:space="preserve">paragraph (1) </w:delText>
          </w:r>
        </w:del>
      </w:ins>
      <w:ins w:id="2413" w:author="ERCOT" w:date="2022-11-11T17:36:00Z">
        <w:del w:id="2414" w:author="ERCOT 062223" w:date="2023-05-10T19:02:00Z">
          <w:r w:rsidRPr="008037BF" w:rsidDel="00776DFA">
            <w:rPr>
              <w:iCs/>
              <w:szCs w:val="20"/>
            </w:rPr>
            <w:delText>above</w:delText>
          </w:r>
        </w:del>
      </w:ins>
      <w:ins w:id="2415" w:author="ERCOT" w:date="2022-10-12T17:48:00Z">
        <w:del w:id="2416" w:author="ERCOT 062223" w:date="2023-05-10T19:02:00Z">
          <w:r w:rsidRPr="008037BF" w:rsidDel="00776DFA">
            <w:rPr>
              <w:iCs/>
              <w:szCs w:val="20"/>
            </w:rPr>
            <w:delText>.</w:delText>
          </w:r>
        </w:del>
      </w:ins>
      <w:ins w:id="2417" w:author="ERCOT" w:date="2022-11-11T17:33:00Z">
        <w:del w:id="2418" w:author="ERCOT 062223" w:date="2023-05-10T19:02:00Z">
          <w:r w:rsidRPr="008037BF" w:rsidDel="00776DFA">
            <w:rPr>
              <w:iCs/>
              <w:szCs w:val="20"/>
            </w:rPr>
            <w:delText xml:space="preserve"> </w:delText>
          </w:r>
        </w:del>
      </w:ins>
      <w:ins w:id="2419" w:author="ERCOT" w:date="2022-11-22T09:52:00Z">
        <w:del w:id="2420" w:author="ERCOT 062223" w:date="2023-05-10T19:02:00Z">
          <w:r w:rsidRPr="008037BF" w:rsidDel="00776DFA">
            <w:rPr>
              <w:iCs/>
              <w:szCs w:val="20"/>
            </w:rPr>
            <w:delText xml:space="preserve"> </w:delText>
          </w:r>
        </w:del>
      </w:ins>
      <w:ins w:id="2421" w:author="ERCOT" w:date="2022-11-11T17:34:00Z">
        <w:del w:id="2422" w:author="ERCOT 062223" w:date="2023-05-10T19:02:00Z">
          <w:r w:rsidRPr="008037BF" w:rsidDel="00776DFA">
            <w:rPr>
              <w:iCs/>
              <w:szCs w:val="20"/>
            </w:rPr>
            <w:delText xml:space="preserve">IBRs with </w:delText>
          </w:r>
        </w:del>
      </w:ins>
      <w:ins w:id="2423" w:author="ERCOT" w:date="2022-11-22T16:54:00Z">
        <w:del w:id="2424" w:author="ERCOT 062223" w:date="2023-05-10T19:02:00Z">
          <w:r w:rsidDel="00776DFA">
            <w:rPr>
              <w:iCs/>
              <w:szCs w:val="20"/>
            </w:rPr>
            <w:delText>an SGIA executed on or</w:delText>
          </w:r>
        </w:del>
      </w:ins>
      <w:ins w:id="2425" w:author="ERCOT" w:date="2022-11-11T17:34:00Z">
        <w:del w:id="2426" w:author="ERCOT 062223" w:date="2023-05-10T19:02:00Z">
          <w:r w:rsidRPr="00D41554" w:rsidDel="00776DFA">
            <w:rPr>
              <w:iCs/>
              <w:szCs w:val="20"/>
            </w:rPr>
            <w:delText xml:space="preserve"> after </w:delText>
          </w:r>
        </w:del>
      </w:ins>
      <w:ins w:id="2427" w:author="ERCOT" w:date="2022-11-11T17:33:00Z">
        <w:del w:id="2428" w:author="ERCOT 062223" w:date="2023-05-10T19:02:00Z">
          <w:r w:rsidRPr="00D41554" w:rsidDel="00776DFA">
            <w:rPr>
              <w:iCs/>
              <w:szCs w:val="20"/>
            </w:rPr>
            <w:delText>January 1, 2023</w:delText>
          </w:r>
        </w:del>
      </w:ins>
      <w:ins w:id="2429" w:author="ERCOT" w:date="2022-11-11T17:34:00Z">
        <w:del w:id="2430" w:author="ERCOT 062223" w:date="2023-05-10T19:02:00Z">
          <w:r w:rsidRPr="00D41554" w:rsidDel="00776DFA">
            <w:rPr>
              <w:iCs/>
              <w:szCs w:val="20"/>
            </w:rPr>
            <w:delText xml:space="preserve"> must comply with all</w:delText>
          </w:r>
        </w:del>
      </w:ins>
      <w:ins w:id="2431" w:author="ERCOT" w:date="2022-11-11T17:35:00Z">
        <w:del w:id="2432" w:author="ERCOT 062223" w:date="2023-05-10T19:02:00Z">
          <w:r w:rsidRPr="00D41554" w:rsidDel="00776DFA">
            <w:rPr>
              <w:iCs/>
              <w:szCs w:val="20"/>
            </w:rPr>
            <w:delText xml:space="preserve"> parts of this </w:delText>
          </w:r>
        </w:del>
      </w:ins>
      <w:ins w:id="2433" w:author="ERCOT" w:date="2022-11-22T09:55:00Z">
        <w:del w:id="2434" w:author="ERCOT 062223" w:date="2023-05-10T19:02:00Z">
          <w:r w:rsidRPr="00D41554" w:rsidDel="00776DFA">
            <w:rPr>
              <w:iCs/>
              <w:szCs w:val="20"/>
            </w:rPr>
            <w:delText>S</w:delText>
          </w:r>
        </w:del>
      </w:ins>
      <w:ins w:id="2435" w:author="ERCOT" w:date="2022-11-11T17:35:00Z">
        <w:del w:id="2436" w:author="ERCOT 062223" w:date="2023-05-10T19:02:00Z">
          <w:r w:rsidRPr="00D41554" w:rsidDel="00776DFA">
            <w:rPr>
              <w:iCs/>
              <w:szCs w:val="20"/>
            </w:rPr>
            <w:delText xml:space="preserve">ection. </w:delText>
          </w:r>
        </w:del>
      </w:ins>
      <w:ins w:id="2437" w:author="ERCOT" w:date="2022-11-11T17:34:00Z">
        <w:del w:id="2438" w:author="ERCOT 062223" w:date="2023-05-10T19:02:00Z">
          <w:r w:rsidRPr="00D41554" w:rsidDel="00776DFA">
            <w:rPr>
              <w:iCs/>
              <w:szCs w:val="20"/>
            </w:rPr>
            <w:delText xml:space="preserve"> </w:delText>
          </w:r>
        </w:del>
      </w:ins>
      <w:ins w:id="2439" w:author="ERCOT" w:date="2022-11-11T17:33:00Z">
        <w:del w:id="2440" w:author="ERCOT 062223" w:date="2023-05-10T19:02:00Z">
          <w:r w:rsidRPr="00D41554" w:rsidDel="00776DFA">
            <w:rPr>
              <w:iCs/>
              <w:szCs w:val="20"/>
            </w:rPr>
            <w:delText xml:space="preserve"> </w:delText>
          </w:r>
        </w:del>
      </w:ins>
      <w:ins w:id="2441" w:author="ERCOT" w:date="2022-10-12T17:48:00Z">
        <w:del w:id="2442" w:author="ERCOT 062223" w:date="2023-05-10T19:02:00Z">
          <w:r w:rsidRPr="00D41554" w:rsidDel="00776DFA">
            <w:rPr>
              <w:iCs/>
              <w:szCs w:val="20"/>
            </w:rPr>
            <w:delText xml:space="preserve"> </w:delText>
          </w:r>
        </w:del>
      </w:ins>
    </w:p>
    <w:p w14:paraId="6AD470F3" w14:textId="77777777" w:rsidR="00AF55CC" w:rsidRPr="001A2585" w:rsidDel="00776DFA" w:rsidRDefault="00AF55CC" w:rsidP="00AF55CC">
      <w:pPr>
        <w:spacing w:after="240"/>
        <w:ind w:left="720"/>
        <w:rPr>
          <w:ins w:id="2443" w:author="ERCOT" w:date="2022-10-12T17:48:00Z"/>
          <w:del w:id="2444" w:author="ERCOT 062223" w:date="2023-05-10T19:02:00Z"/>
          <w:iCs/>
          <w:szCs w:val="20"/>
        </w:rPr>
      </w:pPr>
      <w:ins w:id="2445" w:author="ERCOT" w:date="2022-10-12T17:48:00Z">
        <w:del w:id="2446" w:author="ERCOT 062223" w:date="2023-05-10T19:02:00Z">
          <w:r w:rsidRPr="008037BF" w:rsidDel="00776DFA">
            <w:rPr>
              <w:iCs/>
              <w:szCs w:val="20"/>
            </w:rPr>
            <w:delText>The Resource Entity or Interconnecting Entity for an IBR that cannot comply with the</w:delText>
          </w:r>
        </w:del>
      </w:ins>
      <w:ins w:id="2447" w:author="ERCOT" w:date="2022-11-22T14:52:00Z">
        <w:del w:id="2448" w:author="ERCOT 062223" w:date="2023-05-10T19:02:00Z">
          <w:r w:rsidDel="00776DFA">
            <w:rPr>
              <w:iCs/>
              <w:szCs w:val="20"/>
            </w:rPr>
            <w:delText xml:space="preserve"> </w:delText>
          </w:r>
        </w:del>
      </w:ins>
      <w:ins w:id="2449" w:author="ERCOT" w:date="2022-10-12T17:48:00Z">
        <w:del w:id="2450" w:author="ERCOT 062223" w:date="2023-05-10T19:02:00Z">
          <w:r w:rsidRPr="00535D4C" w:rsidDel="00776DFA">
            <w:rPr>
              <w:iCs/>
              <w:szCs w:val="20"/>
              <w:rPrChange w:id="2451" w:author="ERCOT" w:date="2022-11-22T14:51:00Z">
                <w:rPr>
                  <w:color w:val="000000"/>
                </w:rPr>
              </w:rPrChange>
            </w:rPr>
            <w:delText xml:space="preserve"> requirements of this </w:delText>
          </w:r>
        </w:del>
      </w:ins>
      <w:ins w:id="2452" w:author="ERCOT" w:date="2022-11-22T09:52:00Z">
        <w:del w:id="2453" w:author="ERCOT 062223" w:date="2023-05-10T19:02:00Z">
          <w:r w:rsidRPr="00535D4C" w:rsidDel="00776DFA">
            <w:rPr>
              <w:iCs/>
              <w:szCs w:val="20"/>
              <w:rPrChange w:id="2454" w:author="ERCOT" w:date="2022-11-22T14:51:00Z">
                <w:rPr>
                  <w:color w:val="000000"/>
                </w:rPr>
              </w:rPrChange>
            </w:rPr>
            <w:delText>S</w:delText>
          </w:r>
        </w:del>
      </w:ins>
      <w:ins w:id="2455" w:author="ERCOT" w:date="2022-10-12T17:48:00Z">
        <w:del w:id="2456" w:author="ERCOT 062223" w:date="2023-05-10T19:02:00Z">
          <w:r w:rsidRPr="00535D4C" w:rsidDel="00776DFA">
            <w:rPr>
              <w:iCs/>
              <w:szCs w:val="20"/>
              <w:rPrChange w:id="2457" w:author="ERCOT" w:date="2022-11-22T14:51:00Z">
                <w:rPr>
                  <w:color w:val="000000"/>
                </w:rPr>
              </w:rPrChange>
            </w:rPr>
            <w:delText xml:space="preserve">ection </w:delText>
          </w:r>
        </w:del>
      </w:ins>
      <w:ins w:id="2458" w:author="ERCOT" w:date="2023-01-11T11:29:00Z">
        <w:del w:id="2459" w:author="ERCOT 062223" w:date="2023-05-10T19:02:00Z">
          <w:r w:rsidDel="00776DFA">
            <w:rPr>
              <w:iCs/>
              <w:szCs w:val="20"/>
            </w:rPr>
            <w:delText>by December 31, 202</w:delText>
          </w:r>
        </w:del>
      </w:ins>
      <w:ins w:id="2460" w:author="ERCOT 040523" w:date="2023-03-27T18:35:00Z">
        <w:del w:id="2461" w:author="ERCOT 062223" w:date="2023-05-10T19:02:00Z">
          <w:r w:rsidDel="00776DFA">
            <w:rPr>
              <w:iCs/>
              <w:szCs w:val="20"/>
            </w:rPr>
            <w:delText>4</w:delText>
          </w:r>
        </w:del>
      </w:ins>
      <w:ins w:id="2462" w:author="ERCOT" w:date="2023-01-11T11:29:00Z">
        <w:del w:id="2463" w:author="ERCOT 062223" w:date="2023-05-10T19:02:00Z">
          <w:r w:rsidDel="00776DFA">
            <w:rPr>
              <w:iCs/>
              <w:szCs w:val="20"/>
            </w:rPr>
            <w:delText xml:space="preserve">3 </w:delText>
          </w:r>
        </w:del>
      </w:ins>
      <w:ins w:id="2464" w:author="ERCOT" w:date="2022-10-12T17:48:00Z">
        <w:del w:id="2465" w:author="ERCOT 062223" w:date="2023-05-10T19:02:00Z">
          <w:r w:rsidRPr="001A2585" w:rsidDel="00776DFA">
            <w:rPr>
              <w:iCs/>
              <w:szCs w:val="20"/>
            </w:rPr>
            <w:delText xml:space="preserve">shall, by </w:delText>
          </w:r>
        </w:del>
      </w:ins>
      <w:ins w:id="2466" w:author="ERCOT 040523" w:date="2023-03-27T18:35:00Z">
        <w:del w:id="2467" w:author="ERCOT 062223" w:date="2023-05-10T19:02:00Z">
          <w:r w:rsidDel="00776DFA">
            <w:rPr>
              <w:iCs/>
              <w:szCs w:val="20"/>
            </w:rPr>
            <w:delText>March</w:delText>
          </w:r>
        </w:del>
      </w:ins>
      <w:ins w:id="2468" w:author="ERCOT" w:date="2022-10-12T17:48:00Z">
        <w:del w:id="2469" w:author="ERCOT 062223" w:date="2023-05-10T19:02:00Z">
          <w:r w:rsidRPr="001A2585" w:rsidDel="00776DFA">
            <w:rPr>
              <w:iCs/>
              <w:szCs w:val="20"/>
            </w:rPr>
            <w:delText>June 1, 202</w:delText>
          </w:r>
        </w:del>
      </w:ins>
      <w:ins w:id="2470" w:author="ERCOT 040523" w:date="2023-03-27T18:35:00Z">
        <w:del w:id="2471" w:author="ERCOT 062223" w:date="2023-05-10T19:02:00Z">
          <w:r w:rsidDel="00776DFA">
            <w:rPr>
              <w:iCs/>
              <w:szCs w:val="20"/>
            </w:rPr>
            <w:delText>4</w:delText>
          </w:r>
        </w:del>
      </w:ins>
      <w:ins w:id="2472" w:author="ERCOT" w:date="2022-10-12T17:48:00Z">
        <w:del w:id="2473" w:author="ERCOT 062223" w:date="2023-05-10T19:02:00Z">
          <w:r w:rsidRPr="001A2585" w:rsidDel="00776DFA">
            <w:rPr>
              <w:iCs/>
              <w:szCs w:val="20"/>
            </w:rPr>
            <w:delText xml:space="preserve">3, provide to ERCOT a schedule for modifying the IBR to comply with this </w:delText>
          </w:r>
        </w:del>
      </w:ins>
      <w:ins w:id="2474" w:author="ERCOT" w:date="2022-11-22T09:53:00Z">
        <w:del w:id="2475" w:author="ERCOT 062223" w:date="2023-05-10T19:02:00Z">
          <w:r w:rsidRPr="001A2585" w:rsidDel="00776DFA">
            <w:rPr>
              <w:iCs/>
              <w:szCs w:val="20"/>
            </w:rPr>
            <w:delText>S</w:delText>
          </w:r>
        </w:del>
      </w:ins>
      <w:ins w:id="2476" w:author="ERCOT" w:date="2022-10-12T17:48:00Z">
        <w:del w:id="2477" w:author="ERCOT 062223" w:date="2023-05-10T19:02:00Z">
          <w:r w:rsidRPr="001A2585" w:rsidDel="00776DFA">
            <w:rPr>
              <w:iCs/>
              <w:szCs w:val="20"/>
            </w:rPr>
            <w:delText xml:space="preserve">ection’s requirements or a written explanation </w:delText>
          </w:r>
        </w:del>
      </w:ins>
      <w:ins w:id="2478" w:author="ERCOT" w:date="2023-01-11T11:30:00Z">
        <w:del w:id="2479" w:author="ERCOT 062223" w:date="2023-05-10T19:02:00Z">
          <w:r w:rsidDel="00776DFA">
            <w:rPr>
              <w:iCs/>
              <w:szCs w:val="20"/>
            </w:rPr>
            <w:delText xml:space="preserve">of the IBR’s inability to comply with the requirements, </w:delText>
          </w:r>
        </w:del>
      </w:ins>
      <w:ins w:id="2480" w:author="ERCOT" w:date="2022-10-12T17:48:00Z">
        <w:del w:id="2481" w:author="ERCOT 062223" w:date="2023-05-10T19:02:00Z">
          <w:r w:rsidRPr="001A2585" w:rsidDel="00776DFA">
            <w:rPr>
              <w:iCs/>
              <w:szCs w:val="20"/>
            </w:rPr>
            <w:delText>with supporting documentation containing the following:</w:delText>
          </w:r>
        </w:del>
      </w:ins>
    </w:p>
    <w:p w14:paraId="72FE124F" w14:textId="77777777" w:rsidR="00AF55CC" w:rsidRPr="008037BF" w:rsidDel="00776DFA" w:rsidRDefault="00AF55CC" w:rsidP="00AF55CC">
      <w:pPr>
        <w:spacing w:after="240"/>
        <w:ind w:left="1440" w:hanging="720"/>
        <w:rPr>
          <w:ins w:id="2482" w:author="ERCOT" w:date="2022-10-12T17:48:00Z"/>
          <w:del w:id="2483" w:author="ERCOT 062223" w:date="2023-05-10T19:02:00Z"/>
          <w:szCs w:val="20"/>
        </w:rPr>
      </w:pPr>
      <w:ins w:id="2484" w:author="ERCOT" w:date="2022-11-22T09:58:00Z">
        <w:del w:id="2485" w:author="ERCOT 062223" w:date="2023-05-10T19:02:00Z">
          <w:r w:rsidDel="00776DFA">
            <w:rPr>
              <w:szCs w:val="20"/>
            </w:rPr>
            <w:delText>(a)</w:delText>
          </w:r>
          <w:r w:rsidDel="00776DFA">
            <w:rPr>
              <w:szCs w:val="20"/>
            </w:rPr>
            <w:tab/>
          </w:r>
        </w:del>
      </w:ins>
      <w:ins w:id="2486" w:author="ERCOT" w:date="2022-10-12T17:48:00Z">
        <w:del w:id="2487"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1811609B" w14:textId="77777777" w:rsidR="00AF55CC" w:rsidRPr="008037BF" w:rsidDel="00776DFA" w:rsidRDefault="00AF55CC" w:rsidP="00AF55CC">
      <w:pPr>
        <w:spacing w:after="240"/>
        <w:ind w:left="1440" w:hanging="720"/>
        <w:rPr>
          <w:ins w:id="2488" w:author="ERCOT" w:date="2022-10-12T17:48:00Z"/>
          <w:del w:id="2489" w:author="ERCOT 062223" w:date="2023-05-10T19:02:00Z"/>
          <w:szCs w:val="20"/>
        </w:rPr>
      </w:pPr>
      <w:ins w:id="2490" w:author="ERCOT" w:date="2022-11-22T09:58:00Z">
        <w:del w:id="2491" w:author="ERCOT 062223" w:date="2023-05-10T19:02:00Z">
          <w:r w:rsidDel="00776DFA">
            <w:rPr>
              <w:szCs w:val="20"/>
            </w:rPr>
            <w:delText>(b)</w:delText>
          </w:r>
          <w:r w:rsidDel="00776DFA">
            <w:rPr>
              <w:szCs w:val="20"/>
            </w:rPr>
            <w:tab/>
          </w:r>
        </w:del>
      </w:ins>
      <w:ins w:id="2492" w:author="ERCOT" w:date="2022-10-12T17:48:00Z">
        <w:del w:id="2493" w:author="ERCOT 062223" w:date="2023-05-10T19:02:00Z">
          <w:r w:rsidRPr="008037BF" w:rsidDel="00776DFA">
            <w:rPr>
              <w:szCs w:val="20"/>
            </w:rPr>
            <w:delText xml:space="preserve">The IBR’s maximum voltage ride-through capability and any associated settings to attempt to meet this </w:delText>
          </w:r>
        </w:del>
      </w:ins>
      <w:ins w:id="2494" w:author="ERCOT" w:date="2022-11-22T10:37:00Z">
        <w:del w:id="2495" w:author="ERCOT 062223" w:date="2023-05-10T19:02:00Z">
          <w:r w:rsidDel="00776DFA">
            <w:rPr>
              <w:szCs w:val="20"/>
            </w:rPr>
            <w:delText>S</w:delText>
          </w:r>
        </w:del>
      </w:ins>
      <w:ins w:id="2496" w:author="ERCOT" w:date="2022-10-12T17:48:00Z">
        <w:del w:id="2497" w:author="ERCOT 062223" w:date="2023-05-10T19:02:00Z">
          <w:r w:rsidRPr="008037BF" w:rsidDel="00776DFA">
            <w:rPr>
              <w:szCs w:val="20"/>
            </w:rPr>
            <w:delText>ection’s requirements; and</w:delText>
          </w:r>
        </w:del>
      </w:ins>
    </w:p>
    <w:p w14:paraId="6DB3D02E" w14:textId="77777777" w:rsidR="00AF55CC" w:rsidRPr="008037BF" w:rsidDel="00776DFA" w:rsidRDefault="00AF55CC" w:rsidP="00AF55CC">
      <w:pPr>
        <w:spacing w:after="240"/>
        <w:ind w:left="1440" w:hanging="720"/>
        <w:rPr>
          <w:ins w:id="2498" w:author="ERCOT" w:date="2022-10-12T17:48:00Z"/>
          <w:del w:id="2499" w:author="ERCOT 062223" w:date="2023-05-10T19:02:00Z"/>
          <w:szCs w:val="20"/>
        </w:rPr>
      </w:pPr>
      <w:ins w:id="2500" w:author="ERCOT" w:date="2022-11-22T09:58:00Z">
        <w:del w:id="2501" w:author="ERCOT 062223" w:date="2023-05-10T19:02:00Z">
          <w:r w:rsidDel="00776DFA">
            <w:rPr>
              <w:szCs w:val="20"/>
            </w:rPr>
            <w:delText>(c)</w:delText>
          </w:r>
          <w:r w:rsidDel="00776DFA">
            <w:rPr>
              <w:szCs w:val="20"/>
            </w:rPr>
            <w:tab/>
          </w:r>
        </w:del>
      </w:ins>
      <w:ins w:id="2502" w:author="ERCOT" w:date="2022-10-12T17:48:00Z">
        <w:del w:id="2503" w:author="ERCOT 062223" w:date="2023-05-10T19:02:00Z">
          <w:r w:rsidRPr="008037BF" w:rsidDel="00776DFA">
            <w:rPr>
              <w:szCs w:val="20"/>
            </w:rPr>
            <w:delText xml:space="preserve">Any limitations on the IBR’s voltage ride-through capability making it technically infeasible to meet this </w:delText>
          </w:r>
        </w:del>
      </w:ins>
      <w:ins w:id="2504" w:author="ERCOT" w:date="2022-11-22T10:37:00Z">
        <w:del w:id="2505" w:author="ERCOT 062223" w:date="2023-05-10T19:02:00Z">
          <w:r w:rsidDel="00776DFA">
            <w:rPr>
              <w:szCs w:val="20"/>
            </w:rPr>
            <w:delText>S</w:delText>
          </w:r>
        </w:del>
      </w:ins>
      <w:ins w:id="2506" w:author="ERCOT" w:date="2022-10-12T17:48:00Z">
        <w:del w:id="2507" w:author="ERCOT 062223" w:date="2023-05-10T19:02:00Z">
          <w:r w:rsidRPr="008037BF" w:rsidDel="00776DFA">
            <w:rPr>
              <w:szCs w:val="20"/>
            </w:rPr>
            <w:delText>ection’s requirements.</w:delText>
          </w:r>
        </w:del>
      </w:ins>
    </w:p>
    <w:p w14:paraId="2646658E" w14:textId="77777777" w:rsidR="00AF55CC" w:rsidRPr="00B240A1" w:rsidDel="00776DFA" w:rsidRDefault="00AF55CC" w:rsidP="00AF55CC">
      <w:pPr>
        <w:spacing w:after="120"/>
        <w:ind w:left="720"/>
        <w:rPr>
          <w:ins w:id="2508" w:author="ERCOT" w:date="2023-01-11T11:32:00Z"/>
          <w:del w:id="2509" w:author="ERCOT 062223" w:date="2023-05-10T19:02:00Z"/>
          <w:color w:val="000000"/>
        </w:rPr>
      </w:pPr>
      <w:ins w:id="2510" w:author="ERCOT" w:date="2023-01-11T11:33:00Z">
        <w:del w:id="2511"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2512" w:author="ERCOT 040523" w:date="2023-04-03T15:47:00Z">
        <w:del w:id="2513" w:author="ERCOT 062223" w:date="2023-05-10T19:02:00Z">
          <w:r w:rsidRPr="00B240A1" w:rsidDel="00776DFA">
            <w:rPr>
              <w:color w:val="000000"/>
            </w:rPr>
            <w:delText>may</w:delText>
          </w:r>
        </w:del>
      </w:ins>
      <w:ins w:id="2514" w:author="ERCOT" w:date="2023-01-11T11:33:00Z">
        <w:del w:id="2515" w:author="ERCOT 062223" w:date="2023-05-10T19:02:00Z">
          <w:r w:rsidRPr="00B240A1" w:rsidDel="00776DFA">
            <w:rPr>
              <w:color w:val="000000"/>
            </w:rPr>
            <w:delText xml:space="preserve"> grant a temporary exemption from  such requirements until December 31, 202</w:delText>
          </w:r>
        </w:del>
      </w:ins>
      <w:ins w:id="2516" w:author="ERCOT 040523" w:date="2023-03-27T18:35:00Z">
        <w:del w:id="2517" w:author="ERCOT 062223" w:date="2023-05-10T19:02:00Z">
          <w:r w:rsidRPr="00B240A1" w:rsidDel="00776DFA">
            <w:rPr>
              <w:color w:val="000000"/>
            </w:rPr>
            <w:delText>5</w:delText>
          </w:r>
        </w:del>
      </w:ins>
      <w:ins w:id="2518" w:author="ERCOT" w:date="2023-01-11T11:33:00Z">
        <w:del w:id="2519"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2520" w:author="ERCOT 040523" w:date="2023-03-27T18:35:00Z">
        <w:del w:id="2521" w:author="ERCOT 062223" w:date="2023-05-10T19:02:00Z">
          <w:r w:rsidRPr="00B240A1" w:rsidDel="00776DFA">
            <w:rPr>
              <w:color w:val="000000"/>
            </w:rPr>
            <w:delText>5</w:delText>
          </w:r>
        </w:del>
      </w:ins>
      <w:ins w:id="2522" w:author="ERCOT" w:date="2023-01-11T11:33:00Z">
        <w:del w:id="2523" w:author="ERCOT 062223" w:date="2023-05-10T19:02:00Z">
          <w:r w:rsidRPr="00B240A1" w:rsidDel="00776DFA">
            <w:rPr>
              <w:color w:val="000000"/>
            </w:rPr>
            <w:delText>4.  All temporary exemptions from this requirement to allow for IBR modifications shall terminate no later than December 31, 202</w:delText>
          </w:r>
        </w:del>
      </w:ins>
      <w:ins w:id="2524" w:author="ERCOT 040523" w:date="2023-03-27T18:35:00Z">
        <w:del w:id="2525" w:author="ERCOT 062223" w:date="2023-05-10T19:02:00Z">
          <w:r w:rsidRPr="00B240A1" w:rsidDel="00776DFA">
            <w:rPr>
              <w:color w:val="000000"/>
            </w:rPr>
            <w:delText>5</w:delText>
          </w:r>
        </w:del>
      </w:ins>
      <w:ins w:id="2526" w:author="ERCOT" w:date="2023-01-11T11:33:00Z">
        <w:del w:id="2527" w:author="ERCOT 062223" w:date="2023-05-10T19:02:00Z">
          <w:r w:rsidRPr="00B240A1" w:rsidDel="00776DFA">
            <w:rPr>
              <w:color w:val="000000"/>
            </w:rPr>
            <w:delText>4.</w:delText>
          </w:r>
        </w:del>
      </w:ins>
    </w:p>
    <w:p w14:paraId="75B2C157" w14:textId="7212EFEF" w:rsidR="00AF55CC" w:rsidRPr="00797181" w:rsidRDefault="00AF55CC" w:rsidP="00AF55CC">
      <w:pPr>
        <w:spacing w:after="240"/>
        <w:ind w:left="720" w:hanging="720"/>
        <w:rPr>
          <w:ins w:id="2528" w:author="ERCOT" w:date="2022-10-12T17:49:00Z"/>
          <w:iCs/>
          <w:szCs w:val="20"/>
        </w:rPr>
      </w:pPr>
      <w:bookmarkStart w:id="2529" w:name="_Hlk134723916"/>
      <w:bookmarkEnd w:id="2377"/>
      <w:ins w:id="2530" w:author="ERCOT" w:date="2022-10-12T17:49:00Z">
        <w:r w:rsidRPr="00797181">
          <w:rPr>
            <w:iCs/>
            <w:szCs w:val="20"/>
          </w:rPr>
          <w:t>(</w:t>
        </w:r>
        <w:del w:id="2531" w:author="ERCOT 062223" w:date="2023-05-10T19:03:00Z">
          <w:r w:rsidDel="00776DFA">
            <w:rPr>
              <w:iCs/>
              <w:szCs w:val="20"/>
            </w:rPr>
            <w:delText>9</w:delText>
          </w:r>
        </w:del>
      </w:ins>
      <w:ins w:id="2532" w:author="ERCOT 062223" w:date="2023-05-10T19:03:00Z">
        <w:del w:id="2533" w:author="ERCOT 081823" w:date="2023-08-10T13:12:00Z">
          <w:r w:rsidDel="00F457F3">
            <w:rPr>
              <w:iCs/>
              <w:szCs w:val="20"/>
            </w:rPr>
            <w:delText>8</w:delText>
          </w:r>
        </w:del>
      </w:ins>
      <w:ins w:id="2534" w:author="ERCOT 081823" w:date="2023-08-10T13:12:00Z">
        <w:r>
          <w:rPr>
            <w:iCs/>
            <w:szCs w:val="20"/>
          </w:rPr>
          <w:t>11</w:t>
        </w:r>
      </w:ins>
      <w:ins w:id="2535"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2536" w:author="ERCOT 040523" w:date="2023-02-16T18:27:00Z">
          <w:r w:rsidRPr="00797181" w:rsidDel="00B346FF">
            <w:rPr>
              <w:iCs/>
              <w:szCs w:val="20"/>
            </w:rPr>
            <w:delText>comply</w:delText>
          </w:r>
        </w:del>
      </w:ins>
      <w:ins w:id="2537" w:author="ERCOT 040523" w:date="2023-02-16T18:27:00Z">
        <w:r w:rsidRPr="00B346FF">
          <w:rPr>
            <w:iCs/>
            <w:szCs w:val="20"/>
          </w:rPr>
          <w:t>perform in accordance</w:t>
        </w:r>
      </w:ins>
      <w:ins w:id="2538" w:author="ERCOT" w:date="2022-10-12T17:49:00Z">
        <w:r w:rsidRPr="00797181">
          <w:rPr>
            <w:iCs/>
            <w:szCs w:val="20"/>
          </w:rPr>
          <w:t xml:space="preserve"> with </w:t>
        </w:r>
        <w:r>
          <w:rPr>
            <w:iCs/>
            <w:szCs w:val="20"/>
          </w:rPr>
          <w:t>the voltage ride</w:t>
        </w:r>
      </w:ins>
      <w:ins w:id="2539" w:author="ERCOT 062223" w:date="2023-06-18T17:47:00Z">
        <w:r>
          <w:rPr>
            <w:iCs/>
            <w:szCs w:val="20"/>
          </w:rPr>
          <w:t>-</w:t>
        </w:r>
      </w:ins>
      <w:ins w:id="2540" w:author="ERCOT" w:date="2022-10-12T17:49:00Z">
        <w:del w:id="2541"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2542" w:author="ERCOT 062223" w:date="2023-06-18T17:50:00Z">
        <w:r>
          <w:rPr>
            <w:iCs/>
            <w:szCs w:val="20"/>
          </w:rPr>
          <w:t>paragraphs (1) through (</w:t>
        </w:r>
        <w:del w:id="2543" w:author="ERCOT 081823" w:date="2023-08-10T13:12:00Z">
          <w:r w:rsidDel="00F457F3">
            <w:rPr>
              <w:iCs/>
              <w:szCs w:val="20"/>
            </w:rPr>
            <w:delText>7</w:delText>
          </w:r>
        </w:del>
      </w:ins>
      <w:ins w:id="2544" w:author="ERCOT 081823" w:date="2023-08-10T13:12:00Z">
        <w:r>
          <w:rPr>
            <w:iCs/>
            <w:szCs w:val="20"/>
          </w:rPr>
          <w:t>8</w:t>
        </w:r>
      </w:ins>
      <w:ins w:id="2545" w:author="ERCOT 062223" w:date="2023-06-18T17:50:00Z">
        <w:r>
          <w:rPr>
            <w:iCs/>
            <w:szCs w:val="20"/>
          </w:rPr>
          <w:t xml:space="preserve">) </w:t>
        </w:r>
      </w:ins>
      <w:ins w:id="2546" w:author="ERCOT 062223" w:date="2023-06-18T17:51:00Z">
        <w:r>
          <w:rPr>
            <w:iCs/>
            <w:szCs w:val="20"/>
          </w:rPr>
          <w:t>above</w:t>
        </w:r>
      </w:ins>
      <w:ins w:id="2547" w:author="ERCOT" w:date="2022-10-12T17:49:00Z">
        <w:del w:id="2548" w:author="ERCOT 062223" w:date="2023-06-18T17:51:00Z">
          <w:r w:rsidRPr="00953680" w:rsidDel="00F425CC">
            <w:rPr>
              <w:iCs/>
              <w:szCs w:val="20"/>
            </w:rPr>
            <w:delText xml:space="preserve">this </w:delText>
          </w:r>
        </w:del>
      </w:ins>
      <w:ins w:id="2549" w:author="ERCOT" w:date="2022-11-22T10:03:00Z">
        <w:del w:id="2550" w:author="ERCOT 062223" w:date="2023-06-18T17:51:00Z">
          <w:r w:rsidDel="00F425CC">
            <w:rPr>
              <w:iCs/>
              <w:szCs w:val="20"/>
            </w:rPr>
            <w:delText>S</w:delText>
          </w:r>
        </w:del>
      </w:ins>
      <w:ins w:id="2551" w:author="ERCOT" w:date="2022-10-12T17:49:00Z">
        <w:del w:id="2552" w:author="ERCOT 062223" w:date="2023-06-18T17:51:00Z">
          <w:r w:rsidRPr="00953680" w:rsidDel="00F425CC">
            <w:rPr>
              <w:iCs/>
              <w:szCs w:val="20"/>
            </w:rPr>
            <w:delText>ection</w:delText>
          </w:r>
        </w:del>
        <w:del w:id="2553" w:author="Southern Power 090523" w:date="2023-08-30T11:52:00Z">
          <w:r w:rsidRPr="00797181" w:rsidDel="00997658">
            <w:rPr>
              <w:iCs/>
              <w:szCs w:val="20"/>
            </w:rPr>
            <w:delText xml:space="preserve">, </w:delText>
          </w:r>
        </w:del>
      </w:ins>
      <w:bookmarkStart w:id="2554" w:name="_Hlk134697270"/>
      <w:ins w:id="2555" w:author="ERCOT 081823" w:date="2023-08-10T13:13:00Z">
        <w:del w:id="2556" w:author="Southern Power 090523" w:date="2023-08-30T11:52:00Z">
          <w:r w:rsidDel="00997658">
            <w:rPr>
              <w:iCs/>
              <w:szCs w:val="20"/>
            </w:rPr>
            <w:delText xml:space="preserve">ERCOT may restrict </w:delText>
          </w:r>
        </w:del>
      </w:ins>
      <w:ins w:id="2557" w:author="ERCOT 062223" w:date="2023-05-10T19:09:00Z">
        <w:del w:id="2558" w:author="Southern Power 090523" w:date="2023-08-30T11:52:00Z">
          <w:r w:rsidRPr="00522416" w:rsidDel="00997658">
            <w:rPr>
              <w:iCs/>
              <w:szCs w:val="20"/>
            </w:rPr>
            <w:delText xml:space="preserve">the IBR operation </w:delText>
          </w:r>
        </w:del>
      </w:ins>
      <w:ins w:id="2559" w:author="Southern Power 090523" w:date="2023-09-05T14:55:00Z">
        <w:del w:id="2560" w:author="ERCOT 081823" w:date="2023-08-10T13:13:00Z">
          <w:r w:rsidR="00F75F93" w:rsidDel="00F457F3">
            <w:rPr>
              <w:iCs/>
              <w:szCs w:val="20"/>
            </w:rPr>
            <w:delText>may</w:delText>
          </w:r>
          <w:r w:rsidR="00F75F93" w:rsidRPr="00522416" w:rsidDel="00F457F3">
            <w:rPr>
              <w:iCs/>
              <w:szCs w:val="20"/>
            </w:rPr>
            <w:delText xml:space="preserve"> be restricted </w:delText>
          </w:r>
        </w:del>
      </w:ins>
      <w:ins w:id="2561" w:author="ERCOT 062223" w:date="2023-05-10T19:09:00Z">
        <w:del w:id="2562" w:author="Southern Power 090523" w:date="2023-08-30T11:52:00Z">
          <w:r w:rsidRPr="00522416" w:rsidDel="00997658">
            <w:rPr>
              <w:iCs/>
              <w:szCs w:val="20"/>
            </w:rPr>
            <w:delText xml:space="preserve">as set forth in paragraph </w:delText>
          </w:r>
        </w:del>
        <w:del w:id="2563" w:author="Southern Power 090523" w:date="2023-09-05T14:57:00Z">
          <w:r w:rsidR="000F648F" w:rsidRPr="00522416" w:rsidDel="000F648F">
            <w:rPr>
              <w:iCs/>
              <w:szCs w:val="20"/>
            </w:rPr>
            <w:delText>(</w:delText>
          </w:r>
        </w:del>
        <w:del w:id="2564" w:author="ERCOT 081823" w:date="2023-08-10T13:14:00Z">
          <w:r w:rsidR="000F648F" w:rsidRPr="00522416" w:rsidDel="00F457F3">
            <w:rPr>
              <w:iCs/>
              <w:szCs w:val="20"/>
            </w:rPr>
            <w:delText>9</w:delText>
          </w:r>
        </w:del>
      </w:ins>
      <w:ins w:id="2565" w:author="ERCOT 081823" w:date="2023-08-10T13:14:00Z">
        <w:del w:id="2566" w:author="Southern Power 090523" w:date="2023-09-05T14:57:00Z">
          <w:r w:rsidR="000F648F" w:rsidDel="000F648F">
            <w:rPr>
              <w:iCs/>
              <w:szCs w:val="20"/>
            </w:rPr>
            <w:delText>12</w:delText>
          </w:r>
        </w:del>
      </w:ins>
      <w:ins w:id="2567" w:author="ERCOT 062223" w:date="2023-05-10T19:09:00Z">
        <w:del w:id="2568" w:author="Southern Power 090523" w:date="2023-09-05T14:57:00Z">
          <w:r w:rsidR="000F648F" w:rsidRPr="00522416" w:rsidDel="000F648F">
            <w:rPr>
              <w:iCs/>
              <w:szCs w:val="20"/>
            </w:rPr>
            <w:delText>)</w:delText>
          </w:r>
        </w:del>
        <w:del w:id="2569" w:author="Southern Power 090523" w:date="2023-08-30T11:52:00Z">
          <w:r w:rsidRPr="00522416" w:rsidDel="00997658">
            <w:rPr>
              <w:iCs/>
              <w:szCs w:val="20"/>
            </w:rPr>
            <w:delText xml:space="preserve"> below</w:delText>
          </w:r>
        </w:del>
      </w:ins>
      <w:ins w:id="2570" w:author="ERCOT 062223" w:date="2023-05-10T19:10:00Z">
        <w:del w:id="2571" w:author="Southern Power 090523" w:date="2023-08-30T11:52:00Z">
          <w:r w:rsidDel="00997658">
            <w:rPr>
              <w:iCs/>
              <w:szCs w:val="20"/>
            </w:rPr>
            <w:delText>.  Additionally</w:delText>
          </w:r>
        </w:del>
        <w:r>
          <w:rPr>
            <w:iCs/>
            <w:szCs w:val="20"/>
          </w:rPr>
          <w:t>,</w:t>
        </w:r>
      </w:ins>
      <w:ins w:id="2572" w:author="ERCOT 062223" w:date="2023-05-10T19:09:00Z">
        <w:r w:rsidRPr="00522416">
          <w:rPr>
            <w:iCs/>
            <w:szCs w:val="20"/>
          </w:rPr>
          <w:t xml:space="preserve"> </w:t>
        </w:r>
      </w:ins>
      <w:bookmarkEnd w:id="2554"/>
      <w:ins w:id="2573"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2574"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2575" w:author="ERCOT 040523" w:date="2023-04-03T15:49:00Z">
        <w:r>
          <w:rPr>
            <w:iCs/>
            <w:szCs w:val="20"/>
          </w:rPr>
          <w:t>All</w:t>
        </w:r>
      </w:ins>
      <w:ins w:id="2576"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2577" w:author="ERCOT" w:date="2022-10-12T17:49:00Z">
        <w:del w:id="2578" w:author="ERCOT 062223" w:date="2023-05-15T11:56:00Z">
          <w:r w:rsidRPr="00953680" w:rsidDel="00113C04">
            <w:rPr>
              <w:iCs/>
              <w:szCs w:val="20"/>
            </w:rPr>
            <w:delText xml:space="preserve">The Resource Entity </w:delText>
          </w:r>
          <w:r w:rsidDel="00113C04">
            <w:rPr>
              <w:iCs/>
              <w:szCs w:val="20"/>
            </w:rPr>
            <w:delText xml:space="preserve">for </w:delText>
          </w:r>
          <w:bookmarkEnd w:id="2529"/>
          <w:r w:rsidDel="00113C04">
            <w:rPr>
              <w:iCs/>
              <w:szCs w:val="20"/>
            </w:rPr>
            <w:delText xml:space="preserve">each IBR </w:delText>
          </w:r>
          <w:r w:rsidDel="00113C04">
            <w:rPr>
              <w:iCs/>
              <w:szCs w:val="20"/>
            </w:rPr>
            <w:lastRenderedPageBreak/>
            <w:delText>not meeting the voltage ride-through requirements shall install</w:delText>
          </w:r>
        </w:del>
      </w:ins>
      <w:ins w:id="2579" w:author="ERCOT" w:date="2022-11-22T10:09:00Z">
        <w:del w:id="2580" w:author="ERCOT 062223" w:date="2023-05-15T11:56:00Z">
          <w:r w:rsidDel="00113C04">
            <w:rPr>
              <w:iCs/>
              <w:szCs w:val="20"/>
            </w:rPr>
            <w:delText>,</w:delText>
          </w:r>
        </w:del>
      </w:ins>
      <w:ins w:id="2581" w:author="ERCOT" w:date="2022-10-12T17:49:00Z">
        <w:del w:id="2582" w:author="ERCOT 062223" w:date="2023-05-15T11:56:00Z">
          <w:r w:rsidDel="00113C04">
            <w:rPr>
              <w:iCs/>
              <w:szCs w:val="20"/>
            </w:rPr>
            <w:delText xml:space="preserve"> </w:delText>
          </w:r>
        </w:del>
      </w:ins>
      <w:ins w:id="2583" w:author="ERCOT" w:date="2022-11-22T10:06:00Z">
        <w:del w:id="2584" w:author="ERCOT 062223" w:date="2023-05-15T11:56:00Z">
          <w:r w:rsidDel="00113C04">
            <w:rPr>
              <w:iCs/>
              <w:szCs w:val="20"/>
            </w:rPr>
            <w:delText>if not already installed</w:delText>
          </w:r>
        </w:del>
      </w:ins>
      <w:ins w:id="2585" w:author="ERCOT" w:date="2022-11-22T10:09:00Z">
        <w:del w:id="2586" w:author="ERCOT 062223" w:date="2023-05-15T11:56:00Z">
          <w:r w:rsidDel="00113C04">
            <w:rPr>
              <w:iCs/>
              <w:szCs w:val="20"/>
            </w:rPr>
            <w:delText>,</w:delText>
          </w:r>
        </w:del>
      </w:ins>
      <w:ins w:id="2587" w:author="ERCOT" w:date="2022-11-22T10:06:00Z">
        <w:del w:id="2588" w:author="ERCOT 062223" w:date="2023-05-15T11:56:00Z">
          <w:r w:rsidDel="00113C04">
            <w:rPr>
              <w:iCs/>
              <w:szCs w:val="20"/>
            </w:rPr>
            <w:delText xml:space="preserve"> </w:delText>
          </w:r>
        </w:del>
      </w:ins>
      <w:ins w:id="2589" w:author="ERCOT" w:date="2023-01-11T14:33:00Z">
        <w:del w:id="2590" w:author="ERCOT 062223" w:date="2023-05-15T11:56:00Z">
          <w:r w:rsidDel="00113C04">
            <w:rPr>
              <w:iCs/>
              <w:szCs w:val="20"/>
            </w:rPr>
            <w:delText>p</w:delText>
          </w:r>
        </w:del>
      </w:ins>
      <w:ins w:id="2591" w:author="ERCOT" w:date="2022-10-12T17:49:00Z">
        <w:del w:id="2592" w:author="ERCOT 062223" w:date="2023-05-15T11:56:00Z">
          <w:r w:rsidDel="00113C04">
            <w:rPr>
              <w:iCs/>
              <w:szCs w:val="20"/>
            </w:rPr>
            <w:delText xml:space="preserve">hasor </w:delText>
          </w:r>
        </w:del>
      </w:ins>
      <w:ins w:id="2593" w:author="ERCOT" w:date="2023-01-11T14:33:00Z">
        <w:del w:id="2594" w:author="ERCOT 062223" w:date="2023-05-15T11:56:00Z">
          <w:r w:rsidDel="00113C04">
            <w:rPr>
              <w:iCs/>
              <w:szCs w:val="20"/>
            </w:rPr>
            <w:delText>m</w:delText>
          </w:r>
        </w:del>
      </w:ins>
      <w:ins w:id="2595" w:author="ERCOT" w:date="2022-10-12T17:49:00Z">
        <w:del w:id="2596" w:author="ERCOT 062223" w:date="2023-05-15T11:56:00Z">
          <w:r w:rsidDel="00113C04">
            <w:rPr>
              <w:iCs/>
              <w:szCs w:val="20"/>
            </w:rPr>
            <w:delText xml:space="preserve">easurement </w:delText>
          </w:r>
        </w:del>
      </w:ins>
      <w:ins w:id="2597" w:author="ERCOT" w:date="2023-01-11T14:33:00Z">
        <w:del w:id="2598" w:author="ERCOT 062223" w:date="2023-05-15T11:56:00Z">
          <w:r w:rsidDel="00113C04">
            <w:rPr>
              <w:iCs/>
              <w:szCs w:val="20"/>
            </w:rPr>
            <w:delText>u</w:delText>
          </w:r>
        </w:del>
      </w:ins>
      <w:ins w:id="2599" w:author="ERCOT" w:date="2022-10-12T17:49:00Z">
        <w:del w:id="2600" w:author="ERCOT 062223" w:date="2023-05-15T11:56:00Z">
          <w:r w:rsidDel="00113C04">
            <w:rPr>
              <w:iCs/>
              <w:szCs w:val="20"/>
            </w:rPr>
            <w:delText>nits or</w:delText>
          </w:r>
        </w:del>
      </w:ins>
      <w:ins w:id="2601" w:author="ERCOT 040523" w:date="2023-02-16T20:07:00Z">
        <w:del w:id="2602" w:author="ERCOT 062223" w:date="2023-05-15T11:56:00Z">
          <w:r w:rsidDel="00113C04">
            <w:rPr>
              <w:iCs/>
              <w:szCs w:val="20"/>
            </w:rPr>
            <w:delText>and</w:delText>
          </w:r>
        </w:del>
      </w:ins>
      <w:ins w:id="2603" w:author="ERCOT" w:date="2022-10-12T17:49:00Z">
        <w:del w:id="2604" w:author="ERCOT 062223" w:date="2023-05-15T11:56:00Z">
          <w:r w:rsidDel="00113C04">
            <w:rPr>
              <w:iCs/>
              <w:szCs w:val="20"/>
            </w:rPr>
            <w:delText xml:space="preserve"> </w:delText>
          </w:r>
        </w:del>
      </w:ins>
      <w:ins w:id="2605" w:author="ERCOT" w:date="2023-01-11T14:33:00Z">
        <w:del w:id="2606" w:author="ERCOT 062223" w:date="2023-05-15T11:56:00Z">
          <w:r w:rsidDel="00113C04">
            <w:rPr>
              <w:iCs/>
              <w:szCs w:val="20"/>
            </w:rPr>
            <w:delText>d</w:delText>
          </w:r>
        </w:del>
      </w:ins>
      <w:ins w:id="2607" w:author="ERCOT" w:date="2022-10-12T17:49:00Z">
        <w:del w:id="2608" w:author="ERCOT 062223" w:date="2023-05-15T11:56:00Z">
          <w:r w:rsidDel="00113C04">
            <w:rPr>
              <w:iCs/>
              <w:szCs w:val="20"/>
            </w:rPr>
            <w:delText xml:space="preserve">igital </w:delText>
          </w:r>
        </w:del>
      </w:ins>
      <w:ins w:id="2609" w:author="ERCOT" w:date="2023-01-11T14:33:00Z">
        <w:del w:id="2610" w:author="ERCOT 062223" w:date="2023-05-15T11:56:00Z">
          <w:r w:rsidDel="00113C04">
            <w:rPr>
              <w:iCs/>
              <w:szCs w:val="20"/>
            </w:rPr>
            <w:delText>f</w:delText>
          </w:r>
        </w:del>
      </w:ins>
      <w:ins w:id="2611" w:author="ERCOT" w:date="2022-10-12T17:49:00Z">
        <w:del w:id="2612" w:author="ERCOT 062223" w:date="2023-05-15T11:56:00Z">
          <w:r w:rsidDel="00113C04">
            <w:rPr>
              <w:iCs/>
              <w:szCs w:val="20"/>
            </w:rPr>
            <w:delText xml:space="preserve">ault </w:delText>
          </w:r>
        </w:del>
      </w:ins>
      <w:ins w:id="2613" w:author="ERCOT" w:date="2023-01-11T14:33:00Z">
        <w:del w:id="2614" w:author="ERCOT 062223" w:date="2023-05-15T11:56:00Z">
          <w:r w:rsidDel="00113C04">
            <w:rPr>
              <w:iCs/>
              <w:szCs w:val="20"/>
            </w:rPr>
            <w:delText>r</w:delText>
          </w:r>
        </w:del>
      </w:ins>
      <w:ins w:id="2615" w:author="ERCOT" w:date="2022-10-12T17:49:00Z">
        <w:del w:id="2616" w:author="ERCOT 062223" w:date="2023-05-15T11:56:00Z">
          <w:r w:rsidDel="00113C04">
            <w:rPr>
              <w:iCs/>
              <w:szCs w:val="20"/>
            </w:rPr>
            <w:delText>ecorders at locations identified by ERCOT</w:delText>
          </w:r>
        </w:del>
      </w:ins>
      <w:ins w:id="2617" w:author="ERCOT 040523" w:date="2023-03-27T18:00:00Z">
        <w:del w:id="2618" w:author="ERCOT 062223" w:date="2023-05-15T11:56:00Z">
          <w:r w:rsidDel="00113C04">
            <w:rPr>
              <w:iCs/>
              <w:szCs w:val="20"/>
            </w:rPr>
            <w:delText xml:space="preserve"> as soon as practicable but no </w:delText>
          </w:r>
        </w:del>
      </w:ins>
      <w:ins w:id="2619" w:author="ERCOT 040523" w:date="2023-04-03T15:51:00Z">
        <w:del w:id="2620" w:author="ERCOT 062223" w:date="2023-05-15T11:56:00Z">
          <w:r w:rsidDel="00113C04">
            <w:rPr>
              <w:iCs/>
              <w:szCs w:val="20"/>
            </w:rPr>
            <w:delText>later</w:delText>
          </w:r>
        </w:del>
      </w:ins>
      <w:ins w:id="2621" w:author="ERCOT 040523" w:date="2023-03-27T18:00:00Z">
        <w:del w:id="2622" w:author="ERCOT 062223" w:date="2023-05-15T11:56:00Z">
          <w:r w:rsidDel="00113C04">
            <w:rPr>
              <w:iCs/>
              <w:szCs w:val="20"/>
            </w:rPr>
            <w:delText xml:space="preserve"> than</w:delText>
          </w:r>
        </w:del>
      </w:ins>
      <w:ins w:id="2623" w:author="ERCOT 040523" w:date="2023-04-03T15:51:00Z">
        <w:del w:id="2624" w:author="ERCOT 062223" w:date="2023-05-15T11:56:00Z">
          <w:r w:rsidDel="00113C04">
            <w:rPr>
              <w:iCs/>
              <w:szCs w:val="20"/>
            </w:rPr>
            <w:delText xml:space="preserve"> </w:delText>
          </w:r>
        </w:del>
      </w:ins>
      <w:ins w:id="2625" w:author="ERCOT 040523" w:date="2023-04-05T10:50:00Z">
        <w:del w:id="2626" w:author="ERCOT 062223" w:date="2023-05-15T11:56:00Z">
          <w:r w:rsidDel="00113C04">
            <w:rPr>
              <w:iCs/>
              <w:szCs w:val="20"/>
            </w:rPr>
            <w:delText>18</w:delText>
          </w:r>
        </w:del>
      </w:ins>
      <w:ins w:id="2627" w:author="ERCOT 040523" w:date="2023-03-27T18:00:00Z">
        <w:del w:id="2628" w:author="ERCOT 062223" w:date="2023-05-15T11:56:00Z">
          <w:r w:rsidDel="00113C04">
            <w:rPr>
              <w:iCs/>
              <w:szCs w:val="20"/>
            </w:rPr>
            <w:delText xml:space="preserve"> months </w:delText>
          </w:r>
        </w:del>
      </w:ins>
      <w:ins w:id="2629" w:author="ERCOT 040523" w:date="2023-04-03T15:51:00Z">
        <w:del w:id="2630" w:author="ERCOT 062223" w:date="2023-05-15T11:56:00Z">
          <w:r w:rsidDel="00113C04">
            <w:rPr>
              <w:iCs/>
              <w:szCs w:val="20"/>
            </w:rPr>
            <w:delText>after</w:delText>
          </w:r>
        </w:del>
      </w:ins>
      <w:ins w:id="2631" w:author="ERCOT 040523" w:date="2023-03-27T18:00:00Z">
        <w:del w:id="2632" w:author="ERCOT 062223" w:date="2023-05-15T11:56:00Z">
          <w:r w:rsidDel="00113C04">
            <w:rPr>
              <w:iCs/>
              <w:szCs w:val="20"/>
            </w:rPr>
            <w:delText xml:space="preserve"> notification</w:delText>
          </w:r>
        </w:del>
      </w:ins>
      <w:ins w:id="2633" w:author="ERCOT" w:date="2022-10-12T17:49:00Z">
        <w:del w:id="2634" w:author="ERCOT 062223" w:date="2023-05-15T11:56:00Z">
          <w:r w:rsidDel="00113C04">
            <w:rPr>
              <w:iCs/>
              <w:szCs w:val="20"/>
            </w:rPr>
            <w:delText>.</w:delText>
          </w:r>
        </w:del>
      </w:ins>
    </w:p>
    <w:p w14:paraId="65B00EC1" w14:textId="0FBCDC31" w:rsidR="00AF55CC" w:rsidRDefault="00AF55CC" w:rsidP="00AF55CC">
      <w:pPr>
        <w:spacing w:after="240"/>
        <w:ind w:left="720" w:hanging="720"/>
        <w:rPr>
          <w:ins w:id="2635" w:author="ERCOT" w:date="2022-10-12T17:58:00Z"/>
          <w:iCs/>
          <w:szCs w:val="20"/>
        </w:rPr>
      </w:pPr>
      <w:bookmarkStart w:id="2636" w:name="_Hlk116489930"/>
      <w:ins w:id="2637" w:author="ERCOT" w:date="2022-10-12T17:58:00Z">
        <w:r>
          <w:rPr>
            <w:iCs/>
            <w:szCs w:val="20"/>
          </w:rPr>
          <w:t>(</w:t>
        </w:r>
      </w:ins>
      <w:ins w:id="2638" w:author="ERCOT 062223" w:date="2023-05-10T19:03:00Z">
        <w:del w:id="2639" w:author="ERCOT 081823" w:date="2023-08-10T13:17:00Z">
          <w:r w:rsidDel="00C11957">
            <w:rPr>
              <w:iCs/>
              <w:szCs w:val="20"/>
            </w:rPr>
            <w:delText>9</w:delText>
          </w:r>
        </w:del>
      </w:ins>
      <w:ins w:id="2640" w:author="ERCOT" w:date="2022-10-12T17:58:00Z">
        <w:del w:id="2641" w:author="ERCOT 062223" w:date="2023-05-10T19:03:00Z">
          <w:r w:rsidDel="00776DFA">
            <w:rPr>
              <w:iCs/>
              <w:szCs w:val="20"/>
            </w:rPr>
            <w:delText>10</w:delText>
          </w:r>
        </w:del>
      </w:ins>
      <w:ins w:id="2642" w:author="ERCOT 081823" w:date="2023-08-10T13:17:00Z">
        <w:r>
          <w:rPr>
            <w:iCs/>
            <w:szCs w:val="20"/>
          </w:rPr>
          <w:t>12</w:t>
        </w:r>
      </w:ins>
      <w:ins w:id="2643" w:author="ERCOT" w:date="2022-10-12T17:58:00Z">
        <w:r>
          <w:rPr>
            <w:iCs/>
            <w:szCs w:val="20"/>
          </w:rPr>
          <w:t>)</w:t>
        </w:r>
        <w:r>
          <w:rPr>
            <w:iCs/>
            <w:szCs w:val="20"/>
          </w:rPr>
          <w:tab/>
        </w:r>
      </w:ins>
      <w:bookmarkStart w:id="2644" w:name="_Hlk135939312"/>
      <w:ins w:id="2645" w:author="ERCOT 081823" w:date="2023-08-14T07:18:00Z">
        <w:del w:id="2646" w:author="Southern Power 090523" w:date="2023-08-30T11:53:00Z">
          <w:r w:rsidDel="00997658">
            <w:rPr>
              <w:iCs/>
              <w:szCs w:val="20"/>
            </w:rPr>
            <w:delText>In</w:delText>
          </w:r>
        </w:del>
      </w:ins>
      <w:ins w:id="2647" w:author="ERCOT 081823" w:date="2023-08-10T13:17:00Z">
        <w:del w:id="2648" w:author="Southern Power 090523" w:date="2023-08-30T11:53:00Z">
          <w:r w:rsidDel="00997658">
            <w:rPr>
              <w:iCs/>
              <w:szCs w:val="20"/>
            </w:rPr>
            <w:delText xml:space="preserve"> its sole and reasonable disc</w:delText>
          </w:r>
        </w:del>
      </w:ins>
      <w:ins w:id="2649" w:author="ERCOT 081823" w:date="2023-08-10T13:18:00Z">
        <w:del w:id="2650" w:author="Southern Power 090523" w:date="2023-08-30T11:53:00Z">
          <w:r w:rsidDel="00997658">
            <w:rPr>
              <w:iCs/>
              <w:szCs w:val="20"/>
            </w:rPr>
            <w:delText xml:space="preserve">retion, </w:delText>
          </w:r>
        </w:del>
      </w:ins>
      <w:ins w:id="2651" w:author="ERCOT 081823" w:date="2023-08-14T07:19:00Z">
        <w:del w:id="2652" w:author="Southern Power 090523" w:date="2023-08-30T11:53:00Z">
          <w:r w:rsidDel="00997658">
            <w:rPr>
              <w:iCs/>
              <w:szCs w:val="20"/>
            </w:rPr>
            <w:delText xml:space="preserve">ERCOT </w:delText>
          </w:r>
        </w:del>
      </w:ins>
      <w:ins w:id="2653" w:author="ERCOT 081823" w:date="2023-08-10T13:18:00Z">
        <w:del w:id="2654" w:author="Southern Power 090523" w:date="2023-08-30T11:53:00Z">
          <w:r w:rsidDel="00997658">
            <w:rPr>
              <w:iCs/>
              <w:szCs w:val="20"/>
            </w:rPr>
            <w:delText xml:space="preserve">may restrict or not permit to operate on the ERCOT System </w:delText>
          </w:r>
        </w:del>
      </w:ins>
      <w:ins w:id="2655" w:author="ERCOT 062223" w:date="2023-05-25T20:12:00Z">
        <w:del w:id="2656" w:author="ERCOT 081823" w:date="2023-08-10T13:18:00Z">
          <w:r w:rsidR="000F648F" w:rsidRPr="00CF05AC" w:rsidDel="00C11957">
            <w:rPr>
              <w:iCs/>
              <w:szCs w:val="20"/>
            </w:rPr>
            <w:delText>A</w:delText>
          </w:r>
        </w:del>
      </w:ins>
      <w:ins w:id="2657" w:author="ERCOT 081823" w:date="2023-08-10T13:18:00Z">
        <w:del w:id="2658" w:author="Southern Power 090523" w:date="2023-08-30T11:53:00Z">
          <w:r w:rsidDel="00997658">
            <w:rPr>
              <w:iCs/>
              <w:szCs w:val="20"/>
            </w:rPr>
            <w:delText>a</w:delText>
          </w:r>
        </w:del>
      </w:ins>
      <w:ins w:id="2659" w:author="ERCOT 062223" w:date="2023-05-25T20:12:00Z">
        <w:del w:id="2660" w:author="Southern Power 090523" w:date="2023-08-30T11:53:00Z">
          <w:r w:rsidRPr="00CF05AC" w:rsidDel="00997658">
            <w:rPr>
              <w:iCs/>
              <w:szCs w:val="20"/>
            </w:rPr>
            <w:delText xml:space="preserve">ny IBR that cannot comply with the voltage ride-through requirements </w:delText>
          </w:r>
        </w:del>
      </w:ins>
      <w:ins w:id="2661" w:author="ERCOT 062223" w:date="2023-06-14T18:30:00Z">
        <w:del w:id="2662" w:author="Southern Power 090523" w:date="2023-08-30T11:53:00Z">
          <w:r w:rsidRPr="00CA0335" w:rsidDel="00997658">
            <w:rPr>
              <w:iCs/>
              <w:szCs w:val="20"/>
            </w:rPr>
            <w:delText xml:space="preserve">of </w:delText>
          </w:r>
        </w:del>
      </w:ins>
      <w:ins w:id="2663" w:author="ERCOT 062223" w:date="2023-06-18T17:56:00Z">
        <w:del w:id="2664" w:author="Southern Power 090523" w:date="2023-08-30T11:53:00Z">
          <w:r w:rsidDel="00997658">
            <w:rPr>
              <w:iCs/>
              <w:szCs w:val="20"/>
            </w:rPr>
            <w:delText xml:space="preserve">paragraphs (1) through </w:delText>
          </w:r>
        </w:del>
        <w:del w:id="2665" w:author="Southern Power 090523" w:date="2023-09-05T15:03:00Z">
          <w:r w:rsidR="000F648F" w:rsidDel="000F648F">
            <w:rPr>
              <w:iCs/>
              <w:szCs w:val="20"/>
            </w:rPr>
            <w:delText>(</w:delText>
          </w:r>
        </w:del>
        <w:del w:id="2666" w:author="ERCOT 081823" w:date="2023-08-10T13:19:00Z">
          <w:r w:rsidR="000F648F" w:rsidDel="00C11957">
            <w:rPr>
              <w:iCs/>
              <w:szCs w:val="20"/>
            </w:rPr>
            <w:delText>7</w:delText>
          </w:r>
        </w:del>
      </w:ins>
      <w:ins w:id="2667" w:author="ERCOT 081823" w:date="2023-08-10T13:19:00Z">
        <w:del w:id="2668" w:author="Southern Power 090523" w:date="2023-09-05T15:03:00Z">
          <w:r w:rsidR="000F648F" w:rsidDel="000F648F">
            <w:rPr>
              <w:iCs/>
              <w:szCs w:val="20"/>
            </w:rPr>
            <w:delText>8</w:delText>
          </w:r>
        </w:del>
      </w:ins>
      <w:ins w:id="2669" w:author="ERCOT 062223" w:date="2023-06-18T17:56:00Z">
        <w:del w:id="2670" w:author="Southern Power 090523" w:date="2023-09-05T15:03:00Z">
          <w:r w:rsidR="000F648F" w:rsidDel="000F648F">
            <w:rPr>
              <w:iCs/>
              <w:szCs w:val="20"/>
            </w:rPr>
            <w:delText>)</w:delText>
          </w:r>
        </w:del>
        <w:del w:id="2671" w:author="Southern Power 090523" w:date="2023-08-30T11:53:00Z">
          <w:r w:rsidDel="00997658">
            <w:rPr>
              <w:iCs/>
              <w:szCs w:val="20"/>
            </w:rPr>
            <w:delText xml:space="preserve"> above</w:delText>
          </w:r>
        </w:del>
        <w:del w:id="2672" w:author="ERCOT 081823" w:date="2023-08-10T13:19:00Z">
          <w:r w:rsidR="000F648F" w:rsidDel="00C11957">
            <w:rPr>
              <w:iCs/>
              <w:szCs w:val="20"/>
            </w:rPr>
            <w:delText>,</w:delText>
          </w:r>
        </w:del>
      </w:ins>
      <w:ins w:id="2673" w:author="ERCOT 062223" w:date="2023-06-14T18:30:00Z">
        <w:del w:id="2674" w:author="ERCOT 081823" w:date="2023-08-10T13:19:00Z">
          <w:r w:rsidR="000F648F" w:rsidRPr="00CA0335" w:rsidDel="00C11957">
            <w:rPr>
              <w:iCs/>
              <w:szCs w:val="20"/>
            </w:rPr>
            <w:delText xml:space="preserve"> </w:delText>
          </w:r>
        </w:del>
      </w:ins>
      <w:ins w:id="2675" w:author="ERCOT 062223" w:date="2023-05-25T20:12:00Z">
        <w:del w:id="2676" w:author="ERCOT 081823" w:date="2023-08-10T13:19:00Z">
          <w:r w:rsidR="000F648F" w:rsidRPr="00CF05AC" w:rsidDel="00C11957">
            <w:rPr>
              <w:iCs/>
              <w:szCs w:val="20"/>
            </w:rPr>
            <w:delText xml:space="preserve">may </w:delText>
          </w:r>
        </w:del>
      </w:ins>
      <w:ins w:id="2677" w:author="ERCOT 062223" w:date="2023-06-16T12:50:00Z">
        <w:del w:id="2678" w:author="ERCOT 081823" w:date="2023-08-10T13:19:00Z">
          <w:r w:rsidR="000F648F" w:rsidDel="00C11957">
            <w:rPr>
              <w:iCs/>
              <w:szCs w:val="20"/>
            </w:rPr>
            <w:delText xml:space="preserve">be restricted or may </w:delText>
          </w:r>
        </w:del>
      </w:ins>
      <w:ins w:id="2679" w:author="ERCOT 062223" w:date="2023-05-25T20:12:00Z">
        <w:del w:id="2680" w:author="ERCOT 081823" w:date="2023-08-10T13:19:00Z">
          <w:r w:rsidR="000F648F" w:rsidRPr="00CF05AC" w:rsidDel="00C11957">
            <w:rPr>
              <w:iCs/>
              <w:szCs w:val="20"/>
            </w:rPr>
            <w:delText xml:space="preserve">not be permitted to operate on the ERCOT System unless ERCOT, in its sole </w:delText>
          </w:r>
        </w:del>
      </w:ins>
      <w:ins w:id="2681" w:author="ERCOT 062223" w:date="2023-06-18T18:04:00Z">
        <w:del w:id="2682" w:author="ERCOT 081823" w:date="2023-08-10T13:19:00Z">
          <w:r w:rsidR="000F648F" w:rsidDel="00C11957">
            <w:rPr>
              <w:iCs/>
              <w:szCs w:val="20"/>
            </w:rPr>
            <w:delText xml:space="preserve">and </w:delText>
          </w:r>
        </w:del>
      </w:ins>
      <w:ins w:id="2683" w:author="ERCOT 062223" w:date="2023-05-25T20:12:00Z">
        <w:del w:id="2684" w:author="ERCOT 081823" w:date="2023-08-10T13:19:00Z">
          <w:r w:rsidR="000F648F" w:rsidRPr="00CF05AC" w:rsidDel="00C11957">
            <w:rPr>
              <w:iCs/>
              <w:szCs w:val="20"/>
            </w:rPr>
            <w:delText>reasonable discretion, allows it to do so</w:delText>
          </w:r>
        </w:del>
        <w:del w:id="2685" w:author="Southern Power 090523" w:date="2023-08-30T11:53:00Z">
          <w:r w:rsidRPr="00CF05AC" w:rsidDel="00997658">
            <w:rPr>
              <w:iCs/>
              <w:szCs w:val="20"/>
            </w:rPr>
            <w:delText xml:space="preserve">.  </w:delText>
          </w:r>
        </w:del>
      </w:ins>
      <w:ins w:id="2686" w:author="ERCOT" w:date="2022-10-12T17:58:00Z">
        <w:del w:id="2687"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2688" w:author="ERCOT 040523" w:date="2023-03-27T18:36:00Z">
        <w:del w:id="2689" w:author="ERCOT 062223" w:date="2023-05-25T20:12:00Z">
          <w:r w:rsidDel="00CF05AC">
            <w:rPr>
              <w:szCs w:val="20"/>
            </w:rPr>
            <w:delText>5</w:delText>
          </w:r>
        </w:del>
      </w:ins>
      <w:ins w:id="2690" w:author="ERCOT" w:date="2022-10-12T17:58:00Z">
        <w:del w:id="2691" w:author="ERCOT 062223" w:date="2023-05-25T20:12:00Z">
          <w:r w:rsidDel="00CF05AC">
            <w:rPr>
              <w:szCs w:val="20"/>
            </w:rPr>
            <w:delText>4</w:delText>
          </w:r>
        </w:del>
      </w:ins>
      <w:ins w:id="2692" w:author="ERCOT" w:date="2022-11-22T11:12:00Z">
        <w:del w:id="2693" w:author="ERCOT 062223" w:date="2023-05-25T20:12:00Z">
          <w:r w:rsidDel="00CF05AC">
            <w:rPr>
              <w:szCs w:val="20"/>
            </w:rPr>
            <w:delText>,</w:delText>
          </w:r>
        </w:del>
      </w:ins>
      <w:ins w:id="2694" w:author="ERCOT" w:date="2022-10-12T17:58:00Z">
        <w:del w:id="2695"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2696" w:author="ERCOT" w:date="2022-11-22T10:09:00Z">
        <w:del w:id="2697" w:author="ERCOT 062223" w:date="2023-05-25T20:12:00Z">
          <w:r w:rsidDel="00CF05AC">
            <w:rPr>
              <w:iCs/>
              <w:szCs w:val="20"/>
            </w:rPr>
            <w:delText xml:space="preserve"> (R</w:delText>
          </w:r>
        </w:del>
      </w:ins>
      <w:ins w:id="2698" w:author="ERCOT" w:date="2022-11-22T10:10:00Z">
        <w:del w:id="2699" w:author="ERCOT 062223" w:date="2023-05-25T20:12:00Z">
          <w:r w:rsidDel="00CF05AC">
            <w:rPr>
              <w:iCs/>
              <w:szCs w:val="20"/>
            </w:rPr>
            <w:delText>UC)</w:delText>
          </w:r>
        </w:del>
      </w:ins>
      <w:ins w:id="2700" w:author="ERCOT" w:date="2022-10-12T17:58:00Z">
        <w:del w:id="2701" w:author="ERCOT 062223" w:date="2023-05-25T20:12:00Z">
          <w:r w:rsidDel="00CF05AC">
            <w:rPr>
              <w:iCs/>
              <w:szCs w:val="20"/>
            </w:rPr>
            <w:delText xml:space="preserve"> or Verbal Dis</w:delText>
          </w:r>
        </w:del>
        <w:del w:id="2702" w:author="ERCOT 062223" w:date="2023-05-25T20:13:00Z">
          <w:r w:rsidDel="00CF05AC">
            <w:rPr>
              <w:iCs/>
              <w:szCs w:val="20"/>
            </w:rPr>
            <w:delText>patch Instruction</w:delText>
          </w:r>
        </w:del>
      </w:ins>
      <w:ins w:id="2703" w:author="ERCOT" w:date="2022-11-22T10:10:00Z">
        <w:del w:id="2704" w:author="ERCOT 062223" w:date="2023-05-25T20:13:00Z">
          <w:r w:rsidDel="00CF05AC">
            <w:rPr>
              <w:iCs/>
              <w:szCs w:val="20"/>
            </w:rPr>
            <w:delText xml:space="preserve"> (VDI)</w:delText>
          </w:r>
        </w:del>
      </w:ins>
      <w:ins w:id="2705" w:author="ERCOT" w:date="2022-10-12T17:58:00Z">
        <w:del w:id="2706" w:author="ERCOT 062223" w:date="2023-05-25T20:13:00Z">
          <w:r w:rsidDel="00CF05AC">
            <w:rPr>
              <w:iCs/>
              <w:szCs w:val="20"/>
            </w:rPr>
            <w:delText xml:space="preserve">. </w:delText>
          </w:r>
        </w:del>
      </w:ins>
      <w:ins w:id="2707" w:author="ERCOT" w:date="2022-11-22T10:10:00Z">
        <w:del w:id="2708" w:author="ERCOT 062223" w:date="2023-05-25T20:13:00Z">
          <w:r w:rsidDel="00CF05AC">
            <w:rPr>
              <w:iCs/>
              <w:szCs w:val="20"/>
            </w:rPr>
            <w:delText xml:space="preserve"> </w:delText>
          </w:r>
        </w:del>
      </w:ins>
      <w:ins w:id="2709" w:author="ERCOT" w:date="2022-11-28T11:43:00Z">
        <w:del w:id="2710" w:author="Southern Power 090523" w:date="2023-08-30T11:53:00Z">
          <w:r w:rsidDel="00997658">
            <w:rPr>
              <w:iCs/>
              <w:szCs w:val="20"/>
            </w:rPr>
            <w:delText>Each Q</w:delText>
          </w:r>
        </w:del>
      </w:ins>
      <w:ins w:id="2711" w:author="ERCOT 062223" w:date="2023-06-18T19:00:00Z">
        <w:del w:id="2712" w:author="Southern Power 090523" w:date="2023-08-30T11:53:00Z">
          <w:r w:rsidDel="00997658">
            <w:rPr>
              <w:iCs/>
              <w:szCs w:val="20"/>
            </w:rPr>
            <w:delText>ualified Scheduling Entity (Q</w:delText>
          </w:r>
        </w:del>
      </w:ins>
      <w:ins w:id="2713" w:author="ERCOT" w:date="2022-11-28T11:43:00Z">
        <w:del w:id="2714" w:author="Southern Power 090523" w:date="2023-08-30T11:53:00Z">
          <w:r w:rsidDel="00997658">
            <w:rPr>
              <w:iCs/>
              <w:szCs w:val="20"/>
            </w:rPr>
            <w:delText>SE</w:delText>
          </w:r>
        </w:del>
      </w:ins>
      <w:ins w:id="2715" w:author="ERCOT 062223" w:date="2023-06-18T19:00:00Z">
        <w:del w:id="2716" w:author="Southern Power 090523" w:date="2023-08-30T11:53:00Z">
          <w:r w:rsidDel="00997658">
            <w:rPr>
              <w:iCs/>
              <w:szCs w:val="20"/>
            </w:rPr>
            <w:delText>)</w:delText>
          </w:r>
        </w:del>
      </w:ins>
      <w:ins w:id="2717" w:author="ERCOT" w:date="2022-10-12T17:58:00Z">
        <w:del w:id="2718" w:author="Southern Power 090523" w:date="2023-08-30T11:53:00Z">
          <w:r w:rsidDel="00997658">
            <w:rPr>
              <w:iCs/>
              <w:szCs w:val="20"/>
            </w:rPr>
            <w:delText xml:space="preserve"> shall</w:delText>
          </w:r>
        </w:del>
      </w:ins>
      <w:ins w:id="2719" w:author="ERCOT" w:date="2022-11-28T11:43:00Z">
        <w:del w:id="2720" w:author="Southern Power 090523" w:date="2023-08-30T11:53:00Z">
          <w:r w:rsidDel="00997658">
            <w:rPr>
              <w:iCs/>
              <w:szCs w:val="20"/>
            </w:rPr>
            <w:delText>,</w:delText>
          </w:r>
        </w:del>
      </w:ins>
      <w:ins w:id="2721" w:author="ERCOT" w:date="2022-11-28T11:44:00Z">
        <w:del w:id="2722" w:author="Southern Power 090523" w:date="2023-08-30T11:53:00Z">
          <w:r w:rsidDel="00997658">
            <w:rPr>
              <w:iCs/>
              <w:szCs w:val="20"/>
            </w:rPr>
            <w:delText xml:space="preserve"> for each applicable IBR</w:delText>
          </w:r>
        </w:del>
      </w:ins>
      <w:ins w:id="2723" w:author="ERCOT 062223" w:date="2023-06-16T12:52:00Z">
        <w:del w:id="2724" w:author="Southern Power 090523" w:date="2023-08-30T11:53:00Z">
          <w:r w:rsidRPr="00DF4D9C" w:rsidDel="00997658">
            <w:rPr>
              <w:iCs/>
              <w:szCs w:val="20"/>
            </w:rPr>
            <w:delText xml:space="preserve"> </w:delText>
          </w:r>
          <w:r w:rsidDel="00997658">
            <w:rPr>
              <w:iCs/>
              <w:szCs w:val="20"/>
            </w:rPr>
            <w:delText>not permitted to operate</w:delText>
          </w:r>
        </w:del>
      </w:ins>
      <w:ins w:id="2725" w:author="ERCOT" w:date="2022-11-28T11:44:00Z">
        <w:del w:id="2726" w:author="Southern Power 090523" w:date="2023-08-30T11:53:00Z">
          <w:r w:rsidDel="00997658">
            <w:rPr>
              <w:iCs/>
              <w:szCs w:val="20"/>
            </w:rPr>
            <w:delText>,</w:delText>
          </w:r>
        </w:del>
      </w:ins>
      <w:ins w:id="2727" w:author="ERCOT" w:date="2022-10-12T17:58:00Z">
        <w:del w:id="2728" w:author="Southern Power 090523" w:date="2023-08-30T11:53:00Z">
          <w:r w:rsidDel="00997658">
            <w:rPr>
              <w:iCs/>
              <w:szCs w:val="20"/>
            </w:rPr>
            <w:delText xml:space="preserve"> reflect </w:delText>
          </w:r>
        </w:del>
      </w:ins>
      <w:ins w:id="2729" w:author="ERCOT" w:date="2022-11-22T10:20:00Z">
        <w:del w:id="2730" w:author="Southern Power 090523" w:date="2023-08-30T11:53:00Z">
          <w:r w:rsidDel="00997658">
            <w:rPr>
              <w:iCs/>
              <w:szCs w:val="20"/>
            </w:rPr>
            <w:delText xml:space="preserve">in its Current Operating Plan (COP) and Real-Time telemetry </w:delText>
          </w:r>
        </w:del>
      </w:ins>
      <w:ins w:id="2731" w:author="ERCOT" w:date="2022-10-12T17:58:00Z">
        <w:del w:id="2732" w:author="Southern Power 090523" w:date="2023-08-30T11:53:00Z">
          <w:r w:rsidDel="00997658">
            <w:rPr>
              <w:iCs/>
              <w:szCs w:val="20"/>
            </w:rPr>
            <w:delText xml:space="preserve">a </w:delText>
          </w:r>
        </w:del>
      </w:ins>
      <w:ins w:id="2733" w:author="ERCOT" w:date="2022-11-28T11:44:00Z">
        <w:del w:id="2734" w:author="Southern Power 090523" w:date="2023-08-30T11:53:00Z">
          <w:r w:rsidDel="00997658">
            <w:rPr>
              <w:iCs/>
              <w:szCs w:val="20"/>
            </w:rPr>
            <w:delText>Resource Status</w:delText>
          </w:r>
        </w:del>
      </w:ins>
      <w:ins w:id="2735" w:author="ERCOT" w:date="2022-10-12T17:58:00Z">
        <w:del w:id="2736" w:author="Southern Power 090523" w:date="2023-08-30T11:53:00Z">
          <w:r w:rsidDel="00997658">
            <w:rPr>
              <w:iCs/>
              <w:szCs w:val="20"/>
            </w:rPr>
            <w:delText xml:space="preserve"> of OFF, OUT, or EMR </w:delText>
          </w:r>
        </w:del>
      </w:ins>
      <w:ins w:id="2737" w:author="ERCOT" w:date="2022-11-28T11:45:00Z">
        <w:del w:id="2738" w:author="Southern Power 090523" w:date="2023-08-30T11:53:00Z">
          <w:r w:rsidDel="00997658">
            <w:rPr>
              <w:iCs/>
              <w:szCs w:val="20"/>
            </w:rPr>
            <w:delText xml:space="preserve">in accordance with </w:delText>
          </w:r>
        </w:del>
      </w:ins>
      <w:ins w:id="2739" w:author="ERCOT" w:date="2022-11-22T10:19:00Z">
        <w:del w:id="2740" w:author="Southern Power 090523" w:date="2023-08-30T11:53:00Z">
          <w:r w:rsidDel="00997658">
            <w:rPr>
              <w:iCs/>
              <w:szCs w:val="20"/>
            </w:rPr>
            <w:delText>Protocol Section</w:delText>
          </w:r>
        </w:del>
      </w:ins>
      <w:ins w:id="2741" w:author="ERCOT 062223" w:date="2023-06-18T20:45:00Z">
        <w:del w:id="2742" w:author="Southern Power 090523" w:date="2023-08-30T11:53:00Z">
          <w:r w:rsidDel="00997658">
            <w:rPr>
              <w:iCs/>
              <w:szCs w:val="20"/>
            </w:rPr>
            <w:delText>s</w:delText>
          </w:r>
        </w:del>
      </w:ins>
      <w:ins w:id="2743" w:author="ERCOT" w:date="2022-11-22T10:19:00Z">
        <w:del w:id="2744" w:author="Southern Power 090523" w:date="2023-08-30T11:53:00Z">
          <w:r w:rsidDel="00997658">
            <w:rPr>
              <w:iCs/>
              <w:szCs w:val="20"/>
            </w:rPr>
            <w:delText xml:space="preserve"> 3.9.1, Current Operating Plan (COP) Criteria</w:delText>
          </w:r>
        </w:del>
      </w:ins>
      <w:ins w:id="2745" w:author="ERCOT" w:date="2022-11-28T11:45:00Z">
        <w:del w:id="2746" w:author="Southern Power 090523" w:date="2023-08-30T11:53:00Z">
          <w:r w:rsidDel="00997658">
            <w:rPr>
              <w:iCs/>
              <w:szCs w:val="20"/>
            </w:rPr>
            <w:delText xml:space="preserve"> and</w:delText>
          </w:r>
        </w:del>
      </w:ins>
      <w:ins w:id="2747" w:author="ERCOT" w:date="2022-11-28T11:46:00Z">
        <w:del w:id="2748" w:author="Southern Power 090523" w:date="2023-08-30T11:53:00Z">
          <w:r w:rsidDel="00997658">
            <w:rPr>
              <w:iCs/>
              <w:szCs w:val="20"/>
            </w:rPr>
            <w:delText xml:space="preserve"> 6.5.5.1</w:delText>
          </w:r>
        </w:del>
      </w:ins>
      <w:ins w:id="2749" w:author="ERCOT 062223" w:date="2023-06-18T17:58:00Z">
        <w:del w:id="2750" w:author="Southern Power 090523" w:date="2023-08-30T11:53:00Z">
          <w:r w:rsidDel="00997658">
            <w:rPr>
              <w:iCs/>
              <w:szCs w:val="20"/>
            </w:rPr>
            <w:delText>,</w:delText>
          </w:r>
        </w:del>
      </w:ins>
      <w:ins w:id="2751" w:author="ERCOT" w:date="2022-11-28T11:46:00Z">
        <w:del w:id="2752" w:author="Southern Power 090523" w:date="2023-08-30T11:53:00Z">
          <w:r w:rsidDel="00997658">
            <w:rPr>
              <w:iCs/>
              <w:szCs w:val="20"/>
            </w:rPr>
            <w:delText xml:space="preserve"> Changes in Resource Status</w:delText>
          </w:r>
        </w:del>
      </w:ins>
      <w:ins w:id="2753" w:author="ERCOT" w:date="2022-11-22T10:19:00Z">
        <w:del w:id="2754" w:author="Southern Power 090523" w:date="2023-08-30T11:53:00Z">
          <w:r w:rsidDel="00997658">
            <w:rPr>
              <w:iCs/>
              <w:szCs w:val="20"/>
            </w:rPr>
            <w:delText xml:space="preserve">, </w:delText>
          </w:r>
        </w:del>
      </w:ins>
      <w:ins w:id="2755" w:author="ERCOT" w:date="2022-10-12T17:58:00Z">
        <w:del w:id="2756" w:author="Southern Power 090523" w:date="2023-08-30T11:53:00Z">
          <w:r w:rsidDel="00997658">
            <w:rPr>
              <w:iCs/>
              <w:szCs w:val="20"/>
            </w:rPr>
            <w:delText>as appropriate</w:delText>
          </w:r>
        </w:del>
      </w:ins>
      <w:ins w:id="2757" w:author="ERCOT" w:date="2022-11-22T10:20:00Z">
        <w:del w:id="2758" w:author="Southern Power 090523" w:date="2023-08-30T11:53:00Z">
          <w:r w:rsidDel="00997658">
            <w:rPr>
              <w:iCs/>
              <w:szCs w:val="20"/>
            </w:rPr>
            <w:delText>.</w:delText>
          </w:r>
        </w:del>
      </w:ins>
      <w:ins w:id="2759" w:author="ERCOT" w:date="2022-10-12T17:58:00Z">
        <w:del w:id="2760" w:author="Southern Power 090523" w:date="2023-08-30T11:54:00Z">
          <w:r w:rsidDel="00997658">
            <w:rPr>
              <w:iCs/>
              <w:szCs w:val="20"/>
            </w:rPr>
            <w:delText xml:space="preserve">  </w:delText>
          </w:r>
        </w:del>
        <w:r>
          <w:rPr>
            <w:iCs/>
            <w:szCs w:val="20"/>
          </w:rPr>
          <w:t xml:space="preserve">If the Resource Entity can implement IBR modifications to resolve the technical limitations or performance failures preventing compliance with </w:t>
        </w:r>
        <w:del w:id="2761" w:author="ERCOT 062223" w:date="2023-06-01T11:47:00Z">
          <w:r w:rsidDel="00D71B7B">
            <w:rPr>
              <w:iCs/>
              <w:szCs w:val="20"/>
            </w:rPr>
            <w:delText>these</w:delText>
          </w:r>
        </w:del>
      </w:ins>
      <w:ins w:id="2762" w:author="ERCOT 062223" w:date="2023-06-01T11:47:00Z">
        <w:r>
          <w:rPr>
            <w:iCs/>
            <w:szCs w:val="20"/>
          </w:rPr>
          <w:t>applicable</w:t>
        </w:r>
      </w:ins>
      <w:ins w:id="2763" w:author="ERCOT" w:date="2022-10-12T17:58:00Z">
        <w:r>
          <w:rPr>
            <w:iCs/>
            <w:szCs w:val="20"/>
          </w:rPr>
          <w:t xml:space="preserve"> voltage ride-through requirements, the Resource Entity shall</w:t>
        </w:r>
        <w:r w:rsidRPr="00B21D93">
          <w:rPr>
            <w:iCs/>
            <w:szCs w:val="20"/>
          </w:rPr>
          <w:t xml:space="preserve"> submit</w:t>
        </w:r>
        <w:r>
          <w:rPr>
            <w:iCs/>
            <w:szCs w:val="20"/>
          </w:rPr>
          <w:t xml:space="preserve"> to ERCOT a report and </w:t>
        </w:r>
      </w:ins>
      <w:ins w:id="2764" w:author="ERCOT" w:date="2022-11-22T17:00:00Z">
        <w:r>
          <w:rPr>
            <w:iCs/>
            <w:szCs w:val="20"/>
          </w:rPr>
          <w:t>supporting documentation</w:t>
        </w:r>
      </w:ins>
      <w:ins w:id="2765" w:author="ERCOT" w:date="2022-10-12T17:58:00Z">
        <w:r>
          <w:rPr>
            <w:iCs/>
            <w:szCs w:val="20"/>
          </w:rPr>
          <w:t xml:space="preserve"> containing</w:t>
        </w:r>
      </w:ins>
      <w:ins w:id="2766" w:author="ERCOT" w:date="2022-11-22T10:22:00Z">
        <w:r>
          <w:rPr>
            <w:iCs/>
            <w:szCs w:val="20"/>
          </w:rPr>
          <w:t xml:space="preserve"> the following</w:t>
        </w:r>
      </w:ins>
      <w:bookmarkEnd w:id="2644"/>
      <w:ins w:id="2767" w:author="ERCOT" w:date="2022-10-12T17:58:00Z">
        <w:r>
          <w:rPr>
            <w:iCs/>
            <w:szCs w:val="20"/>
          </w:rPr>
          <w:t>:</w:t>
        </w:r>
      </w:ins>
    </w:p>
    <w:p w14:paraId="2E32EE89" w14:textId="77777777" w:rsidR="00AF55CC" w:rsidRPr="002E4040" w:rsidRDefault="00AF55CC" w:rsidP="00AF55CC">
      <w:pPr>
        <w:spacing w:after="240"/>
        <w:ind w:left="1440" w:hanging="720"/>
        <w:rPr>
          <w:ins w:id="2768" w:author="ERCOT" w:date="2022-10-12T17:58:00Z"/>
          <w:szCs w:val="20"/>
        </w:rPr>
      </w:pPr>
      <w:ins w:id="2769" w:author="ERCOT" w:date="2022-11-22T10:23:00Z">
        <w:r>
          <w:rPr>
            <w:szCs w:val="20"/>
          </w:rPr>
          <w:t>(a)</w:t>
        </w:r>
        <w:r>
          <w:rPr>
            <w:szCs w:val="20"/>
          </w:rPr>
          <w:tab/>
        </w:r>
      </w:ins>
      <w:ins w:id="2770" w:author="ERCOT" w:date="2022-10-12T17:58:00Z">
        <w:r w:rsidRPr="002E4040">
          <w:rPr>
            <w:szCs w:val="20"/>
          </w:rPr>
          <w:t xml:space="preserve">The current technical limitations and </w:t>
        </w:r>
        <w:del w:id="2771" w:author="ERCOT 081823" w:date="2023-08-10T17:36:00Z">
          <w:r w:rsidRPr="002E4040" w:rsidDel="00301EA7">
            <w:rPr>
              <w:szCs w:val="20"/>
            </w:rPr>
            <w:delText xml:space="preserve">IBR </w:delText>
          </w:r>
        </w:del>
        <w:r w:rsidRPr="002E4040">
          <w:rPr>
            <w:szCs w:val="20"/>
          </w:rPr>
          <w:t>voltage ride-through capability in a format similar to the tables in paragraph (1) above;</w:t>
        </w:r>
      </w:ins>
    </w:p>
    <w:p w14:paraId="72F5D13D" w14:textId="77777777" w:rsidR="00AF55CC" w:rsidRPr="002E4040" w:rsidRDefault="00AF55CC" w:rsidP="00AF55CC">
      <w:pPr>
        <w:spacing w:after="240"/>
        <w:ind w:left="1440" w:hanging="720"/>
        <w:rPr>
          <w:ins w:id="2772" w:author="ERCOT" w:date="2022-10-12T17:58:00Z"/>
          <w:szCs w:val="20"/>
        </w:rPr>
      </w:pPr>
      <w:ins w:id="2773" w:author="ERCOT" w:date="2022-11-22T10:23:00Z">
        <w:r>
          <w:rPr>
            <w:szCs w:val="20"/>
          </w:rPr>
          <w:t>(b)</w:t>
        </w:r>
        <w:r>
          <w:rPr>
            <w:szCs w:val="20"/>
          </w:rPr>
          <w:tab/>
        </w:r>
      </w:ins>
      <w:ins w:id="2774" w:author="ERCOT" w:date="2022-10-12T17:58:00Z">
        <w:r w:rsidRPr="002E4040">
          <w:rPr>
            <w:szCs w:val="20"/>
          </w:rPr>
          <w:t xml:space="preserve">The </w:t>
        </w:r>
      </w:ins>
      <w:ins w:id="2775" w:author="ERCOT 081823" w:date="2023-08-10T13:24:00Z">
        <w:r>
          <w:rPr>
            <w:szCs w:val="20"/>
          </w:rPr>
          <w:t>p</w:t>
        </w:r>
      </w:ins>
      <w:ins w:id="2776" w:author="ERCOT 081823" w:date="2023-08-10T13:25:00Z">
        <w:r>
          <w:rPr>
            <w:szCs w:val="20"/>
          </w:rPr>
          <w:t>lanned</w:t>
        </w:r>
      </w:ins>
      <w:ins w:id="2777" w:author="ERCOT" w:date="2022-10-12T17:58:00Z">
        <w:del w:id="2778" w:author="ERCOT 081823" w:date="2023-08-10T13:25:00Z">
          <w:r w:rsidRPr="002E4040" w:rsidDel="00C11957">
            <w:rPr>
              <w:szCs w:val="20"/>
            </w:rPr>
            <w:delText>proposed</w:delText>
          </w:r>
        </w:del>
        <w:r w:rsidRPr="002E4040">
          <w:rPr>
            <w:szCs w:val="20"/>
          </w:rPr>
          <w:t xml:space="preserve"> modifications and voltage ride-through capability allowing the IBR to comply with the voltage ride-through requirements in a format similar to the tables in paragraph (1) above;</w:t>
        </w:r>
      </w:ins>
      <w:ins w:id="2779" w:author="ERCOT" w:date="2023-04-05T13:35:00Z">
        <w:r>
          <w:rPr>
            <w:szCs w:val="20"/>
          </w:rPr>
          <w:t xml:space="preserve"> </w:t>
        </w:r>
      </w:ins>
      <w:ins w:id="2780" w:author="ERCOT" w:date="2023-01-11T14:35:00Z">
        <w:r>
          <w:rPr>
            <w:szCs w:val="20"/>
          </w:rPr>
          <w:t>and</w:t>
        </w:r>
      </w:ins>
    </w:p>
    <w:p w14:paraId="5B68F856" w14:textId="77777777" w:rsidR="00AF55CC" w:rsidRPr="002E4040" w:rsidRDefault="00AF55CC" w:rsidP="00AF55CC">
      <w:pPr>
        <w:spacing w:after="240"/>
        <w:ind w:left="1440" w:hanging="720"/>
        <w:rPr>
          <w:ins w:id="2781" w:author="ERCOT" w:date="2022-10-12T17:58:00Z"/>
          <w:szCs w:val="20"/>
        </w:rPr>
      </w:pPr>
      <w:ins w:id="2782" w:author="ERCOT" w:date="2022-11-22T10:23:00Z">
        <w:r>
          <w:rPr>
            <w:szCs w:val="20"/>
          </w:rPr>
          <w:t>(c)</w:t>
        </w:r>
        <w:r>
          <w:rPr>
            <w:szCs w:val="20"/>
          </w:rPr>
          <w:tab/>
        </w:r>
      </w:ins>
      <w:ins w:id="2783" w:author="ERCOT" w:date="2022-10-12T17:58:00Z">
        <w:r w:rsidRPr="002E4040">
          <w:rPr>
            <w:szCs w:val="20"/>
          </w:rPr>
          <w:t>A schedule for implementing those modifications.</w:t>
        </w:r>
      </w:ins>
    </w:p>
    <w:p w14:paraId="650BD9BA" w14:textId="21630792" w:rsidR="00AF55CC" w:rsidRDefault="00AF55CC" w:rsidP="00AF55CC">
      <w:pPr>
        <w:spacing w:after="240"/>
        <w:ind w:left="720"/>
        <w:rPr>
          <w:ins w:id="2784" w:author="ERCOT 062223" w:date="2023-06-15T15:31:00Z"/>
          <w:szCs w:val="20"/>
        </w:rPr>
      </w:pPr>
      <w:bookmarkStart w:id="2785" w:name="_Hlk134638652"/>
      <w:ins w:id="2786" w:author="ERCOT" w:date="2022-10-12T17:58:00Z">
        <w:r w:rsidRPr="006D5DC9">
          <w:rPr>
            <w:szCs w:val="20"/>
          </w:rPr>
          <w:t xml:space="preserve">In its sole </w:t>
        </w:r>
      </w:ins>
      <w:ins w:id="2787" w:author="ERCOT 062223" w:date="2023-06-18T18:03:00Z">
        <w:r>
          <w:rPr>
            <w:szCs w:val="20"/>
          </w:rPr>
          <w:t xml:space="preserve">and </w:t>
        </w:r>
      </w:ins>
      <w:ins w:id="2788" w:author="ERCOT" w:date="2022-10-12T17:58:00Z">
        <w:r>
          <w:rPr>
            <w:szCs w:val="20"/>
          </w:rPr>
          <w:t xml:space="preserve">reasonable </w:t>
        </w:r>
        <w:r w:rsidRPr="006D5DC9">
          <w:rPr>
            <w:szCs w:val="20"/>
          </w:rPr>
          <w:t>discretion, ERCOT may</w:t>
        </w:r>
        <w:bookmarkEnd w:id="2785"/>
        <w:r>
          <w:rPr>
            <w:szCs w:val="20"/>
          </w:rPr>
          <w:t xml:space="preserve"> accept the proposed modification plan.  </w:t>
        </w:r>
        <w:del w:id="2789" w:author="Southern Power 090523" w:date="2023-08-30T11:54:00Z">
          <w:r w:rsidDel="00997658">
            <w:rPr>
              <w:szCs w:val="20"/>
            </w:rPr>
            <w:delText>Upon completion of the accepted modification plan, ERCOT will remove the restrictions</w:delText>
          </w:r>
        </w:del>
        <w:del w:id="2790" w:author="Southern Power 090523" w:date="2023-09-05T15:05:00Z">
          <w:r w:rsidDel="000F648F">
            <w:rPr>
              <w:szCs w:val="20"/>
            </w:rPr>
            <w:delText xml:space="preserve"> </w:delText>
          </w:r>
        </w:del>
      </w:ins>
      <w:ins w:id="2791" w:author="Southern Power 090523" w:date="2023-09-05T15:04:00Z">
        <w:del w:id="2792" w:author="ERCOT 081823" w:date="2023-08-10T13:25:00Z">
          <w:r w:rsidR="000F648F" w:rsidDel="00C11957">
            <w:rPr>
              <w:szCs w:val="20"/>
            </w:rPr>
            <w:delText>pla</w:delText>
          </w:r>
        </w:del>
        <w:del w:id="2793" w:author="ERCOT 081823" w:date="2023-08-10T13:26:00Z">
          <w:r w:rsidR="000F648F" w:rsidDel="00C11957">
            <w:rPr>
              <w:szCs w:val="20"/>
            </w:rPr>
            <w:delText xml:space="preserve">ced on the IBR </w:delText>
          </w:r>
        </w:del>
      </w:ins>
      <w:ins w:id="2794" w:author="ERCOT" w:date="2022-10-12T17:58:00Z">
        <w:del w:id="2795" w:author="Southern Power 090523" w:date="2023-08-30T11:54:00Z">
          <w:r w:rsidDel="00997658">
            <w:rPr>
              <w:szCs w:val="20"/>
            </w:rPr>
            <w:delText>unless the IBR experiences additional unresolved technical limitations or performance failures.</w:delText>
          </w:r>
        </w:del>
      </w:ins>
      <w:ins w:id="2796" w:author="ERCOT 062223" w:date="2023-05-10T19:27:00Z">
        <w:del w:id="2797" w:author="Southern Power 090523" w:date="2023-08-30T11:54:00Z">
          <w:r w:rsidDel="00997658">
            <w:rPr>
              <w:szCs w:val="20"/>
            </w:rPr>
            <w:delText xml:space="preserve">  </w:delText>
          </w:r>
          <w:r w:rsidRPr="006A5C35" w:rsidDel="00997658">
            <w:rPr>
              <w:szCs w:val="20"/>
            </w:rPr>
            <w:delText xml:space="preserve">ERCOT may allow the IBR to operate at reduced output </w:delText>
          </w:r>
        </w:del>
      </w:ins>
      <w:ins w:id="2798" w:author="ERCOT 062223" w:date="2023-05-10T19:28:00Z">
        <w:del w:id="2799" w:author="Southern Power 090523" w:date="2023-08-30T11:54:00Z">
          <w:r w:rsidDel="00997658">
            <w:rPr>
              <w:szCs w:val="20"/>
            </w:rPr>
            <w:delText xml:space="preserve">prior to </w:delText>
          </w:r>
        </w:del>
      </w:ins>
      <w:ins w:id="2800" w:author="Southern Power 090523" w:date="2023-09-05T15:05:00Z">
        <w:del w:id="2801" w:author="ERCOT 081823" w:date="2023-08-10T17:37:00Z">
          <w:r w:rsidR="000F648F" w:rsidDel="00301EA7">
            <w:rPr>
              <w:szCs w:val="20"/>
            </w:rPr>
            <w:delText xml:space="preserve">the </w:delText>
          </w:r>
        </w:del>
      </w:ins>
      <w:ins w:id="2802" w:author="ERCOT 062223" w:date="2023-05-10T19:28:00Z">
        <w:del w:id="2803" w:author="Southern Power 090523" w:date="2023-08-30T11:54:00Z">
          <w:r w:rsidDel="00997658">
            <w:rPr>
              <w:szCs w:val="20"/>
            </w:rPr>
            <w:delText xml:space="preserve">implementation of an accepted modification </w:delText>
          </w:r>
        </w:del>
      </w:ins>
      <w:ins w:id="2804" w:author="ERCOT 062223" w:date="2023-05-10T19:29:00Z">
        <w:del w:id="2805" w:author="Southern Power 090523" w:date="2023-08-30T11:54:00Z">
          <w:r w:rsidDel="00997658">
            <w:rPr>
              <w:szCs w:val="20"/>
            </w:rPr>
            <w:delText xml:space="preserve">plan </w:delText>
          </w:r>
        </w:del>
      </w:ins>
      <w:ins w:id="2806" w:author="ERCOT 062223" w:date="2023-05-10T19:27:00Z">
        <w:del w:id="2807" w:author="Southern Power 090523" w:date="2023-08-30T11:54:00Z">
          <w:r w:rsidRPr="006A5C35" w:rsidDel="00997658">
            <w:rPr>
              <w:szCs w:val="20"/>
            </w:rPr>
            <w:delText xml:space="preserve">if </w:delText>
          </w:r>
        </w:del>
      </w:ins>
      <w:ins w:id="2808" w:author="ERCOT 062223" w:date="2023-05-10T19:29:00Z">
        <w:del w:id="2809" w:author="Southern Power 090523" w:date="2023-08-30T11:54:00Z">
          <w:r w:rsidDel="00997658">
            <w:rPr>
              <w:szCs w:val="20"/>
            </w:rPr>
            <w:delText>the</w:delText>
          </w:r>
        </w:del>
      </w:ins>
      <w:ins w:id="2810" w:author="ERCOT 062223" w:date="2023-05-10T19:27:00Z">
        <w:del w:id="2811" w:author="Southern Power 090523" w:date="2023-08-30T11:54:00Z">
          <w:r w:rsidRPr="006A5C35" w:rsidDel="00997658">
            <w:rPr>
              <w:szCs w:val="20"/>
            </w:rPr>
            <w:delText xml:space="preserve"> </w:delText>
          </w:r>
        </w:del>
      </w:ins>
      <w:ins w:id="2812" w:author="ERCOT 062223" w:date="2023-06-15T17:42:00Z">
        <w:del w:id="2813" w:author="Southern Power 090523" w:date="2023-08-30T11:54:00Z">
          <w:r w:rsidDel="00997658">
            <w:rPr>
              <w:szCs w:val="20"/>
            </w:rPr>
            <w:delText>reduced output</w:delText>
          </w:r>
        </w:del>
      </w:ins>
      <w:ins w:id="2814" w:author="ERCOT 062223" w:date="2023-05-10T19:29:00Z">
        <w:del w:id="2815" w:author="Southern Power 090523" w:date="2023-08-30T11:54:00Z">
          <w:r w:rsidDel="00997658">
            <w:rPr>
              <w:szCs w:val="20"/>
            </w:rPr>
            <w:delText xml:space="preserve"> </w:delText>
          </w:r>
        </w:del>
      </w:ins>
      <w:ins w:id="2816" w:author="ERCOT 062223" w:date="2023-05-10T19:30:00Z">
        <w:del w:id="2817" w:author="Southern Power 090523" w:date="2023-08-30T11:54:00Z">
          <w:r w:rsidDel="00997658">
            <w:rPr>
              <w:szCs w:val="20"/>
            </w:rPr>
            <w:delText xml:space="preserve">allows the IBR to comply with the </w:delText>
          </w:r>
        </w:del>
      </w:ins>
      <w:ins w:id="2818" w:author="ERCOT 062223" w:date="2023-05-11T11:38:00Z">
        <w:del w:id="2819" w:author="Southern Power 090523" w:date="2023-08-30T11:54:00Z">
          <w:r w:rsidDel="00997658">
            <w:rPr>
              <w:szCs w:val="20"/>
            </w:rPr>
            <w:delText>applicable ride-through requirements.</w:delText>
          </w:r>
        </w:del>
      </w:ins>
    </w:p>
    <w:p w14:paraId="12AC9049" w14:textId="77777777" w:rsidR="00AF55CC" w:rsidRPr="00797181" w:rsidRDefault="00AF55CC" w:rsidP="00AF55CC">
      <w:pPr>
        <w:keepNext/>
        <w:tabs>
          <w:tab w:val="left" w:pos="900"/>
        </w:tabs>
        <w:spacing w:before="240" w:after="240"/>
        <w:ind w:left="900" w:hanging="900"/>
        <w:outlineLvl w:val="2"/>
        <w:rPr>
          <w:ins w:id="2820" w:author="ERCOT 062223" w:date="2023-05-10T16:07:00Z"/>
          <w:b/>
          <w:i/>
        </w:rPr>
      </w:pPr>
      <w:ins w:id="2821" w:author="ERCOT 062223" w:date="2023-05-10T16:07:00Z">
        <w:r w:rsidRPr="5CFF5848">
          <w:rPr>
            <w:b/>
            <w:i/>
          </w:rPr>
          <w:t>2.9.1.2</w:t>
        </w:r>
        <w:r>
          <w:tab/>
        </w:r>
        <w:r w:rsidRPr="5CFF5848">
          <w:rPr>
            <w:b/>
            <w:i/>
          </w:rPr>
          <w:t>Legacy Voltage Ride-Through Requirements for Transmission-Connected</w:t>
        </w:r>
        <w:r w:rsidRPr="00DC447B">
          <w:t xml:space="preserve"> </w:t>
        </w:r>
        <w:r w:rsidRPr="5CFF5848">
          <w:rPr>
            <w:b/>
            <w:i/>
          </w:rPr>
          <w:t>Inverter-Based Resources (IBRs)</w:t>
        </w:r>
      </w:ins>
      <w:ins w:id="2822" w:author="ERCOT 081823" w:date="2023-08-10T13:27:00Z">
        <w:r>
          <w:rPr>
            <w:b/>
            <w:i/>
          </w:rPr>
          <w:t xml:space="preserve"> and Type 1 and Type 2 Wind-Powered Generation Resources (</w:t>
        </w:r>
      </w:ins>
      <w:ins w:id="2823" w:author="ERCOT 081823" w:date="2023-08-10T13:28:00Z">
        <w:r>
          <w:rPr>
            <w:b/>
            <w:i/>
          </w:rPr>
          <w:t>WGRs)</w:t>
        </w:r>
      </w:ins>
    </w:p>
    <w:p w14:paraId="01280096" w14:textId="77777777" w:rsidR="00AF55CC" w:rsidRDefault="00AF55CC" w:rsidP="00AF55CC">
      <w:pPr>
        <w:spacing w:after="240"/>
        <w:ind w:left="720" w:hanging="720"/>
        <w:rPr>
          <w:ins w:id="2824" w:author="ERCOT 062223" w:date="2023-05-10T16:11:00Z"/>
        </w:rPr>
      </w:pPr>
      <w:ins w:id="2825" w:author="ERCOT 062223" w:date="2023-05-10T16:11:00Z">
        <w:r w:rsidRPr="00DC447B">
          <w:t>(1)</w:t>
        </w:r>
        <w:r w:rsidRPr="00DC447B">
          <w:tab/>
          <w:t>All IBRs</w:t>
        </w:r>
      </w:ins>
      <w:ins w:id="2826" w:author="ERCOT 081823" w:date="2023-08-10T13:28:00Z">
        <w:r>
          <w:t xml:space="preserve"> and Type 1 and Type </w:t>
        </w:r>
      </w:ins>
      <w:ins w:id="2827" w:author="ERCOT 081823" w:date="2023-08-10T13:29:00Z">
        <w:r>
          <w:t>2 WGRs</w:t>
        </w:r>
      </w:ins>
      <w:r>
        <w:t xml:space="preserve"> </w:t>
      </w:r>
      <w:ins w:id="2828" w:author="ERCOT 062223" w:date="2023-05-10T19:37:00Z">
        <w:r w:rsidRPr="00653F6D">
          <w:t xml:space="preserve">subject to </w:t>
        </w:r>
      </w:ins>
      <w:ins w:id="2829" w:author="ERCOT 062223" w:date="2023-06-18T18:18:00Z">
        <w:r>
          <w:t xml:space="preserve">this </w:t>
        </w:r>
      </w:ins>
      <w:ins w:id="2830" w:author="ERCOT 062223" w:date="2023-05-10T19:37:00Z">
        <w:r w:rsidRPr="00653F6D">
          <w:t xml:space="preserve">Section in accordance with </w:t>
        </w:r>
      </w:ins>
      <w:ins w:id="2831" w:author="ERCOT 062223" w:date="2023-06-18T18:19:00Z">
        <w:r>
          <w:t xml:space="preserve">paragraph (1) of </w:t>
        </w:r>
      </w:ins>
      <w:ins w:id="2832" w:author="ERCOT 062223" w:date="2023-05-10T19:37:00Z">
        <w:r w:rsidRPr="00653F6D">
          <w:t>Section 2.9.1</w:t>
        </w:r>
      </w:ins>
      <w:ins w:id="2833" w:author="ERCOT 062223" w:date="2023-06-18T18:19:00Z">
        <w:r>
          <w:t xml:space="preserve">, Voltage Ride-Through </w:t>
        </w:r>
      </w:ins>
      <w:ins w:id="2834" w:author="ERCOT 062223" w:date="2023-06-18T18:20:00Z">
        <w:r>
          <w:t>Requirements for Transmission-Connected Inverter-Based Resources (IBRs)</w:t>
        </w:r>
      </w:ins>
      <w:ins w:id="2835" w:author="ERCOT 081823" w:date="2023-08-10T13:30:00Z">
        <w:r>
          <w:t xml:space="preserve"> and Type 1 and Type 2 Wind-Powered Generation Resources (WGRs) </w:t>
        </w:r>
      </w:ins>
      <w:ins w:id="2836" w:author="ERCOT 062223" w:date="2023-05-10T16:11:00Z">
        <w:r w:rsidRPr="00DC447B">
          <w:t xml:space="preserve">shall ride through the root-mean-square voltage conditions in Table A </w:t>
        </w:r>
      </w:ins>
      <w:ins w:id="2837" w:author="ERCOT 062223" w:date="2023-06-18T18:50:00Z">
        <w:r>
          <w:t xml:space="preserve">below </w:t>
        </w:r>
      </w:ins>
      <w:ins w:id="2838" w:author="ERCOT 062223" w:date="2023-05-10T16:11:00Z">
        <w:r w:rsidRPr="00DC447B">
          <w:t xml:space="preserve">as measured at the IBR’s </w:t>
        </w:r>
        <w:del w:id="2839" w:author="ERCOT 081823" w:date="2023-08-18T11:29:00Z">
          <w:r w:rsidRPr="00DC447B" w:rsidDel="00C97A4B">
            <w:delText>Point of Interconnection Bus</w:delText>
          </w:r>
        </w:del>
        <w:del w:id="2840" w:author="ERCOT 081823" w:date="2023-08-18T11:30:00Z">
          <w:r w:rsidRPr="00DC447B" w:rsidDel="00C97A4B">
            <w:delText xml:space="preserve"> (</w:delText>
          </w:r>
        </w:del>
        <w:r w:rsidRPr="00DC447B">
          <w:t>POIB</w:t>
        </w:r>
        <w:del w:id="2841" w:author="ERCOT 081823" w:date="2023-08-18T11:30:00Z">
          <w:r w:rsidRPr="00DC447B" w:rsidDel="00C97A4B">
            <w:delText>)</w:delText>
          </w:r>
        </w:del>
        <w:r w:rsidRPr="00DC447B">
          <w:t>:</w:t>
        </w:r>
      </w:ins>
    </w:p>
    <w:p w14:paraId="76AB3994" w14:textId="77777777" w:rsidR="00AF55CC" w:rsidRDefault="00AF55CC" w:rsidP="00AF55CC">
      <w:pPr>
        <w:spacing w:before="240" w:after="120"/>
        <w:ind w:left="720" w:hanging="720"/>
        <w:jc w:val="center"/>
        <w:rPr>
          <w:ins w:id="2842" w:author="ERCOT 062223" w:date="2023-05-10T16:11:00Z"/>
          <w:b/>
          <w:bCs/>
          <w:iCs/>
          <w:szCs w:val="20"/>
        </w:rPr>
      </w:pPr>
      <w:ins w:id="2843" w:author="ERCOT 062223" w:date="2023-05-10T16:11:00Z">
        <w:r w:rsidRPr="00E375F4">
          <w:rPr>
            <w:b/>
            <w:bCs/>
            <w:iCs/>
            <w:szCs w:val="20"/>
          </w:rPr>
          <w:lastRenderedPageBreak/>
          <w:t>Table A</w:t>
        </w:r>
      </w:ins>
    </w:p>
    <w:tbl>
      <w:tblPr>
        <w:tblW w:w="6127" w:type="dxa"/>
        <w:jc w:val="center"/>
        <w:tblLook w:val="04A0" w:firstRow="1" w:lastRow="0" w:firstColumn="1" w:lastColumn="0" w:noHBand="0" w:noVBand="1"/>
      </w:tblPr>
      <w:tblGrid>
        <w:gridCol w:w="2887"/>
        <w:gridCol w:w="3240"/>
      </w:tblGrid>
      <w:tr w:rsidR="00AF55CC" w:rsidRPr="00D47768" w14:paraId="7B46B586" w14:textId="77777777" w:rsidTr="00F355DE">
        <w:trPr>
          <w:trHeight w:val="600"/>
          <w:jc w:val="center"/>
          <w:ins w:id="2844" w:author="ERCOT 062223" w:date="2023-05-10T16:11: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21CCE0B9" w14:textId="77777777" w:rsidR="00AF55CC" w:rsidRDefault="00AF55CC" w:rsidP="00F355DE">
            <w:pPr>
              <w:jc w:val="center"/>
              <w:rPr>
                <w:ins w:id="2845" w:author="ERCOT 062223" w:date="2023-05-10T16:11:00Z"/>
                <w:rFonts w:ascii="Calibri" w:hAnsi="Calibri" w:cs="Calibri"/>
                <w:color w:val="000000"/>
                <w:sz w:val="22"/>
                <w:szCs w:val="22"/>
              </w:rPr>
            </w:pPr>
            <w:ins w:id="2846" w:author="ERCOT 062223" w:date="2023-05-10T16:11: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BD5E542" w14:textId="77777777" w:rsidR="00AF55CC" w:rsidRPr="00D47768" w:rsidRDefault="00AF55CC" w:rsidP="00F355DE">
            <w:pPr>
              <w:jc w:val="center"/>
              <w:rPr>
                <w:ins w:id="2847" w:author="ERCOT 062223" w:date="2023-05-10T16:11:00Z"/>
                <w:rFonts w:ascii="Calibri" w:hAnsi="Calibri" w:cs="Calibri"/>
                <w:color w:val="000000"/>
                <w:sz w:val="22"/>
                <w:szCs w:val="22"/>
              </w:rPr>
            </w:pPr>
            <w:ins w:id="2848" w:author="ERCOT 062223" w:date="2023-05-10T16:11: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67C8FCD3" w14:textId="77777777" w:rsidR="00AF55CC" w:rsidRPr="00D47768" w:rsidRDefault="00AF55CC" w:rsidP="00F355DE">
            <w:pPr>
              <w:jc w:val="center"/>
              <w:rPr>
                <w:ins w:id="2849" w:author="ERCOT 062223" w:date="2023-05-10T16:11:00Z"/>
                <w:rFonts w:ascii="Calibri" w:hAnsi="Calibri" w:cs="Calibri"/>
                <w:color w:val="000000"/>
                <w:sz w:val="22"/>
                <w:szCs w:val="22"/>
              </w:rPr>
            </w:pPr>
            <w:ins w:id="2850" w:author="ERCOT 062223" w:date="2023-05-10T16:11:00Z">
              <w:r w:rsidRPr="00D47768">
                <w:rPr>
                  <w:rFonts w:ascii="Calibri" w:hAnsi="Calibri" w:cs="Calibri"/>
                  <w:color w:val="000000"/>
                  <w:sz w:val="22"/>
                  <w:szCs w:val="22"/>
                </w:rPr>
                <w:t>Minimum Ride-Through Time</w:t>
              </w:r>
            </w:ins>
          </w:p>
          <w:p w14:paraId="2498216A" w14:textId="77777777" w:rsidR="00AF55CC" w:rsidRPr="00D47768" w:rsidRDefault="00AF55CC" w:rsidP="00F355DE">
            <w:pPr>
              <w:jc w:val="center"/>
              <w:rPr>
                <w:ins w:id="2851" w:author="ERCOT 062223" w:date="2023-05-10T16:11:00Z"/>
                <w:rFonts w:ascii="Calibri" w:hAnsi="Calibri" w:cs="Calibri"/>
                <w:color w:val="000000"/>
                <w:sz w:val="22"/>
                <w:szCs w:val="22"/>
              </w:rPr>
            </w:pPr>
            <w:ins w:id="2852" w:author="ERCOT 062223" w:date="2023-05-10T16:11:00Z">
              <w:r w:rsidRPr="00D47768">
                <w:rPr>
                  <w:rFonts w:ascii="Calibri" w:hAnsi="Calibri" w:cs="Calibri"/>
                  <w:color w:val="000000"/>
                  <w:sz w:val="22"/>
                  <w:szCs w:val="22"/>
                </w:rPr>
                <w:t>(seconds)</w:t>
              </w:r>
            </w:ins>
          </w:p>
        </w:tc>
      </w:tr>
      <w:tr w:rsidR="00AF55CC" w:rsidRPr="00D47768" w14:paraId="478647DE" w14:textId="77777777" w:rsidTr="00F355DE">
        <w:trPr>
          <w:trHeight w:val="300"/>
          <w:jc w:val="center"/>
          <w:ins w:id="2853"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AEC399" w14:textId="77777777" w:rsidR="00AF55CC" w:rsidRPr="00D47768" w:rsidRDefault="00AF55CC" w:rsidP="00F355DE">
            <w:pPr>
              <w:jc w:val="center"/>
              <w:rPr>
                <w:ins w:id="2854" w:author="ERCOT 062223" w:date="2023-05-10T16:11:00Z"/>
                <w:rFonts w:ascii="Calibri" w:hAnsi="Calibri" w:cs="Calibri"/>
                <w:color w:val="000000"/>
                <w:sz w:val="22"/>
                <w:szCs w:val="22"/>
              </w:rPr>
            </w:pPr>
            <w:ins w:id="2855" w:author="ERCOT 062223" w:date="2023-05-10T16:11: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592B067" w14:textId="77777777" w:rsidR="00AF55CC" w:rsidRPr="00D47768" w:rsidRDefault="00AF55CC" w:rsidP="00F355DE">
            <w:pPr>
              <w:jc w:val="center"/>
              <w:rPr>
                <w:ins w:id="2856" w:author="ERCOT 062223" w:date="2023-05-10T16:11:00Z"/>
                <w:rFonts w:ascii="Calibri" w:hAnsi="Calibri" w:cs="Calibri"/>
                <w:color w:val="000000"/>
                <w:sz w:val="22"/>
                <w:szCs w:val="22"/>
              </w:rPr>
            </w:pPr>
            <w:ins w:id="2857" w:author="ERCOT 062223" w:date="2023-05-10T16:11:00Z">
              <w:r w:rsidRPr="00DD2C47">
                <w:rPr>
                  <w:rFonts w:ascii="Calibri" w:hAnsi="Calibri" w:cs="Calibri"/>
                  <w:color w:val="000000"/>
                  <w:sz w:val="22"/>
                  <w:szCs w:val="22"/>
                </w:rPr>
                <w:t>May ride-through or may trip</w:t>
              </w:r>
            </w:ins>
          </w:p>
        </w:tc>
      </w:tr>
      <w:tr w:rsidR="00AF55CC" w:rsidRPr="00D47768" w14:paraId="650F016D" w14:textId="77777777" w:rsidTr="00F355DE">
        <w:trPr>
          <w:trHeight w:val="300"/>
          <w:jc w:val="center"/>
          <w:ins w:id="2858"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7FF16F" w14:textId="77777777" w:rsidR="00AF55CC" w:rsidRPr="00D47768" w:rsidRDefault="00AF55CC" w:rsidP="00F355DE">
            <w:pPr>
              <w:jc w:val="center"/>
              <w:rPr>
                <w:ins w:id="2859" w:author="ERCOT 062223" w:date="2023-05-10T16:11:00Z"/>
                <w:rFonts w:ascii="Calibri" w:hAnsi="Calibri" w:cs="Calibri"/>
                <w:color w:val="000000"/>
                <w:sz w:val="22"/>
                <w:szCs w:val="22"/>
              </w:rPr>
            </w:pPr>
            <w:ins w:id="2860" w:author="ERCOT 062223" w:date="2023-05-10T16:11: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85DE460" w14:textId="77777777" w:rsidR="00AF55CC" w:rsidRPr="00D47768" w:rsidRDefault="00AF55CC" w:rsidP="00F355DE">
            <w:pPr>
              <w:jc w:val="center"/>
              <w:rPr>
                <w:ins w:id="2861" w:author="ERCOT 062223" w:date="2023-05-10T16:11:00Z"/>
                <w:rFonts w:ascii="Calibri" w:hAnsi="Calibri" w:cs="Calibri"/>
                <w:color w:val="000000"/>
                <w:sz w:val="22"/>
                <w:szCs w:val="22"/>
              </w:rPr>
            </w:pPr>
            <w:ins w:id="2862" w:author="ERCOT 062223" w:date="2023-05-10T16:11:00Z">
              <w:r>
                <w:rPr>
                  <w:rFonts w:ascii="Calibri" w:hAnsi="Calibri" w:cs="Calibri"/>
                  <w:color w:val="000000"/>
                  <w:sz w:val="22"/>
                  <w:szCs w:val="22"/>
                </w:rPr>
                <w:t>0.2</w:t>
              </w:r>
            </w:ins>
          </w:p>
        </w:tc>
      </w:tr>
      <w:tr w:rsidR="00AF55CC" w:rsidRPr="00D47768" w14:paraId="4E8C9DCF" w14:textId="77777777" w:rsidTr="00F355DE">
        <w:trPr>
          <w:trHeight w:val="300"/>
          <w:jc w:val="center"/>
          <w:ins w:id="2863"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BB6A88A" w14:textId="77777777" w:rsidR="00AF55CC" w:rsidRPr="00D47768" w:rsidRDefault="00AF55CC" w:rsidP="00F355DE">
            <w:pPr>
              <w:jc w:val="center"/>
              <w:rPr>
                <w:ins w:id="2864" w:author="ERCOT 062223" w:date="2023-05-10T16:11:00Z"/>
                <w:rFonts w:ascii="Calibri" w:hAnsi="Calibri" w:cs="Calibri"/>
                <w:color w:val="000000"/>
                <w:sz w:val="22"/>
                <w:szCs w:val="22"/>
              </w:rPr>
            </w:pPr>
            <w:bookmarkStart w:id="2865" w:name="_Hlk126144680"/>
            <w:ins w:id="2866" w:author="ERCOT 062223" w:date="2023-05-10T16:11: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96C65DC" w14:textId="77777777" w:rsidR="00AF55CC" w:rsidRPr="00D47768" w:rsidRDefault="00AF55CC" w:rsidP="00F355DE">
            <w:pPr>
              <w:jc w:val="center"/>
              <w:rPr>
                <w:ins w:id="2867" w:author="ERCOT 062223" w:date="2023-05-10T16:11:00Z"/>
                <w:rFonts w:ascii="Calibri" w:hAnsi="Calibri" w:cs="Calibri"/>
                <w:color w:val="000000"/>
                <w:sz w:val="22"/>
                <w:szCs w:val="22"/>
              </w:rPr>
            </w:pPr>
            <w:ins w:id="2868" w:author="ERCOT 062223" w:date="2023-05-10T16:11: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bookmarkEnd w:id="2865"/>
      <w:tr w:rsidR="00AF55CC" w:rsidRPr="00D47768" w14:paraId="366A3A9C" w14:textId="77777777" w:rsidTr="00F355DE">
        <w:trPr>
          <w:trHeight w:val="300"/>
          <w:jc w:val="center"/>
          <w:ins w:id="2869"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38EF5D4" w14:textId="77777777" w:rsidR="00AF55CC" w:rsidRPr="00D47768" w:rsidRDefault="00AF55CC" w:rsidP="00F355DE">
            <w:pPr>
              <w:jc w:val="center"/>
              <w:rPr>
                <w:ins w:id="2870" w:author="ERCOT 062223" w:date="2023-05-10T16:11:00Z"/>
                <w:rFonts w:ascii="Calibri" w:hAnsi="Calibri" w:cs="Calibri"/>
                <w:color w:val="000000"/>
                <w:sz w:val="22"/>
                <w:szCs w:val="22"/>
              </w:rPr>
            </w:pPr>
            <w:ins w:id="2871" w:author="ERCOT 062223" w:date="2023-05-10T16:11: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E798183" w14:textId="77777777" w:rsidR="00AF55CC" w:rsidRPr="00D47768" w:rsidRDefault="00AF55CC" w:rsidP="00F355DE">
            <w:pPr>
              <w:jc w:val="center"/>
              <w:rPr>
                <w:ins w:id="2872" w:author="ERCOT 062223" w:date="2023-05-10T16:11:00Z"/>
                <w:rFonts w:ascii="Calibri" w:hAnsi="Calibri" w:cs="Calibri"/>
                <w:color w:val="000000"/>
                <w:sz w:val="22"/>
                <w:szCs w:val="22"/>
              </w:rPr>
            </w:pPr>
            <w:ins w:id="2873" w:author="ERCOT 062223" w:date="2023-05-10T16:11:00Z">
              <w:r w:rsidRPr="00D47768">
                <w:rPr>
                  <w:rFonts w:ascii="Calibri" w:hAnsi="Calibri" w:cs="Calibri"/>
                  <w:color w:val="000000"/>
                  <w:sz w:val="22"/>
                  <w:szCs w:val="22"/>
                </w:rPr>
                <w:t>1.0</w:t>
              </w:r>
            </w:ins>
          </w:p>
        </w:tc>
      </w:tr>
      <w:tr w:rsidR="00AF55CC" w:rsidRPr="00D47768" w14:paraId="655C350C" w14:textId="77777777" w:rsidTr="00F355DE">
        <w:trPr>
          <w:trHeight w:val="300"/>
          <w:jc w:val="center"/>
          <w:ins w:id="2874"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457391B" w14:textId="77777777" w:rsidR="00AF55CC" w:rsidRPr="00D47768" w:rsidRDefault="00AF55CC" w:rsidP="00F355DE">
            <w:pPr>
              <w:jc w:val="center"/>
              <w:rPr>
                <w:ins w:id="2875" w:author="ERCOT 062223" w:date="2023-05-10T16:11:00Z"/>
                <w:rFonts w:ascii="Calibri" w:hAnsi="Calibri" w:cs="Calibri"/>
                <w:color w:val="000000"/>
                <w:sz w:val="22"/>
                <w:szCs w:val="22"/>
              </w:rPr>
            </w:pPr>
            <w:ins w:id="2876" w:author="ERCOT 062223" w:date="2023-05-10T16:11: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413690C2" w14:textId="77777777" w:rsidR="00AF55CC" w:rsidRPr="00D47768" w:rsidRDefault="00AF55CC" w:rsidP="00F355DE">
            <w:pPr>
              <w:jc w:val="center"/>
              <w:rPr>
                <w:ins w:id="2877" w:author="ERCOT 062223" w:date="2023-05-10T16:11:00Z"/>
                <w:rFonts w:ascii="Calibri" w:hAnsi="Calibri" w:cs="Calibri"/>
                <w:color w:val="000000"/>
                <w:sz w:val="22"/>
                <w:szCs w:val="22"/>
              </w:rPr>
            </w:pPr>
            <w:ins w:id="2878" w:author="ERCOT 062223" w:date="2023-05-10T16:11:00Z">
              <w:r>
                <w:rPr>
                  <w:rFonts w:ascii="Calibri" w:hAnsi="Calibri" w:cs="Calibri"/>
                  <w:color w:val="000000"/>
                  <w:sz w:val="22"/>
                  <w:szCs w:val="22"/>
                </w:rPr>
                <w:t>c</w:t>
              </w:r>
              <w:r w:rsidRPr="00D47768">
                <w:rPr>
                  <w:rFonts w:ascii="Calibri" w:hAnsi="Calibri" w:cs="Calibri"/>
                  <w:color w:val="000000"/>
                  <w:sz w:val="22"/>
                  <w:szCs w:val="22"/>
                </w:rPr>
                <w:t>ontinuous</w:t>
              </w:r>
            </w:ins>
          </w:p>
        </w:tc>
      </w:tr>
      <w:tr w:rsidR="00AF55CC" w:rsidRPr="00D47768" w14:paraId="22F24D84" w14:textId="77777777" w:rsidTr="00F355DE">
        <w:trPr>
          <w:trHeight w:val="300"/>
          <w:jc w:val="center"/>
          <w:ins w:id="2879"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D6BEDA5" w14:textId="77777777" w:rsidR="00AF55CC" w:rsidRPr="00D47768" w:rsidRDefault="00AF55CC" w:rsidP="00F355DE">
            <w:pPr>
              <w:jc w:val="center"/>
              <w:rPr>
                <w:ins w:id="2880" w:author="ERCOT 062223" w:date="2023-05-10T16:11:00Z"/>
                <w:rFonts w:ascii="Calibri" w:hAnsi="Calibri" w:cs="Calibri"/>
                <w:color w:val="000000"/>
                <w:sz w:val="22"/>
                <w:szCs w:val="22"/>
              </w:rPr>
            </w:pPr>
            <w:ins w:id="2881" w:author="ERCOT 062223" w:date="2023-05-10T16:11: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0889614" w14:textId="77777777" w:rsidR="00AF55CC" w:rsidRPr="00D47768" w:rsidRDefault="00AF55CC" w:rsidP="00F355DE">
            <w:pPr>
              <w:jc w:val="center"/>
              <w:rPr>
                <w:ins w:id="2882" w:author="ERCOT 062223" w:date="2023-05-10T16:11:00Z"/>
                <w:rFonts w:ascii="Calibri" w:hAnsi="Calibri" w:cs="Calibri"/>
                <w:color w:val="000000"/>
                <w:sz w:val="22"/>
                <w:szCs w:val="22"/>
              </w:rPr>
            </w:pPr>
            <w:ins w:id="2883" w:author="ERCOT 062223" w:date="2023-05-10T16:11:00Z">
              <w:r>
                <w:rPr>
                  <w:rFonts w:ascii="Calibri" w:hAnsi="Calibri" w:cs="Calibri"/>
                  <w:color w:val="000000"/>
                  <w:sz w:val="22"/>
                  <w:szCs w:val="22"/>
                </w:rPr>
                <w:t>(V+0.084375)/0.5625</w:t>
              </w:r>
            </w:ins>
          </w:p>
        </w:tc>
      </w:tr>
      <w:tr w:rsidR="00AF55CC" w:rsidRPr="00D47768" w14:paraId="420EED2C" w14:textId="77777777" w:rsidTr="00F355DE">
        <w:trPr>
          <w:trHeight w:val="300"/>
          <w:jc w:val="center"/>
          <w:ins w:id="2884"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4948909" w14:textId="77777777" w:rsidR="00AF55CC" w:rsidRPr="00D47768" w:rsidRDefault="00AF55CC" w:rsidP="00F355DE">
            <w:pPr>
              <w:jc w:val="center"/>
              <w:rPr>
                <w:ins w:id="2885" w:author="ERCOT 062223" w:date="2023-05-10T16:11:00Z"/>
                <w:rFonts w:ascii="Calibri" w:hAnsi="Calibri" w:cs="Calibri"/>
                <w:color w:val="000000"/>
                <w:sz w:val="22"/>
                <w:szCs w:val="22"/>
              </w:rPr>
            </w:pPr>
            <w:ins w:id="2886" w:author="ERCOT 062223" w:date="2023-05-10T16:11: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159EE12" w14:textId="77777777" w:rsidR="00AF55CC" w:rsidRPr="00D47768" w:rsidRDefault="00AF55CC" w:rsidP="00F355DE">
            <w:pPr>
              <w:jc w:val="center"/>
              <w:rPr>
                <w:ins w:id="2887" w:author="ERCOT 062223" w:date="2023-05-10T16:11:00Z"/>
                <w:rFonts w:ascii="Calibri" w:hAnsi="Calibri" w:cs="Calibri"/>
                <w:color w:val="000000"/>
                <w:sz w:val="22"/>
                <w:szCs w:val="22"/>
              </w:rPr>
            </w:pPr>
            <w:ins w:id="2888" w:author="ERCOT 062223" w:date="2023-05-10T16:11:00Z">
              <w:r w:rsidRPr="00D47768">
                <w:rPr>
                  <w:rFonts w:ascii="Calibri" w:hAnsi="Calibri" w:cs="Calibri"/>
                  <w:color w:val="000000"/>
                  <w:sz w:val="22"/>
                  <w:szCs w:val="22"/>
                </w:rPr>
                <w:t>0.1</w:t>
              </w:r>
              <w:r>
                <w:rPr>
                  <w:rFonts w:ascii="Calibri" w:hAnsi="Calibri" w:cs="Calibri"/>
                  <w:color w:val="000000"/>
                  <w:sz w:val="22"/>
                  <w:szCs w:val="22"/>
                </w:rPr>
                <w:t>5</w:t>
              </w:r>
            </w:ins>
          </w:p>
        </w:tc>
      </w:tr>
    </w:tbl>
    <w:p w14:paraId="51AD9982" w14:textId="77777777" w:rsidR="00AF55CC" w:rsidRPr="002722F4" w:rsidRDefault="00AF55CC" w:rsidP="00AF55CC">
      <w:pPr>
        <w:spacing w:before="240" w:after="240"/>
        <w:ind w:left="720"/>
        <w:rPr>
          <w:ins w:id="2889" w:author="ERCOT 062223" w:date="2023-05-10T16:11:00Z"/>
          <w:iCs/>
          <w:szCs w:val="20"/>
        </w:rPr>
      </w:pPr>
      <w:ins w:id="2890" w:author="ERCOT 062223" w:date="2023-05-10T16:11:00Z">
        <w:r>
          <w:rPr>
            <w:iCs/>
            <w:szCs w:val="20"/>
          </w:rPr>
          <w:t xml:space="preserve">For voltage between zero and 0.9 </w:t>
        </w:r>
        <w:proofErr w:type="spellStart"/>
        <w:r>
          <w:rPr>
            <w:iCs/>
            <w:szCs w:val="20"/>
          </w:rPr>
          <w:t>pu</w:t>
        </w:r>
        <w:proofErr w:type="spellEnd"/>
        <w:r w:rsidRPr="002722F4">
          <w:rPr>
            <w:iCs/>
            <w:szCs w:val="20"/>
          </w:rPr>
          <w:t xml:space="preserve"> the </w:t>
        </w:r>
        <w:r>
          <w:rPr>
            <w:iCs/>
            <w:szCs w:val="20"/>
          </w:rPr>
          <w:t xml:space="preserve">minimum ride-through time in Table </w:t>
        </w:r>
      </w:ins>
      <w:ins w:id="2891" w:author="ERCOT 062223" w:date="2023-05-10T19:40:00Z">
        <w:r>
          <w:rPr>
            <w:iCs/>
            <w:szCs w:val="20"/>
          </w:rPr>
          <w:t>A</w:t>
        </w:r>
      </w:ins>
      <w:ins w:id="2892" w:author="ERCOT 062223" w:date="2023-05-10T16:11:00Z">
        <w:r>
          <w:rPr>
            <w:iCs/>
            <w:szCs w:val="20"/>
          </w:rPr>
          <w:t xml:space="preserve"> </w:t>
        </w:r>
      </w:ins>
      <w:ins w:id="2893" w:author="ERCOT 062223" w:date="2023-06-18T18:51:00Z">
        <w:r>
          <w:rPr>
            <w:iCs/>
            <w:szCs w:val="20"/>
          </w:rPr>
          <w:t xml:space="preserve">above </w:t>
        </w:r>
      </w:ins>
      <w:ins w:id="2894" w:author="ERCOT 062223" w:date="2023-05-10T16:11:00Z">
        <w:r>
          <w:rPr>
            <w:iCs/>
            <w:szCs w:val="20"/>
          </w:rPr>
          <w:t xml:space="preserve">is defined by a </w:t>
        </w:r>
        <w:proofErr w:type="gramStart"/>
        <w:r>
          <w:rPr>
            <w:iCs/>
            <w:szCs w:val="20"/>
          </w:rPr>
          <w:t>straight line</w:t>
        </w:r>
        <w:proofErr w:type="gramEnd"/>
        <w:r>
          <w:rPr>
            <w:iCs/>
            <w:szCs w:val="20"/>
          </w:rPr>
          <w:t xml:space="preserve"> mathematical function where the duration is 0.15 seconds at zero voltage and 1.75 seconds at 0.9 </w:t>
        </w:r>
        <w:proofErr w:type="spellStart"/>
        <w:r>
          <w:rPr>
            <w:iCs/>
            <w:szCs w:val="20"/>
          </w:rPr>
          <w:t>pu</w:t>
        </w:r>
        <w:proofErr w:type="spellEnd"/>
        <w:r>
          <w:rPr>
            <w:iCs/>
            <w:szCs w:val="20"/>
          </w:rPr>
          <w:t xml:space="preserve"> voltage.  </w:t>
        </w:r>
        <w:r w:rsidRPr="00DD2C47">
          <w:rPr>
            <w:iCs/>
            <w:szCs w:val="20"/>
          </w:rPr>
          <w:t xml:space="preserve">In the event of multiple excursions, the minimum ride-through time in Table </w:t>
        </w:r>
      </w:ins>
      <w:ins w:id="2895" w:author="ERCOT 062223" w:date="2023-05-10T19:40:00Z">
        <w:r>
          <w:rPr>
            <w:iCs/>
            <w:szCs w:val="20"/>
          </w:rPr>
          <w:t xml:space="preserve">A </w:t>
        </w:r>
      </w:ins>
      <w:ins w:id="2896" w:author="ERCOT 062223" w:date="2023-05-10T16:11:00Z">
        <w:r w:rsidRPr="00DD2C47">
          <w:rPr>
            <w:iCs/>
            <w:szCs w:val="20"/>
          </w:rPr>
          <w:t>is a cumulative time over ten second</w:t>
        </w:r>
      </w:ins>
      <w:ins w:id="2897" w:author="ERCOT 062223" w:date="2023-06-20T12:15:00Z">
        <w:r>
          <w:rPr>
            <w:iCs/>
            <w:szCs w:val="20"/>
          </w:rPr>
          <w:t>s</w:t>
        </w:r>
      </w:ins>
      <w:ins w:id="2898" w:author="ERCOT 062223" w:date="2023-05-10T16:11:00Z">
        <w:r w:rsidRPr="00DD2C47">
          <w:rPr>
            <w:iCs/>
            <w:szCs w:val="20"/>
          </w:rPr>
          <w:t>.</w:t>
        </w:r>
      </w:ins>
    </w:p>
    <w:p w14:paraId="0BE6F8FB" w14:textId="77777777" w:rsidR="00AF55CC" w:rsidRDefault="00AF55CC" w:rsidP="00AF55CC">
      <w:pPr>
        <w:spacing w:after="240"/>
        <w:ind w:left="720" w:hanging="720"/>
        <w:rPr>
          <w:ins w:id="2899" w:author="ERCOT 062223" w:date="2023-05-10T16:11:00Z"/>
        </w:rPr>
      </w:pPr>
      <w:ins w:id="2900" w:author="ERCOT 062223" w:date="2023-05-10T16:11:00Z">
        <w:r>
          <w:t>(2)</w:t>
        </w:r>
        <w:r>
          <w:tab/>
          <w:t xml:space="preserve">Nothing in paragraph (1) above </w:t>
        </w:r>
        <w:r w:rsidRPr="00D47768">
          <w:rPr>
            <w:iCs/>
            <w:szCs w:val="20"/>
          </w:rPr>
          <w:t xml:space="preserve">shall </w:t>
        </w:r>
        <w:r>
          <w:rPr>
            <w:iCs/>
            <w:szCs w:val="20"/>
          </w:rPr>
          <w:t xml:space="preserve">be interpreted to </w:t>
        </w:r>
        <w:r>
          <w:t xml:space="preserve">require an IBR </w:t>
        </w:r>
      </w:ins>
      <w:ins w:id="2901" w:author="ERCOT 081823" w:date="2023-08-10T13:31:00Z">
        <w:r>
          <w:t xml:space="preserve">or Type 1 WGR or Type 2 WGR </w:t>
        </w:r>
      </w:ins>
      <w:ins w:id="2902" w:author="ERCOT 062223" w:date="2023-05-10T16:11:00Z">
        <w:r>
          <w:t xml:space="preserve">to trip for voltage conditions beyond those for which ride-through is required.  </w:t>
        </w:r>
      </w:ins>
    </w:p>
    <w:p w14:paraId="36EA661D" w14:textId="77777777" w:rsidR="00AF55CC" w:rsidRPr="00D47768" w:rsidRDefault="00AF55CC" w:rsidP="00AF55CC">
      <w:pPr>
        <w:spacing w:after="240"/>
        <w:ind w:left="720" w:hanging="720"/>
        <w:rPr>
          <w:ins w:id="2903" w:author="ERCOT 062223" w:date="2023-05-10T16:11:00Z"/>
        </w:rPr>
      </w:pPr>
      <w:ins w:id="2904" w:author="ERCOT 062223" w:date="2023-05-10T16:11:00Z">
        <w:r>
          <w:t>(3)</w:t>
        </w:r>
        <w:r>
          <w:tab/>
        </w:r>
        <w:r>
          <w:rPr>
            <w:iCs/>
            <w:szCs w:val="20"/>
          </w:rPr>
          <w:t>If installed and activated to trip the IBR</w:t>
        </w:r>
        <w:del w:id="2905" w:author="ERCOT 081823" w:date="2023-08-10T13:33:00Z">
          <w:r w:rsidDel="009507D7">
            <w:rPr>
              <w:iCs/>
              <w:szCs w:val="20"/>
            </w:rPr>
            <w:delText>,</w:delText>
          </w:r>
        </w:del>
      </w:ins>
      <w:ins w:id="2906" w:author="ERCOT 081823" w:date="2023-08-10T13:33:00Z">
        <w:r>
          <w:rPr>
            <w:iCs/>
            <w:szCs w:val="20"/>
          </w:rPr>
          <w:t xml:space="preserve"> </w:t>
        </w:r>
      </w:ins>
      <w:ins w:id="2907" w:author="ERCOT 081823" w:date="2023-08-10T13:32:00Z">
        <w:r>
          <w:t>or Type 1 WGR or Type 2 WGR</w:t>
        </w:r>
      </w:ins>
      <w:ins w:id="2908" w:author="ERCOT 081823" w:date="2023-08-10T13:39:00Z">
        <w:r>
          <w:t>,</w:t>
        </w:r>
      </w:ins>
      <w:ins w:id="2909" w:author="ERCOT 081823" w:date="2023-08-10T13:34:00Z">
        <w:r>
          <w:t xml:space="preserve"> </w:t>
        </w:r>
      </w:ins>
      <w:ins w:id="2910" w:author="ERCOT 062223" w:date="2023-05-10T16:11:00Z">
        <w:r>
          <w:rPr>
            <w:iCs/>
            <w:szCs w:val="20"/>
          </w:rPr>
          <w:t>all</w:t>
        </w:r>
        <w:r>
          <w:t xml:space="preserve"> protection systems (including, but not limited to protection for over-/under-voltage, rate-of-change of frequency, anti-islanding, and phase angle jump) shall enable the IBR</w:t>
        </w:r>
      </w:ins>
      <w:ins w:id="2911" w:author="ERCOT 081823" w:date="2023-08-10T13:33:00Z">
        <w:r>
          <w:rPr>
            <w:iCs/>
            <w:szCs w:val="20"/>
          </w:rPr>
          <w:t xml:space="preserve"> </w:t>
        </w:r>
      </w:ins>
      <w:ins w:id="2912" w:author="ERCOT 081823" w:date="2023-08-10T13:32:00Z">
        <w:r>
          <w:t>or Type 1 WGR or Type 2 WGR</w:t>
        </w:r>
      </w:ins>
      <w:ins w:id="2913" w:author="ERCOT 062223" w:date="2023-05-10T16:11:00Z">
        <w:r w:rsidRPr="006242B3">
          <w:rPr>
            <w:iCs/>
            <w:szCs w:val="20"/>
          </w:rPr>
          <w:t xml:space="preserve"> to ride</w:t>
        </w:r>
        <w:r>
          <w:t xml:space="preserve"> through voltage conditions beyond those defined in paragraph (1) above to the maximum extent possible.</w:t>
        </w:r>
        <w:del w:id="2914" w:author="ERCOT 081823" w:date="2023-08-10T13:37:00Z">
          <w:r w:rsidDel="009507D7">
            <w:delText xml:space="preserve">  </w:delText>
          </w:r>
          <w:r w:rsidRPr="00DC67D0" w:rsidDel="009507D7">
            <w:rPr>
              <w:iCs/>
              <w:szCs w:val="20"/>
            </w:rPr>
            <w:delText xml:space="preserve">An IBR shall ride-through any grid disturbance during which </w:delText>
          </w:r>
          <w:r w:rsidDel="009507D7">
            <w:rPr>
              <w:iCs/>
              <w:szCs w:val="20"/>
            </w:rPr>
            <w:delText xml:space="preserve">ride-through is required and </w:delText>
          </w:r>
          <w:r w:rsidRPr="00DC67D0" w:rsidDel="009507D7">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507D7">
            <w:rPr>
              <w:iCs/>
              <w:szCs w:val="20"/>
            </w:rPr>
            <w:delText xml:space="preserve"> </w:delText>
          </w:r>
          <w:r w:rsidRPr="00DC67D0" w:rsidDel="009507D7">
            <w:rPr>
              <w:iCs/>
              <w:szCs w:val="20"/>
            </w:rPr>
            <w:delText>Positively damped active and reactive current oscillations in the post-disturbance period are acceptable in response to phase angle changes.</w:delText>
          </w:r>
        </w:del>
      </w:ins>
    </w:p>
    <w:p w14:paraId="595C3176" w14:textId="415C3601" w:rsidR="00AF55CC" w:rsidRDefault="00AF55CC" w:rsidP="00AF55CC">
      <w:pPr>
        <w:spacing w:after="240"/>
        <w:ind w:left="720" w:hanging="720"/>
        <w:rPr>
          <w:ins w:id="2915" w:author="ERCOT 062223" w:date="2023-05-10T16:11:00Z"/>
        </w:rPr>
      </w:pPr>
      <w:ins w:id="2916" w:author="ERCOT 062223" w:date="2023-05-10T16:11:00Z">
        <w:r>
          <w:t>(4)</w:t>
        </w:r>
        <w:r>
          <w:tab/>
        </w:r>
        <w:r w:rsidRPr="00B00BE6">
          <w:rPr>
            <w:iCs/>
            <w:szCs w:val="20"/>
          </w:rPr>
          <w:t xml:space="preserve">An IBR </w:t>
        </w:r>
      </w:ins>
      <w:ins w:id="2917" w:author="ERCOT 081823" w:date="2023-08-10T13:39:00Z">
        <w:r>
          <w:t>or Type 1 WGR or Type 2 WGR</w:t>
        </w:r>
        <w:r w:rsidRPr="00B00BE6">
          <w:rPr>
            <w:iCs/>
            <w:szCs w:val="20"/>
          </w:rPr>
          <w:t xml:space="preserve"> </w:t>
        </w:r>
      </w:ins>
      <w:ins w:id="2918" w:author="ERCOT 062223" w:date="2023-05-10T16:11:00Z">
        <w:r w:rsidRPr="00B00BE6">
          <w:rPr>
            <w:iCs/>
            <w:szCs w:val="20"/>
          </w:rPr>
          <w:t>shall inject electric current during all periods requiring ride-through</w:t>
        </w:r>
      </w:ins>
      <w:ins w:id="2919" w:author="Southern Power 090523" w:date="2023-08-30T11:55:00Z">
        <w:r w:rsidR="00C86EFA">
          <w:rPr>
            <w:iCs/>
            <w:szCs w:val="20"/>
          </w:rPr>
          <w:t>, except for an IBR or Type 1 WGR or Type 2 WGR with a Standard Generation Interconnection Agreement (SGIA</w:t>
        </w:r>
      </w:ins>
      <w:ins w:id="2920" w:author="Southern Power 090523" w:date="2023-08-30T11:56:00Z">
        <w:r w:rsidR="00C86EFA">
          <w:rPr>
            <w:iCs/>
            <w:szCs w:val="20"/>
          </w:rPr>
          <w:t xml:space="preserve">) executed prior to </w:t>
        </w:r>
      </w:ins>
      <w:ins w:id="2921" w:author="Southern Power 090523" w:date="2023-08-31T11:14:00Z">
        <w:r w:rsidR="00757C7F">
          <w:rPr>
            <w:iCs/>
            <w:szCs w:val="20"/>
          </w:rPr>
          <w:t>June</w:t>
        </w:r>
      </w:ins>
      <w:ins w:id="2922" w:author="Southern Power 090523" w:date="2023-08-30T11:56:00Z">
        <w:r w:rsidR="00C86EFA">
          <w:rPr>
            <w:iCs/>
            <w:szCs w:val="20"/>
          </w:rPr>
          <w:t xml:space="preserve"> </w:t>
        </w:r>
      </w:ins>
      <w:ins w:id="2923" w:author="Southern Power 090523" w:date="2023-08-30T11:57:00Z">
        <w:r w:rsidR="00C86EFA">
          <w:rPr>
            <w:iCs/>
            <w:szCs w:val="20"/>
          </w:rPr>
          <w:t>1, 202</w:t>
        </w:r>
      </w:ins>
      <w:ins w:id="2924" w:author="Southern Power 090523" w:date="2023-08-31T15:45:00Z">
        <w:r w:rsidR="006D0792">
          <w:rPr>
            <w:iCs/>
            <w:szCs w:val="20"/>
          </w:rPr>
          <w:t>6</w:t>
        </w:r>
      </w:ins>
      <w:ins w:id="2925" w:author="Southern Power 090523" w:date="2023-08-30T11:57:00Z">
        <w:r w:rsidR="00C86EFA">
          <w:rPr>
            <w:iCs/>
            <w:szCs w:val="20"/>
          </w:rPr>
          <w:t xml:space="preserve">, and for which there are not technically feasible </w:t>
        </w:r>
      </w:ins>
      <w:ins w:id="2926" w:author="Southern Power 090523" w:date="2023-09-05T10:04:00Z">
        <w:r w:rsidR="00933653">
          <w:rPr>
            <w:iCs/>
            <w:szCs w:val="20"/>
          </w:rPr>
          <w:t>or</w:t>
        </w:r>
      </w:ins>
      <w:ins w:id="2927" w:author="Southern Power 090523" w:date="2023-08-30T11:57:00Z">
        <w:r w:rsidR="00C86EFA">
          <w:rPr>
            <w:iCs/>
            <w:szCs w:val="20"/>
          </w:rPr>
          <w:t xml:space="preserve"> commercially reasonable modifications available to eliminate momentary cessation</w:t>
        </w:r>
      </w:ins>
      <w:ins w:id="2928" w:author="ERCOT 062223" w:date="2023-05-10T16:11:00Z">
        <w:r w:rsidRPr="00B00BE6">
          <w:rPr>
            <w:iCs/>
            <w:szCs w:val="20"/>
          </w:rPr>
          <w:t xml:space="preserve">.  </w:t>
        </w:r>
        <w:r>
          <w:rPr>
            <w:iCs/>
            <w:szCs w:val="20"/>
          </w:rPr>
          <w:t>When the POIB voltage is outside the continuous operating voltage range, a</w:t>
        </w:r>
        <w:r w:rsidRPr="00B00BE6">
          <w:rPr>
            <w:iCs/>
            <w:szCs w:val="20"/>
          </w:rPr>
          <w:t xml:space="preserve">n IBR </w:t>
        </w:r>
      </w:ins>
      <w:ins w:id="2929" w:author="ERCOT 081823" w:date="2023-08-10T13:40:00Z">
        <w:r>
          <w:t>or Type 1 WGR or Type 2 WGR</w:t>
        </w:r>
        <w:r w:rsidRPr="00B00BE6">
          <w:rPr>
            <w:iCs/>
            <w:szCs w:val="20"/>
          </w:rPr>
          <w:t xml:space="preserve"> </w:t>
        </w:r>
      </w:ins>
      <w:ins w:id="2930" w:author="ERCOT 062223" w:date="2023-05-10T16:11:00Z">
        <w:r w:rsidRPr="00B00BE6">
          <w:rPr>
            <w:iCs/>
            <w:szCs w:val="20"/>
          </w:rPr>
          <w:t xml:space="preserve">shall continue to deliver pre-disturbance active current unless </w:t>
        </w:r>
        <w:del w:id="2931" w:author="ERCOT 081823" w:date="2023-08-10T13:50:00Z">
          <w:r w:rsidRPr="00B00BE6" w:rsidDel="001B02D3">
            <w:rPr>
              <w:iCs/>
              <w:szCs w:val="20"/>
            </w:rPr>
            <w:delText>otherwise limited due to its current limit</w:delText>
          </w:r>
        </w:del>
      </w:ins>
      <w:ins w:id="2932" w:author="ERCOT 081823" w:date="2023-08-10T13:50:00Z">
        <w:r>
          <w:rPr>
            <w:iCs/>
            <w:szCs w:val="20"/>
          </w:rPr>
          <w:t>reduction is needed for voltage support or</w:t>
        </w:r>
      </w:ins>
      <w:ins w:id="2933" w:author="ERCOT 081823" w:date="2023-08-10T13:51:00Z">
        <w:r>
          <w:rPr>
            <w:iCs/>
            <w:szCs w:val="20"/>
          </w:rPr>
          <w:t xml:space="preserve"> </w:t>
        </w:r>
      </w:ins>
      <w:ins w:id="2934" w:author="ERCOT 062223" w:date="2023-05-10T16:11:00Z">
        <w:del w:id="2935" w:author="ERCOT 081823" w:date="2023-08-10T13:51:00Z">
          <w:r w:rsidRPr="00B00BE6" w:rsidDel="001B02D3">
            <w:rPr>
              <w:iCs/>
              <w:szCs w:val="20"/>
            </w:rPr>
            <w:delText xml:space="preserve">. </w:delText>
          </w:r>
          <w:r w:rsidDel="001B02D3">
            <w:rPr>
              <w:iCs/>
              <w:szCs w:val="20"/>
            </w:rPr>
            <w:delText xml:space="preserve"> </w:delText>
          </w:r>
          <w:r w:rsidRPr="00B00BE6" w:rsidDel="001B02D3">
            <w:rPr>
              <w:iCs/>
              <w:szCs w:val="20"/>
            </w:rPr>
            <w:delText xml:space="preserve">Unless </w:delText>
          </w:r>
        </w:del>
        <w:r w:rsidRPr="00B00BE6">
          <w:rPr>
            <w:iCs/>
            <w:szCs w:val="20"/>
          </w:rPr>
          <w:t>otherwise specified by ERCOT or the interconnecting TSP</w:t>
        </w:r>
      </w:ins>
      <w:ins w:id="2936" w:author="ERCOT 081823" w:date="2023-08-10T13:52:00Z">
        <w:r>
          <w:rPr>
            <w:iCs/>
            <w:szCs w:val="20"/>
          </w:rPr>
          <w:t>.</w:t>
        </w:r>
      </w:ins>
      <w:ins w:id="2937" w:author="ERCOT 062223" w:date="2023-05-10T16:11:00Z">
        <w:del w:id="2938" w:author="ERCOT 081823" w:date="2023-08-10T13:52:00Z">
          <w:r w:rsidRPr="00B00BE6" w:rsidDel="001B02D3">
            <w:rPr>
              <w:iCs/>
              <w:szCs w:val="20"/>
            </w:rPr>
            <w:delText>,</w:delText>
          </w:r>
          <w:r w:rsidDel="001B02D3">
            <w:rPr>
              <w:iCs/>
              <w:szCs w:val="20"/>
            </w:rPr>
            <w:delText xml:space="preserve"> an IBR</w:delText>
          </w:r>
          <w:r w:rsidRPr="00B00BE6" w:rsidDel="001B02D3">
            <w:rPr>
              <w:iCs/>
              <w:szCs w:val="20"/>
            </w:rPr>
            <w:delText xml:space="preserve"> sh</w:delText>
          </w:r>
          <w:r w:rsidRPr="00112D84" w:rsidDel="001B02D3">
            <w:rPr>
              <w:iCs/>
              <w:szCs w:val="20"/>
            </w:rPr>
            <w:delText xml:space="preserve">all minimize reductions in </w:delText>
          </w:r>
          <w:r w:rsidDel="001B02D3">
            <w:rPr>
              <w:iCs/>
              <w:szCs w:val="20"/>
            </w:rPr>
            <w:delText>active current</w:delText>
          </w:r>
          <w:r w:rsidRPr="00112D84" w:rsidDel="001B02D3">
            <w:rPr>
              <w:iCs/>
              <w:szCs w:val="20"/>
            </w:rPr>
            <w:delText xml:space="preserve"> while maintaining robust </w:delText>
          </w:r>
          <w:r w:rsidDel="001B02D3">
            <w:rPr>
              <w:iCs/>
              <w:szCs w:val="20"/>
            </w:rPr>
            <w:delText>reactive current response</w:delText>
          </w:r>
          <w:r w:rsidRPr="00112D84" w:rsidDel="001B02D3">
            <w:rPr>
              <w:iCs/>
              <w:szCs w:val="20"/>
            </w:rPr>
            <w:delText>.</w:delText>
          </w:r>
        </w:del>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del w:id="2939" w:author="ERCOT 081823" w:date="2023-08-10T13:52:00Z">
          <w:r w:rsidRPr="00112D84" w:rsidDel="001B02D3">
            <w:rPr>
              <w:iCs/>
              <w:szCs w:val="20"/>
            </w:rPr>
            <w:delText>proportional</w:delText>
          </w:r>
        </w:del>
      </w:ins>
      <w:ins w:id="2940" w:author="ERCOT 081823" w:date="2023-08-10T13:52:00Z">
        <w:r>
          <w:rPr>
            <w:iCs/>
            <w:szCs w:val="20"/>
          </w:rPr>
          <w:t>relative</w:t>
        </w:r>
      </w:ins>
      <w:ins w:id="2941" w:author="ERCOT 062223" w:date="2023-05-10T16:11:00Z">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ins>
      <w:ins w:id="2942" w:author="ERCOT 081823" w:date="2023-08-10T13:53:00Z">
        <w:r>
          <w:t xml:space="preserve">Typically, more aggressive reductions in active current to allow for additional </w:t>
        </w:r>
        <w:r>
          <w:lastRenderedPageBreak/>
          <w:t>reactive current (if needed to stay within its current limitations) will occur at lower voltages (e.g.</w:t>
        </w:r>
      </w:ins>
      <w:ins w:id="2943" w:author="ERCOT 081823" w:date="2023-08-11T13:59:00Z">
        <w:r>
          <w:t>,</w:t>
        </w:r>
      </w:ins>
      <w:ins w:id="2944" w:author="ERCOT 081823" w:date="2023-08-10T13:53:00Z">
        <w:r>
          <w:t xml:space="preserve"> 0.4 </w:t>
        </w:r>
        <w:proofErr w:type="spellStart"/>
        <w:r>
          <w:t>pu</w:t>
        </w:r>
        <w:proofErr w:type="spellEnd"/>
        <w:r>
          <w:t xml:space="preserve"> or lower) but settings shall be based on the local needs of the area of the ERCOT System to which the IBR interconnects and ensure sufficient active current is available for protection system sensing.</w:t>
        </w:r>
      </w:ins>
      <w:ins w:id="2945" w:author="ERCOT 081823" w:date="2023-08-10T13:54:00Z">
        <w:r>
          <w:t xml:space="preserve">  </w:t>
        </w:r>
      </w:ins>
      <w:ins w:id="2946" w:author="ERCOT 062223" w:date="2023-05-10T16:11:00Z">
        <w:r w:rsidRPr="00862912">
          <w:rPr>
            <w:iCs/>
            <w:szCs w:val="20"/>
          </w:rPr>
          <w:t xml:space="preserve">An IBR </w:t>
        </w:r>
      </w:ins>
      <w:ins w:id="2947" w:author="ERCOT 081823" w:date="2023-08-10T13:55:00Z">
        <w:r>
          <w:rPr>
            <w:iCs/>
            <w:szCs w:val="20"/>
          </w:rPr>
          <w:t xml:space="preserve">or Type 1 WGR or Type 2 WGR </w:t>
        </w:r>
      </w:ins>
      <w:ins w:id="2948" w:author="ERCOT 062223" w:date="2023-05-10T16:11:00Z">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ins>
      <w:ins w:id="2949" w:author="Southern Power 090523" w:date="2023-08-30T11:57:00Z">
        <w:r w:rsidR="00C86EFA">
          <w:rPr>
            <w:iCs/>
            <w:szCs w:val="20"/>
          </w:rPr>
          <w:t xml:space="preserve">  For an IBR or Type 1 WGR or Type 2 WGR with an SGIA executed prior to </w:t>
        </w:r>
      </w:ins>
      <w:ins w:id="2950" w:author="Southern Power 090523" w:date="2023-08-31T11:14:00Z">
        <w:r w:rsidR="00757C7F">
          <w:rPr>
            <w:iCs/>
            <w:szCs w:val="20"/>
          </w:rPr>
          <w:t>June</w:t>
        </w:r>
      </w:ins>
      <w:ins w:id="2951" w:author="Southern Power 090523" w:date="2023-08-30T11:57:00Z">
        <w:r w:rsidR="00C86EFA">
          <w:rPr>
            <w:iCs/>
            <w:szCs w:val="20"/>
          </w:rPr>
          <w:t xml:space="preserve"> 1,</w:t>
        </w:r>
      </w:ins>
      <w:ins w:id="2952" w:author="Southern Power 090523" w:date="2023-08-30T11:58:00Z">
        <w:r w:rsidR="00C86EFA">
          <w:rPr>
            <w:iCs/>
            <w:szCs w:val="20"/>
          </w:rPr>
          <w:t xml:space="preserve"> 202</w:t>
        </w:r>
      </w:ins>
      <w:ins w:id="2953" w:author="Southern Power 090523" w:date="2023-08-31T15:46:00Z">
        <w:r w:rsidR="006D0792">
          <w:rPr>
            <w:iCs/>
            <w:szCs w:val="20"/>
          </w:rPr>
          <w:t>6</w:t>
        </w:r>
      </w:ins>
      <w:ins w:id="2954" w:author="Southern Power 090523" w:date="2023-08-30T11:58:00Z">
        <w:r w:rsidR="00C86EFA">
          <w:rPr>
            <w:iCs/>
            <w:szCs w:val="20"/>
          </w:rPr>
          <w:t>, and for which momentary cessation cannot be eliminated entirely, the Resource Entity for an IBR or Type 1 WGR or Type 2 WGR shall prioritize a return to pre-disturbance real power output as quickly as possible and identify changes that can be made to settings to minimize the impact of momentary cessation to the greatest extent possible.</w:t>
        </w:r>
      </w:ins>
    </w:p>
    <w:p w14:paraId="40E26E48" w14:textId="70207D64" w:rsidR="00AF55CC" w:rsidRPr="00F13BA2" w:rsidRDefault="00AF55CC" w:rsidP="00AF55CC">
      <w:pPr>
        <w:spacing w:after="240"/>
        <w:ind w:left="720" w:hanging="720"/>
        <w:rPr>
          <w:ins w:id="2955" w:author="ERCOT 062223" w:date="2023-05-10T16:11:00Z"/>
        </w:rPr>
      </w:pPr>
      <w:ins w:id="2956" w:author="ERCOT 062223" w:date="2023-05-10T16:11:00Z">
        <w:r>
          <w:t>(5)</w:t>
        </w:r>
        <w:r>
          <w:tab/>
        </w:r>
      </w:ins>
      <w:ins w:id="2957" w:author="ERCOT 062223" w:date="2023-05-25T19:54:00Z">
        <w:del w:id="2958" w:author="ERCOT 081823" w:date="2023-08-10T13:57:00Z">
          <w:r w:rsidRPr="00FC44E9" w:rsidDel="001B02D3">
            <w:rPr>
              <w:iCs/>
              <w:szCs w:val="20"/>
            </w:rPr>
            <w:delText>IBR p</w:delText>
          </w:r>
        </w:del>
      </w:ins>
      <w:ins w:id="2959" w:author="ERCOT 081823" w:date="2023-08-10T13:58:00Z">
        <w:r>
          <w:rPr>
            <w:iCs/>
            <w:szCs w:val="20"/>
          </w:rPr>
          <w:t>P</w:t>
        </w:r>
      </w:ins>
      <w:ins w:id="2960" w:author="ERCOT 062223" w:date="2023-05-25T19:54:00Z">
        <w:r w:rsidRPr="00FC44E9">
          <w:rPr>
            <w:iCs/>
            <w:szCs w:val="20"/>
          </w:rPr>
          <w:t>lant controls</w:t>
        </w:r>
      </w:ins>
      <w:ins w:id="2961" w:author="ERCOT 081823" w:date="2023-08-10T13:58:00Z">
        <w:r>
          <w:rPr>
            <w:iCs/>
            <w:szCs w:val="20"/>
          </w:rPr>
          <w:t>, turb</w:t>
        </w:r>
      </w:ins>
      <w:ins w:id="2962" w:author="ERCOT 081823" w:date="2023-08-10T13:59:00Z">
        <w:r>
          <w:rPr>
            <w:iCs/>
            <w:szCs w:val="20"/>
          </w:rPr>
          <w:t xml:space="preserve">ine controls, </w:t>
        </w:r>
      </w:ins>
      <w:ins w:id="2963" w:author="ERCOT 062223" w:date="2023-05-25T19:54:00Z">
        <w:r>
          <w:t>or inverter controls shall not disconnect the IBR</w:t>
        </w:r>
      </w:ins>
      <w:ins w:id="2964" w:author="ERCOT 062223" w:date="2023-05-10T16:11:00Z">
        <w:r w:rsidRPr="00862912">
          <w:rPr>
            <w:iCs/>
            <w:szCs w:val="20"/>
          </w:rPr>
          <w:t xml:space="preserve"> </w:t>
        </w:r>
      </w:ins>
      <w:ins w:id="2965" w:author="ERCOT 081823" w:date="2023-08-10T13:55:00Z">
        <w:r>
          <w:rPr>
            <w:iCs/>
            <w:szCs w:val="20"/>
          </w:rPr>
          <w:t>or Type 1 WGR or Type 2 WGR</w:t>
        </w:r>
      </w:ins>
      <w:ins w:id="2966" w:author="ERCOT 062223" w:date="2023-05-25T19:54:00Z">
        <w:r w:rsidRPr="00FC44E9">
          <w:rPr>
            <w:iCs/>
            <w:szCs w:val="20"/>
          </w:rPr>
          <w:t xml:space="preserve"> </w:t>
        </w:r>
      </w:ins>
      <w:ins w:id="2967" w:author="ERCOT 062223" w:date="2023-05-10T16:11:00Z">
        <w:r w:rsidRPr="00B00BE6">
          <w:rPr>
            <w:iCs/>
            <w:szCs w:val="20"/>
          </w:rPr>
          <w:t>from</w:t>
        </w:r>
        <w:r>
          <w:t xml:space="preserve"> the ERCOT System or reduce</w:t>
        </w:r>
        <w:r w:rsidRPr="00B00BE6">
          <w:rPr>
            <w:iCs/>
            <w:szCs w:val="20"/>
          </w:rPr>
          <w:t xml:space="preserve"> </w:t>
        </w:r>
        <w:del w:id="2968" w:author="ERCOT 081823" w:date="2023-08-10T14:01:00Z">
          <w:r w:rsidRPr="00B00BE6" w:rsidDel="007A4177">
            <w:rPr>
              <w:iCs/>
              <w:szCs w:val="20"/>
            </w:rPr>
            <w:delText>IBR</w:delText>
          </w:r>
        </w:del>
      </w:ins>
      <w:ins w:id="2969" w:author="ERCOT 081823" w:date="2023-08-10T14:01:00Z">
        <w:r>
          <w:rPr>
            <w:iCs/>
            <w:szCs w:val="20"/>
          </w:rPr>
          <w:t>its</w:t>
        </w:r>
      </w:ins>
      <w:ins w:id="2970" w:author="ERCOT 062223" w:date="2023-05-10T16:11:00Z">
        <w:r w:rsidRPr="00B00BE6">
          <w:rPr>
            <w:iCs/>
            <w:szCs w:val="20"/>
          </w:rPr>
          <w:t xml:space="preserve"> output during</w:t>
        </w:r>
        <w:r>
          <w:t xml:space="preserve"> voltage conditions where ride-through is required unless necessary </w:t>
        </w:r>
        <w:del w:id="2971" w:author="ERCOT 081823" w:date="2023-08-10T14:04:00Z">
          <w:r w:rsidDel="007A4177">
            <w:delText>for</w:delText>
          </w:r>
        </w:del>
      </w:ins>
      <w:ins w:id="2972" w:author="ERCOT 081823" w:date="2023-08-10T14:04:00Z">
        <w:r>
          <w:t>to</w:t>
        </w:r>
      </w:ins>
      <w:ins w:id="2973" w:author="ERCOT 062223" w:date="2023-05-10T16:11:00Z">
        <w:r>
          <w:t xml:space="preserve"> provid</w:t>
        </w:r>
      </w:ins>
      <w:ins w:id="2974" w:author="ERCOT 081823" w:date="2023-08-10T14:04:00Z">
        <w:r>
          <w:t>e</w:t>
        </w:r>
      </w:ins>
      <w:ins w:id="2975" w:author="ERCOT 062223" w:date="2023-05-10T16:11:00Z">
        <w:del w:id="2976" w:author="ERCOT 081823" w:date="2023-08-10T14:04:00Z">
          <w:r w:rsidDel="007A4177">
            <w:delText>ing</w:delText>
          </w:r>
        </w:del>
        <w:r>
          <w:t xml:space="preserve"> </w:t>
        </w:r>
      </w:ins>
      <w:bookmarkStart w:id="2977" w:name="_Hlk135828481"/>
      <w:ins w:id="2978" w:author="ERCOT 062223" w:date="2023-05-24T13:47:00Z">
        <w:r>
          <w:t xml:space="preserve">appropriate </w:t>
        </w:r>
      </w:ins>
      <w:bookmarkEnd w:id="2977"/>
      <w:ins w:id="2979" w:author="ERCOT 062223" w:date="2023-05-10T16:11:00Z">
        <w:r>
          <w:t>frequency response</w:t>
        </w:r>
        <w:del w:id="2980" w:author="ERCOT 081823" w:date="2023-08-10T14:04:00Z">
          <w:r w:rsidDel="007A4177">
            <w:delText>,</w:delText>
          </w:r>
        </w:del>
        <w:r>
          <w:t xml:space="preserve"> or </w:t>
        </w:r>
        <w:del w:id="2981" w:author="ERCOT 081823" w:date="2023-08-10T14:04:00Z">
          <w:r w:rsidDel="007A4177">
            <w:delText xml:space="preserve">to </w:delText>
          </w:r>
        </w:del>
        <w:r>
          <w:t>prevent equipment damage.</w:t>
        </w:r>
        <w:del w:id="2982" w:author="Southern Power 090523" w:date="2023-08-30T11:59:00Z">
          <w:r w:rsidDel="00C86EFA">
            <w:delText xml:space="preserve">  If an IBR </w:delText>
          </w:r>
        </w:del>
      </w:ins>
      <w:ins w:id="2983" w:author="ERCOT 081823" w:date="2023-08-10T14:05:00Z">
        <w:del w:id="2984" w:author="Southern Power 090523" w:date="2023-08-30T11:59:00Z">
          <w:r w:rsidDel="00C86EFA">
            <w:rPr>
              <w:iCs/>
              <w:szCs w:val="20"/>
            </w:rPr>
            <w:delText xml:space="preserve">or Type 1 WGR or Type 2 WGR </w:delText>
          </w:r>
        </w:del>
      </w:ins>
      <w:ins w:id="2985" w:author="ERCOT 062223" w:date="2023-05-10T16:11:00Z">
        <w:del w:id="2986" w:author="Southern Power 090523" w:date="2023-08-30T11:59:00Z">
          <w:r w:rsidDel="00C86EFA">
            <w:delText>requires any</w:delText>
          </w:r>
          <w:r w:rsidRPr="00292683" w:rsidDel="00C86EFA">
            <w:rPr>
              <w:iCs/>
              <w:szCs w:val="20"/>
            </w:rPr>
            <w:delText xml:space="preserve"> setting that</w:delText>
          </w:r>
          <w:r w:rsidDel="00C86EFA">
            <w:delText xml:space="preserve"> would prevent it from riding through voltage </w:delText>
          </w:r>
        </w:del>
      </w:ins>
      <w:ins w:id="2987" w:author="ERCOT 062223" w:date="2023-06-18T18:28:00Z">
        <w:del w:id="2988" w:author="Southern Power 090523" w:date="2023-08-30T11:59:00Z">
          <w:r w:rsidDel="00C86EFA">
            <w:delText>conditions</w:delText>
          </w:r>
        </w:del>
      </w:ins>
      <w:ins w:id="2989" w:author="ERCOT 062223" w:date="2023-05-10T16:11:00Z">
        <w:del w:id="2990" w:author="Southern Power 090523" w:date="2023-08-30T11:59:00Z">
          <w:r w:rsidDel="00C86EFA">
            <w:delText xml:space="preserve"> as required in paragraph (1) above,</w:delText>
          </w:r>
        </w:del>
      </w:ins>
      <w:ins w:id="2991" w:author="ERCOT 081823" w:date="2023-08-10T14:07:00Z">
        <w:del w:id="2992" w:author="Southern Power 090523" w:date="2023-08-30T11:59:00Z">
          <w:r w:rsidDel="00C86EFA">
            <w:delText xml:space="preserve"> ERCOT may restrict </w:delText>
          </w:r>
        </w:del>
      </w:ins>
      <w:ins w:id="2993" w:author="ERCOT 062223" w:date="2023-05-10T16:11:00Z">
        <w:del w:id="2994" w:author="Southern Power 090523" w:date="2023-08-30T11:59:00Z">
          <w:r w:rsidDel="00C86EFA">
            <w:delText>the IBR</w:delText>
          </w:r>
        </w:del>
      </w:ins>
      <w:ins w:id="2995" w:author="ERCOT 081823" w:date="2023-08-10T14:08:00Z">
        <w:del w:id="2996" w:author="Southern Power 090523" w:date="2023-08-30T11:59:00Z">
          <w:r w:rsidDel="00C86EFA">
            <w:delText xml:space="preserve"> or Type 1 WGR or Type 2 WGR</w:delText>
          </w:r>
        </w:del>
      </w:ins>
      <w:ins w:id="2997" w:author="ERCOT 062223" w:date="2023-05-10T16:11:00Z">
        <w:del w:id="2998" w:author="ERCOT 081823" w:date="2023-08-10T14:09:00Z">
          <w:r w:rsidR="00A60DE9" w:rsidRPr="00292683" w:rsidDel="007A4177">
            <w:rPr>
              <w:iCs/>
              <w:szCs w:val="20"/>
            </w:rPr>
            <w:delText xml:space="preserve">operation </w:delText>
          </w:r>
        </w:del>
      </w:ins>
      <w:ins w:id="2999" w:author="ERCOT 062223" w:date="2023-05-11T11:04:00Z">
        <w:del w:id="3000" w:author="ERCOT 081823" w:date="2023-08-10T14:09:00Z">
          <w:r w:rsidR="00A60DE9" w:rsidDel="007A4177">
            <w:rPr>
              <w:iCs/>
              <w:szCs w:val="20"/>
            </w:rPr>
            <w:delText>may</w:delText>
          </w:r>
        </w:del>
      </w:ins>
      <w:ins w:id="3001" w:author="ERCOT 062223" w:date="2023-05-10T16:11:00Z">
        <w:del w:id="3002" w:author="ERCOT 081823" w:date="2023-08-10T14:09:00Z">
          <w:r w:rsidR="00A60DE9" w:rsidRPr="00292683" w:rsidDel="007A4177">
            <w:rPr>
              <w:iCs/>
              <w:szCs w:val="20"/>
            </w:rPr>
            <w:delText xml:space="preserve"> be restricted</w:delText>
          </w:r>
        </w:del>
        <w:del w:id="3003" w:author="Southern Power 090523" w:date="2023-08-30T11:59:00Z">
          <w:r w:rsidRPr="00292683" w:rsidDel="00C86EFA">
            <w:rPr>
              <w:iCs/>
              <w:szCs w:val="20"/>
            </w:rPr>
            <w:delText xml:space="preserve"> as set forth in </w:delText>
          </w:r>
          <w:r w:rsidDel="00C86EFA">
            <w:rPr>
              <w:iCs/>
              <w:szCs w:val="20"/>
            </w:rPr>
            <w:delText xml:space="preserve">paragraph </w:delText>
          </w:r>
        </w:del>
        <w:del w:id="3004" w:author="Southern Power 090523" w:date="2023-09-05T15:08:00Z">
          <w:r w:rsidR="00A60DE9" w:rsidDel="00A60DE9">
            <w:rPr>
              <w:iCs/>
              <w:szCs w:val="20"/>
            </w:rPr>
            <w:delText>(</w:delText>
          </w:r>
        </w:del>
        <w:del w:id="3005" w:author="ERCOT 081823" w:date="2023-08-10T14:09:00Z">
          <w:r w:rsidR="00A60DE9" w:rsidDel="007A4177">
            <w:rPr>
              <w:iCs/>
              <w:szCs w:val="20"/>
            </w:rPr>
            <w:delText>10</w:delText>
          </w:r>
        </w:del>
      </w:ins>
      <w:ins w:id="3006" w:author="ERCOT 081823" w:date="2023-08-10T14:09:00Z">
        <w:del w:id="3007" w:author="Southern Power 090523" w:date="2023-09-05T15:08:00Z">
          <w:r w:rsidR="00A60DE9" w:rsidDel="00A60DE9">
            <w:rPr>
              <w:iCs/>
              <w:szCs w:val="20"/>
            </w:rPr>
            <w:delText>12</w:delText>
          </w:r>
        </w:del>
      </w:ins>
      <w:ins w:id="3008" w:author="ERCOT 062223" w:date="2023-05-10T16:11:00Z">
        <w:del w:id="3009" w:author="Southern Power 090523" w:date="2023-09-05T15:08:00Z">
          <w:r w:rsidR="00A60DE9" w:rsidDel="00A60DE9">
            <w:rPr>
              <w:iCs/>
              <w:szCs w:val="20"/>
            </w:rPr>
            <w:delText>)</w:delText>
          </w:r>
        </w:del>
      </w:ins>
      <w:del w:id="3010" w:author="Southern Power 090523" w:date="2023-09-05T15:08:00Z">
        <w:r w:rsidR="00A60DE9" w:rsidDel="00A60DE9">
          <w:rPr>
            <w:iCs/>
            <w:szCs w:val="20"/>
          </w:rPr>
          <w:delText xml:space="preserve"> </w:delText>
        </w:r>
      </w:del>
      <w:ins w:id="3011" w:author="ERCOT 062223" w:date="2023-05-10T16:11:00Z">
        <w:del w:id="3012" w:author="Southern Power 090523" w:date="2023-08-30T11:59:00Z">
          <w:r w:rsidRPr="00292683" w:rsidDel="00C86EFA">
            <w:rPr>
              <w:iCs/>
              <w:szCs w:val="20"/>
            </w:rPr>
            <w:delText>below</w:delText>
          </w:r>
          <w:r w:rsidRPr="004D16B2" w:rsidDel="00C86EFA">
            <w:rPr>
              <w:iCs/>
              <w:szCs w:val="20"/>
            </w:rPr>
            <w:delText>.</w:delText>
          </w:r>
        </w:del>
      </w:ins>
    </w:p>
    <w:p w14:paraId="49ADA802" w14:textId="77777777" w:rsidR="00AF55CC" w:rsidRDefault="00AF55CC" w:rsidP="00AF55CC">
      <w:pPr>
        <w:spacing w:after="240"/>
        <w:ind w:left="720" w:hanging="720"/>
        <w:rPr>
          <w:ins w:id="3013" w:author="ERCOT 062223" w:date="2023-05-10T16:11:00Z"/>
        </w:rPr>
      </w:pPr>
      <w:ins w:id="3014" w:author="ERCOT 062223" w:date="2023-05-10T16:11:00Z">
        <w:r>
          <w:t>(6)</w:t>
        </w:r>
        <w:r>
          <w:tab/>
        </w:r>
        <w:r>
          <w:rPr>
            <w:iCs/>
            <w:szCs w:val="20"/>
          </w:rPr>
          <w:t>If installed and activated to trip the IBR</w:t>
        </w:r>
      </w:ins>
      <w:ins w:id="3015" w:author="ERCOT 081823" w:date="2023-08-10T14:13:00Z">
        <w:r>
          <w:rPr>
            <w:iCs/>
            <w:szCs w:val="20"/>
          </w:rPr>
          <w:t xml:space="preserve"> or Type 1 WGR or Type 2 WGR</w:t>
        </w:r>
      </w:ins>
      <w:ins w:id="3016" w:author="ERCOT 062223" w:date="2023-05-10T16:11:00Z">
        <w:r>
          <w:rPr>
            <w:iCs/>
            <w:szCs w:val="20"/>
          </w:rPr>
          <w:t xml:space="preserve">,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del w:id="3017" w:author="ERCOT 081823" w:date="2023-08-10T14:14:00Z">
          <w:r w:rsidRPr="003E71EA" w:rsidDel="001510DA">
            <w:rPr>
              <w:iCs/>
              <w:szCs w:val="20"/>
            </w:rPr>
            <w:delText xml:space="preserve"> </w:delText>
          </w:r>
          <w:r w:rsidDel="001510DA">
            <w:rPr>
              <w:iCs/>
              <w:szCs w:val="20"/>
            </w:rPr>
            <w:delText>IBR</w:delText>
          </w:r>
        </w:del>
        <w:r>
          <w:rPr>
            <w:iCs/>
            <w:szCs w:val="20"/>
          </w:rPr>
          <w:t xml:space="preserve"> </w:t>
        </w:r>
        <w:r w:rsidRPr="003E71EA">
          <w:rPr>
            <w:iCs/>
            <w:szCs w:val="20"/>
          </w:rPr>
          <w:t xml:space="preserve">power output shall use </w:t>
        </w:r>
        <w:r>
          <w:rPr>
            <w:iCs/>
            <w:szCs w:val="20"/>
          </w:rPr>
          <w:t xml:space="preserve">a measurement </w:t>
        </w:r>
      </w:ins>
      <w:ins w:id="3018" w:author="ERCOT 062223" w:date="2023-06-20T12:16:00Z">
        <w:r>
          <w:rPr>
            <w:iCs/>
            <w:szCs w:val="20"/>
          </w:rPr>
          <w:t>period</w:t>
        </w:r>
      </w:ins>
      <w:ins w:id="3019" w:author="ERCOT 062223" w:date="2023-05-10T16:11:00Z">
        <w:r>
          <w:rPr>
            <w:iCs/>
            <w:szCs w:val="20"/>
          </w:rPr>
          <w:t xml:space="preserve"> of </w:t>
        </w:r>
        <w:r w:rsidRPr="003E71EA">
          <w:rPr>
            <w:iCs/>
            <w:szCs w:val="20"/>
          </w:rPr>
          <w:t>at least one cycle (of fundamental frequency)</w:t>
        </w:r>
        <w:r>
          <w:rPr>
            <w:iCs/>
            <w:szCs w:val="20"/>
          </w:rPr>
          <w:t>.</w:t>
        </w:r>
      </w:ins>
    </w:p>
    <w:p w14:paraId="26132520" w14:textId="77777777" w:rsidR="00AF55CC" w:rsidRPr="00A52B91" w:rsidRDefault="00AF55CC" w:rsidP="00AF55CC">
      <w:pPr>
        <w:spacing w:after="240"/>
        <w:ind w:left="720" w:hanging="720"/>
        <w:rPr>
          <w:ins w:id="3020" w:author="ERCOT 062223" w:date="2023-05-10T16:11:00Z"/>
        </w:rPr>
      </w:pPr>
      <w:ins w:id="3021" w:author="ERCOT 062223" w:date="2023-05-10T16:11:00Z">
        <w:r>
          <w:t>(7)</w:t>
        </w:r>
        <w:r>
          <w:tab/>
          <w:t>The IBR</w:t>
        </w:r>
      </w:ins>
      <w:ins w:id="3022" w:author="ERCOT 081823" w:date="2023-08-10T14:15:00Z">
        <w:r>
          <w:t xml:space="preserve"> or Type 1 WGR or Type 2 WGR</w:t>
        </w:r>
      </w:ins>
      <w:ins w:id="3023" w:author="ERCOT 062223" w:date="2023-05-10T16:11:00Z">
        <w:r>
          <w:t xml:space="preserve"> shall ride through multiple excursions outside the continuous operation range in Table A in paragraph (1) above, unless the conditions and situations specified below exist, in which case</w:t>
        </w:r>
      </w:ins>
      <w:ins w:id="3024" w:author="ERCOT 081823" w:date="2023-08-10T14:17:00Z">
        <w:r>
          <w:t>,</w:t>
        </w:r>
      </w:ins>
      <w:ins w:id="3025" w:author="ERCOT 062223" w:date="2023-05-10T16:11:00Z">
        <w:r>
          <w:rPr>
            <w:iCs/>
            <w:szCs w:val="20"/>
          </w:rPr>
          <w:t xml:space="preserve"> </w:t>
        </w:r>
      </w:ins>
      <w:ins w:id="3026" w:author="ERCOT 081823" w:date="2023-08-10T14:17:00Z">
        <w:r>
          <w:rPr>
            <w:iCs/>
            <w:szCs w:val="20"/>
          </w:rPr>
          <w:t>it</w:t>
        </w:r>
      </w:ins>
      <w:ins w:id="3027" w:author="ERCOT 062223" w:date="2023-05-10T16:11:00Z">
        <w:del w:id="3028" w:author="ERCOT 081823" w:date="2023-08-10T14:17:00Z">
          <w:r w:rsidRPr="00A52B91" w:rsidDel="001510DA">
            <w:rPr>
              <w:iCs/>
              <w:szCs w:val="20"/>
            </w:rPr>
            <w:delText>the IBR</w:delText>
          </w:r>
        </w:del>
      </w:ins>
      <w:ins w:id="3029" w:author="ERCOT 081823" w:date="2023-08-10T14:17:00Z">
        <w:r>
          <w:rPr>
            <w:iCs/>
            <w:szCs w:val="20"/>
          </w:rPr>
          <w:t xml:space="preserve"> </w:t>
        </w:r>
      </w:ins>
      <w:ins w:id="3030" w:author="ERCOT 062223" w:date="2023-05-10T16:11:00Z">
        <w:r>
          <w:t>may trip to protect equipment from the cumulative effect of successive voltage deviations:</w:t>
        </w:r>
      </w:ins>
    </w:p>
    <w:p w14:paraId="478412A4" w14:textId="77777777" w:rsidR="00AF55CC" w:rsidRPr="00670B2A" w:rsidRDefault="00AF55CC" w:rsidP="00AF55CC">
      <w:pPr>
        <w:spacing w:after="240"/>
        <w:ind w:left="1440" w:hanging="720"/>
        <w:rPr>
          <w:ins w:id="3031" w:author="ERCOT 062223" w:date="2023-05-10T16:11:00Z"/>
          <w:szCs w:val="20"/>
        </w:rPr>
      </w:pPr>
      <w:ins w:id="3032" w:author="ERCOT 062223" w:date="2023-05-10T16:11:00Z">
        <w:r>
          <w:rPr>
            <w:szCs w:val="20"/>
          </w:rPr>
          <w:t>(a)</w:t>
        </w:r>
        <w:r>
          <w:rPr>
            <w:szCs w:val="20"/>
          </w:rPr>
          <w:tab/>
        </w:r>
        <w:r w:rsidRPr="001C203B">
          <w:rPr>
            <w:szCs w:val="20"/>
          </w:rPr>
          <w:t>M</w:t>
        </w:r>
        <w:r w:rsidRPr="00670B2A">
          <w:rPr>
            <w:szCs w:val="20"/>
          </w:rPr>
          <w:t>ore than four voltage deviations at the POIB outside the continuous operation zone within any ten second period.</w:t>
        </w:r>
      </w:ins>
    </w:p>
    <w:p w14:paraId="30CC0B80" w14:textId="77777777" w:rsidR="00AF55CC" w:rsidRPr="00670B2A" w:rsidRDefault="00AF55CC" w:rsidP="00AF55CC">
      <w:pPr>
        <w:spacing w:after="240"/>
        <w:ind w:left="1440" w:hanging="720"/>
        <w:rPr>
          <w:ins w:id="3033" w:author="ERCOT 062223" w:date="2023-05-10T16:11:00Z"/>
          <w:szCs w:val="20"/>
        </w:rPr>
      </w:pPr>
      <w:ins w:id="3034" w:author="ERCOT 062223" w:date="2023-05-10T16:11:00Z">
        <w:r>
          <w:rPr>
            <w:szCs w:val="20"/>
          </w:rPr>
          <w:t>(b)</w:t>
        </w:r>
        <w:r>
          <w:rPr>
            <w:szCs w:val="20"/>
          </w:rPr>
          <w:tab/>
        </w:r>
        <w:r w:rsidRPr="00670B2A">
          <w:rPr>
            <w:szCs w:val="20"/>
          </w:rPr>
          <w:t>More than six voltage deviations at the POIB outside the continuous operation zone within any 120 second period.</w:t>
        </w:r>
      </w:ins>
    </w:p>
    <w:p w14:paraId="1EE1F2E3" w14:textId="77777777" w:rsidR="00AF55CC" w:rsidRPr="00670B2A" w:rsidRDefault="00AF55CC" w:rsidP="00AF55CC">
      <w:pPr>
        <w:spacing w:after="240"/>
        <w:ind w:left="1440" w:hanging="720"/>
        <w:rPr>
          <w:ins w:id="3035" w:author="ERCOT 062223" w:date="2023-05-10T16:11:00Z"/>
          <w:szCs w:val="20"/>
        </w:rPr>
      </w:pPr>
      <w:ins w:id="3036" w:author="ERCOT 062223" w:date="2023-06-01T11:49:00Z">
        <w:r>
          <w:rPr>
            <w:szCs w:val="20"/>
          </w:rPr>
          <w:t>(c)</w:t>
        </w:r>
      </w:ins>
      <w:ins w:id="3037" w:author="ERCOT 062223" w:date="2023-05-10T16:11:00Z">
        <w:r>
          <w:rPr>
            <w:szCs w:val="20"/>
          </w:rPr>
          <w:tab/>
        </w:r>
        <w:r w:rsidRPr="00670B2A">
          <w:rPr>
            <w:szCs w:val="20"/>
          </w:rPr>
          <w:t>More than ten voltage deviations at the POIB outside the continuous operation zone within any 1,800 second period.</w:t>
        </w:r>
      </w:ins>
    </w:p>
    <w:p w14:paraId="5D2FA995" w14:textId="77777777" w:rsidR="00AF55CC" w:rsidRPr="00670B2A" w:rsidRDefault="00AF55CC" w:rsidP="00AF55CC">
      <w:pPr>
        <w:spacing w:after="240"/>
        <w:ind w:left="1440" w:hanging="720"/>
        <w:rPr>
          <w:ins w:id="3038" w:author="ERCOT 062223" w:date="2023-05-10T16:11:00Z"/>
          <w:szCs w:val="20"/>
        </w:rPr>
      </w:pPr>
      <w:ins w:id="3039" w:author="ERCOT 062223" w:date="2023-05-10T16:11:00Z">
        <w:r>
          <w:rPr>
            <w:szCs w:val="20"/>
          </w:rPr>
          <w:t>(d)</w:t>
        </w:r>
        <w:r>
          <w:rPr>
            <w:szCs w:val="20"/>
          </w:rPr>
          <w:tab/>
        </w:r>
        <w:r w:rsidRPr="00670B2A">
          <w:rPr>
            <w:szCs w:val="20"/>
          </w:rPr>
          <w:t xml:space="preserve">Voltage deviations </w:t>
        </w:r>
        <w:bookmarkStart w:id="3040" w:name="_Hlk135936210"/>
        <w:r w:rsidRPr="00670B2A">
          <w:rPr>
            <w:szCs w:val="20"/>
          </w:rPr>
          <w:t xml:space="preserve">outside of continuous operation zone </w:t>
        </w:r>
        <w:bookmarkEnd w:id="3040"/>
        <w:r w:rsidRPr="00670B2A">
          <w:rPr>
            <w:szCs w:val="20"/>
          </w:rPr>
          <w:t xml:space="preserve">following the end of a previous deviation </w:t>
        </w:r>
      </w:ins>
      <w:ins w:id="3041" w:author="ERCOT 062223" w:date="2023-05-25T19:43:00Z">
        <w:r w:rsidRPr="0028620E">
          <w:rPr>
            <w:szCs w:val="20"/>
          </w:rPr>
          <w:t xml:space="preserve">outside of continuous operation zone </w:t>
        </w:r>
      </w:ins>
      <w:ins w:id="3042" w:author="ERCOT 062223" w:date="2023-05-10T16:11:00Z">
        <w:r w:rsidRPr="00670B2A">
          <w:rPr>
            <w:szCs w:val="20"/>
          </w:rPr>
          <w:t xml:space="preserve">by less than </w:t>
        </w:r>
        <w:del w:id="3043" w:author="ERCOT 081823" w:date="2023-08-18T11:39:00Z">
          <w:r w:rsidRPr="00670B2A" w:rsidDel="00A054D8">
            <w:rPr>
              <w:szCs w:val="20"/>
            </w:rPr>
            <w:delText>twenty</w:delText>
          </w:r>
        </w:del>
      </w:ins>
      <w:ins w:id="3044" w:author="ERCOT 081823" w:date="2023-08-18T11:39:00Z">
        <w:r>
          <w:rPr>
            <w:szCs w:val="20"/>
          </w:rPr>
          <w:t>20</w:t>
        </w:r>
      </w:ins>
      <w:ins w:id="3045" w:author="ERCOT 062223" w:date="2023-05-10T16:11:00Z">
        <w:r w:rsidRPr="00670B2A">
          <w:rPr>
            <w:szCs w:val="20"/>
          </w:rPr>
          <w:t xml:space="preserve"> cycles of system fundamental frequency.</w:t>
        </w:r>
      </w:ins>
    </w:p>
    <w:p w14:paraId="08899F09" w14:textId="77777777" w:rsidR="00AF55CC" w:rsidRPr="00670B2A" w:rsidRDefault="00AF55CC" w:rsidP="00AF55CC">
      <w:pPr>
        <w:spacing w:after="240"/>
        <w:ind w:left="1440" w:hanging="720"/>
        <w:rPr>
          <w:ins w:id="3046" w:author="ERCOT 062223" w:date="2023-05-10T16:11:00Z"/>
          <w:szCs w:val="20"/>
        </w:rPr>
      </w:pPr>
      <w:ins w:id="3047" w:author="ERCOT 062223" w:date="2023-05-10T16:11:00Z">
        <w:r>
          <w:rPr>
            <w:szCs w:val="20"/>
          </w:rPr>
          <w:t>(e)</w:t>
        </w:r>
        <w:r>
          <w:rPr>
            <w:szCs w:val="20"/>
          </w:rPr>
          <w:tab/>
        </w:r>
        <w:r w:rsidRPr="00670B2A">
          <w:rPr>
            <w:szCs w:val="20"/>
          </w:rPr>
          <w:t>More than two individual voltage deviations at the POIB below 50% of the nominal voltage (including zero voltage) within any ten second period.</w:t>
        </w:r>
      </w:ins>
    </w:p>
    <w:p w14:paraId="22A6D0F2" w14:textId="77777777" w:rsidR="00AF55CC" w:rsidRPr="00670B2A" w:rsidRDefault="00AF55CC" w:rsidP="00AF55CC">
      <w:pPr>
        <w:spacing w:after="240"/>
        <w:ind w:left="1440" w:hanging="720"/>
        <w:rPr>
          <w:ins w:id="3048" w:author="ERCOT 062223" w:date="2023-05-10T16:11:00Z"/>
          <w:szCs w:val="20"/>
        </w:rPr>
      </w:pPr>
      <w:ins w:id="3049" w:author="ERCOT 062223" w:date="2023-05-10T16:11:00Z">
        <w:r>
          <w:rPr>
            <w:szCs w:val="20"/>
          </w:rPr>
          <w:lastRenderedPageBreak/>
          <w:t>(f)</w:t>
        </w:r>
        <w:r>
          <w:rPr>
            <w:szCs w:val="20"/>
          </w:rPr>
          <w:tab/>
        </w:r>
        <w:r w:rsidRPr="00670B2A">
          <w:rPr>
            <w:szCs w:val="20"/>
          </w:rPr>
          <w:t>More than three individual voltage deviations at the POIB below 50% of the nominal voltage (including zero voltage) within any 120 second period.</w:t>
        </w:r>
      </w:ins>
    </w:p>
    <w:p w14:paraId="74AAA1FD" w14:textId="77777777" w:rsidR="00AF55CC" w:rsidRPr="002722F4" w:rsidRDefault="00AF55CC" w:rsidP="00AF55CC">
      <w:pPr>
        <w:spacing w:after="240"/>
        <w:ind w:left="1440" w:hanging="720"/>
        <w:rPr>
          <w:ins w:id="3050" w:author="ERCOT 062223" w:date="2023-05-10T16:11:00Z"/>
          <w:iCs/>
          <w:szCs w:val="20"/>
        </w:rPr>
      </w:pPr>
      <w:ins w:id="3051" w:author="ERCOT 062223" w:date="2023-05-10T16:11:00Z">
        <w:r w:rsidRPr="002722F4">
          <w:rPr>
            <w:iCs/>
            <w:szCs w:val="20"/>
          </w:rPr>
          <w:t>(g)</w:t>
        </w:r>
        <w:r w:rsidRPr="002722F4">
          <w:rPr>
            <w:iCs/>
            <w:szCs w:val="20"/>
          </w:rPr>
          <w:tab/>
        </w:r>
      </w:ins>
      <w:ins w:id="3052" w:author="ERCOT 062223" w:date="2023-06-09T09:03:00Z">
        <w:r>
          <w:rPr>
            <w:iCs/>
            <w:szCs w:val="20"/>
          </w:rPr>
          <w:t>I</w:t>
        </w:r>
      </w:ins>
      <w:ins w:id="3053" w:author="ERCOT 062223" w:date="2023-05-10T16:11:00Z">
        <w:r w:rsidRPr="002722F4">
          <w:rPr>
            <w:iCs/>
            <w:szCs w:val="20"/>
          </w:rPr>
          <w:t>ndividual wind turbines may trip for consecutive voltage deviations resulting in stimulation of mechanical resonances exceeding equipment limits.</w:t>
        </w:r>
      </w:ins>
    </w:p>
    <w:p w14:paraId="51154B17" w14:textId="77777777" w:rsidR="00AF55CC" w:rsidRDefault="00AF55CC" w:rsidP="00AF55CC">
      <w:pPr>
        <w:spacing w:after="240"/>
        <w:ind w:left="720" w:hanging="720"/>
        <w:rPr>
          <w:ins w:id="3054" w:author="ERCOT 062223" w:date="2023-05-10T16:11:00Z"/>
          <w:iCs/>
          <w:szCs w:val="20"/>
        </w:rPr>
      </w:pPr>
      <w:ins w:id="3055" w:author="ERCOT 062223" w:date="2023-05-10T16:11:00Z">
        <w:r>
          <w:rPr>
            <w:iCs/>
            <w:szCs w:val="20"/>
          </w:rPr>
          <w:tab/>
        </w:r>
        <w:r w:rsidRPr="002722F4">
          <w:rPr>
            <w:iCs/>
            <w:szCs w:val="20"/>
          </w:rPr>
          <w:t xml:space="preserve">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w:t>
        </w:r>
      </w:ins>
      <w:ins w:id="3056" w:author="ERCOT 081823" w:date="2023-08-10T14:19:00Z">
        <w:r>
          <w:rPr>
            <w:iCs/>
            <w:szCs w:val="20"/>
          </w:rPr>
          <w:t>range</w:t>
        </w:r>
      </w:ins>
      <w:ins w:id="3057" w:author="ERCOT 062223" w:date="2023-05-10T16:11:00Z">
        <w:del w:id="3058" w:author="ERCOT 081823" w:date="2023-08-10T14:19:00Z">
          <w:r w:rsidRPr="002722F4" w:rsidDel="001510DA">
            <w:rPr>
              <w:iCs/>
              <w:szCs w:val="20"/>
            </w:rPr>
            <w:delText>region</w:delText>
          </w:r>
        </w:del>
        <w:r w:rsidRPr="002722F4">
          <w:rPr>
            <w:iCs/>
            <w:szCs w:val="20"/>
          </w:rPr>
          <w:t>.</w:t>
        </w:r>
      </w:ins>
    </w:p>
    <w:p w14:paraId="38EE85A7" w14:textId="38442560" w:rsidR="00AF55CC" w:rsidRPr="00D47768" w:rsidDel="008A0EFB" w:rsidRDefault="00AF55CC" w:rsidP="00AF55CC">
      <w:pPr>
        <w:spacing w:after="240"/>
        <w:ind w:left="720" w:hanging="720"/>
        <w:rPr>
          <w:ins w:id="3059" w:author="ERCOT 081823" w:date="2023-08-10T14:21:00Z"/>
          <w:del w:id="3060" w:author="Southern Power 090523" w:date="2023-08-30T12:00:00Z"/>
        </w:rPr>
      </w:pPr>
      <w:ins w:id="3061" w:author="ERCOT 081823" w:date="2023-08-10T14:21:00Z">
        <w:r>
          <w:t>(8)</w:t>
        </w:r>
        <w:r>
          <w:tab/>
          <w:t xml:space="preserve">An IBR or Type 1 WGR or Type 2 WGR shall ride-through any disturbance during which ride-through is required and the positive-sequence angle change within a sub-cycle-to-cycle time frame does not exceed </w:t>
        </w:r>
      </w:ins>
      <w:ins w:id="3062" w:author="ERCOT 081823" w:date="2023-08-10T14:22:00Z">
        <w:r>
          <w:t>25</w:t>
        </w:r>
      </w:ins>
      <w:ins w:id="3063" w:author="ERCOT 081823" w:date="2023-08-10T14:21:00Z">
        <w:r>
          <w:t xml:space="preserve"> electrical degrees.  In addition, the IBR or Type 1 WGR or Type 2 WGR shall ride-through any change in the phase angle of individual phases caused by unbalanced faults, provided the positive-sequence angle change does not exceed </w:t>
        </w:r>
      </w:ins>
      <w:ins w:id="3064" w:author="ERCOT 081823" w:date="2023-08-10T14:22:00Z">
        <w:r>
          <w:t>25</w:t>
        </w:r>
      </w:ins>
      <w:ins w:id="3065" w:author="ERCOT 081823" w:date="2023-08-10T14:21:00Z">
        <w:r>
          <w:t xml:space="preserve"> electrical degrees.  Positively damped active and reactive current oscillations in the post-disturbance period are acceptable in response to phase angle changes.</w:t>
        </w:r>
      </w:ins>
    </w:p>
    <w:p w14:paraId="318A1868" w14:textId="6A6F956B" w:rsidR="00AF55CC" w:rsidRDefault="00AF55CC" w:rsidP="00AF55CC">
      <w:pPr>
        <w:spacing w:after="240"/>
        <w:ind w:left="720" w:hanging="720"/>
        <w:rPr>
          <w:ins w:id="3066" w:author="ERCOT 081823" w:date="2023-08-10T14:24:00Z"/>
        </w:rPr>
      </w:pPr>
      <w:ins w:id="3067" w:author="ERCOT 081823" w:date="2023-08-10T14:24:00Z">
        <w:del w:id="3068" w:author="Southern Power 090523" w:date="2023-08-30T12:00:00Z">
          <w:r w:rsidDel="008A0EFB">
            <w:delText>(9)</w:delText>
          </w:r>
          <w:r w:rsidDel="008A0EFB">
            <w:tab/>
            <w:delText>In its sole and reasonable discretion, ERCOT may allow a temporary extension</w:delText>
          </w:r>
        </w:del>
      </w:ins>
      <w:ins w:id="3069" w:author="ERCOT 081823" w:date="2023-08-10T14:25:00Z">
        <w:del w:id="3070" w:author="Southern Power 090523" w:date="2023-08-30T12:00:00Z">
          <w:r w:rsidDel="008A0EFB">
            <w:delText xml:space="preserve"> </w:delText>
          </w:r>
        </w:del>
      </w:ins>
      <w:ins w:id="3071" w:author="ERCOT 081823" w:date="2023-08-10T14:24:00Z">
        <w:del w:id="3072" w:author="Southern Power 090523" w:date="2023-08-30T12:00:00Z">
          <w:r w:rsidDel="008A0EFB">
            <w:delText xml:space="preserve">for upgrades or retrofits to </w:delText>
          </w:r>
        </w:del>
      </w:ins>
      <w:ins w:id="3073" w:author="ERCOT 081823" w:date="2023-08-14T08:33:00Z">
        <w:del w:id="3074" w:author="Southern Power 090523" w:date="2023-08-30T12:00:00Z">
          <w:r w:rsidDel="008A0EFB">
            <w:delText>confirm capability specified in</w:delText>
          </w:r>
        </w:del>
      </w:ins>
      <w:ins w:id="3075" w:author="ERCOT 081823" w:date="2023-08-10T14:24:00Z">
        <w:del w:id="3076" w:author="Southern Power 090523" w:date="2023-08-30T12:00:00Z">
          <w:r w:rsidDel="008A0EFB">
            <w:delText xml:space="preserve"> paragraphs (7) and (8) above if the Resource Entity or IE 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  During any temporary extension, the Resource Entity or IE shall maximize its phase angle jump and multiple excursion ride-through capability within its known equipment limitations as soon as practicable.  Any temporary extensions shall be minimized and not extend beyond December 31, 2028.</w:delText>
          </w:r>
        </w:del>
      </w:ins>
    </w:p>
    <w:p w14:paraId="312865FE" w14:textId="4601BE47" w:rsidR="008A0EFB" w:rsidRDefault="00AF55CC" w:rsidP="00AF55CC">
      <w:pPr>
        <w:spacing w:after="240"/>
        <w:ind w:left="720" w:hanging="720"/>
        <w:rPr>
          <w:ins w:id="3077" w:author="Southern Power 090523" w:date="2023-08-30T12:01:00Z"/>
          <w:iCs/>
          <w:szCs w:val="20"/>
        </w:rPr>
      </w:pPr>
      <w:ins w:id="3078" w:author="ERCOT 062223" w:date="2023-05-10T16:11:00Z">
        <w:r>
          <w:rPr>
            <w:iCs/>
            <w:szCs w:val="20"/>
          </w:rPr>
          <w:t>(</w:t>
        </w:r>
        <w:del w:id="3079" w:author="ERCOT 081823" w:date="2023-08-10T14:27:00Z">
          <w:r w:rsidDel="00FF11CC">
            <w:rPr>
              <w:iCs/>
              <w:szCs w:val="20"/>
            </w:rPr>
            <w:delText>8</w:delText>
          </w:r>
        </w:del>
      </w:ins>
      <w:ins w:id="3080" w:author="ERCOT 081823" w:date="2023-08-10T14:27:00Z">
        <w:del w:id="3081" w:author="Southern Power 090523" w:date="2023-08-30T12:00:00Z">
          <w:r w:rsidDel="008A0EFB">
            <w:rPr>
              <w:iCs/>
              <w:szCs w:val="20"/>
            </w:rPr>
            <w:delText>10</w:delText>
          </w:r>
        </w:del>
      </w:ins>
      <w:ins w:id="3082" w:author="Southern Power 090523" w:date="2023-08-30T12:00:00Z">
        <w:r w:rsidR="008A0EFB">
          <w:rPr>
            <w:iCs/>
            <w:szCs w:val="20"/>
          </w:rPr>
          <w:t>9</w:t>
        </w:r>
      </w:ins>
      <w:ins w:id="3083" w:author="ERCOT 062223" w:date="2023-05-10T16:11:00Z">
        <w:r>
          <w:rPr>
            <w:iCs/>
            <w:szCs w:val="20"/>
          </w:rPr>
          <w:t>)</w:t>
        </w:r>
      </w:ins>
      <w:ins w:id="3084" w:author="ERCOT 081823" w:date="2023-08-10T14:36:00Z">
        <w:r>
          <w:rPr>
            <w:iCs/>
            <w:szCs w:val="20"/>
          </w:rPr>
          <w:tab/>
        </w:r>
      </w:ins>
      <w:ins w:id="3085" w:author="Southern Power 090523" w:date="2023-08-30T12:01:00Z">
        <w:r w:rsidR="008A0EFB">
          <w:rPr>
            <w:iCs/>
            <w:szCs w:val="20"/>
          </w:rPr>
          <w:t xml:space="preserve">An IBR or Type 1 WGR or Type 2 WGR with an SGIA executed prior to </w:t>
        </w:r>
      </w:ins>
      <w:ins w:id="3086" w:author="Southern Power 090523" w:date="2023-08-31T11:14:00Z">
        <w:r w:rsidR="00757C7F">
          <w:rPr>
            <w:iCs/>
            <w:szCs w:val="20"/>
          </w:rPr>
          <w:t>June</w:t>
        </w:r>
      </w:ins>
      <w:ins w:id="3087" w:author="Southern Power 090523" w:date="2023-08-30T12:01:00Z">
        <w:r w:rsidR="008A0EFB">
          <w:rPr>
            <w:iCs/>
            <w:szCs w:val="20"/>
          </w:rPr>
          <w:t xml:space="preserve"> 1, 202</w:t>
        </w:r>
      </w:ins>
      <w:ins w:id="3088" w:author="Southern Power 090523" w:date="2023-08-31T15:46:00Z">
        <w:r w:rsidR="006D0792">
          <w:rPr>
            <w:iCs/>
            <w:szCs w:val="20"/>
          </w:rPr>
          <w:t>6</w:t>
        </w:r>
      </w:ins>
      <w:ins w:id="3089" w:author="Southern Power 090523" w:date="2023-08-30T12:01:00Z">
        <w:r w:rsidR="008A0EFB">
          <w:rPr>
            <w:iCs/>
            <w:szCs w:val="20"/>
          </w:rPr>
          <w:t xml:space="preserve">, must use commercially reasonable efforts to maximize voltage ride-through capability to the greatest extent possible to comply with paragraphs (1) through (6) as soon as practicable but no later than December 31, 2027, and comply with paragraphs (7) </w:t>
        </w:r>
      </w:ins>
      <w:ins w:id="3090" w:author="Southern Power 090523" w:date="2023-09-05T11:28:00Z">
        <w:r w:rsidR="00E5652B">
          <w:rPr>
            <w:iCs/>
            <w:szCs w:val="20"/>
          </w:rPr>
          <w:t>and</w:t>
        </w:r>
      </w:ins>
      <w:ins w:id="3091" w:author="Southern Power 090523" w:date="2023-08-30T12:01:00Z">
        <w:r w:rsidR="008A0EFB">
          <w:rPr>
            <w:iCs/>
            <w:szCs w:val="20"/>
          </w:rPr>
          <w:t xml:space="preserve"> (8) above</w:t>
        </w:r>
      </w:ins>
      <w:ins w:id="3092" w:author="Southern Power 090523" w:date="2023-08-30T12:02:00Z">
        <w:r w:rsidR="008A0EFB">
          <w:rPr>
            <w:iCs/>
            <w:szCs w:val="20"/>
          </w:rPr>
          <w:t xml:space="preserve"> as soon as practicable but no later than December 31, 2028.  An IBR or Type 1 WGR or Type 2 WGR with an SGIA executed prior to </w:t>
        </w:r>
      </w:ins>
      <w:ins w:id="3093" w:author="Southern Power 090523" w:date="2023-08-31T11:14:00Z">
        <w:r w:rsidR="00757C7F">
          <w:rPr>
            <w:iCs/>
            <w:szCs w:val="20"/>
          </w:rPr>
          <w:t>June</w:t>
        </w:r>
      </w:ins>
      <w:ins w:id="3094" w:author="Southern Power 090523" w:date="2023-08-30T12:02:00Z">
        <w:r w:rsidR="008A0EFB">
          <w:rPr>
            <w:iCs/>
            <w:szCs w:val="20"/>
          </w:rPr>
          <w:t xml:space="preserve"> 1, 202</w:t>
        </w:r>
      </w:ins>
      <w:ins w:id="3095" w:author="Southern Power 090523" w:date="2023-08-31T15:46:00Z">
        <w:r w:rsidR="006D0792">
          <w:rPr>
            <w:iCs/>
            <w:szCs w:val="20"/>
          </w:rPr>
          <w:t>6</w:t>
        </w:r>
      </w:ins>
      <w:ins w:id="3096" w:author="Southern Power 090523" w:date="2023-08-30T12:02:00Z">
        <w:r w:rsidR="008A0EFB">
          <w:rPr>
            <w:iCs/>
            <w:szCs w:val="20"/>
          </w:rPr>
          <w:t xml:space="preserve">, is not required to meet the requirements in paragraphs (1) through (8) above for which there are not </w:t>
        </w:r>
      </w:ins>
      <w:ins w:id="3097" w:author="Southern Power 090523" w:date="2023-09-05T12:18:00Z">
        <w:r w:rsidR="00580A44">
          <w:rPr>
            <w:iCs/>
            <w:szCs w:val="20"/>
          </w:rPr>
          <w:t xml:space="preserve">both </w:t>
        </w:r>
      </w:ins>
      <w:ins w:id="3098" w:author="Southern Power 090523" w:date="2023-08-30T12:02:00Z">
        <w:r w:rsidR="008A0EFB">
          <w:rPr>
            <w:iCs/>
            <w:szCs w:val="20"/>
          </w:rPr>
          <w:t xml:space="preserve">technically feasible </w:t>
        </w:r>
      </w:ins>
      <w:ins w:id="3099" w:author="Southern Power 090523" w:date="2023-09-05T12:18:00Z">
        <w:r w:rsidR="00580A44">
          <w:rPr>
            <w:iCs/>
            <w:szCs w:val="20"/>
          </w:rPr>
          <w:t>and</w:t>
        </w:r>
      </w:ins>
      <w:ins w:id="3100" w:author="Southern Power 090523" w:date="2023-08-30T12:02:00Z">
        <w:r w:rsidR="008A0EFB">
          <w:rPr>
            <w:iCs/>
            <w:szCs w:val="20"/>
          </w:rPr>
          <w:t xml:space="preserve"> commercially reasonable modifications available.</w:t>
        </w:r>
      </w:ins>
    </w:p>
    <w:p w14:paraId="19D7253A" w14:textId="48BE8747" w:rsidR="00AF55CC" w:rsidRPr="001A2585" w:rsidRDefault="00AF55CC">
      <w:pPr>
        <w:spacing w:after="240"/>
        <w:ind w:left="720"/>
        <w:rPr>
          <w:ins w:id="3101" w:author="ERCOT 062223" w:date="2023-05-10T16:11:00Z"/>
        </w:rPr>
        <w:pPrChange w:id="3102" w:author="Southern Power 090523" w:date="2023-08-30T12:01:00Z">
          <w:pPr>
            <w:spacing w:after="240"/>
            <w:ind w:left="720" w:hanging="720"/>
          </w:pPr>
        </w:pPrChange>
      </w:pPr>
      <w:ins w:id="3103" w:author="ERCOT 062223" w:date="2023-05-10T16:11:00Z">
        <w:r>
          <w:t xml:space="preserve">The Resource Entity or </w:t>
        </w:r>
        <w:del w:id="3104" w:author="ERCOT 081823" w:date="2023-08-10T14:37:00Z">
          <w:r w:rsidDel="008807C2">
            <w:delText>Interconnecting Entity</w:delText>
          </w:r>
        </w:del>
      </w:ins>
      <w:ins w:id="3105" w:author="ERCOT 062223" w:date="2023-06-18T18:46:00Z">
        <w:del w:id="3106" w:author="ERCOT 081823" w:date="2023-08-10T14:37:00Z">
          <w:r w:rsidDel="008807C2">
            <w:delText xml:space="preserve"> (</w:delText>
          </w:r>
        </w:del>
        <w:r>
          <w:t>IE</w:t>
        </w:r>
        <w:del w:id="3107" w:author="ERCOT 081823" w:date="2023-08-10T14:37:00Z">
          <w:r w:rsidDel="008807C2">
            <w:delText>)</w:delText>
          </w:r>
        </w:del>
      </w:ins>
      <w:ins w:id="3108" w:author="ERCOT 062223" w:date="2023-05-10T16:11:00Z">
        <w:r>
          <w:t xml:space="preserve"> for </w:t>
        </w:r>
      </w:ins>
      <w:ins w:id="3109" w:author="ERCOT 062223" w:date="2023-05-12T13:44:00Z">
        <w:del w:id="3110" w:author="Southern Power 090523" w:date="2023-08-30T12:05:00Z">
          <w:r w:rsidDel="008A0EFB">
            <w:delText>each</w:delText>
          </w:r>
        </w:del>
      </w:ins>
      <w:ins w:id="3111" w:author="Southern Power 090523" w:date="2023-08-30T12:05:00Z">
        <w:r w:rsidR="008A0EFB">
          <w:t>an</w:t>
        </w:r>
      </w:ins>
      <w:ins w:id="3112" w:author="ERCOT 062223" w:date="2023-05-10T16:11:00Z">
        <w:r>
          <w:t xml:space="preserve"> IBR </w:t>
        </w:r>
      </w:ins>
      <w:bookmarkStart w:id="3113" w:name="_Hlk134791512"/>
      <w:ins w:id="3114" w:author="ERCOT 081823" w:date="2023-08-10T14:27:00Z">
        <w:r>
          <w:t>or Type 1 WGR or Type 2 WGR</w:t>
        </w:r>
      </w:ins>
      <w:ins w:id="3115" w:author="Southern Power 090523" w:date="2023-08-30T12:05:00Z">
        <w:r w:rsidR="008A0EFB">
          <w:t xml:space="preserve"> with an SGIA executed prior to </w:t>
        </w:r>
      </w:ins>
      <w:ins w:id="3116" w:author="Southern Power 090523" w:date="2023-08-31T11:14:00Z">
        <w:r w:rsidR="00757C7F">
          <w:t>June</w:t>
        </w:r>
      </w:ins>
      <w:ins w:id="3117" w:author="Southern Power 090523" w:date="2023-08-30T12:05:00Z">
        <w:r w:rsidR="008A0EFB">
          <w:t xml:space="preserve"> 1, 202</w:t>
        </w:r>
      </w:ins>
      <w:ins w:id="3118" w:author="Southern Power 090523" w:date="2023-08-31T15:46:00Z">
        <w:r w:rsidR="006D0792">
          <w:t>6</w:t>
        </w:r>
      </w:ins>
      <w:ins w:id="3119" w:author="Southern Power 090523" w:date="2023-08-30T12:05:00Z">
        <w:r w:rsidR="008A0EFB">
          <w:t xml:space="preserve">, that cannot comply with paragraphs (1) through (8) </w:t>
        </w:r>
      </w:ins>
      <w:ins w:id="3120" w:author="Southern Power 090523" w:date="2023-08-30T12:06:00Z">
        <w:r w:rsidR="008A0EFB">
          <w:t xml:space="preserve">above shall by </w:t>
        </w:r>
      </w:ins>
      <w:ins w:id="3121" w:author="Southern Power 090523" w:date="2023-08-31T11:12:00Z">
        <w:r w:rsidR="00757C7F">
          <w:t>August</w:t>
        </w:r>
      </w:ins>
      <w:ins w:id="3122" w:author="Southern Power 090523" w:date="2023-08-30T12:06:00Z">
        <w:r w:rsidR="008A0EFB">
          <w:t xml:space="preserve"> 1, 2025</w:t>
        </w:r>
      </w:ins>
      <w:ins w:id="3123" w:author="Southern Power 090523" w:date="2023-09-05T10:18:00Z">
        <w:r w:rsidR="007E5F3F">
          <w:t xml:space="preserve">, </w:t>
        </w:r>
      </w:ins>
      <w:ins w:id="3124" w:author="Southern Power 090523" w:date="2023-08-31T16:50:00Z">
        <w:r w:rsidR="00207D1F">
          <w:t xml:space="preserve">or by a date required by ERCOT in the interconnection process for an IBR </w:t>
        </w:r>
      </w:ins>
      <w:ins w:id="3125" w:author="Southern Power 090523" w:date="2023-08-31T16:51:00Z">
        <w:r w:rsidR="00207D1F">
          <w:t>with an SGIA executed after August 1, 2025, and prior to June 1, 2026</w:t>
        </w:r>
      </w:ins>
      <w:ins w:id="3126" w:author="Southern Power 090523" w:date="2023-08-31T17:10:00Z">
        <w:r w:rsidR="00227B44">
          <w:t>,</w:t>
        </w:r>
      </w:ins>
      <w:ins w:id="3127" w:author="Southern Power 090523" w:date="2023-08-31T17:11:00Z">
        <w:r w:rsidR="00227B44">
          <w:t xml:space="preserve"> as necessary</w:t>
        </w:r>
      </w:ins>
      <w:ins w:id="3128" w:author="Southern Power 090523" w:date="2023-08-30T12:06:00Z">
        <w:r w:rsidR="008A0EFB">
          <w:t>,</w:t>
        </w:r>
      </w:ins>
      <w:ins w:id="3129" w:author="ERCOT 081823" w:date="2023-08-10T14:27:00Z">
        <w:r>
          <w:t xml:space="preserve"> </w:t>
        </w:r>
      </w:ins>
      <w:ins w:id="3130" w:author="ERCOT 062223" w:date="2023-05-12T13:45:00Z">
        <w:del w:id="3131" w:author="Southern Power 090523" w:date="2023-08-30T12:06:00Z">
          <w:r w:rsidDel="008A0EFB">
            <w:delText>shall maximize voltage ride-through capabil</w:delText>
          </w:r>
        </w:del>
      </w:ins>
      <w:ins w:id="3132" w:author="ERCOT 062223" w:date="2023-05-12T13:46:00Z">
        <w:del w:id="3133" w:author="Southern Power 090523" w:date="2023-08-30T12:06:00Z">
          <w:r w:rsidDel="008A0EFB">
            <w:delText>ity</w:delText>
          </w:r>
        </w:del>
      </w:ins>
      <w:ins w:id="3134" w:author="ERCOT 062223" w:date="2023-05-12T13:47:00Z">
        <w:del w:id="3135" w:author="Southern Power 090523" w:date="2023-08-30T12:06:00Z">
          <w:r w:rsidDel="008A0EFB">
            <w:delText xml:space="preserve"> </w:delText>
          </w:r>
        </w:del>
      </w:ins>
      <w:ins w:id="3136" w:author="ERCOT 062223" w:date="2023-05-25T19:19:00Z">
        <w:del w:id="3137" w:author="Southern Power 090523" w:date="2023-08-30T12:06:00Z">
          <w:r w:rsidDel="008A0EFB">
            <w:delText xml:space="preserve">with existing equipment </w:delText>
          </w:r>
        </w:del>
      </w:ins>
      <w:bookmarkStart w:id="3138" w:name="_Hlk135940427"/>
      <w:ins w:id="3139" w:author="ERCOT 081823" w:date="2023-08-10T14:28:00Z">
        <w:del w:id="3140" w:author="Southern Power 090523" w:date="2023-08-30T12:06:00Z">
          <w:r w:rsidDel="008A0EFB">
            <w:delText xml:space="preserve">capability </w:delText>
          </w:r>
        </w:del>
      </w:ins>
      <w:ins w:id="3141" w:author="ERCOT 062223" w:date="2023-05-25T19:19:00Z">
        <w:del w:id="3142" w:author="Southern Power 090523" w:date="2023-08-30T12:06:00Z">
          <w:r w:rsidDel="008A0EFB">
            <w:delText>as soon as practicable but no later than</w:delText>
          </w:r>
        </w:del>
      </w:ins>
      <w:ins w:id="3143" w:author="ERCOT 062223" w:date="2023-05-25T19:20:00Z">
        <w:del w:id="3144" w:author="Southern Power 090523" w:date="2023-08-30T12:06:00Z">
          <w:r w:rsidDel="008A0EFB">
            <w:delText xml:space="preserve"> </w:delText>
          </w:r>
        </w:del>
      </w:ins>
      <w:ins w:id="3145" w:author="ERCOT 062223" w:date="2023-05-12T13:47:00Z">
        <w:del w:id="3146" w:author="Southern Power 090523" w:date="2023-08-30T12:06:00Z">
          <w:r w:rsidDel="008A0EFB">
            <w:lastRenderedPageBreak/>
            <w:delText>Decembe</w:delText>
          </w:r>
        </w:del>
      </w:ins>
      <w:ins w:id="3147" w:author="ERCOT 062223" w:date="2023-05-12T13:48:00Z">
        <w:del w:id="3148" w:author="Southern Power 090523" w:date="2023-08-30T12:06:00Z">
          <w:r w:rsidDel="008A0EFB">
            <w:delText>r 31, 2025</w:delText>
          </w:r>
        </w:del>
      </w:ins>
      <w:ins w:id="3149" w:author="ERCOT 062223" w:date="2023-05-12T14:43:00Z">
        <w:del w:id="3150" w:author="Southern Power 090523" w:date="2023-08-30T12:06:00Z">
          <w:r w:rsidDel="008A0EFB">
            <w:rPr>
              <w:iCs/>
              <w:szCs w:val="20"/>
            </w:rPr>
            <w:delText>,</w:delText>
          </w:r>
        </w:del>
      </w:ins>
      <w:ins w:id="3151" w:author="ERCOT 062223" w:date="2023-05-12T13:46:00Z">
        <w:del w:id="3152" w:author="Southern Power 090523" w:date="2023-08-30T12:06:00Z">
          <w:r w:rsidDel="008A0EFB">
            <w:delText xml:space="preserve"> </w:delText>
          </w:r>
          <w:bookmarkEnd w:id="3138"/>
          <w:r w:rsidDel="008A0EFB">
            <w:delText>and</w:delText>
          </w:r>
        </w:del>
      </w:ins>
      <w:ins w:id="3153" w:author="ERCOT 062223" w:date="2023-05-10T16:11:00Z">
        <w:del w:id="3154" w:author="Southern Power 090523" w:date="2023-08-30T12:06:00Z">
          <w:r w:rsidDel="008A0EFB">
            <w:delText xml:space="preserve"> </w:delText>
          </w:r>
          <w:bookmarkEnd w:id="3113"/>
          <w:r w:rsidDel="008A0EFB">
            <w:delText xml:space="preserve">shall </w:delText>
          </w:r>
        </w:del>
      </w:ins>
      <w:ins w:id="3155" w:author="ERCOT 081823" w:date="2023-08-10T14:33:00Z">
        <w:del w:id="3156" w:author="Southern Power 090523" w:date="2023-08-30T12:06:00Z">
          <w:r w:rsidDel="008A0EFB">
            <w:delText xml:space="preserve">(1) </w:delText>
          </w:r>
        </w:del>
      </w:ins>
      <w:ins w:id="3157" w:author="ERCOT 062223" w:date="2023-05-10T16:11:00Z">
        <w:del w:id="3158" w:author="Southern Power 090523" w:date="2023-08-30T12:06:00Z">
          <w:r w:rsidRPr="001A2585" w:rsidDel="008A0EFB">
            <w:rPr>
              <w:iCs/>
              <w:szCs w:val="20"/>
            </w:rPr>
            <w:delText xml:space="preserve">by </w:delText>
          </w:r>
        </w:del>
      </w:ins>
      <w:ins w:id="3159" w:author="Southern Power 090523" w:date="2023-09-05T15:12:00Z">
        <w:del w:id="3160" w:author="ERCOT 081823" w:date="2023-08-10T14:33:00Z">
          <w:r w:rsidR="00A60DE9" w:rsidDel="008807C2">
            <w:rPr>
              <w:iCs/>
              <w:szCs w:val="20"/>
            </w:rPr>
            <w:delText>March</w:delText>
          </w:r>
          <w:r w:rsidR="00A60DE9" w:rsidRPr="001A2585" w:rsidDel="008807C2">
            <w:rPr>
              <w:iCs/>
              <w:szCs w:val="20"/>
            </w:rPr>
            <w:delText xml:space="preserve"> 1, 202</w:delText>
          </w:r>
          <w:r w:rsidR="00A60DE9" w:rsidDel="008807C2">
            <w:rPr>
              <w:iCs/>
              <w:szCs w:val="20"/>
            </w:rPr>
            <w:delText>4</w:delText>
          </w:r>
        </w:del>
      </w:ins>
      <w:ins w:id="3161" w:author="ERCOT 081823" w:date="2023-08-10T14:33:00Z">
        <w:del w:id="3162" w:author="Southern Power 090523" w:date="2023-08-30T12:06:00Z">
          <w:r w:rsidDel="008A0EFB">
            <w:rPr>
              <w:iCs/>
              <w:szCs w:val="20"/>
            </w:rPr>
            <w:delText>June 1, 2024</w:delText>
          </w:r>
        </w:del>
      </w:ins>
      <w:ins w:id="3163" w:author="ERCOT 062223" w:date="2023-05-10T16:11:00Z">
        <w:del w:id="3164" w:author="ERCOT 081823" w:date="2023-08-10T14:33:00Z">
          <w:r w:rsidR="00A60DE9" w:rsidRPr="001A2585" w:rsidDel="008807C2">
            <w:rPr>
              <w:iCs/>
              <w:szCs w:val="20"/>
            </w:rPr>
            <w:delText>,</w:delText>
          </w:r>
        </w:del>
        <w:del w:id="3165" w:author="Southern Power 090523" w:date="2023-08-30T12:06:00Z">
          <w:r w:rsidRPr="001A2585" w:rsidDel="008A0EFB">
            <w:rPr>
              <w:iCs/>
              <w:szCs w:val="20"/>
            </w:rPr>
            <w:delText xml:space="preserve"> </w:delText>
          </w:r>
        </w:del>
      </w:ins>
      <w:ins w:id="3166" w:author="ERCOT 081823" w:date="2023-08-10T14:33:00Z">
        <w:del w:id="3167" w:author="Southern Power 090523" w:date="2023-08-30T12:06:00Z">
          <w:r w:rsidDel="008A0EFB">
            <w:rPr>
              <w:iCs/>
              <w:szCs w:val="20"/>
            </w:rPr>
            <w:delText xml:space="preserve">for all IBRs </w:delText>
          </w:r>
        </w:del>
      </w:ins>
      <w:ins w:id="3168" w:author="ERCOT 081823" w:date="2023-08-10T14:34:00Z">
        <w:del w:id="3169" w:author="Southern Power 090523" w:date="2023-08-30T12:06:00Z">
          <w:r w:rsidDel="008A0EFB">
            <w:rPr>
              <w:iCs/>
              <w:szCs w:val="20"/>
            </w:rPr>
            <w:delText xml:space="preserve">with an SGIA executed after January 16, 2014 or (2) </w:delText>
          </w:r>
        </w:del>
      </w:ins>
      <w:ins w:id="3170" w:author="ERCOT 081823" w:date="2023-08-10T14:35:00Z">
        <w:del w:id="3171" w:author="Southern Power 090523" w:date="2023-08-30T12:06:00Z">
          <w:r w:rsidDel="008A0EFB">
            <w:rPr>
              <w:iCs/>
              <w:szCs w:val="20"/>
            </w:rPr>
            <w:delText>by December 1, 2024 for all remaining IBRs or Type 1 WGRs or Type 2 WGRs</w:delText>
          </w:r>
        </w:del>
      </w:ins>
      <w:ins w:id="3172" w:author="ERCOT 081823" w:date="2023-08-10T14:39:00Z">
        <w:del w:id="3173" w:author="Southern Power 090523" w:date="2023-08-30T12:06:00Z">
          <w:r w:rsidDel="008A0EFB">
            <w:rPr>
              <w:iCs/>
              <w:szCs w:val="20"/>
            </w:rPr>
            <w:delText>,</w:delText>
          </w:r>
        </w:del>
      </w:ins>
      <w:ins w:id="3174" w:author="ERCOT 081823" w:date="2023-08-10T14:35:00Z">
        <w:del w:id="3175" w:author="Southern Power 090523" w:date="2023-08-30T12:06:00Z">
          <w:r w:rsidDel="008A0EFB">
            <w:rPr>
              <w:iCs/>
              <w:szCs w:val="20"/>
            </w:rPr>
            <w:delText xml:space="preserve"> </w:delText>
          </w:r>
        </w:del>
      </w:ins>
      <w:ins w:id="3176" w:author="ERCOT 062223" w:date="2023-05-11T10:33:00Z">
        <w:r w:rsidRPr="001E3C26">
          <w:rPr>
            <w:iCs/>
            <w:szCs w:val="20"/>
          </w:rPr>
          <w:t>submit to ERCOT a report and supporting documentation containing the following:</w:t>
        </w:r>
      </w:ins>
    </w:p>
    <w:p w14:paraId="6DBBD492" w14:textId="77777777" w:rsidR="00AF55CC" w:rsidRPr="002E4040" w:rsidRDefault="00AF55CC" w:rsidP="00AF55CC">
      <w:pPr>
        <w:spacing w:after="240"/>
        <w:ind w:left="1440" w:hanging="720"/>
        <w:rPr>
          <w:ins w:id="3177" w:author="ERCOT 062223" w:date="2023-05-11T10:31:00Z"/>
        </w:rPr>
      </w:pPr>
      <w:bookmarkStart w:id="3178" w:name="_Hlk134789009"/>
      <w:ins w:id="3179" w:author="ERCOT 062223" w:date="2023-05-11T10:31:00Z">
        <w:r>
          <w:t>(a)</w:t>
        </w:r>
        <w:r>
          <w:tab/>
        </w:r>
        <w:r w:rsidRPr="002E4040">
          <w:rPr>
            <w:szCs w:val="20"/>
          </w:rPr>
          <w:t xml:space="preserve">The current and </w:t>
        </w:r>
      </w:ins>
      <w:ins w:id="3180" w:author="ERCOT 062223" w:date="2023-05-11T11:40:00Z">
        <w:r>
          <w:rPr>
            <w:szCs w:val="20"/>
          </w:rPr>
          <w:t xml:space="preserve">potential </w:t>
        </w:r>
      </w:ins>
      <w:ins w:id="3181" w:author="ERCOT 062223" w:date="2023-05-11T10:53:00Z">
        <w:r>
          <w:rPr>
            <w:szCs w:val="20"/>
          </w:rPr>
          <w:t xml:space="preserve">future </w:t>
        </w:r>
      </w:ins>
      <w:ins w:id="3182" w:author="ERCOT 062223" w:date="2023-05-11T10:31:00Z">
        <w:del w:id="3183" w:author="ERCOT 081823" w:date="2023-08-10T14:40:00Z">
          <w:r w:rsidRPr="002E4040" w:rsidDel="001F5944">
            <w:rPr>
              <w:szCs w:val="20"/>
            </w:rPr>
            <w:delText xml:space="preserve">IBR </w:delText>
          </w:r>
        </w:del>
        <w:r w:rsidRPr="002E4040">
          <w:rPr>
            <w:szCs w:val="20"/>
          </w:rPr>
          <w:t xml:space="preserve">voltage ride-through capability </w:t>
        </w:r>
      </w:ins>
      <w:ins w:id="3184" w:author="ERCOT 062223" w:date="2023-05-11T10:59:00Z">
        <w:r>
          <w:rPr>
            <w:szCs w:val="20"/>
          </w:rPr>
          <w:t xml:space="preserve">(including </w:t>
        </w:r>
      </w:ins>
      <w:ins w:id="3185" w:author="ERCOT 062223" w:date="2023-05-11T10:57:00Z">
        <w:r w:rsidRPr="006C4B43">
          <w:rPr>
            <w:szCs w:val="20"/>
          </w:rPr>
          <w:t xml:space="preserve">any associated </w:t>
        </w:r>
      </w:ins>
      <w:ins w:id="3186" w:author="ERCOT 062223" w:date="2023-05-11T10:59:00Z">
        <w:r>
          <w:rPr>
            <w:szCs w:val="20"/>
          </w:rPr>
          <w:t>adjustments</w:t>
        </w:r>
      </w:ins>
      <w:ins w:id="3187" w:author="ERCOT 062223" w:date="2023-05-11T10:57:00Z">
        <w:r w:rsidRPr="006C4B43">
          <w:rPr>
            <w:szCs w:val="20"/>
          </w:rPr>
          <w:t xml:space="preserve"> to </w:t>
        </w:r>
      </w:ins>
      <w:ins w:id="3188" w:author="ERCOT 062223" w:date="2023-05-11T10:58:00Z">
        <w:r>
          <w:rPr>
            <w:szCs w:val="20"/>
          </w:rPr>
          <w:t xml:space="preserve">improve voltage ride-through capability) </w:t>
        </w:r>
      </w:ins>
      <w:ins w:id="3189" w:author="ERCOT 062223" w:date="2023-05-11T10:31:00Z">
        <w:r w:rsidRPr="002E4040">
          <w:rPr>
            <w:szCs w:val="20"/>
          </w:rPr>
          <w:t xml:space="preserve">in a format similar to </w:t>
        </w:r>
      </w:ins>
      <w:ins w:id="3190" w:author="ERCOT 062223" w:date="2023-06-18T18:32:00Z">
        <w:r>
          <w:rPr>
            <w:szCs w:val="20"/>
          </w:rPr>
          <w:t>Table A</w:t>
        </w:r>
      </w:ins>
      <w:ins w:id="3191" w:author="ERCOT 062223" w:date="2023-05-11T10:31:00Z">
        <w:r w:rsidRPr="002E4040">
          <w:rPr>
            <w:szCs w:val="20"/>
          </w:rPr>
          <w:t xml:space="preserve"> in paragraph (1) above;</w:t>
        </w:r>
      </w:ins>
    </w:p>
    <w:p w14:paraId="59D6CF36" w14:textId="536826C8" w:rsidR="00AF55CC" w:rsidRPr="002E4040" w:rsidDel="008A0EFB" w:rsidRDefault="00AF55CC" w:rsidP="00AF55CC">
      <w:pPr>
        <w:spacing w:after="240"/>
        <w:ind w:left="1440" w:hanging="720"/>
        <w:rPr>
          <w:ins w:id="3192" w:author="ERCOT 062223" w:date="2023-05-11T10:31:00Z"/>
          <w:del w:id="3193" w:author="Southern Power 090523" w:date="2023-08-30T12:07:00Z"/>
        </w:rPr>
      </w:pPr>
      <w:ins w:id="3194" w:author="ERCOT 062223" w:date="2023-05-11T10:31:00Z">
        <w:r>
          <w:t>(b)</w:t>
        </w:r>
        <w:r>
          <w:tab/>
        </w:r>
        <w:r w:rsidRPr="002E4040">
          <w:rPr>
            <w:szCs w:val="20"/>
          </w:rPr>
          <w:t>The proposed modifications</w:t>
        </w:r>
      </w:ins>
      <w:ins w:id="3195" w:author="Southern Power 090523" w:date="2023-08-30T12:06:00Z">
        <w:r w:rsidR="008A0EFB">
          <w:rPr>
            <w:szCs w:val="20"/>
          </w:rPr>
          <w:t>, if applicable,</w:t>
        </w:r>
      </w:ins>
      <w:ins w:id="3196" w:author="ERCOT 062223" w:date="2023-05-11T10:31:00Z">
        <w:r w:rsidRPr="002E4040">
          <w:rPr>
            <w:szCs w:val="20"/>
          </w:rPr>
          <w:t xml:space="preserve"> </w:t>
        </w:r>
      </w:ins>
      <w:ins w:id="3197" w:author="ERCOT 062223" w:date="2023-05-11T10:49:00Z">
        <w:r>
          <w:rPr>
            <w:szCs w:val="20"/>
          </w:rPr>
          <w:t>to maximize</w:t>
        </w:r>
      </w:ins>
      <w:ins w:id="3198" w:author="ERCOT 062223" w:date="2023-05-11T10:31:00Z">
        <w:r w:rsidRPr="002E4040">
          <w:rPr>
            <w:szCs w:val="20"/>
          </w:rPr>
          <w:t xml:space="preserve"> </w:t>
        </w:r>
      </w:ins>
      <w:ins w:id="3199" w:author="ERCOT 062223" w:date="2023-05-11T10:51:00Z">
        <w:del w:id="3200" w:author="ERCOT 081823" w:date="2023-08-10T14:41:00Z">
          <w:r w:rsidDel="001F5944">
            <w:rPr>
              <w:szCs w:val="20"/>
            </w:rPr>
            <w:delText xml:space="preserve">the </w:delText>
          </w:r>
        </w:del>
      </w:ins>
      <w:ins w:id="3201" w:author="ERCOT 062223" w:date="2023-05-11T10:50:00Z">
        <w:del w:id="3202" w:author="ERCOT 081823" w:date="2023-08-10T14:41:00Z">
          <w:r w:rsidDel="001F5944">
            <w:rPr>
              <w:szCs w:val="20"/>
            </w:rPr>
            <w:delText xml:space="preserve">IBR </w:delText>
          </w:r>
        </w:del>
      </w:ins>
      <w:ins w:id="3203" w:author="ERCOT 062223" w:date="2023-05-11T10:31:00Z">
        <w:r w:rsidRPr="002E4040">
          <w:rPr>
            <w:szCs w:val="20"/>
          </w:rPr>
          <w:t xml:space="preserve">voltage ride-through capability </w:t>
        </w:r>
      </w:ins>
      <w:ins w:id="3204" w:author="ERCOT 062223" w:date="2023-05-11T10:55:00Z">
        <w:r>
          <w:rPr>
            <w:szCs w:val="20"/>
          </w:rPr>
          <w:t xml:space="preserve">and </w:t>
        </w:r>
      </w:ins>
      <w:ins w:id="3205" w:author="ERCOT 062223" w:date="2023-05-11T10:31:00Z">
        <w:r w:rsidRPr="002E4040">
          <w:rPr>
            <w:szCs w:val="20"/>
          </w:rPr>
          <w:t xml:space="preserve">allow </w:t>
        </w:r>
        <w:del w:id="3206" w:author="ERCOT 081823" w:date="2023-08-10T14:42:00Z">
          <w:r w:rsidRPr="002E4040" w:rsidDel="001F5944">
            <w:rPr>
              <w:szCs w:val="20"/>
            </w:rPr>
            <w:delText>the IBR to comply</w:delText>
          </w:r>
        </w:del>
      </w:ins>
      <w:ins w:id="3207" w:author="ERCOT 081823" w:date="2023-08-10T14:42:00Z">
        <w:r>
          <w:rPr>
            <w:szCs w:val="20"/>
          </w:rPr>
          <w:t>compliance</w:t>
        </w:r>
      </w:ins>
      <w:ins w:id="3208" w:author="ERCOT 062223" w:date="2023-05-11T10:31:00Z">
        <w:r w:rsidRPr="002E4040">
          <w:rPr>
            <w:szCs w:val="20"/>
          </w:rPr>
          <w:t xml:space="preserve"> with the </w:t>
        </w:r>
      </w:ins>
      <w:ins w:id="3209" w:author="ERCOT 081823" w:date="2023-08-10T14:42:00Z">
        <w:r>
          <w:rPr>
            <w:szCs w:val="20"/>
          </w:rPr>
          <w:t xml:space="preserve">applicable </w:t>
        </w:r>
      </w:ins>
      <w:ins w:id="3210" w:author="ERCOT 062223" w:date="2023-05-11T10:31:00Z">
        <w:r w:rsidRPr="002E4040">
          <w:rPr>
            <w:szCs w:val="20"/>
          </w:rPr>
          <w:t xml:space="preserve">voltage ride-through requirements in </w:t>
        </w:r>
      </w:ins>
      <w:ins w:id="3211" w:author="ERCOT 062223" w:date="2023-06-01T11:53:00Z">
        <w:r w:rsidRPr="00D71B7B">
          <w:rPr>
            <w:szCs w:val="20"/>
          </w:rPr>
          <w:t>paragraphs (1) through (</w:t>
        </w:r>
        <w:del w:id="3212" w:author="ERCOT 081823" w:date="2023-08-10T14:42:00Z">
          <w:r w:rsidRPr="00D71B7B" w:rsidDel="001F5944">
            <w:rPr>
              <w:szCs w:val="20"/>
            </w:rPr>
            <w:delText>7</w:delText>
          </w:r>
        </w:del>
      </w:ins>
      <w:ins w:id="3213" w:author="ERCOT 081823" w:date="2023-08-10T14:43:00Z">
        <w:r>
          <w:rPr>
            <w:szCs w:val="20"/>
          </w:rPr>
          <w:t>8</w:t>
        </w:r>
      </w:ins>
      <w:ins w:id="3214" w:author="ERCOT 062223" w:date="2023-06-01T11:53:00Z">
        <w:r w:rsidRPr="00D71B7B">
          <w:rPr>
            <w:szCs w:val="20"/>
          </w:rPr>
          <w:t>)</w:t>
        </w:r>
      </w:ins>
      <w:ins w:id="3215" w:author="ERCOT 062223" w:date="2023-06-18T18:33:00Z">
        <w:r>
          <w:rPr>
            <w:szCs w:val="20"/>
          </w:rPr>
          <w:t xml:space="preserve"> above</w:t>
        </w:r>
      </w:ins>
      <w:ins w:id="3216" w:author="ERCOT 062223" w:date="2023-05-11T10:31:00Z">
        <w:r w:rsidRPr="002E4040">
          <w:rPr>
            <w:szCs w:val="20"/>
          </w:rPr>
          <w:t>;</w:t>
        </w:r>
      </w:ins>
    </w:p>
    <w:p w14:paraId="20D8334B" w14:textId="3AD394CB" w:rsidR="00AF55CC" w:rsidRPr="002E4040" w:rsidRDefault="00AF55CC" w:rsidP="00AF55CC">
      <w:pPr>
        <w:spacing w:after="240"/>
        <w:ind w:left="1440" w:hanging="720"/>
        <w:rPr>
          <w:ins w:id="3217" w:author="ERCOT 062223" w:date="2023-05-11T10:31:00Z"/>
          <w:szCs w:val="20"/>
        </w:rPr>
      </w:pPr>
      <w:ins w:id="3218" w:author="ERCOT 062223" w:date="2023-05-11T10:31:00Z">
        <w:del w:id="3219" w:author="Southern Power 090523" w:date="2023-08-30T12:07:00Z">
          <w:r w:rsidDel="008A0EFB">
            <w:rPr>
              <w:szCs w:val="20"/>
            </w:rPr>
            <w:delText>(c)</w:delText>
          </w:r>
          <w:r w:rsidDel="008A0EFB">
            <w:rPr>
              <w:szCs w:val="20"/>
            </w:rPr>
            <w:tab/>
          </w:r>
        </w:del>
        <w:del w:id="3220" w:author="Southern Power 090523" w:date="2023-08-30T12:06:00Z">
          <w:r w:rsidRPr="002E4040" w:rsidDel="008A0EFB">
            <w:rPr>
              <w:szCs w:val="20"/>
            </w:rPr>
            <w:delText>A schedule for implementing those modifications</w:delText>
          </w:r>
        </w:del>
      </w:ins>
      <w:ins w:id="3221" w:author="ERCOT 062223" w:date="2023-05-11T11:01:00Z">
        <w:del w:id="3222" w:author="Southern Power 090523" w:date="2023-08-30T12:06:00Z">
          <w:r w:rsidDel="008A0EFB">
            <w:rPr>
              <w:szCs w:val="20"/>
            </w:rPr>
            <w:delText xml:space="preserve"> as soon</w:delText>
          </w:r>
        </w:del>
      </w:ins>
      <w:ins w:id="3223" w:author="ERCOT 062223" w:date="2023-05-11T11:02:00Z">
        <w:del w:id="3224" w:author="Southern Power 090523" w:date="2023-08-30T12:06:00Z">
          <w:r w:rsidDel="008A0EFB">
            <w:rPr>
              <w:szCs w:val="20"/>
            </w:rPr>
            <w:delText xml:space="preserve"> as practicable but</w:delText>
          </w:r>
        </w:del>
      </w:ins>
      <w:ins w:id="3225" w:author="ERCOT 062223" w:date="2023-05-11T10:49:00Z">
        <w:del w:id="3226" w:author="Southern Power 090523" w:date="2023-08-30T12:06:00Z">
          <w:r w:rsidDel="008A0EFB">
            <w:rPr>
              <w:szCs w:val="20"/>
            </w:rPr>
            <w:delText xml:space="preserve"> no later than December 31,</w:delText>
          </w:r>
        </w:del>
      </w:ins>
      <w:ins w:id="3227" w:author="ERCOT 062223" w:date="2023-05-15T15:50:00Z">
        <w:del w:id="3228" w:author="Southern Power 090523" w:date="2023-08-30T12:06:00Z">
          <w:r w:rsidDel="008A0EFB">
            <w:rPr>
              <w:szCs w:val="20"/>
            </w:rPr>
            <w:delText xml:space="preserve"> </w:delText>
          </w:r>
        </w:del>
      </w:ins>
      <w:ins w:id="3229" w:author="ERCOT 062223" w:date="2023-05-11T10:49:00Z">
        <w:del w:id="3230" w:author="Southern Power 090523" w:date="2023-08-30T12:06:00Z">
          <w:r w:rsidDel="008A0EFB">
            <w:rPr>
              <w:szCs w:val="20"/>
            </w:rPr>
            <w:delText>2025</w:delText>
          </w:r>
        </w:del>
      </w:ins>
      <w:ins w:id="3231" w:author="ERCOT 062223" w:date="2023-05-11T10:56:00Z">
        <w:del w:id="3232" w:author="Southern Power 090523" w:date="2023-08-30T12:06:00Z">
          <w:r w:rsidDel="008A0EFB">
            <w:rPr>
              <w:szCs w:val="20"/>
            </w:rPr>
            <w:delText>;</w:delText>
          </w:r>
        </w:del>
      </w:ins>
    </w:p>
    <w:p w14:paraId="21349492" w14:textId="11DE7F66" w:rsidR="00AF55CC" w:rsidRDefault="00AF55CC" w:rsidP="00AF55CC">
      <w:pPr>
        <w:spacing w:after="240"/>
        <w:ind w:left="1440" w:hanging="720"/>
        <w:rPr>
          <w:ins w:id="3233" w:author="ERCOT 062223" w:date="2023-05-15T16:22:00Z"/>
        </w:rPr>
      </w:pPr>
      <w:ins w:id="3234" w:author="ERCOT 062223" w:date="2023-05-10T16:11:00Z">
        <w:r>
          <w:t>(</w:t>
        </w:r>
      </w:ins>
      <w:ins w:id="3235" w:author="ERCOT 062223" w:date="2023-05-11T10:54:00Z">
        <w:del w:id="3236" w:author="Southern Power 090523" w:date="2023-08-30T12:08:00Z">
          <w:r w:rsidDel="008A0EFB">
            <w:delText>d</w:delText>
          </w:r>
        </w:del>
      </w:ins>
      <w:ins w:id="3237" w:author="Southern Power 090523" w:date="2023-08-30T12:08:00Z">
        <w:r w:rsidR="008A0EFB">
          <w:t>c</w:t>
        </w:r>
      </w:ins>
      <w:ins w:id="3238" w:author="ERCOT 062223" w:date="2023-05-10T16:11:00Z">
        <w:r>
          <w:t>)</w:t>
        </w:r>
        <w:r>
          <w:tab/>
        </w:r>
        <w:r w:rsidRPr="008037BF">
          <w:rPr>
            <w:szCs w:val="20"/>
          </w:rPr>
          <w:t xml:space="preserve">Any limitations on </w:t>
        </w:r>
        <w:del w:id="3239" w:author="ERCOT 081823" w:date="2023-08-10T14:45:00Z">
          <w:r w:rsidRPr="008037BF" w:rsidDel="001F5944">
            <w:rPr>
              <w:szCs w:val="20"/>
            </w:rPr>
            <w:delText xml:space="preserve">the IBR’s </w:delText>
          </w:r>
        </w:del>
        <w:r w:rsidRPr="008037BF">
          <w:rPr>
            <w:szCs w:val="20"/>
          </w:rPr>
          <w:t xml:space="preserve">voltage ride-through capability making it technically infeasible </w:t>
        </w:r>
      </w:ins>
      <w:ins w:id="3240" w:author="Southern Power 090523" w:date="2023-08-30T12:08:00Z">
        <w:r w:rsidR="008A0EFB">
          <w:rPr>
            <w:szCs w:val="20"/>
          </w:rPr>
          <w:t xml:space="preserve">or commercially unreasonable </w:t>
        </w:r>
      </w:ins>
      <w:ins w:id="3241" w:author="ERCOT 062223" w:date="2023-05-10T16:11:00Z">
        <w:r w:rsidRPr="008037BF">
          <w:rPr>
            <w:szCs w:val="20"/>
          </w:rPr>
          <w:t xml:space="preserve">to meet </w:t>
        </w:r>
      </w:ins>
      <w:ins w:id="3242" w:author="ERCOT 062223" w:date="2023-06-01T11:53:00Z">
        <w:r w:rsidRPr="00D71B7B">
          <w:rPr>
            <w:szCs w:val="20"/>
          </w:rPr>
          <w:t>the requirements in paragraphs (1) through (</w:t>
        </w:r>
        <w:del w:id="3243" w:author="ERCOT 081823" w:date="2023-08-10T14:46:00Z">
          <w:r w:rsidRPr="00D71B7B" w:rsidDel="001F5944">
            <w:rPr>
              <w:szCs w:val="20"/>
            </w:rPr>
            <w:delText>7</w:delText>
          </w:r>
        </w:del>
      </w:ins>
      <w:ins w:id="3244" w:author="ERCOT 081823" w:date="2023-08-10T14:46:00Z">
        <w:r>
          <w:rPr>
            <w:szCs w:val="20"/>
          </w:rPr>
          <w:t>8</w:t>
        </w:r>
      </w:ins>
      <w:ins w:id="3245" w:author="ERCOT 062223" w:date="2023-06-01T11:53:00Z">
        <w:r w:rsidRPr="00D71B7B">
          <w:rPr>
            <w:szCs w:val="20"/>
          </w:rPr>
          <w:t>)</w:t>
        </w:r>
      </w:ins>
      <w:ins w:id="3246" w:author="ERCOT 062223" w:date="2023-06-18T18:33:00Z">
        <w:r>
          <w:rPr>
            <w:szCs w:val="20"/>
          </w:rPr>
          <w:t xml:space="preserve"> above</w:t>
        </w:r>
      </w:ins>
      <w:ins w:id="3247" w:author="Southern Power 090523" w:date="2023-08-30T12:08:00Z">
        <w:r w:rsidR="008A0EFB">
          <w:rPr>
            <w:szCs w:val="20"/>
          </w:rPr>
          <w:t xml:space="preserve"> with do</w:t>
        </w:r>
      </w:ins>
      <w:ins w:id="3248" w:author="Southern Power 090523" w:date="2023-08-30T12:09:00Z">
        <w:r w:rsidR="008A0EFB">
          <w:rPr>
            <w:szCs w:val="20"/>
          </w:rPr>
          <w:t>cumentation from the IBR or Type 1 WGR or Type 2 WGR original equipment manufacturer (or subsequent inverter/turbine vendor support company if the original equipment manufacturer is no longer in business) attesting there are no engineering, replacement, or retrofit solutions available, if applicable</w:t>
        </w:r>
      </w:ins>
      <w:ins w:id="3249" w:author="ERCOT 062223" w:date="2023-05-25T19:22:00Z">
        <w:r>
          <w:rPr>
            <w:szCs w:val="20"/>
          </w:rPr>
          <w:t>;</w:t>
        </w:r>
        <w:del w:id="3250" w:author="Southern Power 090523" w:date="2023-09-05T10:18:00Z">
          <w:r w:rsidDel="007E5F3F">
            <w:rPr>
              <w:szCs w:val="20"/>
            </w:rPr>
            <w:delText xml:space="preserve"> and</w:delText>
          </w:r>
        </w:del>
      </w:ins>
    </w:p>
    <w:p w14:paraId="79347416" w14:textId="692199A4" w:rsidR="00AF55CC" w:rsidDel="0010633D" w:rsidRDefault="00AF55CC" w:rsidP="00AF55CC">
      <w:pPr>
        <w:spacing w:after="240"/>
        <w:ind w:left="1440" w:hanging="720"/>
        <w:rPr>
          <w:del w:id="3251" w:author="Southern Power 090523" w:date="2023-08-30T12:11:00Z"/>
          <w:szCs w:val="20"/>
        </w:rPr>
      </w:pPr>
      <w:ins w:id="3252" w:author="ERCOT 062223" w:date="2023-05-15T16:22:00Z">
        <w:r>
          <w:rPr>
            <w:szCs w:val="20"/>
          </w:rPr>
          <w:t>(</w:t>
        </w:r>
        <w:del w:id="3253" w:author="Southern Power 090523" w:date="2023-08-30T12:08:00Z">
          <w:r w:rsidDel="008A0EFB">
            <w:rPr>
              <w:szCs w:val="20"/>
            </w:rPr>
            <w:delText>e</w:delText>
          </w:r>
        </w:del>
      </w:ins>
      <w:ins w:id="3254" w:author="Southern Power 090523" w:date="2023-08-30T12:08:00Z">
        <w:r w:rsidR="008A0EFB">
          <w:rPr>
            <w:szCs w:val="20"/>
          </w:rPr>
          <w:t>d</w:t>
        </w:r>
      </w:ins>
      <w:ins w:id="3255" w:author="ERCOT 062223" w:date="2023-05-15T16:22:00Z">
        <w:r>
          <w:rPr>
            <w:szCs w:val="20"/>
          </w:rPr>
          <w:t>)</w:t>
        </w:r>
        <w:r>
          <w:rPr>
            <w:szCs w:val="20"/>
          </w:rPr>
          <w:tab/>
        </w:r>
      </w:ins>
      <w:ins w:id="3256" w:author="ERCOT 062223" w:date="2023-05-16T19:14:00Z">
        <w:r>
          <w:rPr>
            <w:szCs w:val="20"/>
          </w:rPr>
          <w:t>A</w:t>
        </w:r>
      </w:ins>
      <w:ins w:id="3257" w:author="ERCOT 062223" w:date="2023-05-16T19:11:00Z">
        <w:r>
          <w:rPr>
            <w:szCs w:val="20"/>
          </w:rPr>
          <w:t xml:space="preserve"> plan </w:t>
        </w:r>
      </w:ins>
      <w:ins w:id="3258" w:author="ERCOT 062223" w:date="2023-05-25T19:33:00Z">
        <w:del w:id="3259" w:author="Southern Power 090523" w:date="2023-08-30T12:09:00Z">
          <w:r w:rsidRPr="00B05E64" w:rsidDel="008A0EFB">
            <w:rPr>
              <w:szCs w:val="20"/>
            </w:rPr>
            <w:delText>(e.g.</w:delText>
          </w:r>
        </w:del>
      </w:ins>
      <w:ins w:id="3260" w:author="ERCOT 062223" w:date="2023-06-18T18:33:00Z">
        <w:del w:id="3261" w:author="Southern Power 090523" w:date="2023-08-30T12:09:00Z">
          <w:r w:rsidDel="008A0EFB">
            <w:rPr>
              <w:szCs w:val="20"/>
            </w:rPr>
            <w:delText>,</w:delText>
          </w:r>
        </w:del>
      </w:ins>
      <w:ins w:id="3262" w:author="ERCOT 062223" w:date="2023-05-25T19:33:00Z">
        <w:del w:id="3263" w:author="Southern Power 090523" w:date="2023-08-30T12:09:00Z">
          <w:r w:rsidRPr="00B05E64" w:rsidDel="008A0EFB">
            <w:rPr>
              <w:szCs w:val="20"/>
            </w:rPr>
            <w:delText xml:space="preserve"> replacing inverters, turbines, or power converters, etc.) </w:delText>
          </w:r>
        </w:del>
        <w:r w:rsidRPr="00B05E64">
          <w:rPr>
            <w:szCs w:val="20"/>
          </w:rPr>
          <w:t xml:space="preserve">to comply with the voltage ride-through requirements of </w:t>
        </w:r>
      </w:ins>
      <w:ins w:id="3264" w:author="ERCOT 081823" w:date="2023-08-14T07:28:00Z">
        <w:r>
          <w:rPr>
            <w:szCs w:val="20"/>
          </w:rPr>
          <w:t>paragraphs (1) through (6)</w:t>
        </w:r>
      </w:ins>
      <w:ins w:id="3265" w:author="ERCOT 081823" w:date="2023-08-14T07:30:00Z">
        <w:r>
          <w:rPr>
            <w:szCs w:val="20"/>
          </w:rPr>
          <w:t xml:space="preserve"> above</w:t>
        </w:r>
      </w:ins>
      <w:ins w:id="3266" w:author="ERCOT 062223" w:date="2023-05-25T19:33:00Z">
        <w:del w:id="3267" w:author="ERCOT 081823" w:date="2023-08-14T07:30:00Z">
          <w:r w:rsidRPr="00B05E64" w:rsidDel="002E331B">
            <w:rPr>
              <w:szCs w:val="20"/>
            </w:rPr>
            <w:delText>Section 2.9.1.1</w:delText>
          </w:r>
        </w:del>
      </w:ins>
      <w:ins w:id="3268" w:author="ERCOT 062223" w:date="2023-06-18T18:36:00Z">
        <w:del w:id="3269" w:author="ERCOT 081823" w:date="2023-08-14T07:30:00Z">
          <w:r w:rsidDel="002E331B">
            <w:rPr>
              <w:szCs w:val="20"/>
            </w:rPr>
            <w:delText xml:space="preserve">, Preferred Voltage Ride-Through Requirements for </w:delText>
          </w:r>
        </w:del>
      </w:ins>
      <w:ins w:id="3270" w:author="ERCOT 062223" w:date="2023-06-18T19:11:00Z">
        <w:del w:id="3271" w:author="ERCOT 081823" w:date="2023-08-14T07:30:00Z">
          <w:r w:rsidDel="002E331B">
            <w:rPr>
              <w:szCs w:val="20"/>
            </w:rPr>
            <w:delText>Transmission</w:delText>
          </w:r>
        </w:del>
      </w:ins>
      <w:ins w:id="3272" w:author="ERCOT 062223" w:date="2023-06-18T18:36:00Z">
        <w:del w:id="3273" w:author="ERCOT 081823" w:date="2023-08-14T07:30:00Z">
          <w:r w:rsidDel="002E331B">
            <w:rPr>
              <w:szCs w:val="20"/>
            </w:rPr>
            <w:delText>-Connected Inverter-Based Resources (IBRs)</w:delText>
          </w:r>
        </w:del>
        <w:del w:id="3274" w:author="ERCOT 081823" w:date="2023-08-14T08:00:00Z">
          <w:r w:rsidDel="006230FD">
            <w:rPr>
              <w:szCs w:val="20"/>
            </w:rPr>
            <w:delText>,</w:delText>
          </w:r>
        </w:del>
      </w:ins>
      <w:ins w:id="3275" w:author="ERCOT 062223" w:date="2023-05-25T19:33:00Z">
        <w:r w:rsidRPr="00B05E64">
          <w:rPr>
            <w:szCs w:val="20"/>
          </w:rPr>
          <w:t xml:space="preserve"> as soon as practicable</w:t>
        </w:r>
      </w:ins>
      <w:ins w:id="3276" w:author="ERCOT 081823" w:date="2023-08-14T08:10:00Z">
        <w:del w:id="3277" w:author="Southern Power 090523" w:date="2023-08-30T12:13:00Z">
          <w:r w:rsidDel="0010633D">
            <w:rPr>
              <w:szCs w:val="20"/>
            </w:rPr>
            <w:delText>,</w:delText>
          </w:r>
        </w:del>
      </w:ins>
      <w:ins w:id="3278" w:author="ERCOT 062223" w:date="2023-05-25T19:33:00Z">
        <w:r w:rsidRPr="00B05E64">
          <w:rPr>
            <w:szCs w:val="20"/>
          </w:rPr>
          <w:t xml:space="preserve"> but no later than December 31, 2027</w:t>
        </w:r>
      </w:ins>
      <w:ins w:id="3279" w:author="ERCOT 081823" w:date="2023-08-14T08:12:00Z">
        <w:r>
          <w:rPr>
            <w:szCs w:val="20"/>
          </w:rPr>
          <w:t>,</w:t>
        </w:r>
      </w:ins>
      <w:ins w:id="3280" w:author="ERCOT 062223" w:date="2023-05-25T19:33:00Z">
        <w:r w:rsidRPr="00B05E64">
          <w:rPr>
            <w:szCs w:val="20"/>
          </w:rPr>
          <w:t xml:space="preserve"> </w:t>
        </w:r>
      </w:ins>
      <w:ins w:id="3281" w:author="Southern Power 090523" w:date="2023-08-30T12:10:00Z">
        <w:r w:rsidR="0010633D">
          <w:rPr>
            <w:szCs w:val="20"/>
          </w:rPr>
          <w:t xml:space="preserve">unless the IBR or Type 1 WGR or Type 2 WGR has </w:t>
        </w:r>
      </w:ins>
      <w:ins w:id="3282" w:author="Southern Power 090523" w:date="2023-08-30T12:15:00Z">
        <w:r w:rsidR="0010633D">
          <w:rPr>
            <w:szCs w:val="20"/>
          </w:rPr>
          <w:t xml:space="preserve">provided ERCOT documentation of </w:t>
        </w:r>
      </w:ins>
      <w:ins w:id="3283" w:author="Southern Power 090523" w:date="2023-08-30T12:10:00Z">
        <w:r w:rsidR="0010633D">
          <w:rPr>
            <w:szCs w:val="20"/>
          </w:rPr>
          <w:t xml:space="preserve">any limitations making it technically </w:t>
        </w:r>
      </w:ins>
      <w:ins w:id="3284" w:author="Southern Power 090523" w:date="2023-08-30T12:11:00Z">
        <w:r w:rsidR="0010633D">
          <w:rPr>
            <w:szCs w:val="20"/>
          </w:rPr>
          <w:t>infeasible</w:t>
        </w:r>
      </w:ins>
      <w:ins w:id="3285" w:author="Southern Power 090523" w:date="2023-08-30T12:10:00Z">
        <w:r w:rsidR="0010633D">
          <w:rPr>
            <w:szCs w:val="20"/>
          </w:rPr>
          <w:t xml:space="preserve"> or commercially unreasonable to meet the requirements in paragraphs (1) through (6) above; and</w:t>
        </w:r>
      </w:ins>
      <w:ins w:id="3286" w:author="ERCOT 062223" w:date="2023-05-25T19:33:00Z">
        <w:del w:id="3287" w:author="Southern Power 090523" w:date="2023-08-30T12:10:00Z">
          <w:r w:rsidRPr="00B05E64" w:rsidDel="008A0EFB">
            <w:rPr>
              <w:szCs w:val="20"/>
            </w:rPr>
            <w:delText xml:space="preserve">for any IBR that </w:delText>
          </w:r>
        </w:del>
      </w:ins>
      <w:ins w:id="3288" w:author="ERCOT 081823" w:date="2023-08-14T07:32:00Z">
        <w:del w:id="3289" w:author="Southern Power 090523" w:date="2023-08-30T12:10:00Z">
          <w:r w:rsidDel="008A0EFB">
            <w:rPr>
              <w:szCs w:val="20"/>
            </w:rPr>
            <w:delText>has documented a technical infeasibility</w:delText>
          </w:r>
        </w:del>
      </w:ins>
      <w:ins w:id="3290" w:author="ERCOT 062223" w:date="2023-05-25T19:33:00Z">
        <w:del w:id="3291" w:author="ERCOT 081823" w:date="2023-08-14T07:32:00Z">
          <w:r w:rsidR="00A60DE9" w:rsidRPr="00B05E64" w:rsidDel="002E331B">
            <w:rPr>
              <w:szCs w:val="20"/>
            </w:rPr>
            <w:delText>will be unable</w:delText>
          </w:r>
        </w:del>
        <w:del w:id="3292" w:author="Southern Power 090523" w:date="2023-08-30T12:10:00Z">
          <w:r w:rsidRPr="00B05E64" w:rsidDel="008A0EFB">
            <w:rPr>
              <w:szCs w:val="20"/>
            </w:rPr>
            <w:delText xml:space="preserve"> to comply with all </w:delText>
          </w:r>
        </w:del>
        <w:del w:id="3293" w:author="ERCOT 081823" w:date="2023-08-10T14:49:00Z">
          <w:r w:rsidR="00A60DE9" w:rsidRPr="00B05E64" w:rsidDel="001F5944">
            <w:rPr>
              <w:szCs w:val="20"/>
            </w:rPr>
            <w:delText xml:space="preserve">of the </w:delText>
          </w:r>
        </w:del>
        <w:del w:id="3294" w:author="Southern Power 090523" w:date="2023-08-30T12:10:00Z">
          <w:r w:rsidRPr="00B05E64" w:rsidDel="008A0EFB">
            <w:rPr>
              <w:szCs w:val="20"/>
            </w:rPr>
            <w:delText xml:space="preserve">requirements of </w:delText>
          </w:r>
        </w:del>
      </w:ins>
      <w:ins w:id="3295" w:author="ERCOT 062223" w:date="2023-06-01T11:54:00Z">
        <w:del w:id="3296" w:author="Southern Power 090523" w:date="2023-08-30T12:10:00Z">
          <w:r w:rsidRPr="00D71B7B" w:rsidDel="008A0EFB">
            <w:rPr>
              <w:szCs w:val="20"/>
            </w:rPr>
            <w:delText xml:space="preserve">paragraphs (1) through </w:delText>
          </w:r>
        </w:del>
        <w:del w:id="3297" w:author="Southern Power 090523" w:date="2023-09-05T15:16:00Z">
          <w:r w:rsidR="00A60DE9" w:rsidRPr="00D71B7B" w:rsidDel="00A60DE9">
            <w:rPr>
              <w:szCs w:val="20"/>
            </w:rPr>
            <w:delText>(</w:delText>
          </w:r>
        </w:del>
        <w:del w:id="3298" w:author="ERCOT 081823" w:date="2023-08-10T14:50:00Z">
          <w:r w:rsidR="00A60DE9" w:rsidRPr="00D71B7B" w:rsidDel="001F5944">
            <w:rPr>
              <w:szCs w:val="20"/>
            </w:rPr>
            <w:delText>7</w:delText>
          </w:r>
        </w:del>
      </w:ins>
      <w:ins w:id="3299" w:author="ERCOT 081823" w:date="2023-08-10T14:50:00Z">
        <w:del w:id="3300" w:author="Southern Power 090523" w:date="2023-09-05T15:17:00Z">
          <w:r w:rsidR="00A60DE9" w:rsidDel="00A60DE9">
            <w:rPr>
              <w:szCs w:val="20"/>
            </w:rPr>
            <w:delText>6</w:delText>
          </w:r>
        </w:del>
      </w:ins>
      <w:ins w:id="3301" w:author="ERCOT 062223" w:date="2023-06-01T11:54:00Z">
        <w:del w:id="3302" w:author="Southern Power 090523" w:date="2023-09-05T15:17:00Z">
          <w:r w:rsidR="00A60DE9" w:rsidRPr="00D71B7B" w:rsidDel="00A60DE9">
            <w:rPr>
              <w:szCs w:val="20"/>
            </w:rPr>
            <w:delText xml:space="preserve">) </w:delText>
          </w:r>
        </w:del>
      </w:ins>
      <w:ins w:id="3303" w:author="ERCOT 062223" w:date="2023-06-18T18:37:00Z">
        <w:del w:id="3304" w:author="ERCOT 081823" w:date="2023-08-14T08:07:00Z">
          <w:r w:rsidR="00A60DE9" w:rsidDel="003437DF">
            <w:rPr>
              <w:szCs w:val="20"/>
            </w:rPr>
            <w:delText>above</w:delText>
          </w:r>
        </w:del>
      </w:ins>
      <w:ins w:id="3305" w:author="ERCOT 062223" w:date="2023-05-25T19:33:00Z">
        <w:del w:id="3306" w:author="Southern Power 090523" w:date="2023-08-30T12:10:00Z">
          <w:r w:rsidRPr="00B05E64" w:rsidDel="008A0EFB">
            <w:rPr>
              <w:szCs w:val="20"/>
            </w:rPr>
            <w:delText xml:space="preserve"> by</w:delText>
          </w:r>
        </w:del>
      </w:ins>
      <w:ins w:id="3307" w:author="ERCOT 062223" w:date="2023-05-16T19:13:00Z">
        <w:del w:id="3308" w:author="Southern Power 090523" w:date="2023-08-30T12:10:00Z">
          <w:r w:rsidRPr="00974F7A" w:rsidDel="008A0EFB">
            <w:rPr>
              <w:szCs w:val="20"/>
            </w:rPr>
            <w:delText xml:space="preserve"> December 31, 2</w:delText>
          </w:r>
          <w:r w:rsidRPr="00974F7A" w:rsidDel="0010633D">
            <w:rPr>
              <w:szCs w:val="20"/>
            </w:rPr>
            <w:delText>025</w:delText>
          </w:r>
        </w:del>
      </w:ins>
      <w:ins w:id="3309" w:author="ERCOT 062223" w:date="2023-05-16T19:53:00Z">
        <w:del w:id="3310" w:author="Southern Power 090523" w:date="2023-08-30T12:10:00Z">
          <w:r w:rsidDel="0010633D">
            <w:rPr>
              <w:szCs w:val="20"/>
            </w:rPr>
            <w:delText>.</w:delText>
          </w:r>
        </w:del>
      </w:ins>
      <w:ins w:id="3311" w:author="ERCOT 062223" w:date="2023-05-16T19:13:00Z">
        <w:r w:rsidRPr="00974F7A">
          <w:rPr>
            <w:szCs w:val="20"/>
          </w:rPr>
          <w:t xml:space="preserve"> </w:t>
        </w:r>
      </w:ins>
    </w:p>
    <w:p w14:paraId="6C566208" w14:textId="77777777" w:rsidR="00AF55CC" w:rsidRDefault="00AF55CC" w:rsidP="00AF55CC">
      <w:pPr>
        <w:spacing w:after="240"/>
        <w:ind w:left="1440" w:hanging="720"/>
        <w:rPr>
          <w:ins w:id="3312" w:author="ERCOT 081823" w:date="2023-08-10T15:52:00Z"/>
          <w:szCs w:val="20"/>
        </w:rPr>
      </w:pPr>
    </w:p>
    <w:p w14:paraId="48FBB86E" w14:textId="2A8C5CD1" w:rsidR="00AF55CC" w:rsidDel="0010633D" w:rsidRDefault="00AF55CC" w:rsidP="0010633D">
      <w:pPr>
        <w:spacing w:after="240"/>
        <w:ind w:left="1440" w:hanging="720"/>
        <w:rPr>
          <w:ins w:id="3313" w:author="ERCOT 081823" w:date="2023-08-10T14:52:00Z"/>
          <w:del w:id="3314" w:author="Southern Power 090523" w:date="2023-08-30T12:13:00Z"/>
        </w:rPr>
      </w:pPr>
      <w:ins w:id="3315" w:author="ERCOT 081823" w:date="2023-08-10T14:52:00Z">
        <w:r>
          <w:t>(</w:t>
        </w:r>
        <w:del w:id="3316" w:author="Southern Power 090523" w:date="2023-08-30T12:12:00Z">
          <w:r w:rsidDel="0010633D">
            <w:delText>f</w:delText>
          </w:r>
        </w:del>
      </w:ins>
      <w:ins w:id="3317" w:author="Southern Power 090523" w:date="2023-08-30T12:12:00Z">
        <w:r w:rsidR="0010633D">
          <w:t>e</w:t>
        </w:r>
      </w:ins>
      <w:ins w:id="3318" w:author="ERCOT 081823" w:date="2023-08-10T14:52:00Z">
        <w:r>
          <w:t>)</w:t>
        </w:r>
        <w:r>
          <w:tab/>
        </w:r>
      </w:ins>
      <w:ins w:id="3319" w:author="Southern Power 090523" w:date="2023-08-30T12:13:00Z">
        <w:r w:rsidR="0010633D">
          <w:t xml:space="preserve">A plan to comply with the voltage ride-through requirements of paragraphs (7) through (8) above as soon as practicable but no later than December 31, 2028, unless the </w:t>
        </w:r>
      </w:ins>
      <w:ins w:id="3320" w:author="Southern Power 090523" w:date="2023-08-30T12:14:00Z">
        <w:r w:rsidR="0010633D">
          <w:t xml:space="preserve">IBR or Type 1 WGR or Type 2 WGR has </w:t>
        </w:r>
      </w:ins>
      <w:ins w:id="3321" w:author="Southern Power 090523" w:date="2023-08-30T12:15:00Z">
        <w:r w:rsidR="0010633D">
          <w:t>pro</w:t>
        </w:r>
      </w:ins>
      <w:ins w:id="3322" w:author="Southern Power 090523" w:date="2023-08-30T12:16:00Z">
        <w:r w:rsidR="0010633D">
          <w:t>vided ERCOT documentation of</w:t>
        </w:r>
      </w:ins>
      <w:ins w:id="3323" w:author="Southern Power 090523" w:date="2023-08-30T12:14:00Z">
        <w:r w:rsidR="0010633D">
          <w:t xml:space="preserve"> any limitations making it technically infeasible or commercially unreasonable to meet the requirements in paragraphs (7) through (8) above.</w:t>
        </w:r>
      </w:ins>
      <w:ins w:id="3324" w:author="ERCOT 081823" w:date="2023-08-14T07:37:00Z">
        <w:del w:id="3325" w:author="Southern Power 090523" w:date="2023-08-30T12:13:00Z">
          <w:r w:rsidDel="0010633D">
            <w:delText xml:space="preserve">A plan </w:delText>
          </w:r>
        </w:del>
        <w:del w:id="3326" w:author="Southern Power 090523" w:date="2023-08-30T12:12:00Z">
          <w:r w:rsidDel="0010633D">
            <w:delText xml:space="preserve">(e.g., replacing turbines, power converters, installing supplemental dynamic reactive devices, etc.) </w:delText>
          </w:r>
        </w:del>
        <w:del w:id="3327" w:author="Southern Power 090523" w:date="2023-08-30T12:13:00Z">
          <w:r w:rsidDel="0010633D">
            <w:delText>to comply with the voltage ride-through requirements of paragraphs (</w:delText>
          </w:r>
        </w:del>
        <w:del w:id="3328" w:author="Southern Power 090523" w:date="2023-08-30T12:12:00Z">
          <w:r w:rsidDel="0010633D">
            <w:delText>1</w:delText>
          </w:r>
        </w:del>
        <w:del w:id="3329" w:author="Southern Power 090523" w:date="2023-08-30T12:13:00Z">
          <w:r w:rsidDel="0010633D">
            <w:delText>) through (</w:delText>
          </w:r>
        </w:del>
        <w:del w:id="3330" w:author="Southern Power 090523" w:date="2023-08-30T12:12:00Z">
          <w:r w:rsidDel="0010633D">
            <w:delText>6</w:delText>
          </w:r>
        </w:del>
        <w:del w:id="3331" w:author="Southern Power 090523" w:date="2023-08-30T12:13:00Z">
          <w:r w:rsidDel="0010633D">
            <w:delText xml:space="preserve">) </w:delText>
          </w:r>
        </w:del>
      </w:ins>
      <w:ins w:id="3332" w:author="ERCOT 081823" w:date="2023-08-14T07:38:00Z">
        <w:del w:id="3333" w:author="Southern Power 090523" w:date="2023-08-30T12:13:00Z">
          <w:r w:rsidDel="0010633D">
            <w:delText xml:space="preserve">above </w:delText>
          </w:r>
        </w:del>
      </w:ins>
      <w:ins w:id="3334" w:author="ERCOT 081823" w:date="2023-08-14T07:37:00Z">
        <w:del w:id="3335" w:author="Southern Power 090523" w:date="2023-08-30T12:13:00Z">
          <w:r w:rsidDel="0010633D">
            <w:delText>as soon as practicable</w:delText>
          </w:r>
        </w:del>
      </w:ins>
      <w:ins w:id="3336" w:author="ERCOT 081823" w:date="2023-08-14T08:11:00Z">
        <w:del w:id="3337" w:author="Southern Power 090523" w:date="2023-08-30T12:13:00Z">
          <w:r w:rsidDel="0010633D">
            <w:delText>,</w:delText>
          </w:r>
        </w:del>
      </w:ins>
      <w:ins w:id="3338" w:author="ERCOT 081823" w:date="2023-08-14T07:37:00Z">
        <w:del w:id="3339" w:author="Southern Power 090523" w:date="2023-08-30T12:13:00Z">
          <w:r w:rsidDel="0010633D">
            <w:delText xml:space="preserve"> but no later than December 31, 2027</w:delText>
          </w:r>
        </w:del>
      </w:ins>
      <w:ins w:id="3340" w:author="ERCOT 081823" w:date="2023-08-14T08:12:00Z">
        <w:del w:id="3341" w:author="Southern Power 090523" w:date="2023-08-30T12:13:00Z">
          <w:r w:rsidDel="0010633D">
            <w:delText>,</w:delText>
          </w:r>
        </w:del>
      </w:ins>
      <w:ins w:id="3342" w:author="ERCOT 081823" w:date="2023-08-14T07:37:00Z">
        <w:del w:id="3343" w:author="Southern Power 090523" w:date="2023-08-30T12:13:00Z">
          <w:r w:rsidDel="0010633D">
            <w:delText xml:space="preserve"> for any Type 1 WGR or Type 2 WGR that </w:delText>
          </w:r>
          <w:r w:rsidRPr="00FA3097" w:rsidDel="0010633D">
            <w:delText xml:space="preserve">has documented a </w:delText>
          </w:r>
          <w:r w:rsidRPr="00FA3097" w:rsidDel="0010633D">
            <w:lastRenderedPageBreak/>
            <w:delText>technical infeasibility</w:delText>
          </w:r>
          <w:r w:rsidDel="0010633D">
            <w:delText xml:space="preserve"> to comply with the requirements of paragraphs (1) through (6) by December 31, 2025.</w:delText>
          </w:r>
        </w:del>
      </w:ins>
      <w:ins w:id="3344" w:author="ERCOT 081823" w:date="2023-08-10T14:52:00Z">
        <w:del w:id="3345" w:author="Southern Power 090523" w:date="2023-08-30T12:13:00Z">
          <w:r w:rsidDel="0010633D">
            <w:delText xml:space="preserve"> </w:delText>
          </w:r>
        </w:del>
      </w:ins>
    </w:p>
    <w:p w14:paraId="7BDF209C" w14:textId="75BA3BCC" w:rsidR="00AF55CC" w:rsidRPr="008037BF" w:rsidRDefault="00AF55CC" w:rsidP="0010633D">
      <w:pPr>
        <w:spacing w:after="240"/>
        <w:ind w:left="1440" w:hanging="720"/>
        <w:rPr>
          <w:ins w:id="3346" w:author="ERCOT 081823" w:date="2023-08-10T14:53:00Z"/>
        </w:rPr>
      </w:pPr>
      <w:ins w:id="3347" w:author="ERCOT 081823" w:date="2023-08-10T14:53:00Z">
        <w:del w:id="3348" w:author="Southern Power 090523" w:date="2023-08-30T12:13:00Z">
          <w:r w:rsidDel="0010633D">
            <w:delText>(g)</w:delText>
          </w:r>
          <w:r w:rsidDel="0010633D">
            <w:tab/>
          </w:r>
        </w:del>
      </w:ins>
      <w:ins w:id="3349" w:author="ERCOT 081823" w:date="2023-08-14T07:40:00Z">
        <w:del w:id="3350" w:author="Southern Power 090523" w:date="2023-08-30T12:13:00Z">
          <w:r w:rsidDel="0010633D">
            <w:delText xml:space="preserve">A plan </w:delText>
          </w:r>
          <w:r w:rsidRPr="004A330C" w:rsidDel="0010633D">
            <w:delText xml:space="preserve">for upgrades or retrofits to confirm capability specified in </w:delText>
          </w:r>
          <w:r w:rsidDel="0010633D">
            <w:delText>paragraphs (7) and (8)</w:delText>
          </w:r>
        </w:del>
      </w:ins>
      <w:ins w:id="3351" w:author="ERCOT 081823" w:date="2023-08-14T07:41:00Z">
        <w:del w:id="3352" w:author="Southern Power 090523" w:date="2023-08-30T12:13:00Z">
          <w:r w:rsidDel="0010633D">
            <w:delText xml:space="preserve"> above</w:delText>
          </w:r>
        </w:del>
      </w:ins>
      <w:ins w:id="3353" w:author="ERCOT 081823" w:date="2023-08-14T07:40:00Z">
        <w:del w:id="3354" w:author="Southern Power 090523" w:date="2023-08-30T12:13:00Z">
          <w:r w:rsidDel="0010633D">
            <w:delText xml:space="preserve"> as soon as practicable, but no later than December 31, 2028</w:delText>
          </w:r>
        </w:del>
      </w:ins>
      <w:ins w:id="3355" w:author="ERCOT 081823" w:date="2023-08-14T08:12:00Z">
        <w:del w:id="3356" w:author="Southern Power 090523" w:date="2023-08-30T12:13:00Z">
          <w:r w:rsidDel="0010633D">
            <w:delText>,</w:delText>
          </w:r>
        </w:del>
      </w:ins>
      <w:ins w:id="3357" w:author="ERCOT 081823" w:date="2023-08-14T07:40:00Z">
        <w:del w:id="3358" w:author="Southern Power 090523" w:date="2023-08-30T12:13:00Z">
          <w:r w:rsidDel="0010633D">
            <w:delText xml:space="preserve"> for any IBR or Type 1 WGR or Type 2 WGR that </w:delText>
          </w:r>
          <w:r w:rsidRPr="004A330C" w:rsidDel="0010633D">
            <w:delText xml:space="preserve">has documented a technical infeasibility </w:delText>
          </w:r>
          <w:r w:rsidDel="0010633D">
            <w:delText>to confirm compliance with the requirements of paragraphs (7) and (8) by December 31, 2025.</w:delText>
          </w:r>
        </w:del>
      </w:ins>
      <w:ins w:id="3359" w:author="ERCOT 081823" w:date="2023-08-10T14:53:00Z">
        <w:r>
          <w:t xml:space="preserve"> </w:t>
        </w:r>
      </w:ins>
    </w:p>
    <w:p w14:paraId="39F2F9E8" w14:textId="2E67D7E4" w:rsidR="00AF55CC" w:rsidRPr="00B240A1" w:rsidDel="0010633D" w:rsidRDefault="00AF55CC" w:rsidP="00AF55CC">
      <w:pPr>
        <w:spacing w:after="120"/>
        <w:ind w:left="720"/>
        <w:rPr>
          <w:ins w:id="3360" w:author="ERCOT 062223" w:date="2023-05-11T11:16:00Z"/>
          <w:del w:id="3361" w:author="Southern Power 090523" w:date="2023-08-30T12:17:00Z"/>
          <w:color w:val="000000"/>
        </w:rPr>
      </w:pPr>
      <w:bookmarkStart w:id="3362" w:name="_Hlk134789742"/>
      <w:bookmarkEnd w:id="3178"/>
      <w:ins w:id="3363" w:author="ERCOT 062223" w:date="2023-05-25T19:38:00Z">
        <w:del w:id="3364" w:author="Southern Power 090523" w:date="2023-08-30T12:17:00Z">
          <w:r w:rsidRPr="00B240A1" w:rsidDel="0010633D">
            <w:rPr>
              <w:color w:val="000000"/>
            </w:rPr>
            <w:delText xml:space="preserve">Based on the information provided by the Resource Entity or </w:delText>
          </w:r>
        </w:del>
      </w:ins>
      <w:ins w:id="3365" w:author="ERCOT 062223" w:date="2023-06-18T18:38:00Z">
        <w:del w:id="3366" w:author="Southern Power 090523" w:date="2023-08-30T12:17:00Z">
          <w:r w:rsidRPr="00B240A1" w:rsidDel="0010633D">
            <w:rPr>
              <w:color w:val="000000"/>
            </w:rPr>
            <w:delText>IE</w:delText>
          </w:r>
        </w:del>
      </w:ins>
      <w:ins w:id="3367" w:author="ERCOT 062223" w:date="2023-05-25T19:38:00Z">
        <w:del w:id="3368" w:author="Southern Power 090523" w:date="2023-08-30T12:17:00Z">
          <w:r w:rsidRPr="00B240A1" w:rsidDel="0010633D">
            <w:rPr>
              <w:color w:val="000000"/>
            </w:rPr>
            <w:delText xml:space="preserve">, if ERCOT determines in its sole and reasonable discretion an IBR </w:delText>
          </w:r>
        </w:del>
      </w:ins>
      <w:ins w:id="3369" w:author="ERCOT 081823" w:date="2023-08-10T14:58:00Z">
        <w:del w:id="3370" w:author="Southern Power 090523" w:date="2023-08-30T12:17:00Z">
          <w:r w:rsidDel="0010633D">
            <w:rPr>
              <w:color w:val="000000"/>
            </w:rPr>
            <w:delText xml:space="preserve">or Type 1 WGR or Type 2 WGR </w:delText>
          </w:r>
        </w:del>
      </w:ins>
      <w:ins w:id="3371" w:author="ERCOT 062223" w:date="2023-05-25T19:38:00Z">
        <w:del w:id="3372" w:author="Southern Power 090523" w:date="2023-08-30T12:17:00Z">
          <w:r w:rsidRPr="00B240A1" w:rsidDel="0010633D">
            <w:rPr>
              <w:color w:val="000000"/>
            </w:rPr>
            <w:delText xml:space="preserve">cannot comply with all applicable voltage ride-through requirements, </w:delText>
          </w:r>
        </w:del>
      </w:ins>
      <w:ins w:id="3373" w:author="ERCOT 081823" w:date="2023-08-10T14:58:00Z">
        <w:del w:id="3374" w:author="Southern Power 090523" w:date="2023-08-30T12:17:00Z">
          <w:r w:rsidDel="0010633D">
            <w:rPr>
              <w:color w:val="000000"/>
            </w:rPr>
            <w:delText xml:space="preserve">ERCOT may restrict operation of </w:delText>
          </w:r>
        </w:del>
      </w:ins>
      <w:ins w:id="3375" w:author="ERCOT 062223" w:date="2023-05-25T19:38:00Z">
        <w:del w:id="3376" w:author="Southern Power 090523" w:date="2023-08-30T12:17:00Z">
          <w:r w:rsidRPr="00B240A1" w:rsidDel="0010633D">
            <w:rPr>
              <w:color w:val="000000"/>
            </w:rPr>
            <w:delText xml:space="preserve">the IBR </w:delText>
          </w:r>
        </w:del>
      </w:ins>
      <w:ins w:id="3377" w:author="ERCOT 081823" w:date="2023-08-10T14:59:00Z">
        <w:del w:id="3378" w:author="Southern Power 090523" w:date="2023-08-30T12:17:00Z">
          <w:r w:rsidDel="0010633D">
            <w:rPr>
              <w:color w:val="000000"/>
            </w:rPr>
            <w:delText>or Type 1 WGR or Type 2 WGR</w:delText>
          </w:r>
        </w:del>
      </w:ins>
      <w:ins w:id="3379" w:author="ERCOT 062223" w:date="2023-05-25T19:38:00Z">
        <w:del w:id="3380" w:author="ERCOT 081823" w:date="2023-08-10T14:59:00Z">
          <w:r w:rsidR="00D36E67" w:rsidRPr="00B240A1" w:rsidDel="00DF4D66">
            <w:rPr>
              <w:color w:val="000000"/>
            </w:rPr>
            <w:delText>operation may be restricted</w:delText>
          </w:r>
        </w:del>
        <w:del w:id="3381" w:author="Southern Power 090523" w:date="2023-08-30T12:17:00Z">
          <w:r w:rsidRPr="00B240A1" w:rsidDel="0010633D">
            <w:rPr>
              <w:color w:val="000000"/>
            </w:rPr>
            <w:delText xml:space="preserve"> after December 31, 2025</w:delText>
          </w:r>
        </w:del>
      </w:ins>
      <w:ins w:id="3382" w:author="ERCOT 062223" w:date="2023-06-15T15:16:00Z">
        <w:del w:id="3383" w:author="Southern Power 090523" w:date="2023-08-30T12:17:00Z">
          <w:r w:rsidRPr="00B240A1" w:rsidDel="0010633D">
            <w:rPr>
              <w:color w:val="000000"/>
            </w:rPr>
            <w:delText xml:space="preserve"> </w:delText>
          </w:r>
        </w:del>
      </w:ins>
      <w:ins w:id="3384" w:author="ERCOT 062223" w:date="2023-05-25T19:38:00Z">
        <w:del w:id="3385" w:author="Southern Power 090523" w:date="2023-08-30T12:17:00Z">
          <w:r w:rsidRPr="00B240A1" w:rsidDel="0010633D">
            <w:rPr>
              <w:color w:val="000000"/>
            </w:rPr>
            <w:delText xml:space="preserve">as set forth in paragraph </w:delText>
          </w:r>
        </w:del>
        <w:del w:id="3386" w:author="Southern Power 090523" w:date="2023-09-05T15:18:00Z">
          <w:r w:rsidR="00D36E67" w:rsidRPr="00B240A1" w:rsidDel="00D36E67">
            <w:rPr>
              <w:color w:val="000000"/>
            </w:rPr>
            <w:delText>(</w:delText>
          </w:r>
        </w:del>
        <w:del w:id="3387" w:author="ERCOT 081823" w:date="2023-08-10T14:59:00Z">
          <w:r w:rsidR="00D36E67" w:rsidRPr="00B240A1" w:rsidDel="00DF4D66">
            <w:rPr>
              <w:color w:val="000000"/>
            </w:rPr>
            <w:delText>10</w:delText>
          </w:r>
        </w:del>
      </w:ins>
      <w:ins w:id="3388" w:author="ERCOT 081823" w:date="2023-08-10T14:59:00Z">
        <w:del w:id="3389" w:author="Southern Power 090523" w:date="2023-09-05T15:18:00Z">
          <w:r w:rsidR="00D36E67" w:rsidDel="00D36E67">
            <w:rPr>
              <w:color w:val="000000"/>
            </w:rPr>
            <w:delText>12</w:delText>
          </w:r>
        </w:del>
      </w:ins>
      <w:ins w:id="3390" w:author="ERCOT 062223" w:date="2023-05-25T19:38:00Z">
        <w:del w:id="3391" w:author="Southern Power 090523" w:date="2023-09-05T15:18:00Z">
          <w:r w:rsidR="00D36E67" w:rsidRPr="00B240A1" w:rsidDel="00D36E67">
            <w:rPr>
              <w:color w:val="000000"/>
            </w:rPr>
            <w:delText>)</w:delText>
          </w:r>
        </w:del>
        <w:del w:id="3392" w:author="Southern Power 090523" w:date="2023-08-30T12:17:00Z">
          <w:r w:rsidRPr="00B240A1" w:rsidDel="0010633D">
            <w:rPr>
              <w:color w:val="000000"/>
            </w:rPr>
            <w:delText xml:space="preserve"> below.  Any IBR </w:delText>
          </w:r>
        </w:del>
      </w:ins>
      <w:ins w:id="3393" w:author="ERCOT 081823" w:date="2023-08-10T14:59:00Z">
        <w:del w:id="3394" w:author="Southern Power 090523" w:date="2023-08-30T12:17:00Z">
          <w:r w:rsidDel="0010633D">
            <w:rPr>
              <w:color w:val="000000"/>
            </w:rPr>
            <w:delText>or</w:delText>
          </w:r>
        </w:del>
      </w:ins>
      <w:ins w:id="3395" w:author="ERCOT 081823" w:date="2023-08-10T15:00:00Z">
        <w:del w:id="3396" w:author="Southern Power 090523" w:date="2023-08-30T12:17:00Z">
          <w:r w:rsidDel="0010633D">
            <w:rPr>
              <w:color w:val="000000"/>
            </w:rPr>
            <w:delText xml:space="preserve"> Type 1 WGR or Type 2 WGR </w:delText>
          </w:r>
        </w:del>
      </w:ins>
      <w:ins w:id="3397" w:author="ERCOT 062223" w:date="2023-05-25T19:38:00Z">
        <w:del w:id="3398" w:author="Southern Power 090523" w:date="2023-08-30T12:17:00Z">
          <w:r w:rsidRPr="00B240A1" w:rsidDel="0010633D">
            <w:rPr>
              <w:color w:val="000000"/>
            </w:rPr>
            <w:delText xml:space="preserve">that will be upgraded pursuant to </w:delText>
          </w:r>
        </w:del>
      </w:ins>
      <w:ins w:id="3399" w:author="ERCOT 062223" w:date="2023-06-18T18:39:00Z">
        <w:del w:id="3400" w:author="Southern Power 090523" w:date="2023-08-30T12:17:00Z">
          <w:r w:rsidRPr="00B240A1" w:rsidDel="0010633D">
            <w:rPr>
              <w:color w:val="000000"/>
            </w:rPr>
            <w:delText xml:space="preserve">paragraph </w:delText>
          </w:r>
        </w:del>
        <w:del w:id="3401" w:author="Southern Power 090523" w:date="2023-09-05T15:19:00Z">
          <w:r w:rsidR="00D36E67" w:rsidRPr="00B240A1" w:rsidDel="00D36E67">
            <w:rPr>
              <w:color w:val="000000"/>
            </w:rPr>
            <w:delText>(</w:delText>
          </w:r>
        </w:del>
        <w:del w:id="3402" w:author="ERCOT 081823" w:date="2023-08-10T15:00:00Z">
          <w:r w:rsidR="00D36E67" w:rsidRPr="00B240A1" w:rsidDel="00C73423">
            <w:rPr>
              <w:color w:val="000000"/>
            </w:rPr>
            <w:delText>8</w:delText>
          </w:r>
        </w:del>
      </w:ins>
      <w:ins w:id="3403" w:author="ERCOT 081823" w:date="2023-08-10T15:00:00Z">
        <w:del w:id="3404" w:author="Southern Power 090523" w:date="2023-09-05T15:20:00Z">
          <w:r w:rsidR="00D36E67" w:rsidDel="00D36E67">
            <w:rPr>
              <w:color w:val="000000"/>
            </w:rPr>
            <w:delText>10</w:delText>
          </w:r>
        </w:del>
      </w:ins>
      <w:ins w:id="3405" w:author="ERCOT 062223" w:date="2023-06-18T18:39:00Z">
        <w:del w:id="3406" w:author="Southern Power 090523" w:date="2023-09-05T15:20:00Z">
          <w:r w:rsidR="00D36E67" w:rsidRPr="00B240A1" w:rsidDel="00D36E67">
            <w:rPr>
              <w:color w:val="000000"/>
            </w:rPr>
            <w:delText xml:space="preserve">)(e) </w:delText>
          </w:r>
        </w:del>
      </w:ins>
      <w:ins w:id="3407" w:author="ERCOT 081823" w:date="2023-08-10T15:00:00Z">
        <w:del w:id="3408" w:author="Southern Power 090523" w:date="2023-09-05T15:20:00Z">
          <w:r w:rsidR="00D36E67" w:rsidDel="00D36E67">
            <w:rPr>
              <w:color w:val="000000"/>
            </w:rPr>
            <w:delText>or (10</w:delText>
          </w:r>
        </w:del>
      </w:ins>
      <w:ins w:id="3409" w:author="ERCOT 081823" w:date="2023-08-10T15:01:00Z">
        <w:del w:id="3410" w:author="Southern Power 090523" w:date="2023-09-05T15:20:00Z">
          <w:r w:rsidR="00D36E67" w:rsidDel="00D36E67">
            <w:rPr>
              <w:color w:val="000000"/>
            </w:rPr>
            <w:delText>)(</w:delText>
          </w:r>
        </w:del>
      </w:ins>
      <w:ins w:id="3411" w:author="ERCOT 081823" w:date="2023-08-14T07:43:00Z">
        <w:del w:id="3412" w:author="Southern Power 090523" w:date="2023-09-05T15:20:00Z">
          <w:r w:rsidR="00D36E67" w:rsidDel="00D36E67">
            <w:rPr>
              <w:color w:val="000000"/>
            </w:rPr>
            <w:delText>f</w:delText>
          </w:r>
        </w:del>
      </w:ins>
      <w:ins w:id="3413" w:author="ERCOT 081823" w:date="2023-08-10T15:01:00Z">
        <w:del w:id="3414" w:author="Southern Power 090523" w:date="2023-09-05T15:20:00Z">
          <w:r w:rsidR="00D36E67" w:rsidDel="00D36E67">
            <w:rPr>
              <w:color w:val="000000"/>
            </w:rPr>
            <w:delText>)</w:delText>
          </w:r>
        </w:del>
        <w:del w:id="3415" w:author="Southern Power 090523" w:date="2023-08-30T12:17:00Z">
          <w:r w:rsidDel="0010633D">
            <w:rPr>
              <w:color w:val="000000"/>
            </w:rPr>
            <w:delText xml:space="preserve"> </w:delText>
          </w:r>
        </w:del>
      </w:ins>
      <w:ins w:id="3416" w:author="ERCOT 062223" w:date="2023-06-18T18:39:00Z">
        <w:del w:id="3417" w:author="Southern Power 090523" w:date="2023-08-30T12:17:00Z">
          <w:r w:rsidRPr="00B240A1" w:rsidDel="0010633D">
            <w:rPr>
              <w:color w:val="000000"/>
            </w:rPr>
            <w:delText>above</w:delText>
          </w:r>
        </w:del>
      </w:ins>
      <w:ins w:id="3418" w:author="ERCOT 062223" w:date="2023-06-18T19:05:00Z">
        <w:del w:id="3419" w:author="Southern Power 090523" w:date="2023-08-30T12:17:00Z">
          <w:r w:rsidRPr="00B240A1" w:rsidDel="0010633D">
            <w:rPr>
              <w:color w:val="000000"/>
            </w:rPr>
            <w:delText>,</w:delText>
          </w:r>
        </w:del>
      </w:ins>
      <w:ins w:id="3420" w:author="ERCOT 062223" w:date="2023-05-25T19:38:00Z">
        <w:del w:id="3421" w:author="Southern Power 090523" w:date="2023-08-30T12:17:00Z">
          <w:r w:rsidRPr="00B240A1" w:rsidDel="0010633D">
            <w:rPr>
              <w:color w:val="000000"/>
            </w:rPr>
            <w:delText xml:space="preserve"> may operate without restrictions until December 31, 2027, if it does not have any subsequent ride-through failures </w:delText>
          </w:r>
        </w:del>
        <w:del w:id="3422" w:author="ERCOT 081823" w:date="2023-08-10T15:01:00Z">
          <w:r w:rsidR="00D36E67" w:rsidRPr="00B240A1" w:rsidDel="00C73423">
            <w:rPr>
              <w:color w:val="000000"/>
            </w:rPr>
            <w:delText>according to the voltage ride-through requirements</w:delText>
          </w:r>
        </w:del>
      </w:ins>
      <w:ins w:id="3423" w:author="ERCOT 062223" w:date="2023-06-15T13:46:00Z">
        <w:del w:id="3424" w:author="ERCOT 081823" w:date="2023-08-10T15:01:00Z">
          <w:r w:rsidR="00D36E67" w:rsidRPr="00546B07" w:rsidDel="00C73423">
            <w:rPr>
              <w:iCs/>
              <w:szCs w:val="20"/>
            </w:rPr>
            <w:delText xml:space="preserve"> </w:delText>
          </w:r>
          <w:r w:rsidR="00D36E67" w:rsidRPr="00715744" w:rsidDel="00C73423">
            <w:rPr>
              <w:iCs/>
              <w:szCs w:val="20"/>
            </w:rPr>
            <w:delText xml:space="preserve">of </w:delText>
          </w:r>
        </w:del>
      </w:ins>
      <w:ins w:id="3425" w:author="ERCOT 062223" w:date="2023-06-18T18:40:00Z">
        <w:del w:id="3426" w:author="ERCOT 081823" w:date="2023-08-10T15:01:00Z">
          <w:r w:rsidR="00D36E67" w:rsidDel="00C73423">
            <w:rPr>
              <w:iCs/>
              <w:szCs w:val="20"/>
            </w:rPr>
            <w:delText>paragraphs (1) through (7) above</w:delText>
          </w:r>
        </w:del>
      </w:ins>
      <w:ins w:id="3427" w:author="ERCOT 062223" w:date="2023-05-16T20:23:00Z">
        <w:del w:id="3428" w:author="Southern Power 090523" w:date="2023-08-30T12:17:00Z">
          <w:r w:rsidRPr="00B240A1" w:rsidDel="0010633D">
            <w:rPr>
              <w:color w:val="000000"/>
            </w:rPr>
            <w:delText>.</w:delText>
          </w:r>
        </w:del>
      </w:ins>
      <w:ins w:id="3429" w:author="ERCOT 062223" w:date="2023-06-15T15:17:00Z">
        <w:del w:id="3430" w:author="Southern Power 090523" w:date="2023-08-30T12:17:00Z">
          <w:r w:rsidRPr="00B240A1" w:rsidDel="0010633D">
            <w:rPr>
              <w:color w:val="000000"/>
            </w:rPr>
            <w:delText xml:space="preserve">  </w:delText>
          </w:r>
        </w:del>
      </w:ins>
      <w:ins w:id="3431" w:author="ERCOT 081823" w:date="2023-08-10T15:02:00Z">
        <w:del w:id="3432" w:author="Southern Power 090523" w:date="2023-08-30T12:17:00Z">
          <w:r w:rsidDel="0010633D">
            <w:rPr>
              <w:color w:val="000000"/>
            </w:rPr>
            <w:delText>Any IBR or Type 1 WGR or Type 2 WGR that will be upgraded pursuant to paragraph (10)(</w:delText>
          </w:r>
        </w:del>
      </w:ins>
      <w:ins w:id="3433" w:author="ERCOT 081823" w:date="2023-08-14T07:43:00Z">
        <w:del w:id="3434" w:author="Southern Power 090523" w:date="2023-08-30T12:17:00Z">
          <w:r w:rsidDel="0010633D">
            <w:rPr>
              <w:color w:val="000000"/>
            </w:rPr>
            <w:delText>g</w:delText>
          </w:r>
        </w:del>
      </w:ins>
      <w:ins w:id="3435" w:author="ERCOT 081823" w:date="2023-08-10T15:02:00Z">
        <w:del w:id="3436" w:author="Southern Power 090523" w:date="2023-08-30T12:17:00Z">
          <w:r w:rsidDel="0010633D">
            <w:rPr>
              <w:color w:val="000000"/>
            </w:rPr>
            <w:delText>) abo</w:delText>
          </w:r>
        </w:del>
      </w:ins>
      <w:ins w:id="3437" w:author="ERCOT 081823" w:date="2023-08-10T15:03:00Z">
        <w:del w:id="3438" w:author="Southern Power 090523" w:date="2023-08-30T12:17:00Z">
          <w:r w:rsidDel="0010633D">
            <w:rPr>
              <w:color w:val="000000"/>
            </w:rPr>
            <w:delText>ve may operate without restrictions until December 31, 2028 if it does not have any subsequent ride-through failure</w:delText>
          </w:r>
        </w:del>
      </w:ins>
      <w:ins w:id="3439" w:author="ERCOT 081823" w:date="2023-08-10T15:04:00Z">
        <w:del w:id="3440" w:author="Southern Power 090523" w:date="2023-08-30T12:17:00Z">
          <w:r w:rsidDel="0010633D">
            <w:rPr>
              <w:color w:val="000000"/>
            </w:rPr>
            <w:delText>s.</w:delText>
          </w:r>
        </w:del>
      </w:ins>
    </w:p>
    <w:bookmarkEnd w:id="3362"/>
    <w:p w14:paraId="396A0F3A" w14:textId="77777777" w:rsidR="00AF55CC" w:rsidRPr="00B240A1" w:rsidRDefault="00AF55CC">
      <w:pPr>
        <w:spacing w:after="240"/>
        <w:ind w:left="720"/>
        <w:rPr>
          <w:ins w:id="3441" w:author="ERCOT 081823" w:date="2023-08-10T15:05:00Z"/>
          <w:color w:val="000000"/>
        </w:rPr>
        <w:pPrChange w:id="3442" w:author="Southern Power 090523" w:date="2023-08-30T12:17:00Z">
          <w:pPr>
            <w:spacing w:after="120"/>
            <w:ind w:left="720"/>
          </w:pPr>
        </w:pPrChange>
      </w:pPr>
      <w:ins w:id="3443" w:author="ERCOT 081823" w:date="2023-08-10T15:05:00Z">
        <w:r>
          <w:t xml:space="preserve">ERCOT, in its sole and reasonable discretion, may allow mitigation plans where a Resource Entity or IE for a Type 1 WGR or Type 2 WGR installs supplemental dynamic reactive resources or an ESR that can provide sufficient leading and lagging dynamic </w:t>
        </w:r>
      </w:ins>
      <w:ins w:id="3444" w:author="ERCOT 081823" w:date="2023-08-14T07:43:00Z">
        <w:r>
          <w:t>R</w:t>
        </w:r>
      </w:ins>
      <w:ins w:id="3445" w:author="ERCOT 081823" w:date="2023-08-10T15:05:00Z">
        <w:r>
          <w:t xml:space="preserve">eactive </w:t>
        </w:r>
      </w:ins>
      <w:ins w:id="3446" w:author="ERCOT 081823" w:date="2023-08-14T07:43:00Z">
        <w:r>
          <w:t>P</w:t>
        </w:r>
      </w:ins>
      <w:ins w:id="3447" w:author="ERCOT 081823" w:date="2023-08-10T15:05:00Z">
        <w:r>
          <w:t xml:space="preserve">ower to meet all </w:t>
        </w:r>
      </w:ins>
      <w:ins w:id="3448" w:author="ERCOT 081823" w:date="2023-08-10T15:08:00Z">
        <w:r>
          <w:t>R</w:t>
        </w:r>
      </w:ins>
      <w:ins w:id="3449" w:author="ERCOT 081823" w:date="2023-08-10T15:05:00Z">
        <w:r>
          <w:t xml:space="preserve">eactive </w:t>
        </w:r>
      </w:ins>
      <w:ins w:id="3450" w:author="ERCOT 081823" w:date="2023-08-10T15:08:00Z">
        <w:r>
          <w:t>P</w:t>
        </w:r>
      </w:ins>
      <w:ins w:id="3451" w:author="ERCOT 081823" w:date="2023-08-10T15:05:00Z">
        <w:r>
          <w:t>ower requirements and the applicable ride-through requirements.</w:t>
        </w:r>
      </w:ins>
    </w:p>
    <w:p w14:paraId="34D6E4A9" w14:textId="706A50E5" w:rsidR="00AF55CC" w:rsidRPr="00797181" w:rsidRDefault="00AF55CC" w:rsidP="00AF55CC">
      <w:pPr>
        <w:spacing w:after="240"/>
        <w:ind w:left="720" w:hanging="720"/>
        <w:rPr>
          <w:ins w:id="3452" w:author="ERCOT 062223" w:date="2023-05-10T16:11:00Z"/>
        </w:rPr>
      </w:pPr>
      <w:ins w:id="3453" w:author="ERCOT 062223" w:date="2023-05-10T16:11:00Z">
        <w:r>
          <w:t>(</w:t>
        </w:r>
        <w:del w:id="3454" w:author="ERCOT 081823" w:date="2023-08-10T15:11:00Z">
          <w:r w:rsidDel="00A84047">
            <w:rPr>
              <w:iCs/>
              <w:szCs w:val="20"/>
            </w:rPr>
            <w:delText>9</w:delText>
          </w:r>
        </w:del>
      </w:ins>
      <w:ins w:id="3455" w:author="ERCOT 081823" w:date="2023-08-10T15:11:00Z">
        <w:del w:id="3456" w:author="Southern Power 090523" w:date="2023-08-30T12:17:00Z">
          <w:r w:rsidDel="0010633D">
            <w:rPr>
              <w:iCs/>
              <w:szCs w:val="20"/>
            </w:rPr>
            <w:delText>11</w:delText>
          </w:r>
        </w:del>
      </w:ins>
      <w:ins w:id="3457" w:author="Southern Power 090523" w:date="2023-08-30T12:17:00Z">
        <w:r w:rsidR="0010633D">
          <w:rPr>
            <w:iCs/>
            <w:szCs w:val="20"/>
          </w:rPr>
          <w:t>10</w:t>
        </w:r>
      </w:ins>
      <w:ins w:id="3458" w:author="ERCOT 062223" w:date="2023-05-10T16:11:00Z">
        <w:r>
          <w:t>)</w:t>
        </w:r>
        <w:r>
          <w:tab/>
        </w:r>
        <w:r w:rsidRPr="00797181">
          <w:rPr>
            <w:iCs/>
            <w:szCs w:val="20"/>
          </w:rPr>
          <w:t>If an I</w:t>
        </w:r>
        <w:r>
          <w:rPr>
            <w:iCs/>
            <w:szCs w:val="20"/>
          </w:rPr>
          <w:t>B</w:t>
        </w:r>
        <w:r w:rsidRPr="00797181">
          <w:rPr>
            <w:iCs/>
            <w:szCs w:val="20"/>
          </w:rPr>
          <w:t xml:space="preserve">R </w:t>
        </w:r>
      </w:ins>
      <w:ins w:id="3459" w:author="ERCOT 081823" w:date="2023-08-10T15:12:00Z">
        <w:r>
          <w:rPr>
            <w:iCs/>
            <w:szCs w:val="20"/>
          </w:rPr>
          <w:t xml:space="preserve">or Type 1 WGR or Type 2 WGR (including any supplemental dynamic reactive resource) </w:t>
        </w:r>
      </w:ins>
      <w:ins w:id="3460" w:author="ERCOT 062223" w:date="2023-05-10T16:11:00Z">
        <w:r w:rsidRPr="00797181">
          <w:rPr>
            <w:iCs/>
            <w:szCs w:val="20"/>
          </w:rPr>
          <w:t xml:space="preserve">fails to </w:t>
        </w:r>
        <w:r w:rsidRPr="00B346FF">
          <w:rPr>
            <w:iCs/>
            <w:szCs w:val="20"/>
          </w:rPr>
          <w:t>perform in accordance</w:t>
        </w:r>
        <w:r w:rsidRPr="00797181">
          <w:rPr>
            <w:iCs/>
            <w:szCs w:val="20"/>
          </w:rPr>
          <w:t xml:space="preserve"> with </w:t>
        </w:r>
        <w:r>
          <w:rPr>
            <w:iCs/>
            <w:szCs w:val="20"/>
          </w:rPr>
          <w:t>the voltage ride</w:t>
        </w:r>
      </w:ins>
      <w:ins w:id="3461" w:author="ERCOT 062223" w:date="2023-06-20T12:19:00Z">
        <w:r>
          <w:rPr>
            <w:iCs/>
            <w:szCs w:val="20"/>
          </w:rPr>
          <w:t>-</w:t>
        </w:r>
      </w:ins>
      <w:ins w:id="3462" w:author="ERCOT 062223" w:date="2023-05-10T16:11:00Z">
        <w:r>
          <w:rPr>
            <w:iCs/>
            <w:szCs w:val="20"/>
          </w:rPr>
          <w:t>through</w:t>
        </w:r>
        <w:r w:rsidRPr="00797181">
          <w:rPr>
            <w:iCs/>
            <w:szCs w:val="20"/>
          </w:rPr>
          <w:t xml:space="preserve"> requirement</w:t>
        </w:r>
        <w:r>
          <w:rPr>
            <w:iCs/>
            <w:szCs w:val="20"/>
          </w:rPr>
          <w:t>s</w:t>
        </w:r>
      </w:ins>
      <w:ins w:id="3463" w:author="Southern Power 090523" w:date="2023-08-30T12:17:00Z">
        <w:r w:rsidR="0010633D">
          <w:rPr>
            <w:iCs/>
            <w:szCs w:val="20"/>
          </w:rPr>
          <w:t>,</w:t>
        </w:r>
      </w:ins>
      <w:ins w:id="3464" w:author="Southern Power 090523" w:date="2023-08-30T12:18:00Z">
        <w:r w:rsidR="0010633D" w:rsidRPr="00715744" w:rsidDel="0010633D">
          <w:t xml:space="preserve"> </w:t>
        </w:r>
      </w:ins>
      <w:ins w:id="3465" w:author="ERCOT 062223" w:date="2023-06-14T18:18:00Z">
        <w:del w:id="3466" w:author="ERCOT 081823" w:date="2023-08-10T15:14:00Z">
          <w:r w:rsidR="00D36E67" w:rsidRPr="00715744" w:rsidDel="00A84047">
            <w:rPr>
              <w:iCs/>
              <w:szCs w:val="20"/>
            </w:rPr>
            <w:delText>of paragraphs (1) through (7)</w:delText>
          </w:r>
        </w:del>
      </w:ins>
      <w:ins w:id="3467" w:author="ERCOT 062223" w:date="2023-06-18T18:42:00Z">
        <w:del w:id="3468" w:author="ERCOT 081823" w:date="2023-08-10T15:14:00Z">
          <w:r w:rsidR="00D36E67" w:rsidDel="00A84047">
            <w:rPr>
              <w:iCs/>
              <w:szCs w:val="20"/>
            </w:rPr>
            <w:delText xml:space="preserve"> above</w:delText>
          </w:r>
        </w:del>
      </w:ins>
      <w:ins w:id="3469" w:author="ERCOT 062223" w:date="2023-05-10T16:11:00Z">
        <w:del w:id="3470" w:author="Southern Power 090523" w:date="2023-08-30T12:18:00Z">
          <w:r w:rsidRPr="00797181" w:rsidDel="0010633D">
            <w:rPr>
              <w:iCs/>
              <w:szCs w:val="20"/>
            </w:rPr>
            <w:delText xml:space="preserve">, </w:delText>
          </w:r>
        </w:del>
      </w:ins>
      <w:ins w:id="3471" w:author="ERCOT 081823" w:date="2023-08-10T15:14:00Z">
        <w:del w:id="3472" w:author="Southern Power 090523" w:date="2023-08-30T12:18:00Z">
          <w:r w:rsidDel="0010633D">
            <w:rPr>
              <w:iCs/>
              <w:szCs w:val="20"/>
            </w:rPr>
            <w:delText>ERCOT ma</w:delText>
          </w:r>
        </w:del>
      </w:ins>
      <w:ins w:id="3473" w:author="ERCOT 081823" w:date="2023-08-10T15:15:00Z">
        <w:del w:id="3474" w:author="Southern Power 090523" w:date="2023-08-30T12:18:00Z">
          <w:r w:rsidDel="0010633D">
            <w:rPr>
              <w:iCs/>
              <w:szCs w:val="20"/>
            </w:rPr>
            <w:delText xml:space="preserve">y restrict its </w:delText>
          </w:r>
        </w:del>
      </w:ins>
      <w:ins w:id="3475" w:author="ERCOT 062223" w:date="2023-05-11T11:34:00Z">
        <w:del w:id="3476" w:author="ERCOT 081823" w:date="2023-08-10T15:15:00Z">
          <w:r w:rsidR="00D36E67" w:rsidRPr="00FA150F" w:rsidDel="00A84047">
            <w:rPr>
              <w:iCs/>
              <w:szCs w:val="20"/>
            </w:rPr>
            <w:delText>the IBR</w:delText>
          </w:r>
        </w:del>
        <w:del w:id="3477" w:author="Southern Power 090523" w:date="2023-08-30T12:18:00Z">
          <w:r w:rsidRPr="00FA150F" w:rsidDel="0010633D">
            <w:rPr>
              <w:iCs/>
              <w:szCs w:val="20"/>
            </w:rPr>
            <w:delText xml:space="preserve"> operation </w:delText>
          </w:r>
        </w:del>
        <w:del w:id="3478" w:author="ERCOT 081823" w:date="2023-08-10T15:15:00Z">
          <w:r w:rsidR="00D36E67" w:rsidRPr="00FA150F" w:rsidDel="00A84047">
            <w:rPr>
              <w:iCs/>
              <w:szCs w:val="20"/>
            </w:rPr>
            <w:delText xml:space="preserve">may be restricted </w:delText>
          </w:r>
        </w:del>
        <w:del w:id="3479" w:author="Southern Power 090523" w:date="2023-08-30T12:18:00Z">
          <w:r w:rsidRPr="00FA150F" w:rsidDel="0010633D">
            <w:rPr>
              <w:iCs/>
              <w:szCs w:val="20"/>
            </w:rPr>
            <w:delText xml:space="preserve">as set forth in paragraph </w:delText>
          </w:r>
        </w:del>
        <w:del w:id="3480" w:author="Southern Power 090523" w:date="2023-09-05T15:24:00Z">
          <w:r w:rsidR="00D36E67" w:rsidRPr="00FA150F" w:rsidDel="00D36E67">
            <w:rPr>
              <w:iCs/>
              <w:szCs w:val="20"/>
            </w:rPr>
            <w:delText>(</w:delText>
          </w:r>
        </w:del>
        <w:del w:id="3481" w:author="ERCOT 081823" w:date="2023-08-10T15:16:00Z">
          <w:r w:rsidR="00D36E67" w:rsidDel="00A84047">
            <w:rPr>
              <w:iCs/>
              <w:szCs w:val="20"/>
            </w:rPr>
            <w:delText>10</w:delText>
          </w:r>
        </w:del>
      </w:ins>
      <w:ins w:id="3482" w:author="ERCOT 081823" w:date="2023-08-10T15:16:00Z">
        <w:del w:id="3483" w:author="Southern Power 090523" w:date="2023-09-05T15:24:00Z">
          <w:r w:rsidR="00D36E67" w:rsidDel="00D36E67">
            <w:rPr>
              <w:iCs/>
              <w:szCs w:val="20"/>
            </w:rPr>
            <w:delText>12</w:delText>
          </w:r>
        </w:del>
      </w:ins>
      <w:ins w:id="3484" w:author="ERCOT 062223" w:date="2023-05-11T11:34:00Z">
        <w:del w:id="3485" w:author="Southern Power 090523" w:date="2023-09-05T15:24:00Z">
          <w:r w:rsidR="00D36E67" w:rsidRPr="00FA150F" w:rsidDel="00D36E67">
            <w:rPr>
              <w:iCs/>
              <w:szCs w:val="20"/>
            </w:rPr>
            <w:delText>)</w:delText>
          </w:r>
        </w:del>
        <w:del w:id="3486" w:author="Southern Power 090523" w:date="2023-08-30T12:18:00Z">
          <w:r w:rsidRPr="00FA150F" w:rsidDel="0010633D">
            <w:rPr>
              <w:iCs/>
              <w:szCs w:val="20"/>
            </w:rPr>
            <w:delText xml:space="preserve"> below.  Additionally, </w:delText>
          </w:r>
        </w:del>
      </w:ins>
      <w:ins w:id="3487" w:author="ERCOT 062223" w:date="2023-05-10T16:11:00Z">
        <w:r w:rsidRPr="00797181">
          <w:rPr>
            <w:iCs/>
            <w:szCs w:val="20"/>
          </w:rPr>
          <w:t xml:space="preserve">the </w:t>
        </w:r>
        <w:r>
          <w:rPr>
            <w:iCs/>
            <w:szCs w:val="20"/>
          </w:rPr>
          <w:t xml:space="preserve">Resource Entity </w:t>
        </w:r>
      </w:ins>
      <w:ins w:id="3488" w:author="ERCOT 081823" w:date="2023-08-10T15:16:00Z">
        <w:r>
          <w:rPr>
            <w:iCs/>
            <w:szCs w:val="20"/>
          </w:rPr>
          <w:t>or IE</w:t>
        </w:r>
      </w:ins>
      <w:ins w:id="3489" w:author="ERCOT 062223" w:date="2023-05-10T16:11:00Z">
        <w:del w:id="3490" w:author="ERCOT 081823" w:date="2023-08-10T15:16:00Z">
          <w:r w:rsidDel="00A84047">
            <w:rPr>
              <w:iCs/>
              <w:szCs w:val="20"/>
            </w:rPr>
            <w:delText xml:space="preserve">for the </w:delText>
          </w:r>
          <w:r w:rsidRPr="00797181" w:rsidDel="00A84047">
            <w:rPr>
              <w:iCs/>
              <w:szCs w:val="20"/>
            </w:rPr>
            <w:delText>I</w:delText>
          </w:r>
          <w:r w:rsidDel="00A84047">
            <w:rPr>
              <w:iCs/>
              <w:szCs w:val="20"/>
            </w:rPr>
            <w:delText>B</w:delText>
          </w:r>
          <w:r w:rsidRPr="00797181" w:rsidDel="00A84047">
            <w:rPr>
              <w:iCs/>
              <w:szCs w:val="20"/>
            </w:rPr>
            <w:delText>R</w:delText>
          </w:r>
        </w:del>
        <w:r w:rsidRPr="00797181">
          <w:rPr>
            <w:iCs/>
            <w:szCs w:val="20"/>
          </w:rPr>
          <w:t xml:space="preserve"> shall investigate </w:t>
        </w:r>
        <w:r>
          <w:rPr>
            <w:iCs/>
            <w:szCs w:val="20"/>
          </w:rPr>
          <w:t xml:space="preserve">the event </w:t>
        </w:r>
        <w:r w:rsidRPr="00797181">
          <w:rPr>
            <w:iCs/>
            <w:szCs w:val="20"/>
          </w:rPr>
          <w:t xml:space="preserve">and report to ERCOT the cause of the </w:t>
        </w:r>
        <w:del w:id="3491" w:author="ERCOT 081823" w:date="2023-08-10T15:17:00Z">
          <w:r w:rsidRPr="00797181" w:rsidDel="00A84047">
            <w:rPr>
              <w:iCs/>
              <w:szCs w:val="20"/>
            </w:rPr>
            <w:delText>I</w:delText>
          </w:r>
          <w:r w:rsidDel="00A84047">
            <w:rPr>
              <w:iCs/>
              <w:szCs w:val="20"/>
            </w:rPr>
            <w:delText>B</w:delText>
          </w:r>
          <w:r w:rsidRPr="00797181" w:rsidDel="00A84047">
            <w:rPr>
              <w:iCs/>
              <w:szCs w:val="20"/>
            </w:rPr>
            <w:delText xml:space="preserve">R </w:delText>
          </w:r>
        </w:del>
        <w:r>
          <w:rPr>
            <w:iCs/>
            <w:szCs w:val="20"/>
          </w:rPr>
          <w:t>failure.  All</w:t>
        </w:r>
        <w:r w:rsidRPr="00D9485E">
          <w:rPr>
            <w:iCs/>
            <w:szCs w:val="20"/>
          </w:rPr>
          <w:t xml:space="preserve"> impacted TSPs shall provide available</w:t>
        </w:r>
        <w:r>
          <w:rPr>
            <w:iCs/>
            <w:szCs w:val="20"/>
          </w:rPr>
          <w:t xml:space="preserve"> </w:t>
        </w:r>
        <w:r w:rsidRPr="00D9485E">
          <w:rPr>
            <w:iCs/>
            <w:szCs w:val="20"/>
          </w:rPr>
          <w:t>information to ERCOT to assist with event analysis.</w:t>
        </w:r>
      </w:ins>
    </w:p>
    <w:p w14:paraId="330EF0E6" w14:textId="0DDB6D22" w:rsidR="00AF55CC" w:rsidRDefault="00AF55CC" w:rsidP="00AF55CC">
      <w:pPr>
        <w:spacing w:after="240"/>
        <w:ind w:left="720" w:hanging="720"/>
        <w:rPr>
          <w:ins w:id="3492" w:author="ERCOT 062223" w:date="2023-05-10T16:11:00Z"/>
        </w:rPr>
      </w:pPr>
      <w:ins w:id="3493" w:author="ERCOT 062223" w:date="2023-05-10T16:11:00Z">
        <w:r>
          <w:t>(</w:t>
        </w:r>
        <w:del w:id="3494" w:author="ERCOT 081823" w:date="2023-08-10T15:18:00Z">
          <w:r w:rsidDel="00A84047">
            <w:rPr>
              <w:iCs/>
              <w:szCs w:val="20"/>
            </w:rPr>
            <w:delText>10</w:delText>
          </w:r>
        </w:del>
      </w:ins>
      <w:ins w:id="3495" w:author="ERCOT 081823" w:date="2023-08-10T15:18:00Z">
        <w:del w:id="3496" w:author="Southern Power 090523" w:date="2023-08-30T12:18:00Z">
          <w:r w:rsidDel="0010633D">
            <w:rPr>
              <w:iCs/>
              <w:szCs w:val="20"/>
            </w:rPr>
            <w:delText>12</w:delText>
          </w:r>
        </w:del>
      </w:ins>
      <w:ins w:id="3497" w:author="Southern Power 090523" w:date="2023-08-30T12:18:00Z">
        <w:r w:rsidR="0010633D">
          <w:rPr>
            <w:iCs/>
            <w:szCs w:val="20"/>
          </w:rPr>
          <w:t>11</w:t>
        </w:r>
      </w:ins>
      <w:ins w:id="3498" w:author="ERCOT 062223" w:date="2023-05-10T16:11:00Z">
        <w:r>
          <w:t>)</w:t>
        </w:r>
        <w:r>
          <w:tab/>
        </w:r>
      </w:ins>
      <w:bookmarkStart w:id="3499" w:name="_Hlk135939715"/>
      <w:ins w:id="3500" w:author="ERCOT 081823" w:date="2023-08-18T12:30:00Z">
        <w:del w:id="3501" w:author="Southern Power 090523" w:date="2023-09-05T16:28:00Z">
          <w:r w:rsidR="0013543F" w:rsidDel="00C46802">
            <w:delText>In</w:delText>
          </w:r>
        </w:del>
      </w:ins>
      <w:ins w:id="3502" w:author="ERCOT 081823" w:date="2023-08-10T15:19:00Z">
        <w:del w:id="3503" w:author="Southern Power 090523" w:date="2023-09-05T16:28:00Z">
          <w:r w:rsidR="0013543F" w:rsidDel="00C46802">
            <w:delText xml:space="preserve"> its sole and reasonable discretion, </w:delText>
          </w:r>
        </w:del>
      </w:ins>
      <w:ins w:id="3504" w:author="ERCOT 081823" w:date="2023-08-18T12:30:00Z">
        <w:del w:id="3505" w:author="Southern Power 090523" w:date="2023-09-05T16:28:00Z">
          <w:r w:rsidR="0013543F" w:rsidDel="00C46802">
            <w:delText xml:space="preserve">ERCOT may </w:delText>
          </w:r>
        </w:del>
      </w:ins>
      <w:ins w:id="3506" w:author="ERCOT 081823" w:date="2023-08-10T15:19:00Z">
        <w:del w:id="3507" w:author="Southern Power 090523" w:date="2023-09-05T16:28:00Z">
          <w:r w:rsidR="0013543F" w:rsidDel="00C46802">
            <w:delText xml:space="preserve">restrict or not permit to operate on the ERCOT System </w:delText>
          </w:r>
        </w:del>
      </w:ins>
      <w:ins w:id="3508" w:author="ERCOT 062223" w:date="2023-05-25T09:09:00Z">
        <w:del w:id="3509" w:author="ERCOT 081823" w:date="2023-08-10T15:19:00Z">
          <w:r w:rsidR="0013543F" w:rsidRPr="007B1088" w:rsidDel="00A84047">
            <w:rPr>
              <w:iCs/>
              <w:szCs w:val="20"/>
            </w:rPr>
            <w:delText>A</w:delText>
          </w:r>
        </w:del>
      </w:ins>
      <w:ins w:id="3510" w:author="ERCOT 081823" w:date="2023-08-10T15:20:00Z">
        <w:del w:id="3511" w:author="Southern Power 090523" w:date="2023-09-05T16:28:00Z">
          <w:r w:rsidR="0013543F" w:rsidDel="00C46802">
            <w:rPr>
              <w:iCs/>
              <w:szCs w:val="20"/>
            </w:rPr>
            <w:delText>a</w:delText>
          </w:r>
        </w:del>
      </w:ins>
      <w:ins w:id="3512" w:author="ERCOT 062223" w:date="2023-05-25T09:09:00Z">
        <w:del w:id="3513" w:author="Southern Power 090523" w:date="2023-09-05T16:28:00Z">
          <w:r w:rsidR="0013543F" w:rsidRPr="007B1088" w:rsidDel="00C46802">
            <w:rPr>
              <w:iCs/>
              <w:szCs w:val="20"/>
            </w:rPr>
            <w:delText xml:space="preserve">ny IBR </w:delText>
          </w:r>
        </w:del>
      </w:ins>
      <w:ins w:id="3514" w:author="ERCOT 081823" w:date="2023-08-10T15:21:00Z">
        <w:del w:id="3515" w:author="Southern Power 090523" w:date="2023-09-05T16:28:00Z">
          <w:r w:rsidR="0013543F" w:rsidDel="00C46802">
            <w:rPr>
              <w:iCs/>
              <w:szCs w:val="20"/>
            </w:rPr>
            <w:delText xml:space="preserve">or Type 1 WGR or Type 2 WGR (including any supplemental dynamic reactive resource) </w:delText>
          </w:r>
        </w:del>
      </w:ins>
      <w:ins w:id="3516" w:author="ERCOT 062223" w:date="2023-05-25T09:09:00Z">
        <w:del w:id="3517" w:author="Southern Power 090523" w:date="2023-09-05T16:28:00Z">
          <w:r w:rsidR="0013543F" w:rsidRPr="007B1088" w:rsidDel="00C46802">
            <w:rPr>
              <w:iCs/>
              <w:szCs w:val="20"/>
            </w:rPr>
            <w:delText>that cannot comply with the voltage ride-through requirements</w:delText>
          </w:r>
        </w:del>
      </w:ins>
      <w:ins w:id="3518" w:author="ERCOT 081823" w:date="2023-08-10T15:54:00Z">
        <w:del w:id="3519" w:author="Southern Power 090523" w:date="2023-09-05T16:28:00Z">
          <w:r w:rsidR="0013543F" w:rsidDel="00C46802">
            <w:rPr>
              <w:iCs/>
              <w:szCs w:val="20"/>
            </w:rPr>
            <w:delText>.</w:delText>
          </w:r>
        </w:del>
      </w:ins>
      <w:ins w:id="3520" w:author="ERCOT 062223" w:date="2023-05-25T09:09:00Z">
        <w:del w:id="3521" w:author="ERCOT 081823" w:date="2023-08-10T15:21:00Z">
          <w:r w:rsidR="0013543F" w:rsidRPr="007B1088" w:rsidDel="00C00F1F">
            <w:rPr>
              <w:iCs/>
              <w:szCs w:val="20"/>
            </w:rPr>
            <w:delText xml:space="preserve"> </w:delText>
          </w:r>
        </w:del>
      </w:ins>
      <w:ins w:id="3522" w:author="ERCOT 062223" w:date="2023-06-14T18:27:00Z">
        <w:del w:id="3523" w:author="ERCOT 081823" w:date="2023-08-10T15:21:00Z">
          <w:r w:rsidR="0013543F" w:rsidRPr="00472692" w:rsidDel="00C00F1F">
            <w:rPr>
              <w:iCs/>
              <w:szCs w:val="20"/>
            </w:rPr>
            <w:delText>of paragra</w:delText>
          </w:r>
        </w:del>
        <w:del w:id="3524" w:author="ERCOT 081823" w:date="2023-08-10T15:22:00Z">
          <w:r w:rsidR="0013543F" w:rsidRPr="00472692" w:rsidDel="00C00F1F">
            <w:rPr>
              <w:iCs/>
              <w:szCs w:val="20"/>
            </w:rPr>
            <w:delText>phs (1) through (7)</w:delText>
          </w:r>
          <w:r w:rsidR="0013543F" w:rsidDel="00C00F1F">
            <w:rPr>
              <w:iCs/>
              <w:szCs w:val="20"/>
            </w:rPr>
            <w:delText xml:space="preserve"> </w:delText>
          </w:r>
        </w:del>
      </w:ins>
      <w:ins w:id="3525" w:author="ERCOT 062223" w:date="2023-06-18T18:43:00Z">
        <w:del w:id="3526" w:author="ERCOT 081823" w:date="2023-08-10T15:22:00Z">
          <w:r w:rsidR="0013543F" w:rsidDel="00C00F1F">
            <w:rPr>
              <w:iCs/>
              <w:szCs w:val="20"/>
            </w:rPr>
            <w:delText>above</w:delText>
          </w:r>
        </w:del>
      </w:ins>
      <w:ins w:id="3527" w:author="ERCOT 062223" w:date="2023-06-18T18:45:00Z">
        <w:del w:id="3528" w:author="ERCOT 081823" w:date="2023-08-10T15:22:00Z">
          <w:r w:rsidR="0013543F" w:rsidDel="00C00F1F">
            <w:rPr>
              <w:iCs/>
              <w:szCs w:val="20"/>
            </w:rPr>
            <w:delText>,</w:delText>
          </w:r>
        </w:del>
      </w:ins>
      <w:ins w:id="3529" w:author="ERCOT 062223" w:date="2023-06-18T18:43:00Z">
        <w:del w:id="3530" w:author="ERCOT 081823" w:date="2023-08-10T15:22:00Z">
          <w:r w:rsidR="0013543F" w:rsidDel="00C00F1F">
            <w:rPr>
              <w:iCs/>
              <w:szCs w:val="20"/>
            </w:rPr>
            <w:delText xml:space="preserve"> </w:delText>
          </w:r>
        </w:del>
      </w:ins>
      <w:ins w:id="3531" w:author="ERCOT 062223" w:date="2023-05-25T09:09:00Z">
        <w:del w:id="3532" w:author="ERCOT 081823" w:date="2023-08-10T15:22:00Z">
          <w:r w:rsidR="0013543F" w:rsidRPr="007B1088" w:rsidDel="00C00F1F">
            <w:rPr>
              <w:iCs/>
              <w:szCs w:val="20"/>
            </w:rPr>
            <w:delText xml:space="preserve">may </w:delText>
          </w:r>
        </w:del>
      </w:ins>
      <w:ins w:id="3533" w:author="ERCOT 062223" w:date="2023-06-16T13:05:00Z">
        <w:del w:id="3534" w:author="ERCOT 081823" w:date="2023-08-10T15:22:00Z">
          <w:r w:rsidR="0013543F" w:rsidDel="00C00F1F">
            <w:rPr>
              <w:iCs/>
              <w:szCs w:val="20"/>
            </w:rPr>
            <w:delText xml:space="preserve">be restricted or may </w:delText>
          </w:r>
        </w:del>
      </w:ins>
      <w:ins w:id="3535" w:author="ERCOT 062223" w:date="2023-05-25T09:09:00Z">
        <w:del w:id="3536" w:author="ERCOT 081823" w:date="2023-08-10T15:22:00Z">
          <w:r w:rsidR="0013543F" w:rsidRPr="007B1088" w:rsidDel="00C00F1F">
            <w:rPr>
              <w:iCs/>
              <w:szCs w:val="20"/>
            </w:rPr>
            <w:delText xml:space="preserve">not be permitted to operate on the ERCOT System unless ERCOT, in its sole </w:delText>
          </w:r>
        </w:del>
      </w:ins>
      <w:ins w:id="3537" w:author="ERCOT 062223" w:date="2023-06-18T18:03:00Z">
        <w:del w:id="3538" w:author="ERCOT 081823" w:date="2023-08-10T15:22:00Z">
          <w:r w:rsidR="0013543F" w:rsidDel="00C00F1F">
            <w:rPr>
              <w:iCs/>
              <w:szCs w:val="20"/>
            </w:rPr>
            <w:delText xml:space="preserve">and </w:delText>
          </w:r>
        </w:del>
      </w:ins>
      <w:ins w:id="3539" w:author="ERCOT 062223" w:date="2023-05-25T09:09:00Z">
        <w:del w:id="3540" w:author="ERCOT 081823" w:date="2023-08-10T15:22:00Z">
          <w:r w:rsidR="0013543F" w:rsidRPr="007B1088" w:rsidDel="00C00F1F">
            <w:rPr>
              <w:iCs/>
              <w:szCs w:val="20"/>
            </w:rPr>
            <w:delText>reasonable discretion, allows it to do so.</w:delText>
          </w:r>
        </w:del>
        <w:del w:id="3541" w:author="Southern Power 090523" w:date="2023-09-05T16:28:00Z">
          <w:r w:rsidR="0013543F" w:rsidRPr="007B1088" w:rsidDel="00C46802">
            <w:rPr>
              <w:iCs/>
              <w:szCs w:val="20"/>
            </w:rPr>
            <w:delText xml:space="preserve">  </w:delText>
          </w:r>
        </w:del>
      </w:ins>
      <w:ins w:id="3542" w:author="ERCOT 062223" w:date="2023-05-10T16:11:00Z">
        <w:del w:id="3543" w:author="ERCOT 081823" w:date="2023-08-10T15:22:00Z">
          <w:r w:rsidR="0013543F" w:rsidDel="00C00F1F">
            <w:rPr>
              <w:iCs/>
              <w:szCs w:val="20"/>
            </w:rPr>
            <w:delText>Each</w:delText>
          </w:r>
        </w:del>
      </w:ins>
      <w:ins w:id="3544" w:author="ERCOT 081823" w:date="2023-08-10T15:22:00Z">
        <w:del w:id="3545" w:author="Southern Power 090523" w:date="2023-09-05T16:29:00Z">
          <w:r w:rsidR="0013543F" w:rsidDel="00C46802">
            <w:rPr>
              <w:iCs/>
              <w:szCs w:val="20"/>
            </w:rPr>
            <w:delText>The</w:delText>
          </w:r>
        </w:del>
      </w:ins>
      <w:ins w:id="3546" w:author="ERCOT 062223" w:date="2023-05-10T16:11:00Z">
        <w:del w:id="3547" w:author="Southern Power 090523" w:date="2023-09-05T16:29:00Z">
          <w:r w:rsidR="0013543F" w:rsidDel="00C46802">
            <w:rPr>
              <w:iCs/>
              <w:szCs w:val="20"/>
            </w:rPr>
            <w:delText xml:space="preserve"> QSE </w:delText>
          </w:r>
        </w:del>
        <w:del w:id="3548" w:author="ERCOT 081823" w:date="2023-08-10T15:23:00Z">
          <w:r w:rsidR="0013543F" w:rsidDel="00C00F1F">
            <w:rPr>
              <w:iCs/>
              <w:szCs w:val="20"/>
            </w:rPr>
            <w:delText>shall,</w:delText>
          </w:r>
        </w:del>
        <w:del w:id="3549" w:author="Southern Power 090523" w:date="2023-09-05T16:29:00Z">
          <w:r w:rsidR="0013543F" w:rsidDel="00C46802">
            <w:rPr>
              <w:iCs/>
              <w:szCs w:val="20"/>
            </w:rPr>
            <w:delText xml:space="preserve"> for </w:delText>
          </w:r>
        </w:del>
        <w:del w:id="3550" w:author="ERCOT 081823" w:date="2023-08-10T15:23:00Z">
          <w:r w:rsidR="0013543F" w:rsidDel="00C00F1F">
            <w:rPr>
              <w:iCs/>
              <w:szCs w:val="20"/>
            </w:rPr>
            <w:delText>each</w:delText>
          </w:r>
        </w:del>
      </w:ins>
      <w:ins w:id="3551" w:author="ERCOT 081823" w:date="2023-08-10T15:23:00Z">
        <w:del w:id="3552" w:author="Southern Power 090523" w:date="2023-09-05T16:29:00Z">
          <w:r w:rsidR="0013543F" w:rsidDel="00C46802">
            <w:rPr>
              <w:iCs/>
              <w:szCs w:val="20"/>
            </w:rPr>
            <w:delText>an</w:delText>
          </w:r>
        </w:del>
      </w:ins>
      <w:ins w:id="3553" w:author="ERCOT 062223" w:date="2023-05-10T16:11:00Z">
        <w:del w:id="3554" w:author="Southern Power 090523" w:date="2023-09-05T16:29:00Z">
          <w:r w:rsidR="0013543F" w:rsidDel="00C46802">
            <w:rPr>
              <w:iCs/>
              <w:szCs w:val="20"/>
            </w:rPr>
            <w:delText xml:space="preserve"> IBR</w:delText>
          </w:r>
        </w:del>
      </w:ins>
      <w:ins w:id="3555" w:author="ERCOT 062223" w:date="2023-06-16T13:04:00Z">
        <w:del w:id="3556" w:author="Southern Power 090523" w:date="2023-09-05T16:29:00Z">
          <w:r w:rsidR="0013543F" w:rsidRPr="00BE5CB0" w:rsidDel="00C46802">
            <w:rPr>
              <w:iCs/>
              <w:szCs w:val="20"/>
            </w:rPr>
            <w:delText xml:space="preserve"> </w:delText>
          </w:r>
        </w:del>
      </w:ins>
      <w:ins w:id="3557" w:author="ERCOT 081823" w:date="2023-08-10T15:23:00Z">
        <w:del w:id="3558" w:author="Southern Power 090523" w:date="2023-09-05T16:29:00Z">
          <w:r w:rsidR="0013543F" w:rsidDel="00C46802">
            <w:rPr>
              <w:iCs/>
              <w:szCs w:val="20"/>
            </w:rPr>
            <w:delText xml:space="preserve">or Type 1 </w:delText>
          </w:r>
        </w:del>
      </w:ins>
      <w:ins w:id="3559" w:author="ERCOT 081823" w:date="2023-08-10T15:24:00Z">
        <w:del w:id="3560" w:author="Southern Power 090523" w:date="2023-09-05T16:29:00Z">
          <w:r w:rsidR="0013543F" w:rsidDel="00C46802">
            <w:rPr>
              <w:iCs/>
              <w:szCs w:val="20"/>
            </w:rPr>
            <w:delText xml:space="preserve">WGR </w:delText>
          </w:r>
        </w:del>
      </w:ins>
      <w:ins w:id="3561" w:author="ERCOT 081823" w:date="2023-08-10T15:23:00Z">
        <w:del w:id="3562" w:author="Southern Power 090523" w:date="2023-09-05T16:29:00Z">
          <w:r w:rsidR="0013543F" w:rsidDel="00C46802">
            <w:rPr>
              <w:iCs/>
              <w:szCs w:val="20"/>
            </w:rPr>
            <w:delText xml:space="preserve">or Type </w:delText>
          </w:r>
        </w:del>
      </w:ins>
      <w:ins w:id="3563" w:author="ERCOT 081823" w:date="2023-08-10T15:24:00Z">
        <w:del w:id="3564" w:author="Southern Power 090523" w:date="2023-09-05T16:29:00Z">
          <w:r w:rsidR="0013543F" w:rsidDel="00C46802">
            <w:rPr>
              <w:iCs/>
              <w:szCs w:val="20"/>
            </w:rPr>
            <w:delText xml:space="preserve">2 WGR </w:delText>
          </w:r>
        </w:del>
      </w:ins>
      <w:ins w:id="3565" w:author="ERCOT 062223" w:date="2023-06-16T13:04:00Z">
        <w:del w:id="3566" w:author="Southern Power 090523" w:date="2023-09-05T16:29:00Z">
          <w:r w:rsidR="0013543F" w:rsidDel="00C46802">
            <w:rPr>
              <w:iCs/>
              <w:szCs w:val="20"/>
            </w:rPr>
            <w:delText>not permitted to operate</w:delText>
          </w:r>
        </w:del>
      </w:ins>
      <w:ins w:id="3567" w:author="ERCOT 062223" w:date="2023-05-10T16:11:00Z">
        <w:del w:id="3568" w:author="Southern Power 090523" w:date="2023-09-05T16:29:00Z">
          <w:r w:rsidR="0013543F" w:rsidDel="00C46802">
            <w:rPr>
              <w:iCs/>
              <w:szCs w:val="20"/>
            </w:rPr>
            <w:delText xml:space="preserve">, </w:delText>
          </w:r>
        </w:del>
      </w:ins>
      <w:ins w:id="3569" w:author="ERCOT 081823" w:date="2023-08-10T15:24:00Z">
        <w:del w:id="3570" w:author="Southern Power 090523" w:date="2023-09-05T16:29:00Z">
          <w:r w:rsidR="0013543F" w:rsidDel="00C46802">
            <w:rPr>
              <w:iCs/>
              <w:szCs w:val="20"/>
            </w:rPr>
            <w:delText xml:space="preserve">shall </w:delText>
          </w:r>
        </w:del>
      </w:ins>
      <w:ins w:id="3571" w:author="ERCOT 062223" w:date="2023-05-10T16:11:00Z">
        <w:del w:id="3572" w:author="Southern Power 090523" w:date="2023-09-05T16:29:00Z">
          <w:r w:rsidR="0013543F" w:rsidDel="00C46802">
            <w:rPr>
              <w:iCs/>
              <w:szCs w:val="20"/>
            </w:rPr>
            <w:delText>reflect in its Current Operating Plan (COP) and Real-Time telemetry a Resource Status of OFF, OUT, or EMR in accordance with Protocol Section</w:delText>
          </w:r>
        </w:del>
      </w:ins>
      <w:ins w:id="3573" w:author="ERCOT 062223" w:date="2023-06-18T20:46:00Z">
        <w:del w:id="3574" w:author="Southern Power 090523" w:date="2023-09-05T16:29:00Z">
          <w:r w:rsidR="0013543F" w:rsidDel="00C46802">
            <w:rPr>
              <w:iCs/>
              <w:szCs w:val="20"/>
            </w:rPr>
            <w:delText>s</w:delText>
          </w:r>
        </w:del>
      </w:ins>
      <w:ins w:id="3575" w:author="ERCOT 062223" w:date="2023-05-10T16:11:00Z">
        <w:del w:id="3576" w:author="Southern Power 090523" w:date="2023-09-05T16:29:00Z">
          <w:r w:rsidR="0013543F" w:rsidDel="00C46802">
            <w:rPr>
              <w:iCs/>
              <w:szCs w:val="20"/>
            </w:rPr>
            <w:delText xml:space="preserve"> 3.9.1, Current Operating Plan (COP) Criteria and 6.5.5.1</w:delText>
          </w:r>
        </w:del>
      </w:ins>
      <w:ins w:id="3577" w:author="ERCOT 062223" w:date="2023-06-18T19:06:00Z">
        <w:del w:id="3578" w:author="Southern Power 090523" w:date="2023-09-05T16:29:00Z">
          <w:r w:rsidR="0013543F" w:rsidDel="00C46802">
            <w:rPr>
              <w:iCs/>
              <w:szCs w:val="20"/>
            </w:rPr>
            <w:delText>,</w:delText>
          </w:r>
        </w:del>
      </w:ins>
      <w:ins w:id="3579" w:author="ERCOT 062223" w:date="2023-05-10T16:11:00Z">
        <w:del w:id="3580" w:author="Southern Power 090523" w:date="2023-09-05T16:29:00Z">
          <w:r w:rsidR="0013543F" w:rsidDel="00C46802">
            <w:rPr>
              <w:iCs/>
              <w:szCs w:val="20"/>
            </w:rPr>
            <w:delText xml:space="preserve"> Changes in Resource Status, as appropriate.</w:delText>
          </w:r>
        </w:del>
      </w:ins>
      <w:ins w:id="3581" w:author="Southern Power 090523" w:date="2023-08-30T12:18:00Z">
        <w:r w:rsidR="0010633D">
          <w:rPr>
            <w:iCs/>
            <w:szCs w:val="20"/>
          </w:rPr>
          <w:t xml:space="preserve">On an annual basis and starting with an initial due date of </w:t>
        </w:r>
      </w:ins>
      <w:ins w:id="3582" w:author="Southern Power 090523" w:date="2023-08-31T11:12:00Z">
        <w:r w:rsidR="00757C7F">
          <w:rPr>
            <w:iCs/>
            <w:szCs w:val="20"/>
          </w:rPr>
          <w:t>August</w:t>
        </w:r>
      </w:ins>
      <w:ins w:id="3583" w:author="Southern Power 090523" w:date="2023-08-30T12:18:00Z">
        <w:r w:rsidR="0010633D">
          <w:rPr>
            <w:iCs/>
            <w:szCs w:val="20"/>
          </w:rPr>
          <w:t xml:space="preserve"> 1, 2026</w:t>
        </w:r>
      </w:ins>
      <w:ins w:id="3584" w:author="Southern Power 090523" w:date="2023-08-30T12:19:00Z">
        <w:r w:rsidR="0010633D">
          <w:rPr>
            <w:iCs/>
            <w:szCs w:val="20"/>
          </w:rPr>
          <w:t xml:space="preserve">, the Resource Entity for an IBR or Type 1 WGR or Type 2 WGR that has communicated a technically infeasible or commercially unreasonable limitation pursuant to paragraph (9)(c) above, shall submit a notarized attestation signed by an officer or </w:t>
        </w:r>
        <w:r w:rsidR="0010633D">
          <w:rPr>
            <w:iCs/>
            <w:szCs w:val="20"/>
          </w:rPr>
          <w:lastRenderedPageBreak/>
          <w:t>executive with authority to bind the Resource Entity stating either that the Resource Entity has identified</w:t>
        </w:r>
      </w:ins>
      <w:ins w:id="3585" w:author="Southern Power 090523" w:date="2023-08-30T12:20:00Z">
        <w:r w:rsidR="0010633D">
          <w:rPr>
            <w:iCs/>
            <w:szCs w:val="20"/>
          </w:rPr>
          <w:t xml:space="preserve"> and plans to implement modifications to improve voltage ride-through capability or there is not a technically feasible </w:t>
        </w:r>
      </w:ins>
      <w:ins w:id="3586" w:author="Southern Power 090523" w:date="2023-09-05T11:36:00Z">
        <w:r w:rsidR="00E5652B">
          <w:rPr>
            <w:iCs/>
            <w:szCs w:val="20"/>
          </w:rPr>
          <w:t>or</w:t>
        </w:r>
      </w:ins>
      <w:ins w:id="3587" w:author="Southern Power 090523" w:date="2023-08-30T12:20:00Z">
        <w:r w:rsidR="0010633D">
          <w:rPr>
            <w:iCs/>
            <w:szCs w:val="20"/>
          </w:rPr>
          <w:t xml:space="preserve"> commercially reasonable solution available to address the exempted capability.  </w:t>
        </w:r>
      </w:ins>
      <w:ins w:id="3588" w:author="ERCOT 062223" w:date="2023-05-10T16:11:00Z">
        <w:r>
          <w:rPr>
            <w:iCs/>
            <w:szCs w:val="20"/>
          </w:rPr>
          <w:t xml:space="preserve">If the Resource Entity can implement </w:t>
        </w:r>
        <w:del w:id="3589" w:author="ERCOT 081823" w:date="2023-08-10T15:25:00Z">
          <w:r w:rsidDel="00C00F1F">
            <w:rPr>
              <w:iCs/>
              <w:szCs w:val="20"/>
            </w:rPr>
            <w:delText xml:space="preserve">IBR </w:delText>
          </w:r>
        </w:del>
        <w:r>
          <w:rPr>
            <w:iCs/>
            <w:szCs w:val="20"/>
          </w:rPr>
          <w:t>modifications to resolve the technical limitations or performance failures</w:t>
        </w:r>
      </w:ins>
      <w:ins w:id="3590" w:author="ERCOT 081823" w:date="2023-08-10T15:26:00Z">
        <w:r>
          <w:rPr>
            <w:iCs/>
            <w:szCs w:val="20"/>
          </w:rPr>
          <w:t>,</w:t>
        </w:r>
      </w:ins>
      <w:ins w:id="3591" w:author="ERCOT 062223" w:date="2023-05-10T16:11:00Z">
        <w:del w:id="3592" w:author="ERCOT 081823" w:date="2023-08-18T12:35:00Z">
          <w:r w:rsidDel="00125203">
            <w:rPr>
              <w:iCs/>
              <w:szCs w:val="20"/>
            </w:rPr>
            <w:delText xml:space="preserve"> </w:delText>
          </w:r>
        </w:del>
        <w:del w:id="3593" w:author="ERCOT 081823" w:date="2023-08-10T15:26:00Z">
          <w:r w:rsidDel="00C00F1F">
            <w:rPr>
              <w:iCs/>
              <w:szCs w:val="20"/>
            </w:rPr>
            <w:delText xml:space="preserve">preventing compliance with </w:delText>
          </w:r>
        </w:del>
      </w:ins>
      <w:ins w:id="3594" w:author="ERCOT 062223" w:date="2023-06-15T17:44:00Z">
        <w:del w:id="3595" w:author="ERCOT 081823" w:date="2023-08-10T15:26:00Z">
          <w:r w:rsidRPr="00C10E1C" w:rsidDel="00C00F1F">
            <w:rPr>
              <w:iCs/>
              <w:szCs w:val="20"/>
            </w:rPr>
            <w:delText xml:space="preserve">applicable </w:delText>
          </w:r>
        </w:del>
      </w:ins>
      <w:ins w:id="3596" w:author="ERCOT 062223" w:date="2023-05-10T16:11:00Z">
        <w:del w:id="3597" w:author="ERCOT 081823" w:date="2023-08-10T15:26:00Z">
          <w:r w:rsidDel="00C00F1F">
            <w:rPr>
              <w:iCs/>
              <w:szCs w:val="20"/>
            </w:rPr>
            <w:delText>voltage ride-through require</w:delText>
          </w:r>
        </w:del>
        <w:del w:id="3598" w:author="ERCOT 081823" w:date="2023-08-10T15:27:00Z">
          <w:r w:rsidDel="00C00F1F">
            <w:rPr>
              <w:iCs/>
              <w:szCs w:val="20"/>
            </w:rPr>
            <w:delText>ments,</w:delText>
          </w:r>
        </w:del>
        <w:r>
          <w:rPr>
            <w:iCs/>
            <w:szCs w:val="20"/>
          </w:rPr>
          <w:t xml:space="preserve"> </w:t>
        </w:r>
        <w:del w:id="3599" w:author="ERCOT 081823" w:date="2023-08-10T15:27:00Z">
          <w:r w:rsidDel="00C00F1F">
            <w:rPr>
              <w:iCs/>
              <w:szCs w:val="20"/>
            </w:rPr>
            <w:delText>the Resource Entity</w:delText>
          </w:r>
        </w:del>
      </w:ins>
      <w:ins w:id="3600" w:author="ERCOT 081823" w:date="2023-08-10T15:27:00Z">
        <w:r>
          <w:rPr>
            <w:iCs/>
            <w:szCs w:val="20"/>
          </w:rPr>
          <w:t>it</w:t>
        </w:r>
      </w:ins>
      <w:ins w:id="3601" w:author="ERCOT 062223" w:date="2023-05-10T16:11:00Z">
        <w:r>
          <w:rPr>
            <w:iCs/>
            <w:szCs w:val="20"/>
          </w:rPr>
          <w:t xml:space="preserve"> shall</w:t>
        </w:r>
        <w:r w:rsidRPr="00B21D93">
          <w:rPr>
            <w:iCs/>
            <w:szCs w:val="20"/>
          </w:rPr>
          <w:t xml:space="preserve"> submit</w:t>
        </w:r>
        <w:r>
          <w:rPr>
            <w:iCs/>
            <w:szCs w:val="20"/>
          </w:rPr>
          <w:t xml:space="preserve"> to ERCOT a report and supporting documentation containing the following:</w:t>
        </w:r>
        <w:bookmarkEnd w:id="3499"/>
      </w:ins>
    </w:p>
    <w:p w14:paraId="5F3C88A9" w14:textId="77777777" w:rsidR="00AF55CC" w:rsidRPr="002E4040" w:rsidRDefault="00AF55CC" w:rsidP="00AF55CC">
      <w:pPr>
        <w:spacing w:after="240"/>
        <w:ind w:left="1440" w:hanging="720"/>
        <w:rPr>
          <w:ins w:id="3602" w:author="ERCOT 062223" w:date="2023-05-10T16:11:00Z"/>
        </w:rPr>
      </w:pPr>
      <w:ins w:id="3603" w:author="ERCOT 062223" w:date="2023-05-10T16:11:00Z">
        <w:r>
          <w:t>(a)</w:t>
        </w:r>
        <w:r>
          <w:tab/>
        </w:r>
        <w:r w:rsidRPr="002E4040">
          <w:rPr>
            <w:szCs w:val="20"/>
          </w:rPr>
          <w:t xml:space="preserve">The current technical limitations and </w:t>
        </w:r>
        <w:del w:id="3604" w:author="ERCOT 081823" w:date="2023-08-10T15:30:00Z">
          <w:r w:rsidRPr="002E4040" w:rsidDel="00C00F1F">
            <w:rPr>
              <w:szCs w:val="20"/>
            </w:rPr>
            <w:delText xml:space="preserve">IBR </w:delText>
          </w:r>
        </w:del>
        <w:r w:rsidRPr="002E4040">
          <w:rPr>
            <w:szCs w:val="20"/>
          </w:rPr>
          <w:t xml:space="preserve">voltage ride-through capability in a format similar to </w:t>
        </w:r>
      </w:ins>
      <w:ins w:id="3605" w:author="ERCOT 062223" w:date="2023-06-18T19:07:00Z">
        <w:r>
          <w:rPr>
            <w:szCs w:val="20"/>
          </w:rPr>
          <w:t>T</w:t>
        </w:r>
      </w:ins>
      <w:ins w:id="3606" w:author="ERCOT 062223" w:date="2023-05-10T16:11:00Z">
        <w:r w:rsidRPr="002E4040">
          <w:rPr>
            <w:szCs w:val="20"/>
          </w:rPr>
          <w:t xml:space="preserve">able </w:t>
        </w:r>
      </w:ins>
      <w:ins w:id="3607" w:author="ERCOT 062223" w:date="2023-06-18T19:07:00Z">
        <w:r>
          <w:rPr>
            <w:szCs w:val="20"/>
          </w:rPr>
          <w:t xml:space="preserve">A </w:t>
        </w:r>
      </w:ins>
      <w:ins w:id="3608" w:author="ERCOT 062223" w:date="2023-05-10T16:11:00Z">
        <w:r w:rsidRPr="002E4040">
          <w:rPr>
            <w:szCs w:val="20"/>
          </w:rPr>
          <w:t>in paragraph (1) above;</w:t>
        </w:r>
      </w:ins>
    </w:p>
    <w:p w14:paraId="3053A4D2" w14:textId="77777777" w:rsidR="00AF55CC" w:rsidRPr="002E4040" w:rsidRDefault="00AF55CC" w:rsidP="00AF55CC">
      <w:pPr>
        <w:spacing w:after="240"/>
        <w:ind w:left="1440" w:hanging="720"/>
        <w:rPr>
          <w:ins w:id="3609" w:author="ERCOT 062223" w:date="2023-05-10T16:11:00Z"/>
        </w:rPr>
      </w:pPr>
      <w:ins w:id="3610" w:author="ERCOT 062223" w:date="2023-05-10T16:11:00Z">
        <w:r>
          <w:t>(b)</w:t>
        </w:r>
        <w:r>
          <w:tab/>
        </w:r>
        <w:r w:rsidRPr="002E4040">
          <w:rPr>
            <w:szCs w:val="20"/>
          </w:rPr>
          <w:t xml:space="preserve">The proposed modifications and voltage ride-through capability allowing the </w:t>
        </w:r>
      </w:ins>
      <w:ins w:id="3611" w:author="ERCOT 081823" w:date="2023-08-10T15:31:00Z">
        <w:r>
          <w:rPr>
            <w:szCs w:val="20"/>
          </w:rPr>
          <w:t>affected</w:t>
        </w:r>
      </w:ins>
      <w:ins w:id="3612" w:author="ERCOT 062223" w:date="2023-05-10T16:11:00Z">
        <w:del w:id="3613" w:author="ERCOT 081823" w:date="2023-08-10T15:31:00Z">
          <w:r w:rsidRPr="002E4040" w:rsidDel="00A5513C">
            <w:rPr>
              <w:szCs w:val="20"/>
            </w:rPr>
            <w:delText>IBR</w:delText>
          </w:r>
        </w:del>
      </w:ins>
      <w:ins w:id="3614" w:author="ERCOT 081823" w:date="2023-08-10T15:32:00Z">
        <w:r>
          <w:rPr>
            <w:szCs w:val="20"/>
          </w:rPr>
          <w:t xml:space="preserve"> </w:t>
        </w:r>
      </w:ins>
      <w:ins w:id="3615" w:author="ERCOT 081823" w:date="2023-08-10T15:31:00Z">
        <w:r>
          <w:rPr>
            <w:szCs w:val="20"/>
          </w:rPr>
          <w:t>Resource</w:t>
        </w:r>
      </w:ins>
      <w:ins w:id="3616" w:author="ERCOT 062223" w:date="2023-05-10T16:11:00Z">
        <w:r w:rsidRPr="002E4040">
          <w:rPr>
            <w:szCs w:val="20"/>
          </w:rPr>
          <w:t xml:space="preserve"> to comply with the voltage ride-through requirements in a format similar to </w:t>
        </w:r>
      </w:ins>
      <w:ins w:id="3617" w:author="ERCOT 062223" w:date="2023-06-18T18:49:00Z">
        <w:r>
          <w:rPr>
            <w:szCs w:val="20"/>
          </w:rPr>
          <w:t>T</w:t>
        </w:r>
      </w:ins>
      <w:ins w:id="3618" w:author="ERCOT 062223" w:date="2023-05-10T16:11:00Z">
        <w:r w:rsidRPr="002E4040">
          <w:rPr>
            <w:szCs w:val="20"/>
          </w:rPr>
          <w:t xml:space="preserve">able </w:t>
        </w:r>
      </w:ins>
      <w:ins w:id="3619" w:author="ERCOT 062223" w:date="2023-06-18T18:49:00Z">
        <w:r>
          <w:rPr>
            <w:szCs w:val="20"/>
          </w:rPr>
          <w:t xml:space="preserve">A </w:t>
        </w:r>
      </w:ins>
      <w:ins w:id="3620" w:author="ERCOT 062223" w:date="2023-05-10T16:11:00Z">
        <w:r w:rsidRPr="002E4040">
          <w:rPr>
            <w:szCs w:val="20"/>
          </w:rPr>
          <w:t>in paragraph (1) above;</w:t>
        </w:r>
      </w:ins>
      <w:ins w:id="3621" w:author="ERCOT 081823" w:date="2023-08-18T12:36:00Z">
        <w:r>
          <w:rPr>
            <w:szCs w:val="20"/>
          </w:rPr>
          <w:t xml:space="preserve"> and</w:t>
        </w:r>
      </w:ins>
    </w:p>
    <w:p w14:paraId="13E6D592" w14:textId="77777777" w:rsidR="00AF55CC" w:rsidRPr="002E4040" w:rsidRDefault="00AF55CC" w:rsidP="00AF55CC">
      <w:pPr>
        <w:spacing w:after="240"/>
        <w:ind w:left="1440" w:hanging="720"/>
        <w:rPr>
          <w:ins w:id="3622" w:author="ERCOT 062223" w:date="2023-05-10T16:11:00Z"/>
          <w:szCs w:val="20"/>
        </w:rPr>
      </w:pPr>
      <w:ins w:id="3623" w:author="ERCOT 062223" w:date="2023-05-10T16:11:00Z">
        <w:r>
          <w:rPr>
            <w:szCs w:val="20"/>
          </w:rPr>
          <w:t>(c)</w:t>
        </w:r>
        <w:r>
          <w:rPr>
            <w:szCs w:val="20"/>
          </w:rPr>
          <w:tab/>
        </w:r>
        <w:r w:rsidRPr="002E4040">
          <w:rPr>
            <w:szCs w:val="20"/>
          </w:rPr>
          <w:t>A schedule for implementing those modifications.</w:t>
        </w:r>
      </w:ins>
    </w:p>
    <w:p w14:paraId="199C0E3E" w14:textId="2764CC90" w:rsidR="00AF55CC" w:rsidRDefault="00AF55CC" w:rsidP="00AF55CC">
      <w:pPr>
        <w:spacing w:after="240"/>
        <w:ind w:left="720"/>
        <w:rPr>
          <w:ins w:id="3624" w:author="ERCOT 062223" w:date="2023-05-10T16:06:00Z"/>
          <w:szCs w:val="20"/>
        </w:rPr>
      </w:pPr>
      <w:ins w:id="3625" w:author="ERCOT 062223" w:date="2023-05-10T16:11:00Z">
        <w:r w:rsidRPr="006D5DC9">
          <w:rPr>
            <w:szCs w:val="20"/>
          </w:rPr>
          <w:t xml:space="preserve">In its sole </w:t>
        </w:r>
      </w:ins>
      <w:ins w:id="3626" w:author="ERCOT 062223" w:date="2023-06-18T18:04:00Z">
        <w:r>
          <w:rPr>
            <w:szCs w:val="20"/>
          </w:rPr>
          <w:t xml:space="preserve">and </w:t>
        </w:r>
      </w:ins>
      <w:ins w:id="3627" w:author="ERCOT 062223" w:date="2023-05-10T16:11:00Z">
        <w:r>
          <w:rPr>
            <w:szCs w:val="20"/>
          </w:rPr>
          <w:t xml:space="preserve">reasonable </w:t>
        </w:r>
        <w:r w:rsidRPr="006D5DC9">
          <w:rPr>
            <w:szCs w:val="20"/>
          </w:rPr>
          <w:t>discretion, ERCOT may</w:t>
        </w:r>
        <w:r>
          <w:rPr>
            <w:szCs w:val="20"/>
          </w:rPr>
          <w:t xml:space="preserve"> accept the proposed modification plan.</w:t>
        </w:r>
        <w:del w:id="3628" w:author="Southern Power 090523" w:date="2023-09-05T16:31:00Z">
          <w:r w:rsidDel="00C46802">
            <w:rPr>
              <w:szCs w:val="20"/>
            </w:rPr>
            <w:delText xml:space="preserve">  </w:delText>
          </w:r>
          <w:r w:rsidR="00C46802" w:rsidDel="00C46802">
            <w:rPr>
              <w:szCs w:val="20"/>
            </w:rPr>
            <w:delText xml:space="preserve">Upon completion of the accepted modification plan, ERCOT will remove the restrictions </w:delText>
          </w:r>
        </w:del>
        <w:del w:id="3629" w:author="ERCOT 081823" w:date="2023-08-10T15:33:00Z">
          <w:r w:rsidR="00C46802" w:rsidDel="00A5513C">
            <w:rPr>
              <w:szCs w:val="20"/>
            </w:rPr>
            <w:delText xml:space="preserve">placed on the IBR </w:delText>
          </w:r>
        </w:del>
        <w:del w:id="3630" w:author="Southern Power 090523" w:date="2023-09-05T16:31:00Z">
          <w:r w:rsidR="00C46802" w:rsidDel="00C46802">
            <w:rPr>
              <w:szCs w:val="20"/>
            </w:rPr>
            <w:delText xml:space="preserve">unless the </w:delText>
          </w:r>
        </w:del>
        <w:del w:id="3631" w:author="ERCOT 081823" w:date="2023-08-10T15:34:00Z">
          <w:r w:rsidR="00C46802" w:rsidDel="00A5513C">
            <w:rPr>
              <w:szCs w:val="20"/>
            </w:rPr>
            <w:delText>IBR</w:delText>
          </w:r>
        </w:del>
      </w:ins>
      <w:ins w:id="3632" w:author="ERCOT 081823" w:date="2023-08-10T15:34:00Z">
        <w:del w:id="3633" w:author="Southern Power 090523" w:date="2023-09-05T16:31:00Z">
          <w:r w:rsidR="00C46802" w:rsidDel="00C46802">
            <w:rPr>
              <w:szCs w:val="20"/>
            </w:rPr>
            <w:delText>Resource</w:delText>
          </w:r>
        </w:del>
      </w:ins>
      <w:ins w:id="3634" w:author="ERCOT 062223" w:date="2023-05-10T16:11:00Z">
        <w:del w:id="3635" w:author="Southern Power 090523" w:date="2023-09-05T16:31:00Z">
          <w:r w:rsidR="00C46802" w:rsidDel="00C46802">
            <w:rPr>
              <w:szCs w:val="20"/>
            </w:rPr>
            <w:delText xml:space="preserve"> experiences additional unresolved technical limitations or performance failures.</w:delText>
          </w:r>
        </w:del>
      </w:ins>
      <w:ins w:id="3636" w:author="ERCOT 062223" w:date="2023-05-11T11:38:00Z">
        <w:del w:id="3637" w:author="Southern Power 090523" w:date="2023-09-05T16:31:00Z">
          <w:r w:rsidR="00C46802" w:rsidRPr="00FA150F" w:rsidDel="00C46802">
            <w:delText xml:space="preserve"> </w:delText>
          </w:r>
          <w:r w:rsidR="00C46802" w:rsidDel="00C46802">
            <w:delText xml:space="preserve"> </w:delText>
          </w:r>
          <w:r w:rsidR="00C46802" w:rsidRPr="00FA150F" w:rsidDel="00C46802">
            <w:rPr>
              <w:szCs w:val="20"/>
            </w:rPr>
            <w:delText xml:space="preserve">ERCOT may allow the IBR </w:delText>
          </w:r>
        </w:del>
      </w:ins>
      <w:ins w:id="3638" w:author="ERCOT 081823" w:date="2023-08-10T15:34:00Z">
        <w:del w:id="3639" w:author="Southern Power 090523" w:date="2023-09-05T16:31:00Z">
          <w:r w:rsidR="00C46802" w:rsidDel="00C46802">
            <w:rPr>
              <w:szCs w:val="20"/>
            </w:rPr>
            <w:delText xml:space="preserve">or Type 1 WGR or Type 2 WGR </w:delText>
          </w:r>
        </w:del>
      </w:ins>
      <w:ins w:id="3640" w:author="ERCOT 062223" w:date="2023-05-11T11:38:00Z">
        <w:del w:id="3641" w:author="Southern Power 090523" w:date="2023-09-05T16:31:00Z">
          <w:r w:rsidR="00C46802" w:rsidRPr="00FA150F" w:rsidDel="00C46802">
            <w:rPr>
              <w:szCs w:val="20"/>
            </w:rPr>
            <w:delText xml:space="preserve">to operate at reduced output prior to the implementation of an accepted modification plan if the </w:delText>
          </w:r>
        </w:del>
      </w:ins>
      <w:ins w:id="3642" w:author="ERCOT 062223" w:date="2023-06-15T13:56:00Z">
        <w:del w:id="3643" w:author="Southern Power 090523" w:date="2023-09-05T16:31:00Z">
          <w:r w:rsidR="00C46802" w:rsidDel="00C46802">
            <w:rPr>
              <w:szCs w:val="20"/>
            </w:rPr>
            <w:delText>reduced output</w:delText>
          </w:r>
        </w:del>
      </w:ins>
      <w:ins w:id="3644" w:author="ERCOT 062223" w:date="2023-05-11T11:38:00Z">
        <w:del w:id="3645" w:author="Southern Power 090523" w:date="2023-09-05T16:31:00Z">
          <w:r w:rsidR="00C46802" w:rsidRPr="00FA150F" w:rsidDel="00C46802">
            <w:rPr>
              <w:szCs w:val="20"/>
            </w:rPr>
            <w:delText xml:space="preserve"> allows the </w:delText>
          </w:r>
        </w:del>
        <w:del w:id="3646" w:author="ERCOT 081823" w:date="2023-08-10T15:35:00Z">
          <w:r w:rsidR="00C46802" w:rsidRPr="00FA150F" w:rsidDel="00A5513C">
            <w:rPr>
              <w:szCs w:val="20"/>
            </w:rPr>
            <w:delText>IBR</w:delText>
          </w:r>
        </w:del>
      </w:ins>
      <w:ins w:id="3647" w:author="ERCOT 081823" w:date="2023-08-10T15:35:00Z">
        <w:del w:id="3648" w:author="Southern Power 090523" w:date="2023-09-05T16:31:00Z">
          <w:r w:rsidR="00C46802" w:rsidDel="00C46802">
            <w:rPr>
              <w:szCs w:val="20"/>
            </w:rPr>
            <w:delText>Resource</w:delText>
          </w:r>
        </w:del>
      </w:ins>
      <w:ins w:id="3649" w:author="ERCOT 062223" w:date="2023-05-11T11:38:00Z">
        <w:del w:id="3650" w:author="Southern Power 090523" w:date="2023-09-05T16:31:00Z">
          <w:r w:rsidR="00C46802" w:rsidRPr="00FA150F" w:rsidDel="00C46802">
            <w:rPr>
              <w:szCs w:val="20"/>
            </w:rPr>
            <w:delText xml:space="preserve"> to comply with the applicable ride-through requirements.</w:delText>
          </w:r>
        </w:del>
      </w:ins>
    </w:p>
    <w:p w14:paraId="12DB2FF3" w14:textId="77777777" w:rsidR="00AF55CC" w:rsidRPr="00797181" w:rsidDel="009E1A2F" w:rsidRDefault="00AF55CC" w:rsidP="00AF55CC">
      <w:pPr>
        <w:spacing w:after="240"/>
        <w:rPr>
          <w:del w:id="3651" w:author="ERCOT 062223" w:date="2023-06-18T19:07:00Z"/>
          <w:iCs/>
          <w:szCs w:val="20"/>
        </w:rPr>
      </w:pPr>
      <w:ins w:id="3652" w:author="ERCOT" w:date="2022-10-12T17:58:00Z">
        <w:del w:id="3653" w:author="ERCOT 062223" w:date="2023-06-18T19:07:00Z">
          <w:r w:rsidDel="009E1A2F">
            <w:rPr>
              <w:szCs w:val="20"/>
            </w:rPr>
            <w:delText xml:space="preserve"> </w:delText>
          </w:r>
        </w:del>
      </w:ins>
      <w:bookmarkEnd w:id="2636"/>
      <w:ins w:id="3654" w:author="ERCOT" w:date="2022-09-22T11:46:00Z">
        <w:del w:id="3655" w:author="ERCOT 062223" w:date="2023-06-18T19:07:00Z">
          <w:r w:rsidDel="009E1A2F">
            <w:rPr>
              <w:iCs/>
              <w:szCs w:val="20"/>
            </w:rPr>
            <w:delText xml:space="preserve"> </w:delText>
          </w:r>
        </w:del>
      </w:ins>
      <w:del w:id="3656" w:author="ERCOT 062223" w:date="2023-06-18T19:07:00Z">
        <w:r w:rsidRPr="00797181" w:rsidDel="009E1A2F">
          <w:rPr>
            <w:iCs/>
            <w:szCs w:val="20"/>
          </w:rPr>
          <w:delText>(1)</w:delText>
        </w:r>
        <w:r w:rsidRPr="00797181" w:rsidDel="009E1A2F">
          <w:rPr>
            <w:iCs/>
            <w:szCs w:val="20"/>
          </w:rPr>
          <w:tab/>
          <w:delText>All Intermittent Renewable Resources (IRRs) that interconnect to the ERCOT Transmission Grid shall comply with the requirements of this Section, except as follows:</w:delText>
        </w:r>
      </w:del>
    </w:p>
    <w:p w14:paraId="7DCB456E" w14:textId="77777777" w:rsidR="00AF55CC" w:rsidRPr="00797181" w:rsidDel="009E1A2F" w:rsidRDefault="00AF55CC" w:rsidP="00AF55CC">
      <w:pPr>
        <w:spacing w:after="240"/>
        <w:rPr>
          <w:del w:id="3657" w:author="ERCOT 062223" w:date="2023-06-18T19:07:00Z"/>
        </w:rPr>
      </w:pPr>
      <w:del w:id="3658"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7A338A17" w14:textId="77777777" w:rsidR="00AF55CC" w:rsidRPr="00797181" w:rsidDel="009E1A2F" w:rsidRDefault="00AF55CC" w:rsidP="00AF55CC">
      <w:pPr>
        <w:spacing w:after="240"/>
        <w:rPr>
          <w:del w:id="3659" w:author="ERCOT 062223" w:date="2023-06-18T19:07:00Z"/>
          <w:szCs w:val="20"/>
        </w:rPr>
      </w:pPr>
      <w:del w:id="3660"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w:delText>
        </w:r>
        <w:r w:rsidRPr="00797181" w:rsidDel="009E1A2F">
          <w:rPr>
            <w:szCs w:val="20"/>
          </w:rPr>
          <w:lastRenderedPageBreak/>
          <w:delText xml:space="preserve">(i)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26457B62" w14:textId="77777777" w:rsidR="00AF55CC" w:rsidRPr="00797181" w:rsidDel="009E1A2F" w:rsidRDefault="00AF55CC" w:rsidP="00AF55CC">
      <w:pPr>
        <w:spacing w:after="240"/>
        <w:rPr>
          <w:del w:id="3661" w:author="ERCOT 062223" w:date="2023-06-18T19:07:00Z"/>
          <w:szCs w:val="20"/>
        </w:rPr>
      </w:pPr>
      <w:del w:id="3662"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529B2F26" w14:textId="77777777" w:rsidR="00AF55CC" w:rsidRPr="00797181" w:rsidDel="009E1A2F" w:rsidRDefault="00AF55CC" w:rsidP="00AF55CC">
      <w:pPr>
        <w:spacing w:after="240"/>
        <w:rPr>
          <w:del w:id="3663" w:author="ERCOT 062223" w:date="2023-06-18T19:07:00Z"/>
          <w:szCs w:val="20"/>
        </w:rPr>
      </w:pPr>
      <w:del w:id="3664"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266CA8C3" w14:textId="77777777" w:rsidR="00AF55CC" w:rsidRPr="00797181" w:rsidDel="009E1A2F" w:rsidRDefault="00AF55CC" w:rsidP="00AF55CC">
      <w:pPr>
        <w:spacing w:after="240"/>
        <w:rPr>
          <w:del w:id="3665" w:author="ERCOT 062223" w:date="2023-06-18T19:07:00Z"/>
          <w:szCs w:val="20"/>
        </w:rPr>
      </w:pPr>
      <w:del w:id="3666" w:author="ERCOT 062223" w:date="2023-06-18T19:07:00Z">
        <w:r w:rsidRPr="00797181" w:rsidDel="009E1A2F">
          <w:rPr>
            <w:szCs w:val="20"/>
          </w:rPr>
          <w:delText>(2)</w:delText>
        </w:r>
        <w:r w:rsidRPr="00797181" w:rsidDel="009E1A2F">
          <w:rPr>
            <w:szCs w:val="20"/>
          </w:rPr>
          <w:tab/>
          <w:delText xml:space="preserve">Each IRR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31930028" w14:textId="77777777" w:rsidR="00AF55CC" w:rsidRPr="00797181" w:rsidDel="009E1A2F" w:rsidRDefault="00AF55CC" w:rsidP="00AF55CC">
      <w:pPr>
        <w:spacing w:after="240"/>
        <w:rPr>
          <w:del w:id="3667" w:author="ERCOT 062223" w:date="2023-06-18T19:07:00Z"/>
          <w:iCs/>
          <w:szCs w:val="20"/>
        </w:rPr>
      </w:pPr>
      <w:del w:id="3668" w:author="ERCOT 062223" w:date="2023-06-18T19:07:00Z">
        <w:r w:rsidRPr="00797181" w:rsidDel="009E1A2F">
          <w:rPr>
            <w:iCs/>
            <w:szCs w:val="20"/>
          </w:rPr>
          <w:delText>(3)</w:delText>
        </w:r>
        <w:r w:rsidRPr="00797181" w:rsidDel="009E1A2F">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6F79C4A9" w14:textId="77777777" w:rsidR="00AF55CC" w:rsidRPr="00797181" w:rsidDel="009E1A2F" w:rsidRDefault="00AF55CC" w:rsidP="00AF55CC">
      <w:pPr>
        <w:spacing w:after="240"/>
        <w:rPr>
          <w:del w:id="3669" w:author="ERCOT 062223" w:date="2023-06-18T19:07:00Z"/>
          <w:iCs/>
          <w:szCs w:val="20"/>
        </w:rPr>
      </w:pPr>
      <w:del w:id="3670" w:author="ERCOT 062223" w:date="2023-06-18T19:07:00Z">
        <w:r w:rsidRPr="00797181" w:rsidDel="009E1A2F">
          <w:rPr>
            <w:iCs/>
            <w:szCs w:val="20"/>
          </w:rPr>
          <w:delText>(4)</w:delText>
        </w:r>
        <w:r w:rsidRPr="00797181" w:rsidDel="009E1A2F">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2D7A8833" w14:textId="77777777" w:rsidR="00AF55CC" w:rsidRPr="00797181" w:rsidDel="009E1A2F" w:rsidRDefault="00AF55CC" w:rsidP="00AF55CC">
      <w:pPr>
        <w:spacing w:after="240"/>
        <w:rPr>
          <w:del w:id="3671" w:author="ERCOT 062223" w:date="2023-06-18T19:07:00Z"/>
          <w:iCs/>
          <w:szCs w:val="20"/>
        </w:rPr>
      </w:pPr>
      <w:del w:id="3672" w:author="ERCOT 062223" w:date="2023-06-18T19:07:00Z">
        <w:r w:rsidRPr="00797181" w:rsidDel="009E1A2F">
          <w:rPr>
            <w:iCs/>
            <w:szCs w:val="20"/>
          </w:rPr>
          <w:delText>(5)</w:delText>
        </w:r>
        <w:r w:rsidRPr="00797181" w:rsidDel="009E1A2F">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50C7C94B" w14:textId="77777777" w:rsidR="00AF55CC" w:rsidRPr="00797181" w:rsidDel="009E1A2F" w:rsidRDefault="00AF55CC" w:rsidP="00AF55CC">
      <w:pPr>
        <w:spacing w:after="240"/>
        <w:rPr>
          <w:del w:id="3673" w:author="ERCOT 062223" w:date="2023-06-18T19:07:00Z"/>
          <w:iCs/>
          <w:szCs w:val="20"/>
        </w:rPr>
      </w:pPr>
      <w:del w:id="3674" w:author="ERCOT 062223" w:date="2023-06-18T19:07:00Z">
        <w:r w:rsidRPr="00797181" w:rsidDel="009E1A2F">
          <w:rPr>
            <w:iCs/>
            <w:szCs w:val="20"/>
          </w:rPr>
          <w:delText>(6)</w:delText>
        </w:r>
        <w:r w:rsidRPr="00797181" w:rsidDel="009E1A2F">
          <w:rPr>
            <w:iCs/>
            <w:szCs w:val="20"/>
          </w:rPr>
          <w:tab/>
          <w:delText xml:space="preserve">An IRR may be tripped Off-Line or curtailed after the fault clearing period if this action is part of an approved Remedial Action Scheme (RAS). </w:delText>
        </w:r>
      </w:del>
    </w:p>
    <w:p w14:paraId="1B822800" w14:textId="77777777" w:rsidR="00AF55CC" w:rsidRPr="00797181" w:rsidDel="009E1A2F" w:rsidRDefault="00AF55CC" w:rsidP="00AF55CC">
      <w:pPr>
        <w:spacing w:after="240"/>
        <w:rPr>
          <w:del w:id="3675" w:author="ERCOT 062223" w:date="2023-06-18T19:07:00Z"/>
          <w:iCs/>
          <w:szCs w:val="20"/>
        </w:rPr>
      </w:pPr>
      <w:del w:id="3676"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generators; by installing additional reactive equipment behind the Point of Interconnection (POI); or by a </w:delText>
        </w:r>
        <w:r w:rsidRPr="00797181" w:rsidDel="009E1A2F">
          <w:rPr>
            <w:iCs/>
            <w:szCs w:val="20"/>
          </w:rPr>
          <w:lastRenderedPageBreak/>
          <w:delText xml:space="preserve">combination of generator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6B455519" w14:textId="77777777" w:rsidR="00AF55CC" w:rsidRPr="00797181" w:rsidDel="009E1A2F" w:rsidRDefault="00AF55CC" w:rsidP="00AF55CC">
      <w:pPr>
        <w:spacing w:after="240"/>
        <w:rPr>
          <w:del w:id="3677" w:author="ERCOT 062223" w:date="2023-06-18T19:07:00Z"/>
          <w:iCs/>
          <w:szCs w:val="20"/>
        </w:rPr>
      </w:pPr>
      <w:del w:id="3678" w:author="ERCOT 062223" w:date="2023-06-18T19:07:00Z">
        <w:r w:rsidRPr="00797181" w:rsidDel="009E1A2F">
          <w:rPr>
            <w:iCs/>
            <w:szCs w:val="20"/>
          </w:rPr>
          <w:delText>(8)</w:delText>
        </w:r>
        <w:r w:rsidRPr="00797181" w:rsidDel="009E1A2F">
          <w:rPr>
            <w:iCs/>
            <w:szCs w:val="20"/>
          </w:rPr>
          <w:tab/>
          <w:delText xml:space="preserve">If an IRR fails to comply with the clearing time or recovery </w:delText>
        </w:r>
        <w:r w:rsidDel="009E1A2F">
          <w:rPr>
            <w:iCs/>
            <w:szCs w:val="20"/>
          </w:rPr>
          <w:delText>voltage ride-through</w:delText>
        </w:r>
        <w:r w:rsidRPr="00797181" w:rsidDel="009E1A2F">
          <w:rPr>
            <w:iCs/>
            <w:szCs w:val="20"/>
          </w:rPr>
          <w:delText xml:space="preserve"> requirement, then the IRR and the interconnecting TSP shall be required to investigate and report to ERCOT on the cause of the IRR trip, identifying a reasonable mitigation plan and timeline.</w:delText>
        </w:r>
      </w:del>
    </w:p>
    <w:p w14:paraId="5DDE9CC3" w14:textId="77777777" w:rsidR="00AF55CC" w:rsidRPr="00797181" w:rsidDel="009E1A2F" w:rsidRDefault="00AF55CC" w:rsidP="00AF55CC">
      <w:pPr>
        <w:spacing w:after="240"/>
        <w:rPr>
          <w:del w:id="3679" w:author="ERCOT 062223" w:date="2023-06-18T19:07:00Z"/>
        </w:rPr>
      </w:pPr>
      <w:del w:id="3680" w:author="ERCOT 062223" w:date="2023-06-18T19:07:00Z">
        <w:r w:rsidRPr="00797181" w:rsidDel="009E1A2F">
          <w:rPr>
            <w:iCs/>
            <w:szCs w:val="20"/>
          </w:rPr>
          <w:object w:dxaOrig="9330" w:dyaOrig="6510" w14:anchorId="409A6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325.45pt" o:ole="">
              <v:imagedata r:id="rId14" o:title=""/>
            </v:shape>
            <o:OLEObject Type="Embed" ProgID="Visio.Drawing.11" ShapeID="_x0000_i1025" DrawAspect="Content" ObjectID="_1755439571" r:id="rId15"/>
          </w:object>
        </w:r>
        <w:r w:rsidDel="0BC4D74A">
          <w:delText>￼</w:delText>
        </w:r>
      </w:del>
    </w:p>
    <w:p w14:paraId="4030C845" w14:textId="77777777" w:rsidR="00AF55CC" w:rsidRPr="00797181" w:rsidDel="009E1A2F" w:rsidRDefault="00AF55CC" w:rsidP="00AF55CC">
      <w:pPr>
        <w:spacing w:after="240"/>
        <w:rPr>
          <w:del w:id="3681" w:author="ERCOT 062223" w:date="2023-06-18T19:07:00Z"/>
          <w:b/>
        </w:rPr>
      </w:pPr>
      <w:del w:id="3682" w:author="ERCOT 062223" w:date="2023-06-18T19:07:00Z">
        <w:r w:rsidRPr="00797181" w:rsidDel="009E1A2F">
          <w:rPr>
            <w:b/>
          </w:rPr>
          <w:delText xml:space="preserve">Figure 1:  Default Voltage Ride-Through Boundaries for IRRs Connected to the ERCOT Transmission Grid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AF55CC" w:rsidRPr="00797181" w:rsidDel="009E1A2F" w14:paraId="63C79A4B" w14:textId="77777777" w:rsidTr="00F355DE">
        <w:trPr>
          <w:del w:id="3683" w:author="ERCOT 062223" w:date="2023-06-18T19:07:00Z"/>
        </w:trPr>
        <w:tc>
          <w:tcPr>
            <w:tcW w:w="10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FDA55" w14:textId="77777777" w:rsidR="00AF55CC" w:rsidRPr="00797181" w:rsidDel="009E1A2F" w:rsidRDefault="00AF55CC" w:rsidP="00F355DE">
            <w:pPr>
              <w:spacing w:after="240"/>
              <w:rPr>
                <w:del w:id="3684" w:author="ERCOT 062223" w:date="2023-06-18T19:07:00Z"/>
                <w:b/>
                <w:i/>
                <w:iCs/>
              </w:rPr>
            </w:pPr>
            <w:del w:id="3685" w:author="ERCOT 062223" w:date="2023-06-18T19:07:00Z">
              <w:r w:rsidRPr="00797181" w:rsidDel="009E1A2F">
                <w:rPr>
                  <w:b/>
                  <w:i/>
                  <w:iCs/>
                </w:rPr>
                <w:delText>[NOGRR204:  Replace Section 2.9.1 above with the following upon system implementation of NPRR989:]</w:delText>
              </w:r>
            </w:del>
          </w:p>
          <w:p w14:paraId="05E7AB80" w14:textId="77777777" w:rsidR="00AF55CC" w:rsidRPr="00797181" w:rsidDel="009E1A2F" w:rsidRDefault="00AF55CC" w:rsidP="00F355DE">
            <w:pPr>
              <w:spacing w:after="240"/>
              <w:rPr>
                <w:del w:id="3686" w:author="ERCOT 062223" w:date="2023-06-18T19:07:00Z"/>
                <w:b/>
                <w:bCs/>
                <w:i/>
                <w:szCs w:val="20"/>
              </w:rPr>
            </w:pPr>
            <w:bookmarkStart w:id="3687" w:name="_Toc23238891"/>
            <w:bookmarkStart w:id="3688" w:name="_Toc107474596"/>
            <w:bookmarkStart w:id="3689" w:name="_Toc90892519"/>
            <w:bookmarkStart w:id="3690" w:name="_Toc65159697"/>
            <w:del w:id="3691" w:author="ERCOT 062223" w:date="2023-06-18T19:07:00Z">
              <w:r w:rsidRPr="00797181" w:rsidDel="009E1A2F">
                <w:rPr>
                  <w:b/>
                  <w:bCs/>
                  <w:i/>
                  <w:szCs w:val="20"/>
                </w:rPr>
                <w:delText>2.9.1</w:delText>
              </w:r>
              <w:r w:rsidRPr="00797181" w:rsidDel="009E1A2F">
                <w:rPr>
                  <w:b/>
                  <w:bCs/>
                  <w:i/>
                  <w:szCs w:val="20"/>
                </w:rPr>
                <w:tab/>
                <w:delText>Voltage Ride-Through Requirements for Intermittent Renewable Resources</w:delText>
              </w:r>
              <w:bookmarkEnd w:id="3687"/>
              <w:r w:rsidRPr="00797181" w:rsidDel="009E1A2F">
                <w:rPr>
                  <w:b/>
                  <w:bCs/>
                  <w:i/>
                  <w:szCs w:val="20"/>
                </w:rPr>
                <w:delText xml:space="preserve"> and Energy Storage Resources Connected to the ERCOT Transmission Grid</w:delText>
              </w:r>
              <w:bookmarkEnd w:id="3688"/>
              <w:bookmarkEnd w:id="3689"/>
              <w:bookmarkEnd w:id="3690"/>
            </w:del>
          </w:p>
          <w:p w14:paraId="23AAFEF4" w14:textId="77777777" w:rsidR="00AF55CC" w:rsidRPr="00797181" w:rsidDel="009E1A2F" w:rsidRDefault="00AF55CC" w:rsidP="00F355DE">
            <w:pPr>
              <w:spacing w:after="240"/>
              <w:rPr>
                <w:del w:id="3692" w:author="ERCOT 062223" w:date="2023-06-18T19:07:00Z"/>
                <w:iCs/>
                <w:szCs w:val="20"/>
              </w:rPr>
            </w:pPr>
            <w:del w:id="3693" w:author="ERCOT 062223" w:date="2023-06-18T19:07:00Z">
              <w:r w:rsidRPr="00797181" w:rsidDel="009E1A2F">
                <w:rPr>
                  <w:iCs/>
                  <w:szCs w:val="20"/>
                </w:rPr>
                <w:delText>(1)</w:delText>
              </w:r>
              <w:r w:rsidRPr="00797181" w:rsidDel="009E1A2F">
                <w:rPr>
                  <w:iCs/>
                  <w:szCs w:val="20"/>
                </w:rPr>
                <w:tab/>
                <w:delText>All Intermittent Renewable Resources (IRRs) and ESRs that interconnect to the ERCOT Transmission Grid shall also comply with the requirements of this Section, except as follows:</w:delText>
              </w:r>
            </w:del>
          </w:p>
          <w:p w14:paraId="7203ABFB" w14:textId="77777777" w:rsidR="00AF55CC" w:rsidRPr="00797181" w:rsidDel="009E1A2F" w:rsidRDefault="00AF55CC" w:rsidP="00F355DE">
            <w:pPr>
              <w:spacing w:after="240"/>
              <w:rPr>
                <w:del w:id="3694" w:author="ERCOT 062223" w:date="2023-06-18T19:07:00Z"/>
              </w:rPr>
            </w:pPr>
            <w:del w:id="3695"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w:delText>
              </w:r>
              <w:r w:rsidRPr="00797181" w:rsidDel="009E1A2F">
                <w:lastRenderedPageBreak/>
                <w:delText xml:space="preserve">meet any high </w:delText>
              </w:r>
              <w:r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11E9B81E" w14:textId="77777777" w:rsidR="00AF55CC" w:rsidRPr="00797181" w:rsidDel="009E1A2F" w:rsidRDefault="00AF55CC" w:rsidP="00F355DE">
            <w:pPr>
              <w:spacing w:after="240"/>
              <w:rPr>
                <w:del w:id="3696" w:author="ERCOT 062223" w:date="2023-06-18T19:07:00Z"/>
                <w:szCs w:val="20"/>
              </w:rPr>
            </w:pPr>
            <w:del w:id="3697"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4E491B28" w14:textId="77777777" w:rsidR="00AF55CC" w:rsidRPr="00797181" w:rsidDel="009E1A2F" w:rsidRDefault="00AF55CC" w:rsidP="00F355DE">
            <w:pPr>
              <w:spacing w:after="240"/>
              <w:rPr>
                <w:del w:id="3698" w:author="ERCOT 062223" w:date="2023-06-18T19:07:00Z"/>
                <w:szCs w:val="20"/>
              </w:rPr>
            </w:pPr>
            <w:del w:id="3699"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65A3B993" w14:textId="77777777" w:rsidR="00AF55CC" w:rsidRPr="00797181" w:rsidDel="009E1A2F" w:rsidRDefault="00AF55CC" w:rsidP="00F355DE">
            <w:pPr>
              <w:spacing w:after="240"/>
              <w:rPr>
                <w:del w:id="3700" w:author="ERCOT 062223" w:date="2023-06-18T19:07:00Z"/>
                <w:szCs w:val="20"/>
              </w:rPr>
            </w:pPr>
            <w:del w:id="3701"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551339C2" w14:textId="77777777" w:rsidR="00AF55CC" w:rsidRPr="00797181" w:rsidDel="009E1A2F" w:rsidRDefault="00AF55CC" w:rsidP="00F355DE">
            <w:pPr>
              <w:spacing w:after="240"/>
              <w:rPr>
                <w:del w:id="3702" w:author="ERCOT 062223" w:date="2023-06-18T19:07:00Z"/>
                <w:szCs w:val="20"/>
              </w:rPr>
            </w:pPr>
            <w:del w:id="3703" w:author="ERCOT 062223" w:date="2023-06-18T19:07:00Z">
              <w:r w:rsidRPr="00797181" w:rsidDel="009E1A2F">
                <w:rPr>
                  <w:szCs w:val="20"/>
                </w:rPr>
                <w:delText>(2)</w:delText>
              </w:r>
              <w:r w:rsidRPr="00797181" w:rsidDel="009E1A2F">
                <w:rPr>
                  <w:szCs w:val="20"/>
                </w:rPr>
                <w:tab/>
                <w:delText xml:space="preserve">Each IRR or ESR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5D9B9CE5" w14:textId="77777777" w:rsidR="00AF55CC" w:rsidRPr="00797181" w:rsidDel="009E1A2F" w:rsidRDefault="00AF55CC" w:rsidP="00F355DE">
            <w:pPr>
              <w:spacing w:after="240"/>
              <w:rPr>
                <w:del w:id="3704" w:author="ERCOT 062223" w:date="2023-06-18T19:07:00Z"/>
                <w:iCs/>
                <w:szCs w:val="20"/>
              </w:rPr>
            </w:pPr>
            <w:del w:id="3705" w:author="ERCOT 062223" w:date="2023-06-18T19:07:00Z">
              <w:r w:rsidRPr="00797181" w:rsidDel="009E1A2F">
                <w:rPr>
                  <w:iCs/>
                  <w:szCs w:val="20"/>
                </w:rPr>
                <w:delText>(3)</w:delText>
              </w:r>
              <w:r w:rsidRPr="00797181" w:rsidDel="009E1A2F">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5DED9BB" w14:textId="77777777" w:rsidR="00AF55CC" w:rsidRPr="00797181" w:rsidDel="009E1A2F" w:rsidRDefault="00AF55CC" w:rsidP="00F355DE">
            <w:pPr>
              <w:spacing w:after="240"/>
              <w:rPr>
                <w:del w:id="3706" w:author="ERCOT 062223" w:date="2023-06-18T19:07:00Z"/>
                <w:iCs/>
                <w:szCs w:val="20"/>
              </w:rPr>
            </w:pPr>
            <w:del w:id="3707" w:author="ERCOT 062223" w:date="2023-06-18T19:07:00Z">
              <w:r w:rsidRPr="00797181" w:rsidDel="009E1A2F">
                <w:rPr>
                  <w:iCs/>
                  <w:szCs w:val="20"/>
                </w:rPr>
                <w:delText>(4)</w:delText>
              </w:r>
              <w:r w:rsidRPr="00797181" w:rsidDel="009E1A2F">
                <w:rPr>
                  <w:iCs/>
                  <w:szCs w:val="20"/>
                </w:rPr>
                <w:tab/>
                <w:delText xml:space="preserve">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w:delText>
              </w:r>
              <w:r w:rsidRPr="00797181" w:rsidDel="009E1A2F">
                <w:rPr>
                  <w:iCs/>
                  <w:szCs w:val="20"/>
                </w:rPr>
                <w:lastRenderedPageBreak/>
                <w:delText>the POIB is determined by and documented by the TSP in conjunction with the SGIA.  The clearing time requirement shall not exceed nine cycles.</w:delText>
              </w:r>
            </w:del>
          </w:p>
          <w:p w14:paraId="41539AEC" w14:textId="77777777" w:rsidR="00AF55CC" w:rsidRPr="00797181" w:rsidDel="009E1A2F" w:rsidRDefault="00AF55CC" w:rsidP="00F355DE">
            <w:pPr>
              <w:spacing w:after="240"/>
              <w:rPr>
                <w:del w:id="3708" w:author="ERCOT 062223" w:date="2023-06-18T19:07:00Z"/>
                <w:iCs/>
                <w:szCs w:val="20"/>
              </w:rPr>
            </w:pPr>
            <w:del w:id="3709" w:author="ERCOT 062223" w:date="2023-06-18T19:07:00Z">
              <w:r w:rsidRPr="00797181" w:rsidDel="009E1A2F">
                <w:rPr>
                  <w:iCs/>
                  <w:szCs w:val="20"/>
                </w:rPr>
                <w:delText>(5)</w:delText>
              </w:r>
              <w:r w:rsidRPr="00797181" w:rsidDel="009E1A2F">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3F6B2E38" w14:textId="77777777" w:rsidR="00AF55CC" w:rsidRPr="00797181" w:rsidDel="009E1A2F" w:rsidRDefault="00AF55CC" w:rsidP="00F355DE">
            <w:pPr>
              <w:spacing w:after="240"/>
              <w:rPr>
                <w:del w:id="3710" w:author="ERCOT 062223" w:date="2023-06-18T19:07:00Z"/>
                <w:iCs/>
                <w:szCs w:val="20"/>
              </w:rPr>
            </w:pPr>
            <w:del w:id="3711" w:author="ERCOT 062223" w:date="2023-06-18T19:07:00Z">
              <w:r w:rsidRPr="00797181" w:rsidDel="009E1A2F">
                <w:rPr>
                  <w:iCs/>
                  <w:szCs w:val="20"/>
                </w:rPr>
                <w:delText>(6)</w:delText>
              </w:r>
              <w:r w:rsidRPr="00797181" w:rsidDel="009E1A2F">
                <w:rPr>
                  <w:iCs/>
                  <w:szCs w:val="20"/>
                </w:rPr>
                <w:tab/>
                <w:delText xml:space="preserve">An IRR or ESR may be tripped Off-Line or curtailed after the fault clearing period if this action is part of an approved Remedial Action Scheme (RAS). </w:delText>
              </w:r>
            </w:del>
          </w:p>
          <w:p w14:paraId="0DD8F60F" w14:textId="77777777" w:rsidR="00AF55CC" w:rsidRPr="00797181" w:rsidDel="009E1A2F" w:rsidRDefault="00AF55CC" w:rsidP="00F355DE">
            <w:pPr>
              <w:spacing w:after="240"/>
              <w:rPr>
                <w:del w:id="3712" w:author="ERCOT 062223" w:date="2023-06-18T19:07:00Z"/>
                <w:iCs/>
                <w:szCs w:val="20"/>
              </w:rPr>
            </w:pPr>
            <w:del w:id="3713"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Resource; by installing additional reactive equipment behind the POI; or by a combination of Resource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57645D83" w14:textId="77777777" w:rsidR="00AF55CC" w:rsidRPr="00797181" w:rsidDel="009E1A2F" w:rsidRDefault="00AF55CC" w:rsidP="00F355DE">
            <w:pPr>
              <w:spacing w:after="240"/>
              <w:rPr>
                <w:del w:id="3714" w:author="ERCOT 062223" w:date="2023-06-18T19:07:00Z"/>
                <w:iCs/>
                <w:szCs w:val="20"/>
              </w:rPr>
            </w:pPr>
            <w:del w:id="3715" w:author="ERCOT 062223" w:date="2023-06-18T19:07:00Z">
              <w:r w:rsidRPr="00797181" w:rsidDel="009E1A2F">
                <w:rPr>
                  <w:iCs/>
                  <w:szCs w:val="20"/>
                </w:rPr>
                <w:delText>(8)</w:delText>
              </w:r>
              <w:r w:rsidRPr="00797181" w:rsidDel="009E1A2F">
                <w:rPr>
                  <w:iCs/>
                  <w:szCs w:val="20"/>
                </w:rPr>
                <w:tab/>
                <w:delText xml:space="preserve">If an IRR or ESR fails to comply with the clearing time or recovery </w:delText>
              </w:r>
              <w:r w:rsidDel="009E1A2F">
                <w:rPr>
                  <w:iCs/>
                  <w:szCs w:val="20"/>
                </w:rPr>
                <w:delText>voltage ride-through</w:delText>
              </w:r>
              <w:r w:rsidRPr="00797181" w:rsidDel="009E1A2F">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4064500B" w14:textId="77777777" w:rsidR="00AF55CC" w:rsidRPr="00797181" w:rsidDel="009E1A2F" w:rsidRDefault="00AF55CC" w:rsidP="00F355DE">
            <w:pPr>
              <w:spacing w:after="240"/>
              <w:rPr>
                <w:del w:id="3716" w:author="ERCOT 062223" w:date="2023-06-18T19:07:00Z"/>
                <w:b/>
              </w:rPr>
            </w:pPr>
            <w:del w:id="3717" w:author="ERCOT 062223" w:date="2023-06-18T19:07:00Z">
              <w:r w:rsidDel="0BC4D74A">
                <w:lastRenderedPageBreak/>
                <w:delText>￼</w:delText>
              </w:r>
              <w:r w:rsidRPr="00797181" w:rsidDel="009E1A2F">
                <w:object w:dxaOrig="9330" w:dyaOrig="6510" w14:anchorId="7E176D50">
                  <v:shape id="_x0000_i1026" type="#_x0000_t75" style="width:466.55pt;height:325.45pt" o:ole="">
                    <v:imagedata r:id="rId14" o:title=""/>
                  </v:shape>
                  <o:OLEObject Type="Embed" ProgID="Visio.Drawing.11" ShapeID="_x0000_i1026" DrawAspect="Content" ObjectID="_1755439572" r:id="rId16"/>
                </w:object>
              </w:r>
            </w:del>
          </w:p>
          <w:p w14:paraId="635F8D96" w14:textId="77777777" w:rsidR="00AF55CC" w:rsidRPr="00797181" w:rsidDel="009E1A2F" w:rsidRDefault="00AF55CC" w:rsidP="00F355DE">
            <w:pPr>
              <w:spacing w:after="240"/>
              <w:rPr>
                <w:del w:id="3718" w:author="ERCOT 062223" w:date="2023-06-18T19:07:00Z"/>
                <w:i/>
              </w:rPr>
            </w:pPr>
            <w:del w:id="3719" w:author="ERCOT 062223" w:date="2023-06-18T19:07:00Z">
              <w:r w:rsidRPr="00797181" w:rsidDel="009E1A2F">
                <w:rPr>
                  <w:b/>
                </w:rPr>
                <w:delText>Figure 1:  Default Voltage Ride-Through Boundaries for IRRs and ESRs Connected to the ERCOT Transmission Grid</w:delText>
              </w:r>
            </w:del>
          </w:p>
        </w:tc>
      </w:tr>
      <w:bookmarkEnd w:id="0"/>
    </w:tbl>
    <w:p w14:paraId="7B77112D" w14:textId="77777777" w:rsidR="00AF55CC" w:rsidRPr="00D47768" w:rsidRDefault="00AF55CC" w:rsidP="00AF55CC">
      <w:pPr>
        <w:spacing w:after="240"/>
        <w:rPr>
          <w:iCs/>
          <w:szCs w:val="20"/>
        </w:rPr>
      </w:pPr>
    </w:p>
    <w:p w14:paraId="734531F4" w14:textId="77777777" w:rsidR="00AF55CC" w:rsidRPr="00CC4FEF" w:rsidRDefault="00AF55CC" w:rsidP="003857E9">
      <w:pPr>
        <w:jc w:val="both"/>
        <w:rPr>
          <w:rFonts w:ascii="Arial" w:hAnsi="Arial" w:cs="Arial"/>
        </w:rPr>
      </w:pPr>
    </w:p>
    <w:sectPr w:rsidR="00AF55CC" w:rsidRPr="00CC4FEF" w:rsidSect="0074209E">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BCFF" w14:textId="77777777" w:rsidR="004E283C" w:rsidRDefault="004E283C">
      <w:r>
        <w:separator/>
      </w:r>
    </w:p>
  </w:endnote>
  <w:endnote w:type="continuationSeparator" w:id="0">
    <w:p w14:paraId="380FD4CB" w14:textId="77777777" w:rsidR="004E283C" w:rsidRDefault="004E283C">
      <w:r>
        <w:continuationSeparator/>
      </w:r>
    </w:p>
  </w:endnote>
  <w:endnote w:type="continuationNotice" w:id="1">
    <w:p w14:paraId="4455E4D2" w14:textId="77777777" w:rsidR="004E283C" w:rsidRDefault="004E2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6B1B" w14:textId="4F79C028" w:rsidR="003D0994" w:rsidRDefault="001F3A27" w:rsidP="0074209E">
    <w:pPr>
      <w:pStyle w:val="Footer"/>
      <w:tabs>
        <w:tab w:val="clear" w:pos="4320"/>
        <w:tab w:val="clear" w:pos="8640"/>
        <w:tab w:val="right" w:pos="9360"/>
      </w:tabs>
      <w:rPr>
        <w:rFonts w:ascii="Arial" w:hAnsi="Arial"/>
        <w:sz w:val="18"/>
      </w:rPr>
    </w:pPr>
    <w:r w:rsidRPr="001F3A27">
      <w:rPr>
        <w:rFonts w:ascii="Arial" w:hAnsi="Arial"/>
        <w:noProof/>
        <w:sz w:val="18"/>
      </w:rPr>
      <w:t>245</w:t>
    </w:r>
    <w:r w:rsidR="007F4D61">
      <w:rPr>
        <w:rFonts w:ascii="Arial" w:hAnsi="Arial"/>
        <w:color w:val="2B579A"/>
        <w:sz w:val="18"/>
        <w:shd w:val="clear" w:color="auto" w:fill="E6E6E6"/>
      </w:rPr>
      <w:fldChar w:fldCharType="begin"/>
    </w:r>
    <w:r w:rsidR="007F4D61">
      <w:rPr>
        <w:rFonts w:ascii="Arial" w:hAnsi="Arial"/>
        <w:sz w:val="18"/>
      </w:rPr>
      <w:instrText xml:space="preserve"> FILENAME   \* MERGEFORMAT </w:instrText>
    </w:r>
    <w:r w:rsidR="007F4D61">
      <w:rPr>
        <w:rFonts w:ascii="Arial" w:hAnsi="Arial"/>
        <w:color w:val="2B579A"/>
        <w:sz w:val="18"/>
        <w:shd w:val="clear" w:color="auto" w:fill="E6E6E6"/>
      </w:rPr>
      <w:fldChar w:fldCharType="separate"/>
    </w:r>
    <w:r w:rsidR="007F4D61">
      <w:rPr>
        <w:rFonts w:ascii="Arial" w:hAnsi="Arial"/>
        <w:noProof/>
        <w:sz w:val="18"/>
      </w:rPr>
      <w:t>NOGRR</w:t>
    </w:r>
    <w:r>
      <w:rPr>
        <w:rFonts w:ascii="Arial" w:hAnsi="Arial"/>
        <w:noProof/>
        <w:sz w:val="18"/>
      </w:rPr>
      <w:t>-</w:t>
    </w:r>
    <w:r w:rsidR="004C085A">
      <w:rPr>
        <w:rFonts w:ascii="Arial" w:hAnsi="Arial"/>
        <w:noProof/>
        <w:sz w:val="18"/>
      </w:rPr>
      <w:t>37</w:t>
    </w:r>
    <w:r>
      <w:rPr>
        <w:rFonts w:ascii="Arial" w:hAnsi="Arial"/>
        <w:noProof/>
        <w:sz w:val="18"/>
      </w:rPr>
      <w:t xml:space="preserve"> Southern Power Comments 09</w:t>
    </w:r>
    <w:r w:rsidR="004C085A">
      <w:rPr>
        <w:rFonts w:ascii="Arial" w:hAnsi="Arial"/>
        <w:noProof/>
        <w:sz w:val="18"/>
      </w:rPr>
      <w:t>05</w:t>
    </w:r>
    <w:r>
      <w:rPr>
        <w:rFonts w:ascii="Arial" w:hAnsi="Arial"/>
        <w:noProof/>
        <w:sz w:val="18"/>
      </w:rPr>
      <w:t>23</w:t>
    </w:r>
    <w:r w:rsidR="007F4D61">
      <w:rPr>
        <w:rFonts w:ascii="Arial" w:hAnsi="Arial"/>
        <w:color w:val="2B579A"/>
        <w:sz w:val="18"/>
        <w:shd w:val="clear" w:color="auto" w:fill="E6E6E6"/>
      </w:rPr>
      <w:fldChar w:fldCharType="end"/>
    </w:r>
    <w:r w:rsidR="003D0994">
      <w:rPr>
        <w:rFonts w:ascii="Arial" w:hAnsi="Arial"/>
        <w:sz w:val="18"/>
      </w:rPr>
      <w:tab/>
      <w:t xml:space="preserve">Page </w:t>
    </w:r>
    <w:r w:rsidR="003D0994">
      <w:rPr>
        <w:rFonts w:ascii="Arial" w:hAnsi="Arial"/>
        <w:color w:val="2B579A"/>
        <w:sz w:val="18"/>
        <w:shd w:val="clear" w:color="auto" w:fill="E6E6E6"/>
      </w:rPr>
      <w:fldChar w:fldCharType="begin"/>
    </w:r>
    <w:r w:rsidR="003D0994">
      <w:rPr>
        <w:rFonts w:ascii="Arial" w:hAnsi="Arial"/>
        <w:sz w:val="18"/>
      </w:rPr>
      <w:instrText xml:space="preserve"> PAGE </w:instrText>
    </w:r>
    <w:r w:rsidR="003D0994">
      <w:rPr>
        <w:rFonts w:ascii="Arial" w:hAnsi="Arial"/>
        <w:color w:val="2B579A"/>
        <w:sz w:val="18"/>
        <w:shd w:val="clear" w:color="auto" w:fill="E6E6E6"/>
      </w:rPr>
      <w:fldChar w:fldCharType="separate"/>
    </w:r>
    <w:r w:rsidR="005F08C8">
      <w:rPr>
        <w:rFonts w:ascii="Arial" w:hAnsi="Arial"/>
        <w:noProof/>
        <w:sz w:val="18"/>
      </w:rPr>
      <w:t>6</w:t>
    </w:r>
    <w:r w:rsidR="003D0994">
      <w:rPr>
        <w:rFonts w:ascii="Arial" w:hAnsi="Arial"/>
        <w:color w:val="2B579A"/>
        <w:sz w:val="18"/>
        <w:shd w:val="clear" w:color="auto" w:fill="E6E6E6"/>
      </w:rPr>
      <w:fldChar w:fldCharType="end"/>
    </w:r>
    <w:r w:rsidR="003D0994">
      <w:rPr>
        <w:rFonts w:ascii="Arial" w:hAnsi="Arial"/>
        <w:sz w:val="18"/>
      </w:rPr>
      <w:t xml:space="preserve"> of </w:t>
    </w:r>
    <w:r w:rsidR="003D0994">
      <w:rPr>
        <w:rFonts w:ascii="Arial" w:hAnsi="Arial"/>
        <w:color w:val="2B579A"/>
        <w:sz w:val="18"/>
        <w:shd w:val="clear" w:color="auto" w:fill="E6E6E6"/>
      </w:rPr>
      <w:fldChar w:fldCharType="begin"/>
    </w:r>
    <w:r w:rsidR="003D0994">
      <w:rPr>
        <w:rFonts w:ascii="Arial" w:hAnsi="Arial"/>
        <w:sz w:val="18"/>
      </w:rPr>
      <w:instrText xml:space="preserve"> NUMPAGES </w:instrText>
    </w:r>
    <w:r w:rsidR="003D0994">
      <w:rPr>
        <w:rFonts w:ascii="Arial" w:hAnsi="Arial"/>
        <w:color w:val="2B579A"/>
        <w:sz w:val="18"/>
        <w:shd w:val="clear" w:color="auto" w:fill="E6E6E6"/>
      </w:rPr>
      <w:fldChar w:fldCharType="separate"/>
    </w:r>
    <w:r w:rsidR="005F08C8">
      <w:rPr>
        <w:rFonts w:ascii="Arial" w:hAnsi="Arial"/>
        <w:noProof/>
        <w:sz w:val="18"/>
      </w:rPr>
      <w:t>15</w:t>
    </w:r>
    <w:r w:rsidR="003D0994">
      <w:rPr>
        <w:rFonts w:ascii="Arial" w:hAnsi="Arial"/>
        <w:color w:val="2B579A"/>
        <w:sz w:val="18"/>
        <w:shd w:val="clear" w:color="auto" w:fill="E6E6E6"/>
      </w:rPr>
      <w:fldChar w:fldCharType="end"/>
    </w:r>
  </w:p>
  <w:p w14:paraId="1AF4A1F5"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0298" w14:textId="77777777" w:rsidR="004E283C" w:rsidRDefault="004E283C">
      <w:r>
        <w:separator/>
      </w:r>
    </w:p>
  </w:footnote>
  <w:footnote w:type="continuationSeparator" w:id="0">
    <w:p w14:paraId="518237F9" w14:textId="77777777" w:rsidR="004E283C" w:rsidRDefault="004E283C">
      <w:r>
        <w:continuationSeparator/>
      </w:r>
    </w:p>
  </w:footnote>
  <w:footnote w:type="continuationNotice" w:id="1">
    <w:p w14:paraId="1AAA77AC" w14:textId="77777777" w:rsidR="004E283C" w:rsidRDefault="004E283C"/>
  </w:footnote>
  <w:footnote w:id="2">
    <w:p w14:paraId="4CD709C8" w14:textId="50B328C0" w:rsidR="00F07479" w:rsidRPr="00E72DB7" w:rsidRDefault="00F07479" w:rsidP="00F07479">
      <w:pPr>
        <w:pStyle w:val="FootnoteText"/>
        <w:rPr>
          <w:rFonts w:ascii="Arial" w:hAnsi="Arial" w:cs="Arial"/>
          <w:szCs w:val="18"/>
        </w:rPr>
      </w:pPr>
      <w:r w:rsidRPr="00E72DB7">
        <w:rPr>
          <w:rStyle w:val="FootnoteReference"/>
          <w:rFonts w:ascii="Arial" w:hAnsi="Arial" w:cs="Arial"/>
          <w:szCs w:val="18"/>
        </w:rPr>
        <w:footnoteRef/>
      </w:r>
      <w:r w:rsidRPr="00E72DB7">
        <w:rPr>
          <w:rFonts w:ascii="Arial" w:hAnsi="Arial" w:cs="Arial"/>
          <w:szCs w:val="18"/>
        </w:rPr>
        <w:t xml:space="preserve"> The EPA’s CSAPR would establish nitrogen oxide emission limits for fossil-fuel power plants in 22 states, including Texas.  A preliminary ERCOT assessment identified approximately 11 GW of thermal generation that could potentially retire by 2026 and lead to increased load shed risk.  See “ERCOT Analysis of EPA FIP Regional Ozone Transport Rule” presented at the ERCOT Board of Directors meeting on June 21, 2022, available at https://www.ercot.com/calendar/06212022-Board-of-Directors-Meeting.</w:t>
      </w:r>
    </w:p>
  </w:footnote>
  <w:footnote w:id="3">
    <w:p w14:paraId="174A6115" w14:textId="0BC907DB" w:rsidR="00F07479" w:rsidRPr="001B51B4" w:rsidRDefault="00F07479">
      <w:pPr>
        <w:pStyle w:val="FootnoteText"/>
        <w:rPr>
          <w:rFonts w:ascii="Arial" w:hAnsi="Arial" w:cs="Arial"/>
          <w:sz w:val="20"/>
        </w:rPr>
      </w:pPr>
      <w:r w:rsidRPr="00E72DB7">
        <w:rPr>
          <w:rStyle w:val="FootnoteReference"/>
          <w:rFonts w:ascii="Arial" w:hAnsi="Arial" w:cs="Arial"/>
          <w:szCs w:val="18"/>
        </w:rPr>
        <w:footnoteRef/>
      </w:r>
      <w:r w:rsidRPr="00E72DB7">
        <w:rPr>
          <w:rFonts w:ascii="Arial" w:hAnsi="Arial" w:cs="Arial"/>
          <w:szCs w:val="18"/>
        </w:rPr>
        <w:t xml:space="preserve"> See “Update on EPA Regulations Impacting Dispatchable Thermal Resources” </w:t>
      </w:r>
      <w:r w:rsidR="00BC7C11" w:rsidRPr="00E72DB7">
        <w:rPr>
          <w:rFonts w:ascii="Arial" w:hAnsi="Arial" w:cs="Arial"/>
          <w:szCs w:val="18"/>
        </w:rPr>
        <w:t>presentation</w:t>
      </w:r>
      <w:r w:rsidR="003D1B26" w:rsidRPr="00E72DB7">
        <w:rPr>
          <w:rFonts w:ascii="Arial" w:hAnsi="Arial" w:cs="Arial"/>
          <w:szCs w:val="18"/>
        </w:rPr>
        <w:t xml:space="preserve"> discussed </w:t>
      </w:r>
      <w:r w:rsidR="008E2BD7" w:rsidRPr="00E72DB7">
        <w:rPr>
          <w:rFonts w:ascii="Arial" w:hAnsi="Arial" w:cs="Arial"/>
          <w:szCs w:val="18"/>
        </w:rPr>
        <w:t>at the ERCOT Board of Directors</w:t>
      </w:r>
      <w:r w:rsidR="001B51B4" w:rsidRPr="00E72DB7">
        <w:rPr>
          <w:rFonts w:ascii="Arial" w:hAnsi="Arial" w:cs="Arial"/>
          <w:szCs w:val="18"/>
        </w:rPr>
        <w:t xml:space="preserve"> meeting on June 20, 2023, available at https://www.ercot.com/calendar/06202023-Board-of-Directors-Meeting.</w:t>
      </w:r>
    </w:p>
  </w:footnote>
  <w:footnote w:id="4">
    <w:p w14:paraId="32C519E4" w14:textId="116D5A42" w:rsidR="00E72220" w:rsidRPr="00E72DB7" w:rsidRDefault="00E72220">
      <w:pPr>
        <w:pStyle w:val="FootnoteText"/>
        <w:rPr>
          <w:rFonts w:ascii="Arial" w:hAnsi="Arial" w:cs="Arial"/>
        </w:rPr>
      </w:pPr>
      <w:r w:rsidRPr="00E72DB7">
        <w:rPr>
          <w:rStyle w:val="FootnoteReference"/>
          <w:rFonts w:ascii="Arial" w:hAnsi="Arial" w:cs="Arial"/>
        </w:rPr>
        <w:footnoteRef/>
      </w:r>
      <w:r w:rsidRPr="00E72DB7">
        <w:rPr>
          <w:rFonts w:ascii="Arial" w:hAnsi="Arial" w:cs="Arial"/>
        </w:rPr>
        <w:t xml:space="preserve"> A recent NERC survey shows that a </w:t>
      </w:r>
      <w:r w:rsidR="00BA1A2C" w:rsidRPr="00E72DB7">
        <w:rPr>
          <w:rFonts w:ascii="Arial" w:hAnsi="Arial" w:cs="Arial"/>
        </w:rPr>
        <w:t>significant number of OEMs</w:t>
      </w:r>
      <w:r w:rsidR="00FA7B2B" w:rsidRPr="00E72DB7">
        <w:rPr>
          <w:rFonts w:ascii="Arial" w:hAnsi="Arial" w:cs="Arial"/>
        </w:rPr>
        <w:t xml:space="preserve"> are planning to develop inverters compliant with IEEE</w:t>
      </w:r>
      <w:r w:rsidR="00B35753">
        <w:rPr>
          <w:rFonts w:ascii="Arial" w:hAnsi="Arial" w:cs="Arial"/>
        </w:rPr>
        <w:t xml:space="preserve"> </w:t>
      </w:r>
      <w:r w:rsidR="00FA7B2B" w:rsidRPr="00E72DB7">
        <w:rPr>
          <w:rFonts w:ascii="Arial" w:hAnsi="Arial" w:cs="Arial"/>
        </w:rPr>
        <w:t xml:space="preserve">2800-2022 by 2026 or later – in either case, </w:t>
      </w:r>
      <w:r w:rsidR="00750844" w:rsidRPr="00E72DB7">
        <w:rPr>
          <w:rFonts w:ascii="Arial" w:hAnsi="Arial" w:cs="Arial"/>
        </w:rPr>
        <w:t xml:space="preserve">sometime after IEEE </w:t>
      </w:r>
      <w:r w:rsidR="00AA3696">
        <w:rPr>
          <w:rFonts w:ascii="Arial" w:hAnsi="Arial" w:cs="Arial"/>
        </w:rPr>
        <w:t>P</w:t>
      </w:r>
      <w:r w:rsidR="00750844" w:rsidRPr="00E72DB7">
        <w:rPr>
          <w:rFonts w:ascii="Arial" w:hAnsi="Arial" w:cs="Arial"/>
        </w:rPr>
        <w:t>2800.2</w:t>
      </w:r>
      <w:r w:rsidR="00321653">
        <w:rPr>
          <w:rFonts w:ascii="Arial" w:hAnsi="Arial" w:cs="Arial"/>
        </w:rPr>
        <w:t xml:space="preserve">, which will </w:t>
      </w:r>
      <w:r w:rsidR="00280182">
        <w:rPr>
          <w:rFonts w:ascii="Arial" w:hAnsi="Arial" w:cs="Arial"/>
        </w:rPr>
        <w:t>develop testing and verification procedures for IEEE</w:t>
      </w:r>
      <w:r w:rsidR="00B35753">
        <w:rPr>
          <w:rFonts w:ascii="Arial" w:hAnsi="Arial" w:cs="Arial"/>
        </w:rPr>
        <w:t xml:space="preserve"> </w:t>
      </w:r>
      <w:r w:rsidR="00280182">
        <w:rPr>
          <w:rFonts w:ascii="Arial" w:hAnsi="Arial" w:cs="Arial"/>
        </w:rPr>
        <w:t>2800-2022,</w:t>
      </w:r>
      <w:r w:rsidR="00750844" w:rsidRPr="00E72DB7">
        <w:rPr>
          <w:rFonts w:ascii="Arial" w:hAnsi="Arial" w:cs="Arial"/>
        </w:rPr>
        <w:t xml:space="preserve"> has been</w:t>
      </w:r>
      <w:r w:rsidR="002E7484" w:rsidRPr="00E72DB7">
        <w:rPr>
          <w:rFonts w:ascii="Arial" w:hAnsi="Arial" w:cs="Arial"/>
        </w:rPr>
        <w:t xml:space="preserve"> </w:t>
      </w:r>
      <w:r w:rsidR="009277D8" w:rsidRPr="00E72DB7">
        <w:rPr>
          <w:rFonts w:ascii="Arial" w:hAnsi="Arial" w:cs="Arial"/>
        </w:rPr>
        <w:t>published, clarified, and accepted by the industry.</w:t>
      </w:r>
      <w:r w:rsidR="00F6501D" w:rsidRPr="00E72DB7">
        <w:rPr>
          <w:rFonts w:ascii="Arial" w:hAnsi="Arial" w:cs="Arial"/>
        </w:rPr>
        <w:t xml:space="preserve">  The survey also</w:t>
      </w:r>
      <w:r w:rsidR="0056778E" w:rsidRPr="00E72DB7">
        <w:rPr>
          <w:rFonts w:ascii="Arial" w:hAnsi="Arial" w:cs="Arial"/>
        </w:rPr>
        <w:t xml:space="preserve"> </w:t>
      </w:r>
      <w:r w:rsidR="00F6501D" w:rsidRPr="00E72DB7">
        <w:rPr>
          <w:rFonts w:ascii="Arial" w:hAnsi="Arial" w:cs="Arial"/>
        </w:rPr>
        <w:t>shows</w:t>
      </w:r>
      <w:r w:rsidR="0056778E" w:rsidRPr="00E72DB7">
        <w:rPr>
          <w:rFonts w:ascii="Arial" w:hAnsi="Arial" w:cs="Arial"/>
        </w:rPr>
        <w:t xml:space="preserve"> that some major OEM implementation plans currently exclude incorporating IEEE</w:t>
      </w:r>
      <w:r w:rsidR="00B35753">
        <w:rPr>
          <w:rFonts w:ascii="Arial" w:hAnsi="Arial" w:cs="Arial"/>
        </w:rPr>
        <w:t xml:space="preserve"> </w:t>
      </w:r>
      <w:r w:rsidR="0056778E" w:rsidRPr="00E72DB7">
        <w:rPr>
          <w:rFonts w:ascii="Arial" w:hAnsi="Arial" w:cs="Arial"/>
        </w:rPr>
        <w:t xml:space="preserve">2800 into projects and equipment that are already sold and are currently in production, let alone for retrofitting legacy IBRs.  See </w:t>
      </w:r>
      <w:r w:rsidR="0013394C">
        <w:rPr>
          <w:rFonts w:ascii="Arial" w:hAnsi="Arial" w:cs="Arial"/>
        </w:rPr>
        <w:t>slide 10 of</w:t>
      </w:r>
      <w:r w:rsidR="00B438F8">
        <w:rPr>
          <w:rFonts w:ascii="Arial" w:hAnsi="Arial" w:cs="Arial"/>
        </w:rPr>
        <w:t xml:space="preserve"> the </w:t>
      </w:r>
      <w:r w:rsidR="00E72DB7" w:rsidRPr="00E72DB7">
        <w:rPr>
          <w:rFonts w:ascii="Arial" w:hAnsi="Arial" w:cs="Arial"/>
        </w:rPr>
        <w:t>“IEEE 2800 OEM Readiness” presentation discussed at the Energy Systems Integration Group 2022 Fall Technical Workshop, available at https://www.esig.energy/event/2022-fall-technical-workshop/.</w:t>
      </w:r>
    </w:p>
  </w:footnote>
  <w:footnote w:id="5">
    <w:p w14:paraId="255DDAF7" w14:textId="6326AB62" w:rsidR="00904768" w:rsidRPr="00D635B0" w:rsidRDefault="00904768">
      <w:pPr>
        <w:pStyle w:val="FootnoteText"/>
        <w:rPr>
          <w:rFonts w:ascii="Arial" w:hAnsi="Arial" w:cs="Arial"/>
        </w:rPr>
      </w:pPr>
      <w:r w:rsidRPr="00D635B0">
        <w:rPr>
          <w:rStyle w:val="FootnoteReference"/>
          <w:rFonts w:ascii="Arial" w:hAnsi="Arial" w:cs="Arial"/>
        </w:rPr>
        <w:footnoteRef/>
      </w:r>
      <w:r w:rsidRPr="00D635B0">
        <w:rPr>
          <w:rFonts w:ascii="Arial" w:hAnsi="Arial" w:cs="Arial"/>
        </w:rPr>
        <w:t xml:space="preserve"> Southern Power is proposing an SGIA execution date of </w:t>
      </w:r>
      <w:r w:rsidR="00757C7F">
        <w:rPr>
          <w:rFonts w:ascii="Arial" w:hAnsi="Arial" w:cs="Arial"/>
        </w:rPr>
        <w:t>June</w:t>
      </w:r>
      <w:r w:rsidRPr="00D635B0">
        <w:rPr>
          <w:rFonts w:ascii="Arial" w:hAnsi="Arial" w:cs="Arial"/>
        </w:rPr>
        <w:t xml:space="preserve"> 1, 202</w:t>
      </w:r>
      <w:r w:rsidR="006D0792">
        <w:rPr>
          <w:rFonts w:ascii="Arial" w:hAnsi="Arial" w:cs="Arial"/>
        </w:rPr>
        <w:t>6</w:t>
      </w:r>
      <w:r w:rsidRPr="00D635B0">
        <w:rPr>
          <w:rFonts w:ascii="Arial" w:hAnsi="Arial" w:cs="Arial"/>
        </w:rPr>
        <w:t>, because (1) the development life cycle is several years</w:t>
      </w:r>
      <w:r w:rsidR="00D635B0" w:rsidRPr="00D635B0">
        <w:rPr>
          <w:rFonts w:ascii="Arial" w:hAnsi="Arial" w:cs="Arial"/>
        </w:rPr>
        <w:t xml:space="preserve"> long, </w:t>
      </w:r>
      <w:r w:rsidR="0085774D">
        <w:rPr>
          <w:rFonts w:ascii="Arial" w:hAnsi="Arial" w:cs="Arial"/>
        </w:rPr>
        <w:t>(2</w:t>
      </w:r>
      <w:r w:rsidRPr="00D635B0">
        <w:rPr>
          <w:rFonts w:ascii="Arial" w:hAnsi="Arial" w:cs="Arial"/>
        </w:rPr>
        <w:t>) IEEE</w:t>
      </w:r>
      <w:r w:rsidR="00BA19E5">
        <w:rPr>
          <w:rFonts w:ascii="Arial" w:hAnsi="Arial" w:cs="Arial"/>
        </w:rPr>
        <w:t xml:space="preserve"> P</w:t>
      </w:r>
      <w:r w:rsidRPr="00D635B0">
        <w:rPr>
          <w:rFonts w:ascii="Arial" w:hAnsi="Arial" w:cs="Arial"/>
        </w:rPr>
        <w:t xml:space="preserve">2800.2 is currently targeting final publication </w:t>
      </w:r>
      <w:r w:rsidR="00D635B0" w:rsidRPr="00D635B0">
        <w:rPr>
          <w:rFonts w:ascii="Arial" w:hAnsi="Arial" w:cs="Arial"/>
        </w:rPr>
        <w:t>of a testing and verification procedure for IEEE</w:t>
      </w:r>
      <w:r w:rsidR="00B35753">
        <w:rPr>
          <w:rFonts w:ascii="Arial" w:hAnsi="Arial" w:cs="Arial"/>
        </w:rPr>
        <w:t xml:space="preserve"> </w:t>
      </w:r>
      <w:r w:rsidR="00D635B0" w:rsidRPr="00D635B0">
        <w:rPr>
          <w:rFonts w:ascii="Arial" w:hAnsi="Arial" w:cs="Arial"/>
        </w:rPr>
        <w:t>2800-2022 sometime in Q1 – Q2 2025</w:t>
      </w:r>
      <w:r w:rsidR="0085774D">
        <w:rPr>
          <w:rFonts w:ascii="Arial" w:hAnsi="Arial" w:cs="Arial"/>
        </w:rPr>
        <w:t xml:space="preserve">, and </w:t>
      </w:r>
      <w:r w:rsidR="0085774D" w:rsidRPr="00D635B0">
        <w:rPr>
          <w:rFonts w:ascii="Arial" w:hAnsi="Arial" w:cs="Arial"/>
        </w:rPr>
        <w:t>(</w:t>
      </w:r>
      <w:r w:rsidR="0085774D">
        <w:rPr>
          <w:rFonts w:ascii="Arial" w:hAnsi="Arial" w:cs="Arial"/>
        </w:rPr>
        <w:t>3</w:t>
      </w:r>
      <w:r w:rsidR="0085774D" w:rsidRPr="00D635B0">
        <w:rPr>
          <w:rFonts w:ascii="Arial" w:hAnsi="Arial" w:cs="Arial"/>
        </w:rPr>
        <w:t xml:space="preserve">) OEMs need time to incorporate the new standard </w:t>
      </w:r>
      <w:r w:rsidR="0085774D">
        <w:rPr>
          <w:rFonts w:ascii="Arial" w:hAnsi="Arial" w:cs="Arial"/>
        </w:rPr>
        <w:t xml:space="preserve">and testing procedures </w:t>
      </w:r>
      <w:r w:rsidR="0085774D" w:rsidRPr="00D635B0">
        <w:rPr>
          <w:rFonts w:ascii="Arial" w:hAnsi="Arial" w:cs="Arial"/>
        </w:rPr>
        <w:t>into their development processes</w:t>
      </w:r>
      <w:r w:rsidR="00D635B0" w:rsidRPr="00D635B0">
        <w:rPr>
          <w:rFonts w:ascii="Arial" w:hAnsi="Arial" w:cs="Arial"/>
        </w:rPr>
        <w:t xml:space="preserve">.  </w:t>
      </w:r>
      <w:r w:rsidR="00DC6856">
        <w:rPr>
          <w:rFonts w:ascii="Arial" w:hAnsi="Arial" w:cs="Arial"/>
        </w:rPr>
        <w:t>Over time, ERCOT and stakeholders can evaluate whether it is appropriate to make this SGIA execution date earlier in time based on actual availability of compliant equipment.  Southern Power also considered setting an SGIA execution date earlier than June 1, 2026, for solar generation resources and Energy</w:t>
      </w:r>
      <w:r w:rsidRPr="00D635B0">
        <w:rPr>
          <w:rFonts w:ascii="Arial" w:hAnsi="Arial" w:cs="Arial"/>
        </w:rPr>
        <w:t xml:space="preserve"> </w:t>
      </w:r>
      <w:r w:rsidR="00DC6856">
        <w:rPr>
          <w:rFonts w:ascii="Arial" w:hAnsi="Arial" w:cs="Arial"/>
        </w:rPr>
        <w:t>Storage Resources and is open to further consideration of this concept.</w:t>
      </w:r>
    </w:p>
  </w:footnote>
  <w:footnote w:id="6">
    <w:p w14:paraId="52622BA5" w14:textId="16DE58D2" w:rsidR="006C6E31" w:rsidRDefault="006C6E31">
      <w:pPr>
        <w:pStyle w:val="FootnoteText"/>
      </w:pPr>
      <w:r w:rsidRPr="00E72DB7">
        <w:rPr>
          <w:rFonts w:ascii="Arial" w:hAnsi="Arial" w:cs="Arial"/>
          <w:vertAlign w:val="superscript"/>
        </w:rPr>
        <w:footnoteRef/>
      </w:r>
      <w:r w:rsidRPr="00965536">
        <w:rPr>
          <w:rFonts w:ascii="Arial" w:hAnsi="Arial" w:cs="Arial"/>
        </w:rPr>
        <w:t xml:space="preserve"> Southern Power disagrees with ERCOT’s characterization </w:t>
      </w:r>
      <w:r w:rsidR="00440802" w:rsidRPr="00965536">
        <w:rPr>
          <w:rFonts w:ascii="Arial" w:hAnsi="Arial" w:cs="Arial"/>
        </w:rPr>
        <w:t xml:space="preserve">at the August 2023 Reliability and Operations Subcommittee meeting that </w:t>
      </w:r>
      <w:r w:rsidR="00757A2B" w:rsidRPr="00965536">
        <w:rPr>
          <w:rFonts w:ascii="Arial" w:hAnsi="Arial" w:cs="Arial"/>
        </w:rPr>
        <w:t>retrofit</w:t>
      </w:r>
      <w:r w:rsidR="00B65B00" w:rsidRPr="00965536">
        <w:rPr>
          <w:rFonts w:ascii="Arial" w:hAnsi="Arial" w:cs="Arial"/>
        </w:rPr>
        <w:t xml:space="preserve"> solutions </w:t>
      </w:r>
      <w:r w:rsidR="00440802" w:rsidRPr="00965536">
        <w:rPr>
          <w:rFonts w:ascii="Arial" w:hAnsi="Arial" w:cs="Arial"/>
        </w:rPr>
        <w:t xml:space="preserve">should generally </w:t>
      </w:r>
      <w:r w:rsidR="00B65B00" w:rsidRPr="00965536">
        <w:rPr>
          <w:rFonts w:ascii="Arial" w:hAnsi="Arial" w:cs="Arial"/>
        </w:rPr>
        <w:t xml:space="preserve">exist </w:t>
      </w:r>
      <w:r w:rsidR="006B17BC" w:rsidRPr="00965536">
        <w:rPr>
          <w:rFonts w:ascii="Arial" w:hAnsi="Arial" w:cs="Arial"/>
        </w:rPr>
        <w:t xml:space="preserve">for </w:t>
      </w:r>
      <w:r w:rsidR="003857E9">
        <w:rPr>
          <w:rFonts w:ascii="Arial" w:hAnsi="Arial" w:cs="Arial"/>
        </w:rPr>
        <w:t>legacy</w:t>
      </w:r>
      <w:r w:rsidR="006B17BC" w:rsidRPr="00965536">
        <w:rPr>
          <w:rFonts w:ascii="Arial" w:hAnsi="Arial" w:cs="Arial"/>
        </w:rPr>
        <w:t xml:space="preserve"> IBRs with SGIAs </w:t>
      </w:r>
      <w:r w:rsidR="00F72E69">
        <w:rPr>
          <w:rFonts w:ascii="Arial" w:hAnsi="Arial" w:cs="Arial"/>
        </w:rPr>
        <w:t xml:space="preserve">executed </w:t>
      </w:r>
      <w:r w:rsidR="006B17BC" w:rsidRPr="00965536">
        <w:rPr>
          <w:rFonts w:ascii="Arial" w:hAnsi="Arial" w:cs="Arial"/>
        </w:rPr>
        <w:t>after January</w:t>
      </w:r>
      <w:r w:rsidR="00440802" w:rsidRPr="00965536">
        <w:rPr>
          <w:rFonts w:ascii="Arial" w:hAnsi="Arial" w:cs="Arial"/>
        </w:rPr>
        <w:t xml:space="preserve"> 16, 2014.  Southern Power’s experience and detailed discussions</w:t>
      </w:r>
      <w:r w:rsidR="00965536" w:rsidRPr="00965536">
        <w:rPr>
          <w:rFonts w:ascii="Arial" w:hAnsi="Arial" w:cs="Arial"/>
        </w:rPr>
        <w:t xml:space="preserve"> with OEMs</w:t>
      </w:r>
      <w:r w:rsidR="00440802" w:rsidRPr="00965536">
        <w:rPr>
          <w:rFonts w:ascii="Arial" w:hAnsi="Arial" w:cs="Arial"/>
        </w:rPr>
        <w:t xml:space="preserve"> </w:t>
      </w:r>
      <w:r w:rsidR="00067FF3" w:rsidRPr="00965536">
        <w:rPr>
          <w:rFonts w:ascii="Arial" w:hAnsi="Arial" w:cs="Arial"/>
        </w:rPr>
        <w:t xml:space="preserve">indicate that there will be significant challenges and uncertainty </w:t>
      </w:r>
      <w:r w:rsidR="00965536" w:rsidRPr="00965536">
        <w:rPr>
          <w:rFonts w:ascii="Arial" w:hAnsi="Arial" w:cs="Arial"/>
        </w:rPr>
        <w:t xml:space="preserve">meeting NOGRR245’s requirements </w:t>
      </w:r>
      <w:r w:rsidR="00067FF3" w:rsidRPr="00965536">
        <w:rPr>
          <w:rFonts w:ascii="Arial" w:hAnsi="Arial" w:cs="Arial"/>
        </w:rPr>
        <w:t xml:space="preserve">for its </w:t>
      </w:r>
      <w:r w:rsidR="00965536" w:rsidRPr="00965536">
        <w:rPr>
          <w:rFonts w:ascii="Arial" w:hAnsi="Arial" w:cs="Arial"/>
        </w:rPr>
        <w:t>operating IBRs</w:t>
      </w:r>
      <w:r w:rsidR="00067FF3" w:rsidRPr="00965536">
        <w:rPr>
          <w:rFonts w:ascii="Arial" w:hAnsi="Arial" w:cs="Arial"/>
        </w:rPr>
        <w:t>, all of which have SGIAs</w:t>
      </w:r>
      <w:r w:rsidR="00F72E69">
        <w:rPr>
          <w:rFonts w:ascii="Arial" w:hAnsi="Arial" w:cs="Arial"/>
        </w:rPr>
        <w:t xml:space="preserve"> executed</w:t>
      </w:r>
      <w:r w:rsidR="00067FF3" w:rsidRPr="00965536">
        <w:rPr>
          <w:rFonts w:ascii="Arial" w:hAnsi="Arial" w:cs="Arial"/>
        </w:rPr>
        <w:t xml:space="preserve"> after January 16, 2014</w:t>
      </w:r>
      <w:r w:rsidR="00965536" w:rsidRPr="00965536">
        <w:rPr>
          <w:rFonts w:ascii="Arial" w:hAnsi="Arial" w:cs="Arial"/>
        </w:rPr>
        <w:t>.</w:t>
      </w:r>
    </w:p>
  </w:footnote>
  <w:footnote w:id="7">
    <w:p w14:paraId="4C1B1D1D" w14:textId="0BD20C53" w:rsidR="00C93EAD" w:rsidRPr="00E72DB7" w:rsidRDefault="00C93EAD">
      <w:pPr>
        <w:pStyle w:val="FootnoteText"/>
        <w:rPr>
          <w:rFonts w:ascii="Arial" w:hAnsi="Arial" w:cs="Arial"/>
        </w:rPr>
      </w:pPr>
      <w:r w:rsidRPr="00E72DB7">
        <w:rPr>
          <w:rFonts w:ascii="Arial" w:hAnsi="Arial" w:cs="Arial"/>
          <w:vertAlign w:val="superscript"/>
        </w:rPr>
        <w:footnoteRef/>
      </w:r>
      <w:r w:rsidRPr="00E72DB7">
        <w:rPr>
          <w:rFonts w:ascii="Arial" w:hAnsi="Arial" w:cs="Arial"/>
        </w:rPr>
        <w:t xml:space="preserve"> See Southern Power’s NOGRR245 comments filed</w:t>
      </w:r>
      <w:r w:rsidR="00987F7B" w:rsidRPr="00E72DB7">
        <w:rPr>
          <w:rFonts w:ascii="Arial" w:hAnsi="Arial" w:cs="Arial"/>
        </w:rPr>
        <w:t xml:space="preserve"> on May 1, 2023, for more details</w:t>
      </w:r>
      <w:r w:rsidR="00A8460F" w:rsidRPr="00E72DB7">
        <w:rPr>
          <w:rFonts w:ascii="Arial" w:hAnsi="Arial" w:cs="Arial"/>
        </w:rPr>
        <w:t xml:space="preserve"> on technical capabilities and limitations</w:t>
      </w:r>
      <w:r w:rsidR="009A1482" w:rsidRPr="00E72DB7">
        <w:rPr>
          <w:rFonts w:ascii="Arial" w:hAnsi="Arial" w:cs="Arial"/>
        </w:rPr>
        <w:t xml:space="preserve"> of </w:t>
      </w:r>
      <w:r w:rsidR="0038421F" w:rsidRPr="00E72DB7">
        <w:rPr>
          <w:rFonts w:ascii="Arial" w:hAnsi="Arial" w:cs="Arial"/>
        </w:rPr>
        <w:t>legacy equipment.</w:t>
      </w:r>
    </w:p>
  </w:footnote>
  <w:footnote w:id="8">
    <w:p w14:paraId="37BA289D" w14:textId="0E6419C0" w:rsidR="00112B40" w:rsidRPr="00112B40" w:rsidRDefault="00112B40">
      <w:pPr>
        <w:pStyle w:val="FootnoteText"/>
        <w:rPr>
          <w:rFonts w:ascii="Arial" w:hAnsi="Arial" w:cs="Arial"/>
        </w:rPr>
      </w:pPr>
      <w:r w:rsidRPr="005B34D4">
        <w:rPr>
          <w:rFonts w:ascii="Arial" w:hAnsi="Arial" w:cs="Arial"/>
          <w:vertAlign w:val="superscript"/>
        </w:rPr>
        <w:footnoteRef/>
      </w:r>
      <w:r w:rsidRPr="00112B40">
        <w:rPr>
          <w:rFonts w:ascii="Arial" w:hAnsi="Arial" w:cs="Arial"/>
        </w:rPr>
        <w:t xml:space="preserve"> See NOGRR245 comments filed by GE on May 3, 2023, and on July 31, 2023.</w:t>
      </w:r>
    </w:p>
  </w:footnote>
  <w:footnote w:id="9">
    <w:p w14:paraId="45FA0130" w14:textId="157930C3" w:rsidR="006127D4" w:rsidRPr="001C6D08" w:rsidRDefault="006127D4">
      <w:pPr>
        <w:pStyle w:val="FootnoteText"/>
        <w:rPr>
          <w:rFonts w:ascii="Arial" w:hAnsi="Arial" w:cs="Arial"/>
        </w:rPr>
      </w:pPr>
      <w:r w:rsidRPr="005B34D4">
        <w:rPr>
          <w:rFonts w:ascii="Arial" w:hAnsi="Arial" w:cs="Arial"/>
          <w:vertAlign w:val="superscript"/>
        </w:rPr>
        <w:footnoteRef/>
      </w:r>
      <w:r w:rsidRPr="001C6D08">
        <w:rPr>
          <w:rFonts w:ascii="Arial" w:hAnsi="Arial" w:cs="Arial"/>
        </w:rPr>
        <w:t xml:space="preserve"> See NOGRR245 comments filed by SGRE on June 6, 2023</w:t>
      </w:r>
      <w:r w:rsidR="00F766A6" w:rsidRPr="001C6D08">
        <w:rPr>
          <w:rFonts w:ascii="Arial" w:hAnsi="Arial" w:cs="Arial"/>
        </w:rPr>
        <w:t xml:space="preserve"> (emphasis added)</w:t>
      </w:r>
      <w:r w:rsidR="009A1482">
        <w:rPr>
          <w:rFonts w:ascii="Arial" w:hAnsi="Arial" w:cs="Arial"/>
        </w:rPr>
        <w:t>.</w:t>
      </w:r>
    </w:p>
  </w:footnote>
  <w:footnote w:id="10">
    <w:p w14:paraId="69CBE788" w14:textId="77777777" w:rsidR="00B3222A" w:rsidRDefault="00B3222A" w:rsidP="00B3222A">
      <w:pPr>
        <w:pStyle w:val="FootnoteText"/>
      </w:pPr>
      <w:r w:rsidRPr="005B34D4">
        <w:rPr>
          <w:rFonts w:ascii="Arial" w:hAnsi="Arial" w:cs="Arial"/>
          <w:vertAlign w:val="superscript"/>
        </w:rPr>
        <w:footnoteRef/>
      </w:r>
      <w:r w:rsidRPr="00B3222A">
        <w:rPr>
          <w:rFonts w:ascii="Arial" w:hAnsi="Arial" w:cs="Arial"/>
        </w:rPr>
        <w:t xml:space="preserve"> See NOGRR245 comments filed by Vestas on June 22, 2023.</w:t>
      </w:r>
    </w:p>
  </w:footnote>
  <w:footnote w:id="11">
    <w:p w14:paraId="4AC32FE9" w14:textId="600D1627" w:rsidR="006852FB" w:rsidRDefault="006852FB">
      <w:pPr>
        <w:pStyle w:val="FootnoteText"/>
      </w:pPr>
      <w:r w:rsidRPr="005B34D4">
        <w:rPr>
          <w:vertAlign w:val="superscript"/>
        </w:rPr>
        <w:footnoteRef/>
      </w:r>
      <w:r w:rsidRPr="006852FB">
        <w:rPr>
          <w:rFonts w:ascii="Arial" w:hAnsi="Arial" w:cs="Arial"/>
        </w:rPr>
        <w:t xml:space="preserve"> </w:t>
      </w:r>
      <w:r w:rsidRPr="00C74681">
        <w:rPr>
          <w:rFonts w:ascii="Arial" w:hAnsi="Arial" w:cs="Arial"/>
        </w:rPr>
        <w:t>See slide 17 of “The IEEE</w:t>
      </w:r>
      <w:r w:rsidR="00B35753">
        <w:rPr>
          <w:rFonts w:ascii="Arial" w:hAnsi="Arial" w:cs="Arial"/>
        </w:rPr>
        <w:t xml:space="preserve"> </w:t>
      </w:r>
      <w:r w:rsidRPr="00C74681">
        <w:rPr>
          <w:rFonts w:ascii="Arial" w:hAnsi="Arial" w:cs="Arial"/>
        </w:rPr>
        <w:t>2800 Conformity Assessment Paradigm” presented at the Inverter-Based Resource Task Force meeting on April 14, 2023</w:t>
      </w:r>
      <w:r>
        <w:rPr>
          <w:rFonts w:ascii="Arial" w:hAnsi="Arial" w:cs="Arial"/>
        </w:rPr>
        <w:t>, available at</w:t>
      </w:r>
      <w:r w:rsidRPr="00C215FB">
        <w:rPr>
          <w:rFonts w:ascii="Arial" w:hAnsi="Arial" w:cs="Arial"/>
        </w:rPr>
        <w:t xml:space="preserve"> </w:t>
      </w:r>
      <w:r w:rsidRPr="00E4444A">
        <w:rPr>
          <w:rFonts w:ascii="Arial" w:hAnsi="Arial" w:cs="Arial"/>
        </w:rPr>
        <w:t>https://www.ercot.com/calendar/04142023-IBRTF-Meeting-_-Webex</w:t>
      </w:r>
      <w:r>
        <w:rPr>
          <w:rFonts w:ascii="Arial" w:hAnsi="Arial" w:cs="Arial"/>
        </w:rPr>
        <w:t>.</w:t>
      </w:r>
    </w:p>
  </w:footnote>
  <w:footnote w:id="12">
    <w:p w14:paraId="68C7DDF7" w14:textId="2FC75FB8" w:rsidR="00EA6CCF" w:rsidRPr="00B438F8" w:rsidRDefault="00EA6CCF">
      <w:pPr>
        <w:pStyle w:val="FootnoteText"/>
        <w:rPr>
          <w:rFonts w:ascii="Arial" w:hAnsi="Arial" w:cs="Arial"/>
        </w:rPr>
      </w:pPr>
      <w:r w:rsidRPr="00B438F8">
        <w:rPr>
          <w:rStyle w:val="FootnoteReference"/>
          <w:rFonts w:ascii="Arial" w:hAnsi="Arial" w:cs="Arial"/>
        </w:rPr>
        <w:footnoteRef/>
      </w:r>
      <w:r w:rsidRPr="00B438F8">
        <w:rPr>
          <w:rFonts w:ascii="Arial" w:hAnsi="Arial" w:cs="Arial"/>
        </w:rPr>
        <w:t xml:space="preserve"> </w:t>
      </w:r>
      <w:r w:rsidR="006A2268">
        <w:rPr>
          <w:rFonts w:ascii="Arial" w:hAnsi="Arial" w:cs="Arial"/>
        </w:rPr>
        <w:t>NERC’s</w:t>
      </w:r>
      <w:r w:rsidR="00C60ACB">
        <w:rPr>
          <w:rFonts w:ascii="Arial" w:hAnsi="Arial" w:cs="Arial"/>
        </w:rPr>
        <w:t xml:space="preserve"> </w:t>
      </w:r>
      <w:r w:rsidR="001F24CE">
        <w:rPr>
          <w:rFonts w:ascii="Arial" w:hAnsi="Arial" w:cs="Arial"/>
        </w:rPr>
        <w:t xml:space="preserve">October 2022 </w:t>
      </w:r>
      <w:r w:rsidR="00C60ACB">
        <w:rPr>
          <w:rFonts w:ascii="Arial" w:hAnsi="Arial" w:cs="Arial"/>
        </w:rPr>
        <w:t>survey of OEMs states that it can cost millions of dollars for wind turbines just to re-test</w:t>
      </w:r>
      <w:r w:rsidR="001F24CE">
        <w:rPr>
          <w:rFonts w:ascii="Arial" w:hAnsi="Arial" w:cs="Arial"/>
        </w:rPr>
        <w:t xml:space="preserve">.  </w:t>
      </w:r>
      <w:r w:rsidR="00C60ACB">
        <w:rPr>
          <w:rFonts w:ascii="Arial" w:hAnsi="Arial" w:cs="Arial"/>
        </w:rPr>
        <w:t>S</w:t>
      </w:r>
      <w:r w:rsidR="003828EB" w:rsidRPr="00B438F8">
        <w:rPr>
          <w:rFonts w:ascii="Arial" w:hAnsi="Arial" w:cs="Arial"/>
        </w:rPr>
        <w:t>ee</w:t>
      </w:r>
      <w:r w:rsidR="00B438F8" w:rsidRPr="00B438F8">
        <w:rPr>
          <w:rFonts w:ascii="Arial" w:hAnsi="Arial" w:cs="Arial"/>
        </w:rPr>
        <w:t xml:space="preserve"> slide 11 of the</w:t>
      </w:r>
      <w:r w:rsidR="003828EB" w:rsidRPr="00B438F8">
        <w:rPr>
          <w:rFonts w:ascii="Arial" w:hAnsi="Arial" w:cs="Arial"/>
        </w:rPr>
        <w:t xml:space="preserve"> “IEEE 2800 OEM Readiness” presentation discussed at the Energy Systems Integration Group 2022 Fall Technical Workshop, available at https://www.esig.energy/event/2022-fall-technical-workshop/</w:t>
      </w:r>
      <w:r w:rsidR="00B438F8" w:rsidRPr="00B438F8">
        <w:rPr>
          <w:rFonts w:ascii="Arial" w:hAnsi="Arial" w:cs="Arial"/>
        </w:rPr>
        <w:t>.</w:t>
      </w:r>
    </w:p>
  </w:footnote>
  <w:footnote w:id="13">
    <w:p w14:paraId="13AF04E1" w14:textId="5516F80B" w:rsidR="003F759D" w:rsidRPr="00066892" w:rsidRDefault="003F759D">
      <w:pPr>
        <w:pStyle w:val="FootnoteText"/>
        <w:rPr>
          <w:rFonts w:ascii="Arial" w:hAnsi="Arial" w:cs="Arial"/>
        </w:rPr>
      </w:pPr>
      <w:r w:rsidRPr="00066892">
        <w:rPr>
          <w:rStyle w:val="FootnoteReference"/>
          <w:rFonts w:ascii="Arial" w:hAnsi="Arial" w:cs="Arial"/>
        </w:rPr>
        <w:footnoteRef/>
      </w:r>
      <w:r w:rsidRPr="00066892">
        <w:rPr>
          <w:rFonts w:ascii="Arial" w:hAnsi="Arial" w:cs="Arial"/>
        </w:rPr>
        <w:t xml:space="preserve"> There are over </w:t>
      </w:r>
      <w:r w:rsidR="003A3C6C" w:rsidRPr="00066892">
        <w:rPr>
          <w:rFonts w:ascii="Arial" w:hAnsi="Arial" w:cs="Arial"/>
        </w:rPr>
        <w:t xml:space="preserve">53 </w:t>
      </w:r>
      <w:r w:rsidR="00786F51" w:rsidRPr="00066892">
        <w:rPr>
          <w:rFonts w:ascii="Arial" w:hAnsi="Arial" w:cs="Arial"/>
        </w:rPr>
        <w:t>gigawatts</w:t>
      </w:r>
      <w:r w:rsidR="00486EA9" w:rsidRPr="00066892">
        <w:rPr>
          <w:rFonts w:ascii="Arial" w:hAnsi="Arial" w:cs="Arial"/>
        </w:rPr>
        <w:t xml:space="preserve"> (“GW”)</w:t>
      </w:r>
      <w:r w:rsidR="00786F51" w:rsidRPr="00066892">
        <w:rPr>
          <w:rFonts w:ascii="Arial" w:hAnsi="Arial" w:cs="Arial"/>
        </w:rPr>
        <w:t xml:space="preserve"> </w:t>
      </w:r>
      <w:r w:rsidR="003A3C6C" w:rsidRPr="00066892">
        <w:rPr>
          <w:rFonts w:ascii="Arial" w:hAnsi="Arial" w:cs="Arial"/>
        </w:rPr>
        <w:t xml:space="preserve">of operating wind and solar generating capacity in the ERCOT region, according to the 2023 Summer Seasonal Assessment of Resource Adequacy report located at </w:t>
      </w:r>
      <w:r w:rsidR="006E06F6" w:rsidRPr="00066892">
        <w:rPr>
          <w:rFonts w:ascii="Arial" w:hAnsi="Arial" w:cs="Arial"/>
        </w:rPr>
        <w:t xml:space="preserve">https://www.ercot.com/gridinfo/resource.  While some of these legacy resources will be able to implement </w:t>
      </w:r>
      <w:r w:rsidR="00310603" w:rsidRPr="00066892">
        <w:rPr>
          <w:rFonts w:ascii="Arial" w:hAnsi="Arial" w:cs="Arial"/>
        </w:rPr>
        <w:t>feasible solutions</w:t>
      </w:r>
      <w:r w:rsidR="009E1CB3" w:rsidRPr="00066892">
        <w:rPr>
          <w:rFonts w:ascii="Arial" w:hAnsi="Arial" w:cs="Arial"/>
        </w:rPr>
        <w:t>, many others</w:t>
      </w:r>
      <w:r w:rsidR="00814281" w:rsidRPr="00066892">
        <w:rPr>
          <w:rFonts w:ascii="Arial" w:hAnsi="Arial" w:cs="Arial"/>
        </w:rPr>
        <w:t xml:space="preserve"> may </w:t>
      </w:r>
      <w:r w:rsidR="00DA08D3" w:rsidRPr="00066892">
        <w:rPr>
          <w:rFonts w:ascii="Arial" w:hAnsi="Arial" w:cs="Arial"/>
        </w:rPr>
        <w:t>not,</w:t>
      </w:r>
      <w:r w:rsidR="00814281" w:rsidRPr="00066892">
        <w:rPr>
          <w:rFonts w:ascii="Arial" w:hAnsi="Arial" w:cs="Arial"/>
        </w:rPr>
        <w:t xml:space="preserve"> and </w:t>
      </w:r>
      <w:r w:rsidR="00E363F8">
        <w:rPr>
          <w:rFonts w:ascii="Arial" w:hAnsi="Arial" w:cs="Arial"/>
        </w:rPr>
        <w:t>it is uncertain</w:t>
      </w:r>
      <w:r w:rsidR="00495BD0" w:rsidRPr="00066892">
        <w:rPr>
          <w:rFonts w:ascii="Arial" w:hAnsi="Arial" w:cs="Arial"/>
        </w:rPr>
        <w:t xml:space="preserve"> how expansive the impact of NOGRR245 will be.</w:t>
      </w:r>
    </w:p>
  </w:footnote>
  <w:footnote w:id="14">
    <w:p w14:paraId="7FAAD71D" w14:textId="1F85576D" w:rsidR="00D4798F" w:rsidRPr="00C921F3" w:rsidRDefault="00D4798F" w:rsidP="00D4798F">
      <w:pPr>
        <w:pStyle w:val="FootnoteText"/>
        <w:rPr>
          <w:rFonts w:ascii="Arial" w:hAnsi="Arial" w:cs="Arial"/>
        </w:rPr>
      </w:pPr>
      <w:r w:rsidRPr="00C921F3">
        <w:rPr>
          <w:rStyle w:val="FootnoteReference"/>
          <w:rFonts w:ascii="Arial" w:hAnsi="Arial" w:cs="Arial"/>
        </w:rPr>
        <w:footnoteRef/>
      </w:r>
      <w:r w:rsidRPr="00C921F3">
        <w:rPr>
          <w:rFonts w:ascii="Arial" w:hAnsi="Arial" w:cs="Arial"/>
        </w:rPr>
        <w:t xml:space="preserve"> See ERCOT’s Long-Term Load Forecast, “ERCOT Summer Peak Demand Forecast</w:t>
      </w:r>
      <w:r w:rsidR="00C921F3" w:rsidRPr="00C921F3">
        <w:rPr>
          <w:rFonts w:ascii="Arial" w:hAnsi="Arial" w:cs="Arial"/>
        </w:rPr>
        <w:t>,” https://www.ercot.com/gridinfo/load/forecast</w:t>
      </w:r>
      <w:r w:rsidRPr="00C921F3">
        <w:rPr>
          <w:rFonts w:ascii="Arial" w:hAnsi="Arial" w:cs="Arial"/>
        </w:rPr>
        <w:t>, accessed 7/28/2023.</w:t>
      </w:r>
    </w:p>
  </w:footnote>
  <w:footnote w:id="15">
    <w:p w14:paraId="4C217770" w14:textId="77777777" w:rsidR="00D4798F" w:rsidRPr="00783AF8" w:rsidRDefault="00D4798F" w:rsidP="00D4798F">
      <w:pPr>
        <w:pStyle w:val="FootnoteText"/>
        <w:rPr>
          <w:rFonts w:ascii="Arial" w:hAnsi="Arial" w:cs="Arial"/>
        </w:rPr>
      </w:pPr>
      <w:r w:rsidRPr="00783AF8">
        <w:rPr>
          <w:rStyle w:val="FootnoteReference"/>
          <w:rFonts w:ascii="Arial" w:hAnsi="Arial" w:cs="Arial"/>
        </w:rPr>
        <w:footnoteRef/>
      </w:r>
      <w:r w:rsidRPr="00783AF8">
        <w:rPr>
          <w:rFonts w:ascii="Arial" w:hAnsi="Arial" w:cs="Arial"/>
        </w:rPr>
        <w:t xml:space="preserve"> Including the Good Neighbor Plan, EPA Greenhouse Gas Rule, Texas Regional Haze FIP, and revisions to the 2012 Mercury and Air Toxics Standards (MATS) rule.</w:t>
      </w:r>
    </w:p>
  </w:footnote>
  <w:footnote w:id="16">
    <w:p w14:paraId="3AEFD210" w14:textId="312B721A" w:rsidR="00D4798F" w:rsidRDefault="00D4798F" w:rsidP="00D4798F">
      <w:pPr>
        <w:pStyle w:val="FootnoteText"/>
      </w:pPr>
      <w:r w:rsidRPr="00783AF8">
        <w:rPr>
          <w:rStyle w:val="FootnoteReference"/>
          <w:rFonts w:ascii="Arial" w:hAnsi="Arial" w:cs="Arial"/>
        </w:rPr>
        <w:footnoteRef/>
      </w:r>
      <w:r w:rsidRPr="00783AF8">
        <w:rPr>
          <w:rFonts w:ascii="Arial" w:hAnsi="Arial" w:cs="Arial"/>
        </w:rPr>
        <w:t xml:space="preserve"> “Item 7: Update on EPA Regulations Impacting Dispatchable Thermal Resources”, as presented at the June 20, 2023, ERCOT Board of Directors meeting</w:t>
      </w:r>
      <w:r w:rsidR="003846A5" w:rsidRPr="00783AF8">
        <w:rPr>
          <w:rFonts w:ascii="Arial" w:hAnsi="Arial" w:cs="Arial"/>
        </w:rPr>
        <w:t>, available at https://www.ercot.com/calendar/06202023-Board-of-Directors-Meeting.</w:t>
      </w:r>
    </w:p>
  </w:footnote>
  <w:footnote w:id="17">
    <w:p w14:paraId="3B7089FB" w14:textId="7679EF9F" w:rsidR="00D12866" w:rsidRPr="0035753C" w:rsidRDefault="00D12866">
      <w:pPr>
        <w:pStyle w:val="FootnoteText"/>
        <w:rPr>
          <w:rFonts w:ascii="Arial" w:hAnsi="Arial" w:cs="Arial"/>
        </w:rPr>
      </w:pPr>
      <w:r w:rsidRPr="0035753C">
        <w:rPr>
          <w:rStyle w:val="FootnoteReference"/>
          <w:rFonts w:ascii="Arial" w:hAnsi="Arial" w:cs="Arial"/>
        </w:rPr>
        <w:footnoteRef/>
      </w:r>
      <w:r w:rsidRPr="0035753C">
        <w:rPr>
          <w:rFonts w:ascii="Arial" w:hAnsi="Arial" w:cs="Arial"/>
        </w:rPr>
        <w:t xml:space="preserve"> </w:t>
      </w:r>
      <w:r w:rsidR="00C159E9">
        <w:rPr>
          <w:rFonts w:ascii="Arial" w:hAnsi="Arial" w:cs="Arial"/>
        </w:rPr>
        <w:t>“Joint Comments of Electric Reliability Council of Texas, Inc.; Midcontinent Independent System Operator, Inc.</w:t>
      </w:r>
      <w:r w:rsidR="003A5D78">
        <w:rPr>
          <w:rFonts w:ascii="Arial" w:hAnsi="Arial" w:cs="Arial"/>
        </w:rPr>
        <w:t xml:space="preserve"> (“MISO”)</w:t>
      </w:r>
      <w:r w:rsidR="00C159E9">
        <w:rPr>
          <w:rFonts w:ascii="Arial" w:hAnsi="Arial" w:cs="Arial"/>
        </w:rPr>
        <w:t>; PJM Interconnection, L.L.C.; and Southwest Power Pool, Inc.”</w:t>
      </w:r>
      <w:r w:rsidR="00C44EFC">
        <w:rPr>
          <w:rFonts w:ascii="Arial" w:hAnsi="Arial" w:cs="Arial"/>
        </w:rPr>
        <w:t>, page 10.  The Joint RTO Comments were</w:t>
      </w:r>
      <w:r w:rsidR="00C159E9">
        <w:rPr>
          <w:rFonts w:ascii="Arial" w:hAnsi="Arial" w:cs="Arial"/>
        </w:rPr>
        <w:t xml:space="preserve"> filed in</w:t>
      </w:r>
      <w:r w:rsidR="006D27AD">
        <w:rPr>
          <w:rFonts w:ascii="Arial" w:hAnsi="Arial" w:cs="Arial"/>
        </w:rPr>
        <w:t xml:space="preserve"> Docket EPA-HQ-OAR-2023-0072</w:t>
      </w:r>
      <w:r w:rsidRPr="0035753C">
        <w:rPr>
          <w:rFonts w:ascii="Arial" w:hAnsi="Arial" w:cs="Arial"/>
        </w:rPr>
        <w:t xml:space="preserve">, </w:t>
      </w:r>
      <w:r w:rsidR="00C44EFC">
        <w:rPr>
          <w:rFonts w:ascii="Arial" w:hAnsi="Arial" w:cs="Arial"/>
        </w:rPr>
        <w:t xml:space="preserve">which is located </w:t>
      </w:r>
      <w:r w:rsidR="00783AF8">
        <w:rPr>
          <w:rFonts w:ascii="Arial" w:hAnsi="Arial" w:cs="Arial"/>
        </w:rPr>
        <w:t xml:space="preserve">at </w:t>
      </w:r>
      <w:r w:rsidR="007F64EB" w:rsidRPr="004C44AB">
        <w:rPr>
          <w:rFonts w:ascii="Arial" w:hAnsi="Arial" w:cs="Arial"/>
        </w:rPr>
        <w:t>https://www.epa.gov/stationary-sources-air-pollution/greenhouse-gas-standards-and-guidelines-fossil-fuel-fired-power</w:t>
      </w:r>
      <w:r w:rsidR="007F64EB">
        <w:rPr>
          <w:rFonts w:ascii="Arial" w:hAnsi="Arial" w:cs="Arial"/>
        </w:rPr>
        <w:t xml:space="preserve"> (emphasis added)</w:t>
      </w:r>
      <w:r w:rsidR="00783AF8">
        <w:rPr>
          <w:rFonts w:ascii="Arial" w:hAnsi="Arial" w:cs="Arial"/>
        </w:rPr>
        <w:t>.</w:t>
      </w:r>
    </w:p>
  </w:footnote>
  <w:footnote w:id="18">
    <w:p w14:paraId="45FF9598" w14:textId="29C5DC01" w:rsidR="0057420B" w:rsidRDefault="0057420B">
      <w:pPr>
        <w:pStyle w:val="FootnoteText"/>
      </w:pPr>
      <w:r w:rsidRPr="0035753C">
        <w:rPr>
          <w:rStyle w:val="FootnoteReference"/>
          <w:rFonts w:ascii="Arial" w:hAnsi="Arial" w:cs="Arial"/>
        </w:rPr>
        <w:footnoteRef/>
      </w:r>
      <w:r w:rsidRPr="0035753C">
        <w:rPr>
          <w:rFonts w:ascii="Arial" w:hAnsi="Arial" w:cs="Arial"/>
        </w:rPr>
        <w:t xml:space="preserve"> </w:t>
      </w:r>
      <w:r w:rsidR="00783AF8">
        <w:rPr>
          <w:rFonts w:ascii="Arial" w:hAnsi="Arial" w:cs="Arial"/>
        </w:rPr>
        <w:t xml:space="preserve">Id., </w:t>
      </w:r>
      <w:r w:rsidRPr="0035753C">
        <w:rPr>
          <w:rFonts w:ascii="Arial" w:hAnsi="Arial" w:cs="Arial"/>
        </w:rPr>
        <w:t>page 2</w:t>
      </w:r>
      <w:r w:rsidR="007F64EB">
        <w:rPr>
          <w:rFonts w:ascii="Arial" w:hAnsi="Arial" w:cs="Arial"/>
        </w:rPr>
        <w:t xml:space="preserve"> (emphasis added)</w:t>
      </w:r>
      <w:r w:rsidRPr="0035753C">
        <w:rPr>
          <w:rFonts w:ascii="Arial" w:hAnsi="Arial" w:cs="Arial"/>
        </w:rPr>
        <w:t>.</w:t>
      </w:r>
    </w:p>
  </w:footnote>
  <w:footnote w:id="19">
    <w:p w14:paraId="329C24F3" w14:textId="1A46D292" w:rsidR="004049E0" w:rsidRPr="004049E0" w:rsidRDefault="004049E0" w:rsidP="004049E0">
      <w:pPr>
        <w:pStyle w:val="FootnoteText"/>
        <w:rPr>
          <w:rFonts w:ascii="Arial" w:hAnsi="Arial" w:cs="Arial"/>
        </w:rPr>
      </w:pPr>
      <w:r w:rsidRPr="004049E0">
        <w:rPr>
          <w:rStyle w:val="FootnoteReference"/>
          <w:rFonts w:ascii="Arial" w:hAnsi="Arial" w:cs="Arial"/>
        </w:rPr>
        <w:footnoteRef/>
      </w:r>
      <w:r w:rsidRPr="004049E0">
        <w:rPr>
          <w:rFonts w:ascii="Arial" w:hAnsi="Arial" w:cs="Arial"/>
        </w:rPr>
        <w:t xml:space="preserve"> See PURA § 39.151 (ERCOT must “perform the following functions: (1) ensure access to the transmission and distribution systems for all buyers and sellers of electricity on nondiscriminatory terms.”) </w:t>
      </w:r>
    </w:p>
  </w:footnote>
  <w:footnote w:id="20">
    <w:p w14:paraId="599768E8" w14:textId="04800A66" w:rsidR="00B12FE3" w:rsidRDefault="00B12FE3">
      <w:pPr>
        <w:pStyle w:val="FootnoteText"/>
      </w:pPr>
      <w:r w:rsidRPr="004049E0">
        <w:rPr>
          <w:rStyle w:val="FootnoteReference"/>
          <w:rFonts w:ascii="Arial" w:hAnsi="Arial" w:cs="Arial"/>
        </w:rPr>
        <w:footnoteRef/>
      </w:r>
      <w:r w:rsidRPr="004049E0">
        <w:rPr>
          <w:rFonts w:ascii="Arial" w:hAnsi="Arial" w:cs="Arial"/>
        </w:rPr>
        <w:t xml:space="preserve"> </w:t>
      </w:r>
      <w:r w:rsidR="008656FD" w:rsidRPr="004049E0">
        <w:rPr>
          <w:rFonts w:ascii="Arial" w:hAnsi="Arial" w:cs="Arial"/>
        </w:rPr>
        <w:t>IEEE 2800-2022, Section 1.4: “The application of this</w:t>
      </w:r>
      <w:r w:rsidR="008656FD" w:rsidRPr="00BA6BE8">
        <w:rPr>
          <w:rFonts w:ascii="Arial" w:hAnsi="Arial" w:cs="Arial"/>
        </w:rPr>
        <w:t xml:space="preserve"> standard may be limited to IBR plants for which interconnection requests are submitted after the date by which this standard is enforced by the responsible authority governing interconnection requests; this standard may not apply to IBR plants that are either already interconnected or for which interconnection requests had been submitted prior to the standard’s enforcement date (grandfathering).”</w:t>
      </w:r>
    </w:p>
  </w:footnote>
  <w:footnote w:id="21">
    <w:p w14:paraId="5E47E4C3" w14:textId="4B48BF46" w:rsidR="00E2423E" w:rsidRPr="00CC4FEF" w:rsidRDefault="00E2423E">
      <w:pPr>
        <w:pStyle w:val="FootnoteText"/>
        <w:rPr>
          <w:rFonts w:ascii="Arial" w:hAnsi="Arial" w:cs="Arial"/>
        </w:rPr>
      </w:pPr>
      <w:r w:rsidRPr="00CC4FEF">
        <w:rPr>
          <w:rStyle w:val="FootnoteReference"/>
          <w:rFonts w:ascii="Arial" w:hAnsi="Arial" w:cs="Arial"/>
        </w:rPr>
        <w:footnoteRef/>
      </w:r>
      <w:r w:rsidRPr="00CC4FEF">
        <w:rPr>
          <w:rFonts w:ascii="Arial" w:hAnsi="Arial" w:cs="Arial"/>
        </w:rPr>
        <w:t xml:space="preserve"> </w:t>
      </w:r>
      <w:r w:rsidR="00071690" w:rsidRPr="00CC4FEF">
        <w:rPr>
          <w:rFonts w:ascii="Arial" w:hAnsi="Arial" w:cs="Arial"/>
        </w:rPr>
        <w:t>Invenergy’s NOGRR245 comments filed on July 31, 2023.</w:t>
      </w:r>
    </w:p>
  </w:footnote>
  <w:footnote w:id="22">
    <w:p w14:paraId="53589799" w14:textId="337397C6" w:rsidR="00A52D55" w:rsidRPr="00451C15" w:rsidRDefault="00A52D55" w:rsidP="00A52D55">
      <w:pPr>
        <w:pStyle w:val="FootnoteText"/>
        <w:rPr>
          <w:rFonts w:ascii="Arial" w:hAnsi="Arial" w:cs="Arial"/>
        </w:rPr>
      </w:pPr>
      <w:r w:rsidRPr="00451C15">
        <w:rPr>
          <w:rStyle w:val="FootnoteReference"/>
          <w:rFonts w:ascii="Arial" w:hAnsi="Arial" w:cs="Arial"/>
        </w:rPr>
        <w:footnoteRef/>
      </w:r>
      <w:r w:rsidRPr="00451C15">
        <w:rPr>
          <w:rFonts w:ascii="Arial" w:hAnsi="Arial" w:cs="Arial"/>
        </w:rPr>
        <w:t xml:space="preserve"> </w:t>
      </w:r>
      <w:r w:rsidRPr="00451C15">
        <w:rPr>
          <w:rFonts w:ascii="Arial" w:hAnsi="Arial" w:cs="Arial"/>
          <w:i/>
        </w:rPr>
        <w:t>Appeal and Complaint by Iberdrola Renewables, Inc. et al of ERCOT Decision to Approve PRR 830</w:t>
      </w:r>
      <w:r w:rsidR="00932EE9">
        <w:rPr>
          <w:rFonts w:ascii="Arial" w:hAnsi="Arial" w:cs="Arial"/>
          <w:i/>
        </w:rPr>
        <w:t>.</w:t>
      </w:r>
    </w:p>
  </w:footnote>
  <w:footnote w:id="23">
    <w:p w14:paraId="08BCB528" w14:textId="77777777" w:rsidR="00A52D55" w:rsidRDefault="00A52D55" w:rsidP="00A52D55">
      <w:pPr>
        <w:pStyle w:val="FootnoteText"/>
      </w:pPr>
      <w:r w:rsidRPr="00451C15">
        <w:rPr>
          <w:rStyle w:val="FootnoteReference"/>
          <w:rFonts w:ascii="Arial" w:hAnsi="Arial" w:cs="Arial"/>
        </w:rPr>
        <w:footnoteRef/>
      </w:r>
      <w:r w:rsidRPr="00451C15">
        <w:rPr>
          <w:rFonts w:ascii="Arial" w:hAnsi="Arial" w:cs="Arial"/>
        </w:rPr>
        <w:t xml:space="preserve"> Modification of Voltage Support Requirements to Address Existing Non-Exempt WGRs.</w:t>
      </w:r>
      <w:r>
        <w:t xml:space="preserve">  </w:t>
      </w:r>
    </w:p>
  </w:footnote>
  <w:footnote w:id="24">
    <w:p w14:paraId="29E6B978" w14:textId="77777777" w:rsidR="0083138D" w:rsidRPr="00BF3862" w:rsidRDefault="0083138D" w:rsidP="0083138D">
      <w:pPr>
        <w:pStyle w:val="FootnoteText"/>
        <w:rPr>
          <w:rFonts w:ascii="Arial" w:hAnsi="Arial" w:cs="Arial"/>
        </w:rPr>
      </w:pPr>
      <w:r w:rsidRPr="00BF3862">
        <w:rPr>
          <w:rStyle w:val="FootnoteReference"/>
          <w:rFonts w:ascii="Arial" w:hAnsi="Arial" w:cs="Arial"/>
        </w:rPr>
        <w:footnoteRef/>
      </w:r>
      <w:r w:rsidRPr="00BF3862">
        <w:rPr>
          <w:rFonts w:ascii="Arial" w:hAnsi="Arial" w:cs="Arial"/>
        </w:rPr>
        <w:t xml:space="preserve"> Nodal Protocol §3.15(7)(a).  See also, NPRR389, Modification of Voltage Support Requirements to Address Existing Non-Exempt WGRs; PUCT Docket No.37817, Appeal and Complaint by Iberdrola Renewables, Inc. et al of ERCOT Decision to Approve PRR830; PUCT Docket No. 38981, Joint Appellants’ Appeal and Complaint Concerning the ERCOT Board’s Adoption of NPRR269 and Request for Related Relief.</w:t>
      </w:r>
    </w:p>
  </w:footnote>
  <w:footnote w:id="25">
    <w:p w14:paraId="79C2D20C" w14:textId="04431CD5" w:rsidR="004049E0" w:rsidRPr="009A1831" w:rsidRDefault="004049E0" w:rsidP="004049E0">
      <w:pPr>
        <w:pStyle w:val="FootnoteText"/>
        <w:rPr>
          <w:rFonts w:ascii="Arial" w:hAnsi="Arial" w:cs="Arial"/>
        </w:rPr>
      </w:pPr>
      <w:r>
        <w:rPr>
          <w:rStyle w:val="FootnoteReference"/>
        </w:rPr>
        <w:footnoteRef/>
      </w:r>
      <w:r>
        <w:t xml:space="preserve"> </w:t>
      </w:r>
      <w:r w:rsidRPr="009A1831">
        <w:rPr>
          <w:rFonts w:ascii="Arial" w:hAnsi="Arial" w:cs="Arial"/>
        </w:rPr>
        <w:t>Note that a renewable resource’s statutory obligations related to reactive power are scoped to only include the effects of that renewable resource on the system</w:t>
      </w:r>
      <w:r w:rsidR="009A1831">
        <w:rPr>
          <w:rFonts w:ascii="Arial" w:hAnsi="Arial" w:cs="Arial"/>
        </w:rPr>
        <w:t xml:space="preserve"> reliability</w:t>
      </w:r>
      <w:r w:rsidRPr="009A1831">
        <w:rPr>
          <w:rFonts w:ascii="Arial" w:hAnsi="Arial" w:cs="Arial"/>
        </w:rPr>
        <w:t xml:space="preserve">, not the </w:t>
      </w:r>
      <w:r w:rsidR="009A1831">
        <w:rPr>
          <w:rFonts w:ascii="Arial" w:hAnsi="Arial" w:cs="Arial"/>
        </w:rPr>
        <w:t>reliability harms created by</w:t>
      </w:r>
      <w:r w:rsidRPr="009A1831">
        <w:rPr>
          <w:rFonts w:ascii="Arial" w:hAnsi="Arial" w:cs="Arial"/>
        </w:rPr>
        <w:t xml:space="preserve"> a weak transmission system on the renewable resource.  See PURA 39.904(l) (“The commission may adopt rules requiring renewable power facilities to have reactive power</w:t>
      </w:r>
      <w:r w:rsidR="009A1831" w:rsidRPr="009A1831">
        <w:rPr>
          <w:rFonts w:ascii="Arial" w:hAnsi="Arial" w:cs="Arial"/>
        </w:rPr>
        <w:t xml:space="preserve"> </w:t>
      </w:r>
      <w:r w:rsidRPr="009A1831">
        <w:rPr>
          <w:rFonts w:ascii="Arial" w:hAnsi="Arial" w:cs="Arial"/>
        </w:rPr>
        <w:t xml:space="preserve">control capabilities or any other feasible technology designed </w:t>
      </w:r>
      <w:r w:rsidRPr="009A1831">
        <w:rPr>
          <w:rFonts w:ascii="Arial" w:hAnsi="Arial" w:cs="Arial"/>
          <w:u w:val="single"/>
        </w:rPr>
        <w:t>to reduce the facilities' effects on system</w:t>
      </w:r>
      <w:r w:rsidR="009A1831" w:rsidRPr="009A1831">
        <w:rPr>
          <w:rFonts w:ascii="Arial" w:hAnsi="Arial" w:cs="Arial"/>
          <w:u w:val="single"/>
        </w:rPr>
        <w:t xml:space="preserve"> </w:t>
      </w:r>
      <w:r w:rsidRPr="009A1831">
        <w:rPr>
          <w:rFonts w:ascii="Arial" w:hAnsi="Arial" w:cs="Arial"/>
          <w:u w:val="single"/>
        </w:rPr>
        <w:t>reliability</w:t>
      </w:r>
      <w:r w:rsidRPr="009A1831">
        <w:rPr>
          <w:rFonts w:ascii="Arial" w:hAnsi="Arial" w:cs="Arial"/>
        </w:rPr>
        <w:t>.</w:t>
      </w:r>
      <w:r w:rsidR="009A1831" w:rsidRPr="009A1831">
        <w:rPr>
          <w:rFonts w:ascii="Arial" w:hAnsi="Arial" w:cs="Arial"/>
        </w:rPr>
        <w:t>”) (emphasis added).</w:t>
      </w:r>
    </w:p>
  </w:footnote>
  <w:footnote w:id="26">
    <w:p w14:paraId="3FA614B1" w14:textId="5FC45D04" w:rsidR="003E21B9" w:rsidRDefault="003E21B9">
      <w:pPr>
        <w:pStyle w:val="FootnoteText"/>
      </w:pPr>
      <w:r w:rsidRPr="003E21B9">
        <w:rPr>
          <w:rStyle w:val="FootnoteReference"/>
          <w:rFonts w:ascii="Arial" w:hAnsi="Arial" w:cs="Arial"/>
        </w:rPr>
        <w:footnoteRef/>
      </w:r>
      <w:r w:rsidRPr="003E21B9">
        <w:rPr>
          <w:rFonts w:ascii="Arial" w:hAnsi="Arial" w:cs="Arial"/>
        </w:rPr>
        <w:t xml:space="preserve"> </w:t>
      </w:r>
      <w:r w:rsidRPr="00B6120B">
        <w:rPr>
          <w:rFonts w:ascii="Arial" w:hAnsi="Arial" w:cs="Arial"/>
        </w:rPr>
        <w:t>16 Texas Administrative Code (</w:t>
      </w:r>
      <w:r w:rsidR="00EC7065">
        <w:rPr>
          <w:rFonts w:ascii="Arial" w:hAnsi="Arial" w:cs="Arial"/>
        </w:rPr>
        <w:t>“</w:t>
      </w:r>
      <w:r w:rsidRPr="00B6120B">
        <w:rPr>
          <w:rFonts w:ascii="Arial" w:hAnsi="Arial" w:cs="Arial"/>
        </w:rPr>
        <w:t>TAC</w:t>
      </w:r>
      <w:r w:rsidR="00EC7065">
        <w:rPr>
          <w:rFonts w:ascii="Arial" w:hAnsi="Arial" w:cs="Arial"/>
        </w:rPr>
        <w:t>”</w:t>
      </w:r>
      <w:r w:rsidRPr="00B6120B">
        <w:rPr>
          <w:rFonts w:ascii="Arial" w:hAnsi="Arial" w:cs="Arial"/>
        </w:rPr>
        <w:t>) §25.503(f)(2)(C) (emphasis added)</w:t>
      </w:r>
      <w:r>
        <w:rPr>
          <w:rFonts w:ascii="Arial" w:hAnsi="Arial" w:cs="Arial"/>
        </w:rPr>
        <w:t>.</w:t>
      </w:r>
    </w:p>
  </w:footnote>
  <w:footnote w:id="27">
    <w:p w14:paraId="4B0D05E9" w14:textId="48E1CCF8" w:rsidR="006B459C" w:rsidRPr="003E5D6D" w:rsidRDefault="006B459C">
      <w:pPr>
        <w:pStyle w:val="FootnoteText"/>
        <w:rPr>
          <w:rFonts w:ascii="Arial" w:hAnsi="Arial" w:cs="Arial"/>
        </w:rPr>
      </w:pPr>
      <w:r w:rsidRPr="003E5D6D">
        <w:rPr>
          <w:rStyle w:val="FootnoteReference"/>
          <w:rFonts w:ascii="Arial" w:hAnsi="Arial" w:cs="Arial"/>
        </w:rPr>
        <w:footnoteRef/>
      </w:r>
      <w:r w:rsidRPr="003E5D6D">
        <w:rPr>
          <w:rFonts w:ascii="Arial" w:hAnsi="Arial" w:cs="Arial"/>
        </w:rPr>
        <w:t xml:space="preserve"> </w:t>
      </w:r>
      <w:r w:rsidR="003E5D6D" w:rsidRPr="003E5D6D">
        <w:rPr>
          <w:rFonts w:ascii="Arial" w:hAnsi="Arial" w:cs="Arial"/>
        </w:rPr>
        <w:t>PURA §39.001(d) (emphasis added).</w:t>
      </w:r>
    </w:p>
  </w:footnote>
  <w:footnote w:id="28">
    <w:p w14:paraId="5D3EEBAB" w14:textId="77777777" w:rsidR="00B137B9" w:rsidRPr="001D5B0D" w:rsidRDefault="00B137B9" w:rsidP="00B137B9">
      <w:pPr>
        <w:pStyle w:val="FootnoteText"/>
        <w:rPr>
          <w:rFonts w:ascii="Arial" w:hAnsi="Arial" w:cs="Arial"/>
        </w:rPr>
      </w:pPr>
      <w:r w:rsidRPr="001D5B0D">
        <w:rPr>
          <w:rStyle w:val="FootnoteReference"/>
          <w:rFonts w:ascii="Arial" w:hAnsi="Arial" w:cs="Arial"/>
        </w:rPr>
        <w:footnoteRef/>
      </w:r>
      <w:r w:rsidRPr="001D5B0D">
        <w:rPr>
          <w:rFonts w:ascii="Arial" w:hAnsi="Arial" w:cs="Arial"/>
        </w:rPr>
        <w:t xml:space="preserve"> </w:t>
      </w:r>
      <w:r>
        <w:rPr>
          <w:rFonts w:ascii="Arial" w:hAnsi="Arial" w:cs="Arial"/>
        </w:rPr>
        <w:t>FERC’s NOPR on Reliability Standards to Address IBRs in Docket RM22-12-000</w:t>
      </w:r>
      <w:r w:rsidRPr="001D5B0D">
        <w:rPr>
          <w:rFonts w:ascii="Arial" w:hAnsi="Arial" w:cs="Arial"/>
        </w:rPr>
        <w:t>.</w:t>
      </w:r>
      <w:r>
        <w:rPr>
          <w:rFonts w:ascii="Arial" w:hAnsi="Arial" w:cs="Arial"/>
        </w:rPr>
        <w:t xml:space="preserve">  See</w:t>
      </w:r>
      <w:r w:rsidRPr="001D5B0D">
        <w:rPr>
          <w:rFonts w:ascii="Arial" w:hAnsi="Arial" w:cs="Arial"/>
        </w:rPr>
        <w:t xml:space="preserve"> paragraphs 62 (“NERC also recommended that solar photovoltaic IBR owners should ‘work with their inverter manufacturer(s) to identify the changes that can be made to eliminate momentary cessation of current injection to the greatest extent possible, consistent with equipment capability’”) and 63 (“For IBRs for which momentary cessation cannot be eliminated entirely, NERC recommended that generator owners should identify the changes that can be made to inverter settings to minimize the impact of momentary cessation on the Bulk-Power System”).</w:t>
      </w:r>
    </w:p>
  </w:footnote>
  <w:footnote w:id="29">
    <w:p w14:paraId="67505FC9" w14:textId="77777777" w:rsidR="00C60B75" w:rsidRPr="00CD3D3D" w:rsidRDefault="00C60B75" w:rsidP="00C60B75">
      <w:pPr>
        <w:pStyle w:val="FootnoteText"/>
        <w:rPr>
          <w:rFonts w:ascii="Arial" w:hAnsi="Arial" w:cs="Arial"/>
        </w:rPr>
      </w:pPr>
      <w:r w:rsidRPr="00CD3D3D">
        <w:rPr>
          <w:rStyle w:val="FootnoteReference"/>
          <w:rFonts w:ascii="Arial" w:hAnsi="Arial" w:cs="Arial"/>
        </w:rPr>
        <w:footnoteRef/>
      </w:r>
      <w:r w:rsidRPr="00CD3D3D">
        <w:rPr>
          <w:rFonts w:ascii="Arial" w:hAnsi="Arial" w:cs="Arial"/>
        </w:rPr>
        <w:t xml:space="preserve"> </w:t>
      </w:r>
      <w:r>
        <w:rPr>
          <w:rFonts w:ascii="Arial" w:hAnsi="Arial" w:cs="Arial"/>
        </w:rPr>
        <w:t xml:space="preserve">Id. at </w:t>
      </w:r>
      <w:r w:rsidRPr="00CD3D3D">
        <w:rPr>
          <w:rFonts w:ascii="Arial" w:hAnsi="Arial" w:cs="Arial"/>
        </w:rPr>
        <w:t>paragraph 95</w:t>
      </w:r>
      <w:r>
        <w:rPr>
          <w:rFonts w:ascii="Arial" w:hAnsi="Arial" w:cs="Arial"/>
        </w:rPr>
        <w:t xml:space="preserve"> (emphasis added).</w:t>
      </w:r>
    </w:p>
  </w:footnote>
  <w:footnote w:id="30">
    <w:p w14:paraId="11778C59" w14:textId="77777777" w:rsidR="00C60B75" w:rsidRPr="00C84CB3" w:rsidRDefault="00C60B75" w:rsidP="00C60B75">
      <w:pPr>
        <w:pStyle w:val="FootnoteText"/>
        <w:rPr>
          <w:rFonts w:ascii="Arial" w:hAnsi="Arial" w:cs="Arial"/>
        </w:rPr>
      </w:pPr>
      <w:r w:rsidRPr="00C84CB3">
        <w:rPr>
          <w:rStyle w:val="FootnoteReference"/>
          <w:rFonts w:ascii="Arial" w:hAnsi="Arial" w:cs="Arial"/>
        </w:rPr>
        <w:footnoteRef/>
      </w:r>
      <w:r w:rsidRPr="00C84CB3">
        <w:rPr>
          <w:rFonts w:ascii="Arial" w:hAnsi="Arial" w:cs="Arial"/>
        </w:rPr>
        <w:t xml:space="preserve"> </w:t>
      </w:r>
      <w:r w:rsidRPr="00C84CB3">
        <w:rPr>
          <w:rFonts w:ascii="Arial" w:hAnsi="Arial" w:cs="Arial"/>
          <w:i/>
        </w:rPr>
        <w:t>See, e.g.</w:t>
      </w:r>
      <w:r w:rsidRPr="00C84CB3">
        <w:rPr>
          <w:rFonts w:ascii="Arial" w:hAnsi="Arial" w:cs="Arial"/>
        </w:rPr>
        <w:t>, NERC’s Procedure for Requesting and Receiving Technical Feasibility Exception to NERC Critical Infrastructure Protection Standards, NERC Rules of Procedure App. 4D, available at https://www.nerc.com/AboutNERC/RulesOfProcedure/Appendix_4D_20160701.pdf.</w:t>
      </w:r>
    </w:p>
  </w:footnote>
  <w:footnote w:id="31">
    <w:p w14:paraId="65267389" w14:textId="7B459F1D" w:rsidR="00813D1F" w:rsidRPr="0035753C" w:rsidRDefault="00813D1F">
      <w:pPr>
        <w:pStyle w:val="FootnoteText"/>
        <w:rPr>
          <w:rFonts w:ascii="Arial" w:hAnsi="Arial" w:cs="Arial"/>
          <w:szCs w:val="18"/>
        </w:rPr>
      </w:pPr>
      <w:r w:rsidRPr="0035753C">
        <w:rPr>
          <w:rStyle w:val="FootnoteReference"/>
          <w:rFonts w:ascii="Arial" w:hAnsi="Arial" w:cs="Arial"/>
          <w:szCs w:val="18"/>
        </w:rPr>
        <w:footnoteRef/>
      </w:r>
      <w:r w:rsidRPr="0035753C">
        <w:rPr>
          <w:rFonts w:ascii="Arial" w:hAnsi="Arial" w:cs="Arial"/>
          <w:szCs w:val="18"/>
        </w:rPr>
        <w:t xml:space="preserve"> </w:t>
      </w:r>
      <w:r w:rsidRPr="0035753C">
        <w:rPr>
          <w:rFonts w:ascii="Arial" w:eastAsia="Arial" w:hAnsi="Arial" w:cs="Arial"/>
          <w:szCs w:val="18"/>
        </w:rPr>
        <w:t xml:space="preserve">Southern Power recently reviewed frequency data measured on a minute basis at power quality meters for two of its solar resources located in far West Texas for 14 operating days in </w:t>
      </w:r>
      <w:r w:rsidR="00C56EC3">
        <w:rPr>
          <w:rFonts w:ascii="Arial" w:eastAsia="Arial" w:hAnsi="Arial" w:cs="Arial"/>
          <w:szCs w:val="18"/>
        </w:rPr>
        <w:t>August</w:t>
      </w:r>
      <w:r w:rsidRPr="0035753C">
        <w:rPr>
          <w:rFonts w:ascii="Arial" w:eastAsia="Arial" w:hAnsi="Arial" w:cs="Arial"/>
          <w:szCs w:val="18"/>
        </w:rPr>
        <w:t xml:space="preserve"> 2023.  For these days, these two solar resources experienced approximately 2</w:t>
      </w:r>
      <w:r w:rsidR="00C56EC3">
        <w:rPr>
          <w:rFonts w:ascii="Arial" w:eastAsia="Arial" w:hAnsi="Arial" w:cs="Arial"/>
          <w:szCs w:val="18"/>
        </w:rPr>
        <w:t>00</w:t>
      </w:r>
      <w:r w:rsidRPr="0035753C">
        <w:rPr>
          <w:rFonts w:ascii="Arial" w:eastAsia="Arial" w:hAnsi="Arial" w:cs="Arial"/>
          <w:szCs w:val="18"/>
        </w:rPr>
        <w:t xml:space="preserve"> – </w:t>
      </w:r>
      <w:r w:rsidR="00C56EC3">
        <w:rPr>
          <w:rFonts w:ascii="Arial" w:eastAsia="Arial" w:hAnsi="Arial" w:cs="Arial"/>
          <w:szCs w:val="18"/>
        </w:rPr>
        <w:t>3</w:t>
      </w:r>
      <w:r w:rsidRPr="0035753C">
        <w:rPr>
          <w:rFonts w:ascii="Arial" w:eastAsia="Arial" w:hAnsi="Arial" w:cs="Arial"/>
          <w:szCs w:val="18"/>
        </w:rPr>
        <w:t>50 frequency events per day that required response to frequency outside the deadband settings required by ERCOT.</w:t>
      </w:r>
    </w:p>
  </w:footnote>
  <w:footnote w:id="32">
    <w:p w14:paraId="429827A4" w14:textId="1130D83A" w:rsidR="00D43896" w:rsidRPr="0035753C" w:rsidRDefault="00D43896">
      <w:pPr>
        <w:pStyle w:val="FootnoteText"/>
        <w:rPr>
          <w:rFonts w:ascii="Arial" w:hAnsi="Arial" w:cs="Arial"/>
          <w:szCs w:val="18"/>
        </w:rPr>
      </w:pPr>
      <w:r w:rsidRPr="0035753C">
        <w:rPr>
          <w:rStyle w:val="FootnoteReference"/>
          <w:rFonts w:ascii="Arial" w:hAnsi="Arial" w:cs="Arial"/>
          <w:szCs w:val="18"/>
        </w:rPr>
        <w:footnoteRef/>
      </w:r>
      <w:r w:rsidRPr="0035753C">
        <w:rPr>
          <w:rFonts w:ascii="Arial" w:hAnsi="Arial" w:cs="Arial"/>
          <w:szCs w:val="18"/>
        </w:rPr>
        <w:t xml:space="preserve"> </w:t>
      </w:r>
      <w:r w:rsidRPr="0035753C">
        <w:rPr>
          <w:rFonts w:ascii="Arial" w:eastAsia="Arial" w:hAnsi="Arial" w:cs="Arial"/>
          <w:szCs w:val="18"/>
        </w:rPr>
        <w:t>See “Assessment of Synchronous Condensers to Strengthen West Texas System” presented at the Regional Planning Group meeting on June 13, 2023.  ERCOT’s assessment showed an average of 21% reduction in numbers of 345 and 138 kV buses that experienced severe voltage dips (less than 0.85 per unit) for major West Texas transmission faults, an average of 22% reduction in IBR capacity that experiences severe voltage dip at generator terminals (less than 0.85 per unit) for major West Texas faults, and a 11% increase in system strength compared to the study base case without new synchronous condensers.</w:t>
      </w:r>
    </w:p>
  </w:footnote>
  <w:footnote w:id="33">
    <w:p w14:paraId="76842222" w14:textId="60C62633" w:rsidR="00D43896" w:rsidRDefault="00D43896">
      <w:pPr>
        <w:pStyle w:val="FootnoteText"/>
      </w:pPr>
      <w:r w:rsidRPr="0035753C">
        <w:rPr>
          <w:rStyle w:val="FootnoteReference"/>
          <w:rFonts w:ascii="Arial" w:hAnsi="Arial" w:cs="Arial"/>
          <w:szCs w:val="18"/>
        </w:rPr>
        <w:footnoteRef/>
      </w:r>
      <w:r w:rsidRPr="0035753C">
        <w:rPr>
          <w:rFonts w:ascii="Arial" w:hAnsi="Arial" w:cs="Arial"/>
          <w:szCs w:val="18"/>
        </w:rPr>
        <w:t xml:space="preserve"> </w:t>
      </w:r>
      <w:r w:rsidR="00741413" w:rsidRPr="0035753C">
        <w:rPr>
          <w:rFonts w:ascii="Arial" w:eastAsia="Arial" w:hAnsi="Arial" w:cs="Arial"/>
          <w:szCs w:val="18"/>
        </w:rPr>
        <w:t>Two synchronous condensers were installed in 2018 in the ERCOT Panhandle to provide voltage and system strength support.</w:t>
      </w:r>
    </w:p>
  </w:footnote>
  <w:footnote w:id="34">
    <w:p w14:paraId="198771B1" w14:textId="744B98EC" w:rsidR="00F17372" w:rsidRPr="00B90A08" w:rsidRDefault="00F17372">
      <w:pPr>
        <w:pStyle w:val="FootnoteText"/>
        <w:rPr>
          <w:rFonts w:ascii="Arial" w:hAnsi="Arial" w:cs="Arial"/>
        </w:rPr>
      </w:pPr>
      <w:r w:rsidRPr="00B90A08">
        <w:rPr>
          <w:rStyle w:val="FootnoteReference"/>
          <w:rFonts w:ascii="Arial" w:hAnsi="Arial" w:cs="Arial"/>
        </w:rPr>
        <w:footnoteRef/>
      </w:r>
      <w:r w:rsidRPr="00B90A08">
        <w:rPr>
          <w:rFonts w:ascii="Arial" w:hAnsi="Arial" w:cs="Arial"/>
        </w:rPr>
        <w:t xml:space="preserve"> </w:t>
      </w:r>
      <w:r w:rsidR="0030143B" w:rsidRPr="00B90A08">
        <w:rPr>
          <w:rFonts w:ascii="Arial" w:hAnsi="Arial" w:cs="Arial"/>
        </w:rPr>
        <w:t>FERC</w:t>
      </w:r>
      <w:r w:rsidR="00E443A3" w:rsidRPr="00B90A08">
        <w:rPr>
          <w:rFonts w:ascii="Arial" w:hAnsi="Arial" w:cs="Arial"/>
        </w:rPr>
        <w:t>’s order</w:t>
      </w:r>
      <w:r w:rsidR="00B90A08" w:rsidRPr="00B90A08">
        <w:rPr>
          <w:rFonts w:ascii="Arial" w:hAnsi="Arial" w:cs="Arial"/>
        </w:rPr>
        <w:t>, dated July 9, 2020,</w:t>
      </w:r>
      <w:r w:rsidR="00E443A3" w:rsidRPr="00B90A08">
        <w:rPr>
          <w:rFonts w:ascii="Arial" w:hAnsi="Arial" w:cs="Arial"/>
        </w:rPr>
        <w:t xml:space="preserve"> approving</w:t>
      </w:r>
      <w:r w:rsidR="00B90A08" w:rsidRPr="00B90A08">
        <w:rPr>
          <w:rFonts w:ascii="Arial" w:hAnsi="Arial" w:cs="Arial"/>
        </w:rPr>
        <w:t xml:space="preserve"> PRC-024-3 in Docket RD20-7-000.</w:t>
      </w:r>
    </w:p>
  </w:footnote>
  <w:footnote w:id="35">
    <w:p w14:paraId="1B74B32F" w14:textId="77777777" w:rsidR="00F91468" w:rsidRPr="00783AF8" w:rsidRDefault="00F91468" w:rsidP="00F91468">
      <w:pPr>
        <w:pStyle w:val="FootnoteText"/>
        <w:rPr>
          <w:rFonts w:ascii="Arial" w:hAnsi="Arial" w:cs="Arial"/>
        </w:rPr>
      </w:pPr>
      <w:r w:rsidRPr="00783AF8">
        <w:rPr>
          <w:rStyle w:val="FootnoteReference"/>
          <w:rFonts w:ascii="Arial" w:hAnsi="Arial" w:cs="Arial"/>
        </w:rPr>
        <w:footnoteRef/>
      </w:r>
      <w:r w:rsidRPr="00783AF8">
        <w:rPr>
          <w:rFonts w:ascii="Arial" w:hAnsi="Arial" w:cs="Arial"/>
        </w:rPr>
        <w:t xml:space="preserve"> NERC’s petition for approval of Reliability Standard PRC-024-3, filed on March 20, 2020, in Docket RD20-7-000.  See page 11.</w:t>
      </w:r>
    </w:p>
  </w:footnote>
  <w:footnote w:id="36">
    <w:p w14:paraId="670ACAA5" w14:textId="77777777" w:rsidR="00F91468" w:rsidRPr="00783AF8" w:rsidRDefault="00F91468" w:rsidP="00F91468">
      <w:pPr>
        <w:pStyle w:val="FootnoteText"/>
        <w:rPr>
          <w:rFonts w:ascii="Arial" w:hAnsi="Arial" w:cs="Arial"/>
        </w:rPr>
      </w:pPr>
      <w:r w:rsidRPr="00783AF8">
        <w:rPr>
          <w:rStyle w:val="FootnoteReference"/>
          <w:rFonts w:ascii="Arial" w:hAnsi="Arial" w:cs="Arial"/>
        </w:rPr>
        <w:footnoteRef/>
      </w:r>
      <w:r w:rsidRPr="00783AF8">
        <w:rPr>
          <w:rFonts w:ascii="Arial" w:hAnsi="Arial" w:cs="Arial"/>
        </w:rPr>
        <w:t xml:space="preserve"> See the NERC IRPTF PRC-024-2 Gaps Whitepaper, located at https://nerc.com/pa/Stand/Project%20201804%20Modifications%20to%20PRC0242/NERC%20IRPTF%20PRC-024-2%20Gaps%20Whitepaper.pdf.</w:t>
      </w:r>
    </w:p>
  </w:footnote>
  <w:footnote w:id="37">
    <w:p w14:paraId="240CFB1A" w14:textId="77777777" w:rsidR="00F91468" w:rsidRDefault="00F91468" w:rsidP="00F91468">
      <w:pPr>
        <w:pStyle w:val="FootnoteText"/>
      </w:pPr>
      <w:r w:rsidRPr="00783AF8">
        <w:rPr>
          <w:rStyle w:val="FootnoteReference"/>
          <w:rFonts w:ascii="Arial" w:hAnsi="Arial" w:cs="Arial"/>
        </w:rPr>
        <w:footnoteRef/>
      </w:r>
      <w:r w:rsidRPr="00783AF8">
        <w:rPr>
          <w:rFonts w:ascii="Arial" w:hAnsi="Arial" w:cs="Arial"/>
        </w:rPr>
        <w:t xml:space="preserve"> PRC-024-2 is located at https://www.nerc.com/pa/Stand/Reliability%20Standards/PRC-024-2.pdf.</w:t>
      </w:r>
    </w:p>
  </w:footnote>
  <w:footnote w:id="38">
    <w:p w14:paraId="2109E226" w14:textId="77777777" w:rsidR="00F91468" w:rsidRPr="00783AF8" w:rsidRDefault="00F91468" w:rsidP="00F91468">
      <w:pPr>
        <w:pStyle w:val="FootnoteText"/>
        <w:rPr>
          <w:rFonts w:ascii="Arial" w:hAnsi="Arial" w:cs="Arial"/>
        </w:rPr>
      </w:pPr>
      <w:r w:rsidRPr="00783AF8">
        <w:rPr>
          <w:rStyle w:val="FootnoteReference"/>
          <w:rFonts w:ascii="Arial" w:hAnsi="Arial" w:cs="Arial"/>
        </w:rPr>
        <w:footnoteRef/>
      </w:r>
      <w:r w:rsidRPr="00783AF8">
        <w:rPr>
          <w:rFonts w:ascii="Arial" w:hAnsi="Arial" w:cs="Arial"/>
        </w:rPr>
        <w:t xml:space="preserve"> PRC-024-3 is located at https://www.nerc.com/pa/Stand/Reliability%20Standards/PRC-024-3.pdf.</w:t>
      </w:r>
    </w:p>
  </w:footnote>
  <w:footnote w:id="39">
    <w:p w14:paraId="3665CE4F" w14:textId="58EF5036" w:rsidR="009708C3" w:rsidRPr="00783AF8" w:rsidRDefault="009708C3">
      <w:pPr>
        <w:pStyle w:val="FootnoteText"/>
        <w:rPr>
          <w:rFonts w:ascii="Arial" w:hAnsi="Arial" w:cs="Arial"/>
        </w:rPr>
      </w:pPr>
      <w:r w:rsidRPr="00783AF8">
        <w:rPr>
          <w:rStyle w:val="FootnoteReference"/>
          <w:rFonts w:ascii="Arial" w:hAnsi="Arial" w:cs="Arial"/>
        </w:rPr>
        <w:footnoteRef/>
      </w:r>
      <w:r w:rsidRPr="00783AF8">
        <w:rPr>
          <w:rFonts w:ascii="Arial" w:hAnsi="Arial" w:cs="Arial"/>
        </w:rPr>
        <w:t xml:space="preserve"> </w:t>
      </w:r>
      <w:r w:rsidR="007F0D25" w:rsidRPr="00783AF8">
        <w:rPr>
          <w:rFonts w:ascii="Arial" w:hAnsi="Arial" w:cs="Arial"/>
        </w:rPr>
        <w:t xml:space="preserve">PRC-024-3 defines frequency and voltage protection as “frequency, voltage, and volts per hertz protection (whether provided by </w:t>
      </w:r>
      <w:r w:rsidR="007F0D25" w:rsidRPr="00CC4FEF">
        <w:rPr>
          <w:rFonts w:ascii="Arial" w:hAnsi="Arial" w:cs="Arial"/>
          <w:b/>
          <w:bCs/>
        </w:rPr>
        <w:t>relaying</w:t>
      </w:r>
      <w:r w:rsidR="007F0D25" w:rsidRPr="00783AF8">
        <w:rPr>
          <w:rFonts w:ascii="Arial" w:hAnsi="Arial" w:cs="Arial"/>
        </w:rPr>
        <w:t xml:space="preserve"> </w:t>
      </w:r>
      <w:r w:rsidR="007F0D25" w:rsidRPr="00CC4FEF">
        <w:rPr>
          <w:rFonts w:ascii="Arial" w:hAnsi="Arial" w:cs="Arial"/>
          <w:b/>
          <w:bCs/>
        </w:rPr>
        <w:t>or functions within associated control systems</w:t>
      </w:r>
      <w:r w:rsidR="00C325A3" w:rsidRPr="00783AF8">
        <w:rPr>
          <w:rFonts w:ascii="Arial" w:hAnsi="Arial" w:cs="Arial"/>
        </w:rPr>
        <w:t>) that respond to electrical signals and: (i) directly trip the generating resource(s); or (ii) provide signals to the generating resource(s) to either trip or cease injecting current”</w:t>
      </w:r>
      <w:r w:rsidR="00911E61" w:rsidRPr="00783AF8">
        <w:rPr>
          <w:rFonts w:ascii="Arial" w:hAnsi="Arial" w:cs="Arial"/>
        </w:rPr>
        <w:t xml:space="preserve"> (emphasis added).</w:t>
      </w:r>
    </w:p>
  </w:footnote>
  <w:footnote w:id="40">
    <w:p w14:paraId="13358D25" w14:textId="18FC9296" w:rsidR="00F91468" w:rsidRDefault="00F91468" w:rsidP="00F91468">
      <w:pPr>
        <w:pStyle w:val="FootnoteText"/>
      </w:pPr>
      <w:r w:rsidRPr="00783AF8">
        <w:rPr>
          <w:rStyle w:val="FootnoteReference"/>
          <w:rFonts w:ascii="Arial" w:hAnsi="Arial" w:cs="Arial"/>
        </w:rPr>
        <w:footnoteRef/>
      </w:r>
      <w:r w:rsidRPr="00783AF8">
        <w:rPr>
          <w:rFonts w:ascii="Arial" w:hAnsi="Arial" w:cs="Arial"/>
        </w:rPr>
        <w:t xml:space="preserve"> Id., Requirement Three</w:t>
      </w:r>
      <w:r w:rsidR="0000451E">
        <w:rPr>
          <w:rFonts w:ascii="Arial" w:hAnsi="Arial" w:cs="Arial"/>
        </w:rPr>
        <w:t>: “Each Generator Owner shall document each known regulatory or equipment limitation that prevents an applicable generating resource(s) with frequency or voltage protection from meeting the protection setting criteria</w:t>
      </w:r>
      <w:r w:rsidR="004D334E">
        <w:rPr>
          <w:rFonts w:ascii="Arial" w:hAnsi="Arial" w:cs="Arial"/>
        </w:rPr>
        <w:t xml:space="preserve"> in Requirements R1 or R2, including (but not limited to) study results, experience from an actual event, or manufacturer’s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7B1A"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35313BA2" w14:textId="6391C183" w:rsidR="003D0994" w:rsidRPr="008E2432" w:rsidRDefault="003D0994" w:rsidP="008E2432">
    <w:pPr>
      <w:pStyle w:val="Header"/>
      <w:jc w:val="center"/>
      <w:rPr>
        <w:b w:val="0"/>
        <w:bCs w:val="0"/>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44857"/>
    <w:multiLevelType w:val="hybridMultilevel"/>
    <w:tmpl w:val="C53C3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75FC1"/>
    <w:multiLevelType w:val="hybridMultilevel"/>
    <w:tmpl w:val="71E86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3"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2392F"/>
    <w:multiLevelType w:val="hybridMultilevel"/>
    <w:tmpl w:val="7D9AF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13C9A"/>
    <w:multiLevelType w:val="hybridMultilevel"/>
    <w:tmpl w:val="3F04E7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12052"/>
    <w:multiLevelType w:val="hybridMultilevel"/>
    <w:tmpl w:val="4E9AE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736897405">
    <w:abstractNumId w:val="0"/>
  </w:num>
  <w:num w:numId="2" w16cid:durableId="1899197943">
    <w:abstractNumId w:val="31"/>
  </w:num>
  <w:num w:numId="3" w16cid:durableId="2099981655">
    <w:abstractNumId w:val="32"/>
  </w:num>
  <w:num w:numId="4" w16cid:durableId="1851481896">
    <w:abstractNumId w:val="1"/>
  </w:num>
  <w:num w:numId="5" w16cid:durableId="1096748599">
    <w:abstractNumId w:val="24"/>
  </w:num>
  <w:num w:numId="6" w16cid:durableId="203106037">
    <w:abstractNumId w:val="8"/>
  </w:num>
  <w:num w:numId="7" w16cid:durableId="1261910375">
    <w:abstractNumId w:val="23"/>
  </w:num>
  <w:num w:numId="8" w16cid:durableId="876240803">
    <w:abstractNumId w:val="26"/>
  </w:num>
  <w:num w:numId="9" w16cid:durableId="2042852668">
    <w:abstractNumId w:val="28"/>
  </w:num>
  <w:num w:numId="10" w16cid:durableId="228728654">
    <w:abstractNumId w:val="10"/>
  </w:num>
  <w:num w:numId="11" w16cid:durableId="1063139459">
    <w:abstractNumId w:val="25"/>
  </w:num>
  <w:num w:numId="12" w16cid:durableId="1472014154">
    <w:abstractNumId w:val="5"/>
  </w:num>
  <w:num w:numId="13" w16cid:durableId="854613112">
    <w:abstractNumId w:val="19"/>
  </w:num>
  <w:num w:numId="14" w16cid:durableId="1303778797">
    <w:abstractNumId w:val="30"/>
  </w:num>
  <w:num w:numId="15" w16cid:durableId="886647387">
    <w:abstractNumId w:val="4"/>
  </w:num>
  <w:num w:numId="16" w16cid:durableId="617029300">
    <w:abstractNumId w:val="11"/>
  </w:num>
  <w:num w:numId="17" w16cid:durableId="479352357">
    <w:abstractNumId w:val="6"/>
  </w:num>
  <w:num w:numId="18" w16cid:durableId="320428629">
    <w:abstractNumId w:val="17"/>
  </w:num>
  <w:num w:numId="19" w16cid:durableId="1154252374">
    <w:abstractNumId w:val="3"/>
  </w:num>
  <w:num w:numId="20" w16cid:durableId="1044795696">
    <w:abstractNumId w:val="12"/>
  </w:num>
  <w:num w:numId="21" w16cid:durableId="2076076374">
    <w:abstractNumId w:val="2"/>
  </w:num>
  <w:num w:numId="22" w16cid:durableId="120341554">
    <w:abstractNumId w:val="22"/>
  </w:num>
  <w:num w:numId="23" w16cid:durableId="1884246177">
    <w:abstractNumId w:val="27"/>
  </w:num>
  <w:num w:numId="24" w16cid:durableId="1157187621">
    <w:abstractNumId w:val="21"/>
  </w:num>
  <w:num w:numId="25" w16cid:durableId="853616427">
    <w:abstractNumId w:val="13"/>
  </w:num>
  <w:num w:numId="26" w16cid:durableId="1778209631">
    <w:abstractNumId w:val="20"/>
  </w:num>
  <w:num w:numId="27" w16cid:durableId="817066992">
    <w:abstractNumId w:val="18"/>
  </w:num>
  <w:num w:numId="28" w16cid:durableId="169419604">
    <w:abstractNumId w:val="9"/>
  </w:num>
  <w:num w:numId="29" w16cid:durableId="1335373743">
    <w:abstractNumId w:val="29"/>
  </w:num>
  <w:num w:numId="30" w16cid:durableId="464396974">
    <w:abstractNumId w:val="16"/>
  </w:num>
  <w:num w:numId="31" w16cid:durableId="648636288">
    <w:abstractNumId w:val="15"/>
  </w:num>
  <w:num w:numId="32" w16cid:durableId="177737838">
    <w:abstractNumId w:val="14"/>
  </w:num>
  <w:num w:numId="33" w16cid:durableId="13437783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62223">
    <w15:presenceInfo w15:providerId="None" w15:userId="ERCOT 062223"/>
  </w15:person>
  <w15:person w15:author="ERCOT 081823">
    <w15:presenceInfo w15:providerId="None" w15:userId="ERCOT 081823"/>
  </w15:person>
  <w15:person w15:author="Southern Power 090523">
    <w15:presenceInfo w15:providerId="None" w15:userId="Southern Power 090523"/>
  </w15:person>
  <w15:person w15:author="ERCOT">
    <w15:presenceInfo w15:providerId="None" w15:userId="ERCOT"/>
  </w15:person>
  <w15:person w15:author="ERCOT 040523">
    <w15:presenceInfo w15:providerId="None" w15:userId="ERCOT 040523"/>
  </w15:person>
  <w15:person w15:author="ERCOT [2]">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0037"/>
    <w:rsid w:val="00001CCA"/>
    <w:rsid w:val="0000451E"/>
    <w:rsid w:val="0001007B"/>
    <w:rsid w:val="00011D62"/>
    <w:rsid w:val="00012122"/>
    <w:rsid w:val="000132CC"/>
    <w:rsid w:val="00013543"/>
    <w:rsid w:val="000143E1"/>
    <w:rsid w:val="00016E97"/>
    <w:rsid w:val="00017979"/>
    <w:rsid w:val="000209CD"/>
    <w:rsid w:val="00021056"/>
    <w:rsid w:val="00022B50"/>
    <w:rsid w:val="000256E2"/>
    <w:rsid w:val="00027CE8"/>
    <w:rsid w:val="00030D99"/>
    <w:rsid w:val="000337B0"/>
    <w:rsid w:val="00034364"/>
    <w:rsid w:val="00034BE8"/>
    <w:rsid w:val="00034EB4"/>
    <w:rsid w:val="00037668"/>
    <w:rsid w:val="000402DF"/>
    <w:rsid w:val="00051436"/>
    <w:rsid w:val="00053A1C"/>
    <w:rsid w:val="000543EF"/>
    <w:rsid w:val="000569BC"/>
    <w:rsid w:val="000569D2"/>
    <w:rsid w:val="00057380"/>
    <w:rsid w:val="000579EE"/>
    <w:rsid w:val="00061685"/>
    <w:rsid w:val="00063698"/>
    <w:rsid w:val="00064001"/>
    <w:rsid w:val="000653D0"/>
    <w:rsid w:val="00065A6D"/>
    <w:rsid w:val="00065A93"/>
    <w:rsid w:val="00066892"/>
    <w:rsid w:val="00067120"/>
    <w:rsid w:val="00067FF3"/>
    <w:rsid w:val="00071690"/>
    <w:rsid w:val="00075A94"/>
    <w:rsid w:val="00075C2E"/>
    <w:rsid w:val="00075F61"/>
    <w:rsid w:val="00085E12"/>
    <w:rsid w:val="000873BC"/>
    <w:rsid w:val="00092B92"/>
    <w:rsid w:val="0009584F"/>
    <w:rsid w:val="000A1459"/>
    <w:rsid w:val="000A3F54"/>
    <w:rsid w:val="000A59A2"/>
    <w:rsid w:val="000A5E3C"/>
    <w:rsid w:val="000B3190"/>
    <w:rsid w:val="000B4534"/>
    <w:rsid w:val="000B4D07"/>
    <w:rsid w:val="000B6BD3"/>
    <w:rsid w:val="000B7B00"/>
    <w:rsid w:val="000C1B8D"/>
    <w:rsid w:val="000C24C1"/>
    <w:rsid w:val="000C5A33"/>
    <w:rsid w:val="000D3765"/>
    <w:rsid w:val="000D4817"/>
    <w:rsid w:val="000D4AD6"/>
    <w:rsid w:val="000D7A97"/>
    <w:rsid w:val="000E03C3"/>
    <w:rsid w:val="000E47E6"/>
    <w:rsid w:val="000E4E59"/>
    <w:rsid w:val="000F022E"/>
    <w:rsid w:val="000F057F"/>
    <w:rsid w:val="000F287D"/>
    <w:rsid w:val="000F5A4F"/>
    <w:rsid w:val="000F5BC6"/>
    <w:rsid w:val="000F648F"/>
    <w:rsid w:val="000F7F3F"/>
    <w:rsid w:val="00101214"/>
    <w:rsid w:val="00101480"/>
    <w:rsid w:val="001058E7"/>
    <w:rsid w:val="0010633D"/>
    <w:rsid w:val="00106C06"/>
    <w:rsid w:val="00107484"/>
    <w:rsid w:val="00107B62"/>
    <w:rsid w:val="001101AE"/>
    <w:rsid w:val="001105F3"/>
    <w:rsid w:val="001110D7"/>
    <w:rsid w:val="0011252B"/>
    <w:rsid w:val="00112B40"/>
    <w:rsid w:val="0011401D"/>
    <w:rsid w:val="00117DFC"/>
    <w:rsid w:val="00122D67"/>
    <w:rsid w:val="0012683F"/>
    <w:rsid w:val="0012733D"/>
    <w:rsid w:val="00132855"/>
    <w:rsid w:val="0013394C"/>
    <w:rsid w:val="001343A9"/>
    <w:rsid w:val="00134D19"/>
    <w:rsid w:val="0013543F"/>
    <w:rsid w:val="00135BE6"/>
    <w:rsid w:val="00135E0D"/>
    <w:rsid w:val="00137612"/>
    <w:rsid w:val="00137B9E"/>
    <w:rsid w:val="00144E2C"/>
    <w:rsid w:val="00147970"/>
    <w:rsid w:val="00152993"/>
    <w:rsid w:val="00153627"/>
    <w:rsid w:val="00153D54"/>
    <w:rsid w:val="0015444E"/>
    <w:rsid w:val="00156619"/>
    <w:rsid w:val="0015736F"/>
    <w:rsid w:val="0016416C"/>
    <w:rsid w:val="00170297"/>
    <w:rsid w:val="001724B5"/>
    <w:rsid w:val="00172D75"/>
    <w:rsid w:val="00174CC4"/>
    <w:rsid w:val="001803B1"/>
    <w:rsid w:val="00180436"/>
    <w:rsid w:val="001826B5"/>
    <w:rsid w:val="001859E7"/>
    <w:rsid w:val="00185E0D"/>
    <w:rsid w:val="00192FAA"/>
    <w:rsid w:val="00194506"/>
    <w:rsid w:val="0019456B"/>
    <w:rsid w:val="0019688A"/>
    <w:rsid w:val="001979CF"/>
    <w:rsid w:val="001A1141"/>
    <w:rsid w:val="001A1276"/>
    <w:rsid w:val="001A15D3"/>
    <w:rsid w:val="001A227D"/>
    <w:rsid w:val="001A22CC"/>
    <w:rsid w:val="001A2F43"/>
    <w:rsid w:val="001A47F8"/>
    <w:rsid w:val="001A6164"/>
    <w:rsid w:val="001A6400"/>
    <w:rsid w:val="001A6E6E"/>
    <w:rsid w:val="001B2966"/>
    <w:rsid w:val="001B3809"/>
    <w:rsid w:val="001B39F1"/>
    <w:rsid w:val="001B51B4"/>
    <w:rsid w:val="001B5598"/>
    <w:rsid w:val="001B7531"/>
    <w:rsid w:val="001B77AD"/>
    <w:rsid w:val="001B7CA5"/>
    <w:rsid w:val="001C02FE"/>
    <w:rsid w:val="001C05F1"/>
    <w:rsid w:val="001C24F0"/>
    <w:rsid w:val="001C28B3"/>
    <w:rsid w:val="001C2BC2"/>
    <w:rsid w:val="001C39DA"/>
    <w:rsid w:val="001C4D1E"/>
    <w:rsid w:val="001C5E70"/>
    <w:rsid w:val="001C6D08"/>
    <w:rsid w:val="001C6FE9"/>
    <w:rsid w:val="001D01D9"/>
    <w:rsid w:val="001D1215"/>
    <w:rsid w:val="001D16EB"/>
    <w:rsid w:val="001D178A"/>
    <w:rsid w:val="001D2988"/>
    <w:rsid w:val="001D30A2"/>
    <w:rsid w:val="001D3ECB"/>
    <w:rsid w:val="001D56F5"/>
    <w:rsid w:val="001D65C1"/>
    <w:rsid w:val="001D7612"/>
    <w:rsid w:val="001E2032"/>
    <w:rsid w:val="001F01FE"/>
    <w:rsid w:val="001F10CD"/>
    <w:rsid w:val="001F2380"/>
    <w:rsid w:val="001F24CE"/>
    <w:rsid w:val="001F386F"/>
    <w:rsid w:val="001F3A27"/>
    <w:rsid w:val="001F46FA"/>
    <w:rsid w:val="001F5FA6"/>
    <w:rsid w:val="001F760B"/>
    <w:rsid w:val="00200AAE"/>
    <w:rsid w:val="00201B01"/>
    <w:rsid w:val="002020A2"/>
    <w:rsid w:val="00207D1F"/>
    <w:rsid w:val="002125DD"/>
    <w:rsid w:val="00214431"/>
    <w:rsid w:val="00214A18"/>
    <w:rsid w:val="00216664"/>
    <w:rsid w:val="00221B3C"/>
    <w:rsid w:val="002221B9"/>
    <w:rsid w:val="0022260C"/>
    <w:rsid w:val="00224075"/>
    <w:rsid w:val="00224606"/>
    <w:rsid w:val="00224699"/>
    <w:rsid w:val="0022630C"/>
    <w:rsid w:val="00227A62"/>
    <w:rsid w:val="00227B44"/>
    <w:rsid w:val="0023105A"/>
    <w:rsid w:val="00237F13"/>
    <w:rsid w:val="00240A20"/>
    <w:rsid w:val="00247DB5"/>
    <w:rsid w:val="00250F4A"/>
    <w:rsid w:val="00254508"/>
    <w:rsid w:val="002547DE"/>
    <w:rsid w:val="00254F4A"/>
    <w:rsid w:val="00260F7A"/>
    <w:rsid w:val="002613A3"/>
    <w:rsid w:val="0026163A"/>
    <w:rsid w:val="0026262F"/>
    <w:rsid w:val="00262864"/>
    <w:rsid w:val="0026348F"/>
    <w:rsid w:val="002641EC"/>
    <w:rsid w:val="00265119"/>
    <w:rsid w:val="00266726"/>
    <w:rsid w:val="00270032"/>
    <w:rsid w:val="00272869"/>
    <w:rsid w:val="00272C04"/>
    <w:rsid w:val="00272CFE"/>
    <w:rsid w:val="002755E3"/>
    <w:rsid w:val="002771E6"/>
    <w:rsid w:val="00280182"/>
    <w:rsid w:val="00280E2D"/>
    <w:rsid w:val="00283D87"/>
    <w:rsid w:val="00285010"/>
    <w:rsid w:val="00285A57"/>
    <w:rsid w:val="00291A14"/>
    <w:rsid w:val="00291E84"/>
    <w:rsid w:val="00293455"/>
    <w:rsid w:val="002939EB"/>
    <w:rsid w:val="002964A9"/>
    <w:rsid w:val="00296D37"/>
    <w:rsid w:val="00296F05"/>
    <w:rsid w:val="00297CF9"/>
    <w:rsid w:val="002A1BD1"/>
    <w:rsid w:val="002A2538"/>
    <w:rsid w:val="002A346D"/>
    <w:rsid w:val="002A54D3"/>
    <w:rsid w:val="002A5EFF"/>
    <w:rsid w:val="002A7007"/>
    <w:rsid w:val="002B23CA"/>
    <w:rsid w:val="002B582B"/>
    <w:rsid w:val="002B58AB"/>
    <w:rsid w:val="002B6DD3"/>
    <w:rsid w:val="002B7BCB"/>
    <w:rsid w:val="002C373B"/>
    <w:rsid w:val="002D01ED"/>
    <w:rsid w:val="002D0845"/>
    <w:rsid w:val="002D2720"/>
    <w:rsid w:val="002D3821"/>
    <w:rsid w:val="002D59C4"/>
    <w:rsid w:val="002D6737"/>
    <w:rsid w:val="002D7176"/>
    <w:rsid w:val="002E1511"/>
    <w:rsid w:val="002E1810"/>
    <w:rsid w:val="002E3E6E"/>
    <w:rsid w:val="002E5114"/>
    <w:rsid w:val="002E682A"/>
    <w:rsid w:val="002E6998"/>
    <w:rsid w:val="002E7484"/>
    <w:rsid w:val="002F269C"/>
    <w:rsid w:val="002F309C"/>
    <w:rsid w:val="002F3612"/>
    <w:rsid w:val="002F43BC"/>
    <w:rsid w:val="003010C0"/>
    <w:rsid w:val="0030143B"/>
    <w:rsid w:val="003023C3"/>
    <w:rsid w:val="003027E3"/>
    <w:rsid w:val="003041AA"/>
    <w:rsid w:val="00306E00"/>
    <w:rsid w:val="0030708D"/>
    <w:rsid w:val="00307E90"/>
    <w:rsid w:val="00310603"/>
    <w:rsid w:val="00311193"/>
    <w:rsid w:val="00315677"/>
    <w:rsid w:val="00316EF2"/>
    <w:rsid w:val="00316FAD"/>
    <w:rsid w:val="00321653"/>
    <w:rsid w:val="003219B6"/>
    <w:rsid w:val="00321A75"/>
    <w:rsid w:val="00322451"/>
    <w:rsid w:val="00323BD8"/>
    <w:rsid w:val="00324BA8"/>
    <w:rsid w:val="0032788F"/>
    <w:rsid w:val="00331073"/>
    <w:rsid w:val="00331A07"/>
    <w:rsid w:val="00332A97"/>
    <w:rsid w:val="00335CDF"/>
    <w:rsid w:val="003424E0"/>
    <w:rsid w:val="00343189"/>
    <w:rsid w:val="00345871"/>
    <w:rsid w:val="003470A9"/>
    <w:rsid w:val="00350C00"/>
    <w:rsid w:val="00353289"/>
    <w:rsid w:val="00353E2B"/>
    <w:rsid w:val="00354CB5"/>
    <w:rsid w:val="00355E9C"/>
    <w:rsid w:val="003564B7"/>
    <w:rsid w:val="0035753C"/>
    <w:rsid w:val="00364597"/>
    <w:rsid w:val="00366113"/>
    <w:rsid w:val="00370E5F"/>
    <w:rsid w:val="0037149A"/>
    <w:rsid w:val="003736E6"/>
    <w:rsid w:val="0037493B"/>
    <w:rsid w:val="00375579"/>
    <w:rsid w:val="00377F51"/>
    <w:rsid w:val="003808F6"/>
    <w:rsid w:val="003817E4"/>
    <w:rsid w:val="003828EB"/>
    <w:rsid w:val="0038299E"/>
    <w:rsid w:val="0038421F"/>
    <w:rsid w:val="0038467A"/>
    <w:rsid w:val="003846A5"/>
    <w:rsid w:val="003857E9"/>
    <w:rsid w:val="003875AD"/>
    <w:rsid w:val="003875F2"/>
    <w:rsid w:val="00390215"/>
    <w:rsid w:val="00390872"/>
    <w:rsid w:val="00395602"/>
    <w:rsid w:val="00395F0E"/>
    <w:rsid w:val="003960EA"/>
    <w:rsid w:val="003A23BA"/>
    <w:rsid w:val="003A28EF"/>
    <w:rsid w:val="003A3C6C"/>
    <w:rsid w:val="003A401A"/>
    <w:rsid w:val="003A5D78"/>
    <w:rsid w:val="003B42A1"/>
    <w:rsid w:val="003B44B5"/>
    <w:rsid w:val="003B5EDE"/>
    <w:rsid w:val="003B5FB3"/>
    <w:rsid w:val="003C1354"/>
    <w:rsid w:val="003C214B"/>
    <w:rsid w:val="003C226C"/>
    <w:rsid w:val="003C270C"/>
    <w:rsid w:val="003C405A"/>
    <w:rsid w:val="003C4A96"/>
    <w:rsid w:val="003C6A69"/>
    <w:rsid w:val="003D0070"/>
    <w:rsid w:val="003D0994"/>
    <w:rsid w:val="003D1B26"/>
    <w:rsid w:val="003D269F"/>
    <w:rsid w:val="003D3058"/>
    <w:rsid w:val="003D4130"/>
    <w:rsid w:val="003D4229"/>
    <w:rsid w:val="003D4E3A"/>
    <w:rsid w:val="003D5056"/>
    <w:rsid w:val="003D506F"/>
    <w:rsid w:val="003D7411"/>
    <w:rsid w:val="003D7BFB"/>
    <w:rsid w:val="003D7CB8"/>
    <w:rsid w:val="003E1A20"/>
    <w:rsid w:val="003E1E8C"/>
    <w:rsid w:val="003E21B9"/>
    <w:rsid w:val="003E2FC4"/>
    <w:rsid w:val="003E401D"/>
    <w:rsid w:val="003E416C"/>
    <w:rsid w:val="003E5D6D"/>
    <w:rsid w:val="003E7D74"/>
    <w:rsid w:val="003F2DC5"/>
    <w:rsid w:val="003F3147"/>
    <w:rsid w:val="003F3F77"/>
    <w:rsid w:val="003F759D"/>
    <w:rsid w:val="003F7D37"/>
    <w:rsid w:val="00400A87"/>
    <w:rsid w:val="0040144E"/>
    <w:rsid w:val="00402D59"/>
    <w:rsid w:val="0040320D"/>
    <w:rsid w:val="0040433C"/>
    <w:rsid w:val="004049E0"/>
    <w:rsid w:val="00406363"/>
    <w:rsid w:val="004071F9"/>
    <w:rsid w:val="00410C7D"/>
    <w:rsid w:val="0041162B"/>
    <w:rsid w:val="00411A66"/>
    <w:rsid w:val="00415C9D"/>
    <w:rsid w:val="00416ABF"/>
    <w:rsid w:val="00416E6C"/>
    <w:rsid w:val="0041747D"/>
    <w:rsid w:val="00420E9D"/>
    <w:rsid w:val="00422B84"/>
    <w:rsid w:val="00423078"/>
    <w:rsid w:val="0042348E"/>
    <w:rsid w:val="0042371B"/>
    <w:rsid w:val="00423824"/>
    <w:rsid w:val="00427F47"/>
    <w:rsid w:val="00430953"/>
    <w:rsid w:val="004324F3"/>
    <w:rsid w:val="00433300"/>
    <w:rsid w:val="0043567D"/>
    <w:rsid w:val="00436329"/>
    <w:rsid w:val="00437BA1"/>
    <w:rsid w:val="00440802"/>
    <w:rsid w:val="0044158C"/>
    <w:rsid w:val="0044308F"/>
    <w:rsid w:val="004463FF"/>
    <w:rsid w:val="0045043B"/>
    <w:rsid w:val="00452E09"/>
    <w:rsid w:val="004537A7"/>
    <w:rsid w:val="00453D1B"/>
    <w:rsid w:val="00454570"/>
    <w:rsid w:val="0045483D"/>
    <w:rsid w:val="00455BF7"/>
    <w:rsid w:val="00456F3D"/>
    <w:rsid w:val="0046475D"/>
    <w:rsid w:val="0046609F"/>
    <w:rsid w:val="00466FC5"/>
    <w:rsid w:val="00467F0C"/>
    <w:rsid w:val="004753D1"/>
    <w:rsid w:val="004804F8"/>
    <w:rsid w:val="00481AEB"/>
    <w:rsid w:val="00482E6F"/>
    <w:rsid w:val="00486EA9"/>
    <w:rsid w:val="00494F5D"/>
    <w:rsid w:val="0049554F"/>
    <w:rsid w:val="00495BD0"/>
    <w:rsid w:val="00495BF2"/>
    <w:rsid w:val="00496765"/>
    <w:rsid w:val="004A06E1"/>
    <w:rsid w:val="004A2344"/>
    <w:rsid w:val="004A2741"/>
    <w:rsid w:val="004A548C"/>
    <w:rsid w:val="004A5E1E"/>
    <w:rsid w:val="004B19EF"/>
    <w:rsid w:val="004B7B90"/>
    <w:rsid w:val="004C085A"/>
    <w:rsid w:val="004C44AB"/>
    <w:rsid w:val="004C4758"/>
    <w:rsid w:val="004C4F73"/>
    <w:rsid w:val="004C55D0"/>
    <w:rsid w:val="004C6BA1"/>
    <w:rsid w:val="004D077A"/>
    <w:rsid w:val="004D145F"/>
    <w:rsid w:val="004D21A9"/>
    <w:rsid w:val="004D334E"/>
    <w:rsid w:val="004D37D7"/>
    <w:rsid w:val="004D71CB"/>
    <w:rsid w:val="004E283C"/>
    <w:rsid w:val="004E2C19"/>
    <w:rsid w:val="004E34B4"/>
    <w:rsid w:val="004E3ACA"/>
    <w:rsid w:val="004E616C"/>
    <w:rsid w:val="004E6C30"/>
    <w:rsid w:val="004E6F3E"/>
    <w:rsid w:val="004E7F1C"/>
    <w:rsid w:val="004F0ECA"/>
    <w:rsid w:val="004F182F"/>
    <w:rsid w:val="004F2054"/>
    <w:rsid w:val="004F2927"/>
    <w:rsid w:val="004F296F"/>
    <w:rsid w:val="00502EA0"/>
    <w:rsid w:val="005033F9"/>
    <w:rsid w:val="00504E41"/>
    <w:rsid w:val="00505F8B"/>
    <w:rsid w:val="00507087"/>
    <w:rsid w:val="005109C5"/>
    <w:rsid w:val="00510BAF"/>
    <w:rsid w:val="0051165B"/>
    <w:rsid w:val="00512038"/>
    <w:rsid w:val="00520D0A"/>
    <w:rsid w:val="005234CF"/>
    <w:rsid w:val="00526B9D"/>
    <w:rsid w:val="0052721B"/>
    <w:rsid w:val="00530ADE"/>
    <w:rsid w:val="00532418"/>
    <w:rsid w:val="00534E2A"/>
    <w:rsid w:val="00536E44"/>
    <w:rsid w:val="0053790D"/>
    <w:rsid w:val="00540136"/>
    <w:rsid w:val="00540D36"/>
    <w:rsid w:val="00542822"/>
    <w:rsid w:val="0054312A"/>
    <w:rsid w:val="00546E44"/>
    <w:rsid w:val="0055032D"/>
    <w:rsid w:val="00553C7D"/>
    <w:rsid w:val="005540F4"/>
    <w:rsid w:val="0055573C"/>
    <w:rsid w:val="0055668C"/>
    <w:rsid w:val="005607EE"/>
    <w:rsid w:val="00561309"/>
    <w:rsid w:val="00562BC4"/>
    <w:rsid w:val="00563331"/>
    <w:rsid w:val="0056707A"/>
    <w:rsid w:val="0056778E"/>
    <w:rsid w:val="005707D8"/>
    <w:rsid w:val="00571ABC"/>
    <w:rsid w:val="0057420B"/>
    <w:rsid w:val="005750C7"/>
    <w:rsid w:val="00576A1E"/>
    <w:rsid w:val="00576CF3"/>
    <w:rsid w:val="00580641"/>
    <w:rsid w:val="00580A44"/>
    <w:rsid w:val="00580F4D"/>
    <w:rsid w:val="00582771"/>
    <w:rsid w:val="005918F1"/>
    <w:rsid w:val="00594B13"/>
    <w:rsid w:val="00594C0C"/>
    <w:rsid w:val="005950E9"/>
    <w:rsid w:val="005A075B"/>
    <w:rsid w:val="005A20D3"/>
    <w:rsid w:val="005A3BC6"/>
    <w:rsid w:val="005A5377"/>
    <w:rsid w:val="005A5A40"/>
    <w:rsid w:val="005B0DB1"/>
    <w:rsid w:val="005B0FD2"/>
    <w:rsid w:val="005B25E8"/>
    <w:rsid w:val="005B34D4"/>
    <w:rsid w:val="005B3520"/>
    <w:rsid w:val="005B7649"/>
    <w:rsid w:val="005B7CA7"/>
    <w:rsid w:val="005C1F33"/>
    <w:rsid w:val="005C56EC"/>
    <w:rsid w:val="005C7BE2"/>
    <w:rsid w:val="005D00DB"/>
    <w:rsid w:val="005D284C"/>
    <w:rsid w:val="005D5464"/>
    <w:rsid w:val="005E25DC"/>
    <w:rsid w:val="005E3364"/>
    <w:rsid w:val="005F08C8"/>
    <w:rsid w:val="005F093C"/>
    <w:rsid w:val="005F518F"/>
    <w:rsid w:val="005F6E69"/>
    <w:rsid w:val="005F7060"/>
    <w:rsid w:val="00600B4D"/>
    <w:rsid w:val="006011B7"/>
    <w:rsid w:val="006107B6"/>
    <w:rsid w:val="00610881"/>
    <w:rsid w:val="006109FB"/>
    <w:rsid w:val="00610C9B"/>
    <w:rsid w:val="00611991"/>
    <w:rsid w:val="006127D4"/>
    <w:rsid w:val="00613C3F"/>
    <w:rsid w:val="00613D59"/>
    <w:rsid w:val="0061466D"/>
    <w:rsid w:val="00616658"/>
    <w:rsid w:val="00617499"/>
    <w:rsid w:val="0062024F"/>
    <w:rsid w:val="00620925"/>
    <w:rsid w:val="00621726"/>
    <w:rsid w:val="00622076"/>
    <w:rsid w:val="00622B58"/>
    <w:rsid w:val="00623C49"/>
    <w:rsid w:val="006264DD"/>
    <w:rsid w:val="0063006D"/>
    <w:rsid w:val="006310DA"/>
    <w:rsid w:val="00633E23"/>
    <w:rsid w:val="00634830"/>
    <w:rsid w:val="00636902"/>
    <w:rsid w:val="00640BFF"/>
    <w:rsid w:val="00640FD4"/>
    <w:rsid w:val="006410C6"/>
    <w:rsid w:val="0064116A"/>
    <w:rsid w:val="00641248"/>
    <w:rsid w:val="0064618C"/>
    <w:rsid w:val="00650279"/>
    <w:rsid w:val="00650DA3"/>
    <w:rsid w:val="00650EAA"/>
    <w:rsid w:val="00652D2B"/>
    <w:rsid w:val="00653234"/>
    <w:rsid w:val="0066205B"/>
    <w:rsid w:val="0066356D"/>
    <w:rsid w:val="00665366"/>
    <w:rsid w:val="00666347"/>
    <w:rsid w:val="0067107C"/>
    <w:rsid w:val="00671473"/>
    <w:rsid w:val="00673B94"/>
    <w:rsid w:val="00673E45"/>
    <w:rsid w:val="006745CB"/>
    <w:rsid w:val="0068086E"/>
    <w:rsid w:val="00680AC6"/>
    <w:rsid w:val="00681774"/>
    <w:rsid w:val="00681CC3"/>
    <w:rsid w:val="006835D8"/>
    <w:rsid w:val="006851B9"/>
    <w:rsid w:val="006852FB"/>
    <w:rsid w:val="006853CE"/>
    <w:rsid w:val="006879B7"/>
    <w:rsid w:val="006917D8"/>
    <w:rsid w:val="00693E6F"/>
    <w:rsid w:val="006940B8"/>
    <w:rsid w:val="006951A5"/>
    <w:rsid w:val="006952D7"/>
    <w:rsid w:val="00695508"/>
    <w:rsid w:val="006A0037"/>
    <w:rsid w:val="006A1CC1"/>
    <w:rsid w:val="006A2268"/>
    <w:rsid w:val="006A43A2"/>
    <w:rsid w:val="006A43FB"/>
    <w:rsid w:val="006A4C25"/>
    <w:rsid w:val="006A5B8F"/>
    <w:rsid w:val="006A7BD4"/>
    <w:rsid w:val="006B0183"/>
    <w:rsid w:val="006B0C2F"/>
    <w:rsid w:val="006B17BC"/>
    <w:rsid w:val="006B39E9"/>
    <w:rsid w:val="006B459C"/>
    <w:rsid w:val="006B597B"/>
    <w:rsid w:val="006B6DFD"/>
    <w:rsid w:val="006C028E"/>
    <w:rsid w:val="006C0877"/>
    <w:rsid w:val="006C0EC8"/>
    <w:rsid w:val="006C1894"/>
    <w:rsid w:val="006C1EC1"/>
    <w:rsid w:val="006C20D4"/>
    <w:rsid w:val="006C2F6C"/>
    <w:rsid w:val="006C316E"/>
    <w:rsid w:val="006C4632"/>
    <w:rsid w:val="006C5ACC"/>
    <w:rsid w:val="006C6409"/>
    <w:rsid w:val="006C6A5D"/>
    <w:rsid w:val="006C6E31"/>
    <w:rsid w:val="006D0792"/>
    <w:rsid w:val="006D0F7C"/>
    <w:rsid w:val="006D18D4"/>
    <w:rsid w:val="006D27AD"/>
    <w:rsid w:val="006D2C5E"/>
    <w:rsid w:val="006D2DBA"/>
    <w:rsid w:val="006D2E4F"/>
    <w:rsid w:val="006D46C4"/>
    <w:rsid w:val="006D7171"/>
    <w:rsid w:val="006E0396"/>
    <w:rsid w:val="006E06F6"/>
    <w:rsid w:val="006E20E6"/>
    <w:rsid w:val="006E645B"/>
    <w:rsid w:val="006E68C2"/>
    <w:rsid w:val="006E6B2C"/>
    <w:rsid w:val="006E79D0"/>
    <w:rsid w:val="00703D1F"/>
    <w:rsid w:val="00707389"/>
    <w:rsid w:val="00710515"/>
    <w:rsid w:val="007111BE"/>
    <w:rsid w:val="00711CC3"/>
    <w:rsid w:val="007127BA"/>
    <w:rsid w:val="007147C4"/>
    <w:rsid w:val="00714FD4"/>
    <w:rsid w:val="00715031"/>
    <w:rsid w:val="00717FD3"/>
    <w:rsid w:val="00720B51"/>
    <w:rsid w:val="007211BB"/>
    <w:rsid w:val="00722EAC"/>
    <w:rsid w:val="007269C4"/>
    <w:rsid w:val="00726ABD"/>
    <w:rsid w:val="007307F3"/>
    <w:rsid w:val="00731800"/>
    <w:rsid w:val="00731C8F"/>
    <w:rsid w:val="00734B88"/>
    <w:rsid w:val="00734EAF"/>
    <w:rsid w:val="00736DE4"/>
    <w:rsid w:val="00741413"/>
    <w:rsid w:val="0074209E"/>
    <w:rsid w:val="0074282C"/>
    <w:rsid w:val="00745FB8"/>
    <w:rsid w:val="007463EB"/>
    <w:rsid w:val="00746B90"/>
    <w:rsid w:val="00747557"/>
    <w:rsid w:val="00750844"/>
    <w:rsid w:val="00752EF6"/>
    <w:rsid w:val="00753188"/>
    <w:rsid w:val="00754B34"/>
    <w:rsid w:val="00755BE7"/>
    <w:rsid w:val="00757A2B"/>
    <w:rsid w:val="00757C7F"/>
    <w:rsid w:val="0076080D"/>
    <w:rsid w:val="0076100B"/>
    <w:rsid w:val="007616E0"/>
    <w:rsid w:val="00762E35"/>
    <w:rsid w:val="0076403A"/>
    <w:rsid w:val="007648C2"/>
    <w:rsid w:val="00764931"/>
    <w:rsid w:val="00771840"/>
    <w:rsid w:val="007754B7"/>
    <w:rsid w:val="00782345"/>
    <w:rsid w:val="00783AF8"/>
    <w:rsid w:val="007844BF"/>
    <w:rsid w:val="00784CE9"/>
    <w:rsid w:val="007864FE"/>
    <w:rsid w:val="00786F51"/>
    <w:rsid w:val="007878C0"/>
    <w:rsid w:val="00790217"/>
    <w:rsid w:val="00791D5B"/>
    <w:rsid w:val="00795726"/>
    <w:rsid w:val="007965C3"/>
    <w:rsid w:val="00797167"/>
    <w:rsid w:val="0079719B"/>
    <w:rsid w:val="007A0FFB"/>
    <w:rsid w:val="007A3229"/>
    <w:rsid w:val="007A3919"/>
    <w:rsid w:val="007A3C09"/>
    <w:rsid w:val="007A4A09"/>
    <w:rsid w:val="007A69F5"/>
    <w:rsid w:val="007A6CAC"/>
    <w:rsid w:val="007B045B"/>
    <w:rsid w:val="007B121D"/>
    <w:rsid w:val="007C13ED"/>
    <w:rsid w:val="007C15C0"/>
    <w:rsid w:val="007C1E81"/>
    <w:rsid w:val="007C252A"/>
    <w:rsid w:val="007C617E"/>
    <w:rsid w:val="007D0685"/>
    <w:rsid w:val="007D0BCA"/>
    <w:rsid w:val="007D0F52"/>
    <w:rsid w:val="007D0F92"/>
    <w:rsid w:val="007D2795"/>
    <w:rsid w:val="007D6DF5"/>
    <w:rsid w:val="007E19CA"/>
    <w:rsid w:val="007E458B"/>
    <w:rsid w:val="007E5F3F"/>
    <w:rsid w:val="007F0D25"/>
    <w:rsid w:val="007F169F"/>
    <w:rsid w:val="007F2CA8"/>
    <w:rsid w:val="007F4307"/>
    <w:rsid w:val="007F499B"/>
    <w:rsid w:val="007F4D61"/>
    <w:rsid w:val="007F64EB"/>
    <w:rsid w:val="007F6B7B"/>
    <w:rsid w:val="007F7161"/>
    <w:rsid w:val="007F7982"/>
    <w:rsid w:val="00802649"/>
    <w:rsid w:val="00803D61"/>
    <w:rsid w:val="008050F3"/>
    <w:rsid w:val="0080619A"/>
    <w:rsid w:val="00806338"/>
    <w:rsid w:val="00812A73"/>
    <w:rsid w:val="00813D1F"/>
    <w:rsid w:val="00814281"/>
    <w:rsid w:val="00826EE5"/>
    <w:rsid w:val="00827680"/>
    <w:rsid w:val="0083067D"/>
    <w:rsid w:val="0083138D"/>
    <w:rsid w:val="00832F28"/>
    <w:rsid w:val="008352D3"/>
    <w:rsid w:val="00840871"/>
    <w:rsid w:val="00840EB3"/>
    <w:rsid w:val="00842176"/>
    <w:rsid w:val="00842F09"/>
    <w:rsid w:val="008456FA"/>
    <w:rsid w:val="00845A14"/>
    <w:rsid w:val="00846E47"/>
    <w:rsid w:val="00847B1F"/>
    <w:rsid w:val="00850C5B"/>
    <w:rsid w:val="00850DE4"/>
    <w:rsid w:val="0085559E"/>
    <w:rsid w:val="00855870"/>
    <w:rsid w:val="00856F89"/>
    <w:rsid w:val="0085731C"/>
    <w:rsid w:val="0085774D"/>
    <w:rsid w:val="0086335B"/>
    <w:rsid w:val="00864559"/>
    <w:rsid w:val="008656FD"/>
    <w:rsid w:val="008659AE"/>
    <w:rsid w:val="0086635B"/>
    <w:rsid w:val="008677B7"/>
    <w:rsid w:val="00872C68"/>
    <w:rsid w:val="00873820"/>
    <w:rsid w:val="008751C7"/>
    <w:rsid w:val="0087785D"/>
    <w:rsid w:val="008801BA"/>
    <w:rsid w:val="008816CB"/>
    <w:rsid w:val="00881E5C"/>
    <w:rsid w:val="00884D05"/>
    <w:rsid w:val="00891283"/>
    <w:rsid w:val="00892B97"/>
    <w:rsid w:val="00892FD1"/>
    <w:rsid w:val="008948E1"/>
    <w:rsid w:val="00894939"/>
    <w:rsid w:val="00894E50"/>
    <w:rsid w:val="00895C16"/>
    <w:rsid w:val="008963A9"/>
    <w:rsid w:val="00896B1B"/>
    <w:rsid w:val="008A0761"/>
    <w:rsid w:val="008A0EFB"/>
    <w:rsid w:val="008A24C2"/>
    <w:rsid w:val="008A4C2E"/>
    <w:rsid w:val="008A552B"/>
    <w:rsid w:val="008A7B3B"/>
    <w:rsid w:val="008B2BEF"/>
    <w:rsid w:val="008B41BC"/>
    <w:rsid w:val="008B4607"/>
    <w:rsid w:val="008B46B7"/>
    <w:rsid w:val="008B5D44"/>
    <w:rsid w:val="008B6523"/>
    <w:rsid w:val="008C0EA2"/>
    <w:rsid w:val="008C1F12"/>
    <w:rsid w:val="008C2549"/>
    <w:rsid w:val="008C4676"/>
    <w:rsid w:val="008D12F7"/>
    <w:rsid w:val="008D1798"/>
    <w:rsid w:val="008D326F"/>
    <w:rsid w:val="008D37A9"/>
    <w:rsid w:val="008E2432"/>
    <w:rsid w:val="008E2BD7"/>
    <w:rsid w:val="008E2DAD"/>
    <w:rsid w:val="008E559E"/>
    <w:rsid w:val="008E7C80"/>
    <w:rsid w:val="008F0118"/>
    <w:rsid w:val="008F1776"/>
    <w:rsid w:val="008F2510"/>
    <w:rsid w:val="008F41C3"/>
    <w:rsid w:val="009017E7"/>
    <w:rsid w:val="00901892"/>
    <w:rsid w:val="00902AA3"/>
    <w:rsid w:val="00904768"/>
    <w:rsid w:val="009048CC"/>
    <w:rsid w:val="009079A8"/>
    <w:rsid w:val="00911C61"/>
    <w:rsid w:val="00911DA7"/>
    <w:rsid w:val="00911E61"/>
    <w:rsid w:val="00914468"/>
    <w:rsid w:val="009153E0"/>
    <w:rsid w:val="00915494"/>
    <w:rsid w:val="00915FAB"/>
    <w:rsid w:val="00916080"/>
    <w:rsid w:val="00916118"/>
    <w:rsid w:val="009164BD"/>
    <w:rsid w:val="00921A68"/>
    <w:rsid w:val="009236CC"/>
    <w:rsid w:val="00925E5B"/>
    <w:rsid w:val="00926B4E"/>
    <w:rsid w:val="009272CE"/>
    <w:rsid w:val="009277D8"/>
    <w:rsid w:val="00930F80"/>
    <w:rsid w:val="00932EE9"/>
    <w:rsid w:val="00933653"/>
    <w:rsid w:val="009365EF"/>
    <w:rsid w:val="00941ACD"/>
    <w:rsid w:val="00941BF6"/>
    <w:rsid w:val="00946D99"/>
    <w:rsid w:val="0094728F"/>
    <w:rsid w:val="00947F06"/>
    <w:rsid w:val="00950447"/>
    <w:rsid w:val="00955AD8"/>
    <w:rsid w:val="00955C51"/>
    <w:rsid w:val="0095661B"/>
    <w:rsid w:val="00960706"/>
    <w:rsid w:val="00960F08"/>
    <w:rsid w:val="0096139C"/>
    <w:rsid w:val="00964748"/>
    <w:rsid w:val="00965536"/>
    <w:rsid w:val="00966BAF"/>
    <w:rsid w:val="009677D0"/>
    <w:rsid w:val="009708C3"/>
    <w:rsid w:val="00971BBB"/>
    <w:rsid w:val="00971FF3"/>
    <w:rsid w:val="009767F4"/>
    <w:rsid w:val="00976B5F"/>
    <w:rsid w:val="009807B3"/>
    <w:rsid w:val="00984467"/>
    <w:rsid w:val="00984504"/>
    <w:rsid w:val="009869D2"/>
    <w:rsid w:val="00986D6E"/>
    <w:rsid w:val="00987F7B"/>
    <w:rsid w:val="009902A0"/>
    <w:rsid w:val="00991614"/>
    <w:rsid w:val="009922DE"/>
    <w:rsid w:val="00992A4D"/>
    <w:rsid w:val="00993DDB"/>
    <w:rsid w:val="00994FD5"/>
    <w:rsid w:val="00997658"/>
    <w:rsid w:val="009A1116"/>
    <w:rsid w:val="009A1482"/>
    <w:rsid w:val="009A1708"/>
    <w:rsid w:val="009A1831"/>
    <w:rsid w:val="009A1A82"/>
    <w:rsid w:val="009A4192"/>
    <w:rsid w:val="009A6286"/>
    <w:rsid w:val="009B1A90"/>
    <w:rsid w:val="009B3EC4"/>
    <w:rsid w:val="009B4901"/>
    <w:rsid w:val="009B4EE2"/>
    <w:rsid w:val="009B7B3A"/>
    <w:rsid w:val="009C0204"/>
    <w:rsid w:val="009C21BC"/>
    <w:rsid w:val="009C3F20"/>
    <w:rsid w:val="009C5E6F"/>
    <w:rsid w:val="009D6BDC"/>
    <w:rsid w:val="009D6D44"/>
    <w:rsid w:val="009E10E7"/>
    <w:rsid w:val="009E1CB3"/>
    <w:rsid w:val="009E23FC"/>
    <w:rsid w:val="009E3C96"/>
    <w:rsid w:val="009E596B"/>
    <w:rsid w:val="009E7992"/>
    <w:rsid w:val="009E7ECE"/>
    <w:rsid w:val="009F37EC"/>
    <w:rsid w:val="009F7249"/>
    <w:rsid w:val="009F7FAB"/>
    <w:rsid w:val="00A015C4"/>
    <w:rsid w:val="00A0337E"/>
    <w:rsid w:val="00A100DA"/>
    <w:rsid w:val="00A1151B"/>
    <w:rsid w:val="00A12255"/>
    <w:rsid w:val="00A15172"/>
    <w:rsid w:val="00A15CED"/>
    <w:rsid w:val="00A16550"/>
    <w:rsid w:val="00A1723D"/>
    <w:rsid w:val="00A178D9"/>
    <w:rsid w:val="00A212A5"/>
    <w:rsid w:val="00A22C10"/>
    <w:rsid w:val="00A241B8"/>
    <w:rsid w:val="00A323D2"/>
    <w:rsid w:val="00A328ED"/>
    <w:rsid w:val="00A330F7"/>
    <w:rsid w:val="00A34BB5"/>
    <w:rsid w:val="00A379B7"/>
    <w:rsid w:val="00A410A9"/>
    <w:rsid w:val="00A41E3A"/>
    <w:rsid w:val="00A446DF"/>
    <w:rsid w:val="00A46B70"/>
    <w:rsid w:val="00A47D85"/>
    <w:rsid w:val="00A5092A"/>
    <w:rsid w:val="00A5146D"/>
    <w:rsid w:val="00A52D55"/>
    <w:rsid w:val="00A53B75"/>
    <w:rsid w:val="00A5602D"/>
    <w:rsid w:val="00A60DE9"/>
    <w:rsid w:val="00A65547"/>
    <w:rsid w:val="00A666E9"/>
    <w:rsid w:val="00A66ADD"/>
    <w:rsid w:val="00A73FFC"/>
    <w:rsid w:val="00A7407A"/>
    <w:rsid w:val="00A76329"/>
    <w:rsid w:val="00A76BBB"/>
    <w:rsid w:val="00A76EB5"/>
    <w:rsid w:val="00A80CE4"/>
    <w:rsid w:val="00A81CCC"/>
    <w:rsid w:val="00A81D9E"/>
    <w:rsid w:val="00A81FE6"/>
    <w:rsid w:val="00A83B2E"/>
    <w:rsid w:val="00A8460F"/>
    <w:rsid w:val="00A84A88"/>
    <w:rsid w:val="00A90370"/>
    <w:rsid w:val="00A936EA"/>
    <w:rsid w:val="00A959B1"/>
    <w:rsid w:val="00AA217F"/>
    <w:rsid w:val="00AA3696"/>
    <w:rsid w:val="00AA4410"/>
    <w:rsid w:val="00AA4455"/>
    <w:rsid w:val="00AB38D9"/>
    <w:rsid w:val="00AC1E9E"/>
    <w:rsid w:val="00AC2C44"/>
    <w:rsid w:val="00AC4B42"/>
    <w:rsid w:val="00AC6CB6"/>
    <w:rsid w:val="00AC719D"/>
    <w:rsid w:val="00AD11B1"/>
    <w:rsid w:val="00AD1AAB"/>
    <w:rsid w:val="00AD1D6A"/>
    <w:rsid w:val="00AD21C0"/>
    <w:rsid w:val="00AD3C68"/>
    <w:rsid w:val="00AD3E4F"/>
    <w:rsid w:val="00AD5692"/>
    <w:rsid w:val="00AE53DF"/>
    <w:rsid w:val="00AE5630"/>
    <w:rsid w:val="00AE5CE0"/>
    <w:rsid w:val="00AE6A7C"/>
    <w:rsid w:val="00AE79B3"/>
    <w:rsid w:val="00AF120C"/>
    <w:rsid w:val="00AF1DB9"/>
    <w:rsid w:val="00AF2A37"/>
    <w:rsid w:val="00AF55CC"/>
    <w:rsid w:val="00AF7911"/>
    <w:rsid w:val="00AF7F05"/>
    <w:rsid w:val="00B01374"/>
    <w:rsid w:val="00B03024"/>
    <w:rsid w:val="00B03D2E"/>
    <w:rsid w:val="00B06BCC"/>
    <w:rsid w:val="00B11E03"/>
    <w:rsid w:val="00B12FE3"/>
    <w:rsid w:val="00B137B9"/>
    <w:rsid w:val="00B1501B"/>
    <w:rsid w:val="00B15901"/>
    <w:rsid w:val="00B163A3"/>
    <w:rsid w:val="00B16907"/>
    <w:rsid w:val="00B17DC0"/>
    <w:rsid w:val="00B208CB"/>
    <w:rsid w:val="00B22075"/>
    <w:rsid w:val="00B230CB"/>
    <w:rsid w:val="00B2333B"/>
    <w:rsid w:val="00B25B23"/>
    <w:rsid w:val="00B26494"/>
    <w:rsid w:val="00B272D1"/>
    <w:rsid w:val="00B27E9B"/>
    <w:rsid w:val="00B31A31"/>
    <w:rsid w:val="00B3222A"/>
    <w:rsid w:val="00B32E07"/>
    <w:rsid w:val="00B33149"/>
    <w:rsid w:val="00B35753"/>
    <w:rsid w:val="00B372D1"/>
    <w:rsid w:val="00B4140F"/>
    <w:rsid w:val="00B42E79"/>
    <w:rsid w:val="00B438F8"/>
    <w:rsid w:val="00B45901"/>
    <w:rsid w:val="00B45979"/>
    <w:rsid w:val="00B46CC5"/>
    <w:rsid w:val="00B5260A"/>
    <w:rsid w:val="00B52883"/>
    <w:rsid w:val="00B54B93"/>
    <w:rsid w:val="00B553D3"/>
    <w:rsid w:val="00B60C29"/>
    <w:rsid w:val="00B6196E"/>
    <w:rsid w:val="00B627FA"/>
    <w:rsid w:val="00B62A62"/>
    <w:rsid w:val="00B64BA2"/>
    <w:rsid w:val="00B65B00"/>
    <w:rsid w:val="00B66E46"/>
    <w:rsid w:val="00B67F79"/>
    <w:rsid w:val="00B71548"/>
    <w:rsid w:val="00B726D5"/>
    <w:rsid w:val="00B73E05"/>
    <w:rsid w:val="00B7437E"/>
    <w:rsid w:val="00B75960"/>
    <w:rsid w:val="00B75BA8"/>
    <w:rsid w:val="00B766AB"/>
    <w:rsid w:val="00B77191"/>
    <w:rsid w:val="00B77C2A"/>
    <w:rsid w:val="00B8105C"/>
    <w:rsid w:val="00B8343C"/>
    <w:rsid w:val="00B865F1"/>
    <w:rsid w:val="00B867CD"/>
    <w:rsid w:val="00B868CD"/>
    <w:rsid w:val="00B90A08"/>
    <w:rsid w:val="00B931ED"/>
    <w:rsid w:val="00B949AF"/>
    <w:rsid w:val="00B951A9"/>
    <w:rsid w:val="00B956B4"/>
    <w:rsid w:val="00B95B66"/>
    <w:rsid w:val="00B95F9B"/>
    <w:rsid w:val="00B96DC9"/>
    <w:rsid w:val="00B97086"/>
    <w:rsid w:val="00BA19E5"/>
    <w:rsid w:val="00BA1A2C"/>
    <w:rsid w:val="00BA4759"/>
    <w:rsid w:val="00BA4E98"/>
    <w:rsid w:val="00BA55DF"/>
    <w:rsid w:val="00BB1953"/>
    <w:rsid w:val="00BB20CD"/>
    <w:rsid w:val="00BB2783"/>
    <w:rsid w:val="00BB29E8"/>
    <w:rsid w:val="00BB2E9C"/>
    <w:rsid w:val="00BB31B1"/>
    <w:rsid w:val="00BB31EC"/>
    <w:rsid w:val="00BB3F92"/>
    <w:rsid w:val="00BB6355"/>
    <w:rsid w:val="00BB66B1"/>
    <w:rsid w:val="00BC0624"/>
    <w:rsid w:val="00BC32EC"/>
    <w:rsid w:val="00BC42E0"/>
    <w:rsid w:val="00BC43F6"/>
    <w:rsid w:val="00BC7B99"/>
    <w:rsid w:val="00BC7C11"/>
    <w:rsid w:val="00BD0F3A"/>
    <w:rsid w:val="00BD185B"/>
    <w:rsid w:val="00BD1867"/>
    <w:rsid w:val="00BD371B"/>
    <w:rsid w:val="00BD4D7F"/>
    <w:rsid w:val="00BD627B"/>
    <w:rsid w:val="00BD717E"/>
    <w:rsid w:val="00BE0BFC"/>
    <w:rsid w:val="00BE0ED5"/>
    <w:rsid w:val="00BE18FE"/>
    <w:rsid w:val="00BE4D99"/>
    <w:rsid w:val="00BE6BB1"/>
    <w:rsid w:val="00BF2B7C"/>
    <w:rsid w:val="00BF3FAE"/>
    <w:rsid w:val="00BF533A"/>
    <w:rsid w:val="00C00A2A"/>
    <w:rsid w:val="00C01EA2"/>
    <w:rsid w:val="00C0598D"/>
    <w:rsid w:val="00C117AA"/>
    <w:rsid w:val="00C11956"/>
    <w:rsid w:val="00C130DD"/>
    <w:rsid w:val="00C1312E"/>
    <w:rsid w:val="00C158EE"/>
    <w:rsid w:val="00C159E9"/>
    <w:rsid w:val="00C1768B"/>
    <w:rsid w:val="00C23DA7"/>
    <w:rsid w:val="00C259C1"/>
    <w:rsid w:val="00C263A8"/>
    <w:rsid w:val="00C3079A"/>
    <w:rsid w:val="00C325A3"/>
    <w:rsid w:val="00C326B3"/>
    <w:rsid w:val="00C34B7A"/>
    <w:rsid w:val="00C36FC8"/>
    <w:rsid w:val="00C4458C"/>
    <w:rsid w:val="00C44EFC"/>
    <w:rsid w:val="00C455A0"/>
    <w:rsid w:val="00C46352"/>
    <w:rsid w:val="00C46802"/>
    <w:rsid w:val="00C524B5"/>
    <w:rsid w:val="00C524B8"/>
    <w:rsid w:val="00C525E1"/>
    <w:rsid w:val="00C52AD9"/>
    <w:rsid w:val="00C5356E"/>
    <w:rsid w:val="00C56B44"/>
    <w:rsid w:val="00C56EC3"/>
    <w:rsid w:val="00C601AE"/>
    <w:rsid w:val="00C602E5"/>
    <w:rsid w:val="00C60ACB"/>
    <w:rsid w:val="00C60B75"/>
    <w:rsid w:val="00C61342"/>
    <w:rsid w:val="00C61F63"/>
    <w:rsid w:val="00C62AE4"/>
    <w:rsid w:val="00C64521"/>
    <w:rsid w:val="00C65298"/>
    <w:rsid w:val="00C67756"/>
    <w:rsid w:val="00C70A08"/>
    <w:rsid w:val="00C70FDB"/>
    <w:rsid w:val="00C748FD"/>
    <w:rsid w:val="00C80102"/>
    <w:rsid w:val="00C806B3"/>
    <w:rsid w:val="00C83EBA"/>
    <w:rsid w:val="00C84678"/>
    <w:rsid w:val="00C86EFA"/>
    <w:rsid w:val="00C91A1C"/>
    <w:rsid w:val="00C921F3"/>
    <w:rsid w:val="00C934F7"/>
    <w:rsid w:val="00C93EAD"/>
    <w:rsid w:val="00C948BE"/>
    <w:rsid w:val="00CA37B5"/>
    <w:rsid w:val="00CA3847"/>
    <w:rsid w:val="00CA3F5F"/>
    <w:rsid w:val="00CA56DB"/>
    <w:rsid w:val="00CA5EFE"/>
    <w:rsid w:val="00CB0C74"/>
    <w:rsid w:val="00CB20FD"/>
    <w:rsid w:val="00CB25E9"/>
    <w:rsid w:val="00CB2D44"/>
    <w:rsid w:val="00CB6DF1"/>
    <w:rsid w:val="00CC0F9F"/>
    <w:rsid w:val="00CC1BB2"/>
    <w:rsid w:val="00CC35EB"/>
    <w:rsid w:val="00CC4E4B"/>
    <w:rsid w:val="00CC4FEF"/>
    <w:rsid w:val="00CC512F"/>
    <w:rsid w:val="00CC7584"/>
    <w:rsid w:val="00CD5545"/>
    <w:rsid w:val="00CE0638"/>
    <w:rsid w:val="00CE1519"/>
    <w:rsid w:val="00CE2CBF"/>
    <w:rsid w:val="00CE34D5"/>
    <w:rsid w:val="00CE389E"/>
    <w:rsid w:val="00CE7F05"/>
    <w:rsid w:val="00CF0164"/>
    <w:rsid w:val="00CF0A77"/>
    <w:rsid w:val="00CF0BC3"/>
    <w:rsid w:val="00CF1F9C"/>
    <w:rsid w:val="00CF24B5"/>
    <w:rsid w:val="00CF7BC3"/>
    <w:rsid w:val="00D02BC2"/>
    <w:rsid w:val="00D034FA"/>
    <w:rsid w:val="00D10C7E"/>
    <w:rsid w:val="00D11228"/>
    <w:rsid w:val="00D12866"/>
    <w:rsid w:val="00D12ACE"/>
    <w:rsid w:val="00D13744"/>
    <w:rsid w:val="00D13969"/>
    <w:rsid w:val="00D13A44"/>
    <w:rsid w:val="00D14E1E"/>
    <w:rsid w:val="00D155D1"/>
    <w:rsid w:val="00D22E9D"/>
    <w:rsid w:val="00D2460D"/>
    <w:rsid w:val="00D246E0"/>
    <w:rsid w:val="00D24DCF"/>
    <w:rsid w:val="00D27D0E"/>
    <w:rsid w:val="00D30CFB"/>
    <w:rsid w:val="00D30F64"/>
    <w:rsid w:val="00D32303"/>
    <w:rsid w:val="00D32C9F"/>
    <w:rsid w:val="00D344BD"/>
    <w:rsid w:val="00D34F50"/>
    <w:rsid w:val="00D35195"/>
    <w:rsid w:val="00D354AA"/>
    <w:rsid w:val="00D36E67"/>
    <w:rsid w:val="00D4046E"/>
    <w:rsid w:val="00D43261"/>
    <w:rsid w:val="00D43896"/>
    <w:rsid w:val="00D4666D"/>
    <w:rsid w:val="00D4697C"/>
    <w:rsid w:val="00D473A4"/>
    <w:rsid w:val="00D4798F"/>
    <w:rsid w:val="00D47A45"/>
    <w:rsid w:val="00D5075E"/>
    <w:rsid w:val="00D510BC"/>
    <w:rsid w:val="00D53508"/>
    <w:rsid w:val="00D537AA"/>
    <w:rsid w:val="00D5577D"/>
    <w:rsid w:val="00D56E76"/>
    <w:rsid w:val="00D62DF8"/>
    <w:rsid w:val="00D635B0"/>
    <w:rsid w:val="00D65381"/>
    <w:rsid w:val="00D65D28"/>
    <w:rsid w:val="00D762F4"/>
    <w:rsid w:val="00D805FC"/>
    <w:rsid w:val="00D825C5"/>
    <w:rsid w:val="00D83031"/>
    <w:rsid w:val="00D86970"/>
    <w:rsid w:val="00D90668"/>
    <w:rsid w:val="00D90D6B"/>
    <w:rsid w:val="00D91A65"/>
    <w:rsid w:val="00D943C2"/>
    <w:rsid w:val="00D962D0"/>
    <w:rsid w:val="00D96996"/>
    <w:rsid w:val="00DA08D3"/>
    <w:rsid w:val="00DA22D0"/>
    <w:rsid w:val="00DA5AD7"/>
    <w:rsid w:val="00DB06EC"/>
    <w:rsid w:val="00DB352E"/>
    <w:rsid w:val="00DB3CA6"/>
    <w:rsid w:val="00DB4CC6"/>
    <w:rsid w:val="00DC247C"/>
    <w:rsid w:val="00DC6856"/>
    <w:rsid w:val="00DC7BE1"/>
    <w:rsid w:val="00DD0158"/>
    <w:rsid w:val="00DD3846"/>
    <w:rsid w:val="00DD4739"/>
    <w:rsid w:val="00DD5B61"/>
    <w:rsid w:val="00DD7F0D"/>
    <w:rsid w:val="00DE1576"/>
    <w:rsid w:val="00DE324F"/>
    <w:rsid w:val="00DE4A7B"/>
    <w:rsid w:val="00DE5F33"/>
    <w:rsid w:val="00DE6BBF"/>
    <w:rsid w:val="00DE7F63"/>
    <w:rsid w:val="00DF254D"/>
    <w:rsid w:val="00DF4EF0"/>
    <w:rsid w:val="00DF7DA4"/>
    <w:rsid w:val="00E009ED"/>
    <w:rsid w:val="00E013EA"/>
    <w:rsid w:val="00E048CD"/>
    <w:rsid w:val="00E04A0E"/>
    <w:rsid w:val="00E05067"/>
    <w:rsid w:val="00E059B9"/>
    <w:rsid w:val="00E0628B"/>
    <w:rsid w:val="00E07B54"/>
    <w:rsid w:val="00E114E8"/>
    <w:rsid w:val="00E11F78"/>
    <w:rsid w:val="00E13BA3"/>
    <w:rsid w:val="00E14111"/>
    <w:rsid w:val="00E21ACC"/>
    <w:rsid w:val="00E2423E"/>
    <w:rsid w:val="00E30182"/>
    <w:rsid w:val="00E32004"/>
    <w:rsid w:val="00E32AAD"/>
    <w:rsid w:val="00E332F0"/>
    <w:rsid w:val="00E354D1"/>
    <w:rsid w:val="00E35DD5"/>
    <w:rsid w:val="00E363F8"/>
    <w:rsid w:val="00E41385"/>
    <w:rsid w:val="00E439A6"/>
    <w:rsid w:val="00E443A3"/>
    <w:rsid w:val="00E44FF0"/>
    <w:rsid w:val="00E5003A"/>
    <w:rsid w:val="00E52BF6"/>
    <w:rsid w:val="00E52EAF"/>
    <w:rsid w:val="00E5652B"/>
    <w:rsid w:val="00E621E1"/>
    <w:rsid w:val="00E62648"/>
    <w:rsid w:val="00E6284E"/>
    <w:rsid w:val="00E72220"/>
    <w:rsid w:val="00E72DB7"/>
    <w:rsid w:val="00E72E56"/>
    <w:rsid w:val="00E75420"/>
    <w:rsid w:val="00E82981"/>
    <w:rsid w:val="00E83FFE"/>
    <w:rsid w:val="00E871A6"/>
    <w:rsid w:val="00E9004D"/>
    <w:rsid w:val="00E91E11"/>
    <w:rsid w:val="00E92306"/>
    <w:rsid w:val="00E95A67"/>
    <w:rsid w:val="00EA0A6B"/>
    <w:rsid w:val="00EA2305"/>
    <w:rsid w:val="00EA6CCF"/>
    <w:rsid w:val="00EA77E0"/>
    <w:rsid w:val="00EB20C2"/>
    <w:rsid w:val="00EB37EC"/>
    <w:rsid w:val="00EB5955"/>
    <w:rsid w:val="00EB7E7C"/>
    <w:rsid w:val="00EC0B96"/>
    <w:rsid w:val="00EC1FB4"/>
    <w:rsid w:val="00EC36A4"/>
    <w:rsid w:val="00EC55B3"/>
    <w:rsid w:val="00EC7065"/>
    <w:rsid w:val="00ED2809"/>
    <w:rsid w:val="00ED5220"/>
    <w:rsid w:val="00ED53D7"/>
    <w:rsid w:val="00ED5567"/>
    <w:rsid w:val="00ED684D"/>
    <w:rsid w:val="00EE0470"/>
    <w:rsid w:val="00EE0D45"/>
    <w:rsid w:val="00EE0E23"/>
    <w:rsid w:val="00EE417A"/>
    <w:rsid w:val="00EE4E28"/>
    <w:rsid w:val="00EE5640"/>
    <w:rsid w:val="00EE6099"/>
    <w:rsid w:val="00EE6F5F"/>
    <w:rsid w:val="00EE71B4"/>
    <w:rsid w:val="00EF0AC3"/>
    <w:rsid w:val="00EF2BB6"/>
    <w:rsid w:val="00EF38B7"/>
    <w:rsid w:val="00EF6843"/>
    <w:rsid w:val="00F002AF"/>
    <w:rsid w:val="00F01276"/>
    <w:rsid w:val="00F0682D"/>
    <w:rsid w:val="00F06BA8"/>
    <w:rsid w:val="00F07479"/>
    <w:rsid w:val="00F1586B"/>
    <w:rsid w:val="00F16B11"/>
    <w:rsid w:val="00F17372"/>
    <w:rsid w:val="00F211F1"/>
    <w:rsid w:val="00F217A6"/>
    <w:rsid w:val="00F23D3A"/>
    <w:rsid w:val="00F3099E"/>
    <w:rsid w:val="00F349CB"/>
    <w:rsid w:val="00F3686E"/>
    <w:rsid w:val="00F36E22"/>
    <w:rsid w:val="00F37749"/>
    <w:rsid w:val="00F37C17"/>
    <w:rsid w:val="00F40DBA"/>
    <w:rsid w:val="00F41659"/>
    <w:rsid w:val="00F424EB"/>
    <w:rsid w:val="00F42A62"/>
    <w:rsid w:val="00F45CE3"/>
    <w:rsid w:val="00F46280"/>
    <w:rsid w:val="00F4654C"/>
    <w:rsid w:val="00F51A66"/>
    <w:rsid w:val="00F57455"/>
    <w:rsid w:val="00F5768A"/>
    <w:rsid w:val="00F611FB"/>
    <w:rsid w:val="00F62AC0"/>
    <w:rsid w:val="00F6501D"/>
    <w:rsid w:val="00F6640B"/>
    <w:rsid w:val="00F67F72"/>
    <w:rsid w:val="00F72E69"/>
    <w:rsid w:val="00F75F93"/>
    <w:rsid w:val="00F766A6"/>
    <w:rsid w:val="00F80052"/>
    <w:rsid w:val="00F81B9B"/>
    <w:rsid w:val="00F8706B"/>
    <w:rsid w:val="00F90BA2"/>
    <w:rsid w:val="00F91468"/>
    <w:rsid w:val="00F93580"/>
    <w:rsid w:val="00F93E81"/>
    <w:rsid w:val="00F95AEF"/>
    <w:rsid w:val="00F96FB2"/>
    <w:rsid w:val="00FA0699"/>
    <w:rsid w:val="00FA16CF"/>
    <w:rsid w:val="00FA7B2B"/>
    <w:rsid w:val="00FB0E08"/>
    <w:rsid w:val="00FB51D8"/>
    <w:rsid w:val="00FC2FEB"/>
    <w:rsid w:val="00FC3654"/>
    <w:rsid w:val="00FC4B7A"/>
    <w:rsid w:val="00FC7A6D"/>
    <w:rsid w:val="00FC7F4B"/>
    <w:rsid w:val="00FD08E8"/>
    <w:rsid w:val="00FD14BB"/>
    <w:rsid w:val="00FD37D5"/>
    <w:rsid w:val="00FD47E4"/>
    <w:rsid w:val="00FD4BA1"/>
    <w:rsid w:val="00FD76A4"/>
    <w:rsid w:val="00FE3123"/>
    <w:rsid w:val="00FE485A"/>
    <w:rsid w:val="00FE4D8E"/>
    <w:rsid w:val="00FE54F8"/>
    <w:rsid w:val="00FE5B3D"/>
    <w:rsid w:val="00FE5D35"/>
    <w:rsid w:val="00FF3F22"/>
    <w:rsid w:val="00FF7657"/>
    <w:rsid w:val="033306A2"/>
    <w:rsid w:val="03DFB1FA"/>
    <w:rsid w:val="047B95E9"/>
    <w:rsid w:val="047E447D"/>
    <w:rsid w:val="0578AF24"/>
    <w:rsid w:val="057A0750"/>
    <w:rsid w:val="059E62E2"/>
    <w:rsid w:val="06C413BE"/>
    <w:rsid w:val="06F004AA"/>
    <w:rsid w:val="07007DDC"/>
    <w:rsid w:val="0853CD86"/>
    <w:rsid w:val="08C4C8CD"/>
    <w:rsid w:val="096ADDFD"/>
    <w:rsid w:val="0989BBC7"/>
    <w:rsid w:val="0A771193"/>
    <w:rsid w:val="0B53B881"/>
    <w:rsid w:val="0BD4DCD9"/>
    <w:rsid w:val="0BDF4588"/>
    <w:rsid w:val="0C78847C"/>
    <w:rsid w:val="0D1374A0"/>
    <w:rsid w:val="0D7DD309"/>
    <w:rsid w:val="0EFA76DE"/>
    <w:rsid w:val="0F4FD778"/>
    <w:rsid w:val="0F503F89"/>
    <w:rsid w:val="0F91CC57"/>
    <w:rsid w:val="101128C3"/>
    <w:rsid w:val="1309D2BD"/>
    <w:rsid w:val="13110AEC"/>
    <w:rsid w:val="135117F2"/>
    <w:rsid w:val="142EB2F8"/>
    <w:rsid w:val="14AD90A4"/>
    <w:rsid w:val="152E1FBE"/>
    <w:rsid w:val="155FD8A3"/>
    <w:rsid w:val="1583ACA5"/>
    <w:rsid w:val="15AC1BD9"/>
    <w:rsid w:val="161BD8EE"/>
    <w:rsid w:val="16342892"/>
    <w:rsid w:val="172AC09D"/>
    <w:rsid w:val="17AC2C03"/>
    <w:rsid w:val="18BFCBFC"/>
    <w:rsid w:val="18F12738"/>
    <w:rsid w:val="1913005E"/>
    <w:rsid w:val="1A8ED861"/>
    <w:rsid w:val="1B0FD92D"/>
    <w:rsid w:val="1B1CD228"/>
    <w:rsid w:val="1BF81C3F"/>
    <w:rsid w:val="1C7B1B35"/>
    <w:rsid w:val="1CEC658C"/>
    <w:rsid w:val="1CEC7D6F"/>
    <w:rsid w:val="1D1812F1"/>
    <w:rsid w:val="2081B90D"/>
    <w:rsid w:val="21E7D1D0"/>
    <w:rsid w:val="226E3961"/>
    <w:rsid w:val="22B6B90B"/>
    <w:rsid w:val="23434116"/>
    <w:rsid w:val="23DDA1CC"/>
    <w:rsid w:val="25297D9A"/>
    <w:rsid w:val="25463AB6"/>
    <w:rsid w:val="25D6C789"/>
    <w:rsid w:val="261566DE"/>
    <w:rsid w:val="27543D0A"/>
    <w:rsid w:val="276C91E4"/>
    <w:rsid w:val="276DDDC6"/>
    <w:rsid w:val="27CBB9AD"/>
    <w:rsid w:val="2847828A"/>
    <w:rsid w:val="288D1BB3"/>
    <w:rsid w:val="291C7AFD"/>
    <w:rsid w:val="2A3F32FF"/>
    <w:rsid w:val="2A5897CA"/>
    <w:rsid w:val="2B677B58"/>
    <w:rsid w:val="2BFD0F65"/>
    <w:rsid w:val="2CE1811E"/>
    <w:rsid w:val="2D026D4D"/>
    <w:rsid w:val="2DEF2126"/>
    <w:rsid w:val="2EA0A48D"/>
    <w:rsid w:val="2EB5311B"/>
    <w:rsid w:val="2F8488F9"/>
    <w:rsid w:val="3075E446"/>
    <w:rsid w:val="3194DFE3"/>
    <w:rsid w:val="319D2C01"/>
    <w:rsid w:val="322E39AF"/>
    <w:rsid w:val="32E558D1"/>
    <w:rsid w:val="33C38A07"/>
    <w:rsid w:val="341AC7EF"/>
    <w:rsid w:val="3485B23A"/>
    <w:rsid w:val="35074350"/>
    <w:rsid w:val="35C2117E"/>
    <w:rsid w:val="374F1C12"/>
    <w:rsid w:val="3779AE1B"/>
    <w:rsid w:val="38538277"/>
    <w:rsid w:val="3889B6C5"/>
    <w:rsid w:val="388CA126"/>
    <w:rsid w:val="38B28622"/>
    <w:rsid w:val="3A4E5683"/>
    <w:rsid w:val="3A5CF789"/>
    <w:rsid w:val="3A8ACF4C"/>
    <w:rsid w:val="3B2E7CB8"/>
    <w:rsid w:val="3B3DB4E1"/>
    <w:rsid w:val="3B799303"/>
    <w:rsid w:val="3C71527B"/>
    <w:rsid w:val="3CA616A2"/>
    <w:rsid w:val="3CCBC1C0"/>
    <w:rsid w:val="3E6F7FA7"/>
    <w:rsid w:val="3E95E18A"/>
    <w:rsid w:val="3EB831D7"/>
    <w:rsid w:val="3EF276EC"/>
    <w:rsid w:val="3F01DDA2"/>
    <w:rsid w:val="3FA75F0F"/>
    <w:rsid w:val="40A3873C"/>
    <w:rsid w:val="40FFFE45"/>
    <w:rsid w:val="4133AAF0"/>
    <w:rsid w:val="41A4D680"/>
    <w:rsid w:val="434939E4"/>
    <w:rsid w:val="43C5610E"/>
    <w:rsid w:val="44C02C5F"/>
    <w:rsid w:val="45B16E3B"/>
    <w:rsid w:val="45C1791C"/>
    <w:rsid w:val="461F237A"/>
    <w:rsid w:val="46E05AB8"/>
    <w:rsid w:val="47334259"/>
    <w:rsid w:val="477C5325"/>
    <w:rsid w:val="479AEC5F"/>
    <w:rsid w:val="47E8F08A"/>
    <w:rsid w:val="47FC1F92"/>
    <w:rsid w:val="48239B73"/>
    <w:rsid w:val="4870511B"/>
    <w:rsid w:val="49378AE0"/>
    <w:rsid w:val="496949E8"/>
    <w:rsid w:val="49FD5C04"/>
    <w:rsid w:val="4AB2DDAC"/>
    <w:rsid w:val="4AD28D21"/>
    <w:rsid w:val="4AD6EB41"/>
    <w:rsid w:val="4B0D5056"/>
    <w:rsid w:val="4B4E02AF"/>
    <w:rsid w:val="4BB7FA00"/>
    <w:rsid w:val="4C85282A"/>
    <w:rsid w:val="5011E089"/>
    <w:rsid w:val="5043F080"/>
    <w:rsid w:val="50668EFB"/>
    <w:rsid w:val="50D14DF7"/>
    <w:rsid w:val="5141CEA5"/>
    <w:rsid w:val="51BEA4F9"/>
    <w:rsid w:val="523581FE"/>
    <w:rsid w:val="53437040"/>
    <w:rsid w:val="54796F67"/>
    <w:rsid w:val="54950BFD"/>
    <w:rsid w:val="54CD9441"/>
    <w:rsid w:val="54D320F2"/>
    <w:rsid w:val="54E5EF4B"/>
    <w:rsid w:val="54F4E4F5"/>
    <w:rsid w:val="557B5284"/>
    <w:rsid w:val="557C7C77"/>
    <w:rsid w:val="56254555"/>
    <w:rsid w:val="56381D90"/>
    <w:rsid w:val="5730DA10"/>
    <w:rsid w:val="574CBB20"/>
    <w:rsid w:val="57D2AB01"/>
    <w:rsid w:val="57EC57FC"/>
    <w:rsid w:val="580878A1"/>
    <w:rsid w:val="5A223EE0"/>
    <w:rsid w:val="5ADD19B1"/>
    <w:rsid w:val="5D424D3E"/>
    <w:rsid w:val="5E15ACE4"/>
    <w:rsid w:val="5E234F70"/>
    <w:rsid w:val="5E247621"/>
    <w:rsid w:val="5ECE8DB4"/>
    <w:rsid w:val="5F6E744B"/>
    <w:rsid w:val="5F839B57"/>
    <w:rsid w:val="5FE05922"/>
    <w:rsid w:val="614674ED"/>
    <w:rsid w:val="6146B798"/>
    <w:rsid w:val="617CBDDA"/>
    <w:rsid w:val="61A3985A"/>
    <w:rsid w:val="6342EC9E"/>
    <w:rsid w:val="63B56B34"/>
    <w:rsid w:val="64438788"/>
    <w:rsid w:val="644758E7"/>
    <w:rsid w:val="64FFDEDC"/>
    <w:rsid w:val="65BCABEA"/>
    <w:rsid w:val="65C7E32A"/>
    <w:rsid w:val="65F9223B"/>
    <w:rsid w:val="66C9E104"/>
    <w:rsid w:val="6724FB8B"/>
    <w:rsid w:val="67B5D9D5"/>
    <w:rsid w:val="67F9B181"/>
    <w:rsid w:val="68A36E91"/>
    <w:rsid w:val="68B62321"/>
    <w:rsid w:val="690E564B"/>
    <w:rsid w:val="6A297915"/>
    <w:rsid w:val="6A424763"/>
    <w:rsid w:val="6AADEF4B"/>
    <w:rsid w:val="6B20E273"/>
    <w:rsid w:val="6BB979B9"/>
    <w:rsid w:val="6BC7B192"/>
    <w:rsid w:val="6C4D4D1B"/>
    <w:rsid w:val="6CE16160"/>
    <w:rsid w:val="6D75C8F5"/>
    <w:rsid w:val="6D9E99AC"/>
    <w:rsid w:val="6E076907"/>
    <w:rsid w:val="6F08BD47"/>
    <w:rsid w:val="6F4FF4D0"/>
    <w:rsid w:val="6F70E439"/>
    <w:rsid w:val="705388DC"/>
    <w:rsid w:val="709BA597"/>
    <w:rsid w:val="70BD9EA4"/>
    <w:rsid w:val="70CC75E8"/>
    <w:rsid w:val="7132C20D"/>
    <w:rsid w:val="71FE58C4"/>
    <w:rsid w:val="72AAFE00"/>
    <w:rsid w:val="72F3F717"/>
    <w:rsid w:val="75A1E1C8"/>
    <w:rsid w:val="760FC68B"/>
    <w:rsid w:val="7672B7CF"/>
    <w:rsid w:val="770CC7BB"/>
    <w:rsid w:val="7857EFBB"/>
    <w:rsid w:val="78659C3C"/>
    <w:rsid w:val="795A8D7B"/>
    <w:rsid w:val="796AB2E8"/>
    <w:rsid w:val="79825228"/>
    <w:rsid w:val="7B3979AD"/>
    <w:rsid w:val="7B8C12AD"/>
    <w:rsid w:val="7C59468F"/>
    <w:rsid w:val="7DF59E2D"/>
    <w:rsid w:val="7F0A23F0"/>
    <w:rsid w:val="7F61F54D"/>
    <w:rsid w:val="7FDD9B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2"/>
    </o:shapelayout>
  </w:shapeDefaults>
  <w:decimalSymbol w:val="."/>
  <w:listSeparator w:val=","/>
  <w14:docId w14:val="18222061"/>
  <w15:chartTrackingRefBased/>
  <w15:docId w15:val="{3789BEFA-C62F-4F8D-A184-5B652904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character" w:customStyle="1" w:styleId="UnresolvedMention1">
    <w:name w:val="Unresolved Mention1"/>
    <w:basedOn w:val="DefaultParagraphFont"/>
    <w:unhideWhenUsed/>
    <w:rsid w:val="0095661B"/>
    <w:rPr>
      <w:color w:val="605E5C"/>
      <w:shd w:val="clear" w:color="auto" w:fill="E1DFDD"/>
    </w:rPr>
  </w:style>
  <w:style w:type="table" w:customStyle="1" w:styleId="BoxedLanguage">
    <w:name w:val="Boxed Language"/>
    <w:basedOn w:val="TableNormal"/>
    <w:rsid w:val="009566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566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95661B"/>
    <w:rPr>
      <w:sz w:val="18"/>
      <w:szCs w:val="20"/>
    </w:rPr>
  </w:style>
  <w:style w:type="character" w:customStyle="1" w:styleId="FootnoteTextChar">
    <w:name w:val="Footnote Text Char"/>
    <w:basedOn w:val="DefaultParagraphFont"/>
    <w:link w:val="FootnoteText"/>
    <w:rsid w:val="0095661B"/>
    <w:rPr>
      <w:sz w:val="18"/>
    </w:rPr>
  </w:style>
  <w:style w:type="paragraph" w:customStyle="1" w:styleId="Formula">
    <w:name w:val="Formula"/>
    <w:basedOn w:val="Normal"/>
    <w:autoRedefine/>
    <w:rsid w:val="0095661B"/>
    <w:pPr>
      <w:tabs>
        <w:tab w:val="left" w:pos="2340"/>
        <w:tab w:val="left" w:pos="3420"/>
      </w:tabs>
      <w:spacing w:after="240"/>
      <w:ind w:left="3420" w:hanging="2700"/>
    </w:pPr>
    <w:rPr>
      <w:bCs/>
    </w:rPr>
  </w:style>
  <w:style w:type="paragraph" w:customStyle="1" w:styleId="FormulaBold">
    <w:name w:val="Formula Bold"/>
    <w:basedOn w:val="Normal"/>
    <w:autoRedefine/>
    <w:rsid w:val="0095661B"/>
    <w:pPr>
      <w:tabs>
        <w:tab w:val="left" w:pos="2340"/>
        <w:tab w:val="left" w:pos="3420"/>
      </w:tabs>
      <w:spacing w:after="240"/>
      <w:ind w:left="3420" w:hanging="2700"/>
    </w:pPr>
    <w:rPr>
      <w:b/>
      <w:bCs/>
    </w:rPr>
  </w:style>
  <w:style w:type="table" w:customStyle="1" w:styleId="FormulaVariableTable">
    <w:name w:val="Formula Variable Table"/>
    <w:basedOn w:val="TableNormal"/>
    <w:rsid w:val="009566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5661B"/>
    <w:pPr>
      <w:numPr>
        <w:ilvl w:val="0"/>
        <w:numId w:val="0"/>
      </w:numPr>
      <w:tabs>
        <w:tab w:val="left" w:pos="900"/>
      </w:tabs>
      <w:ind w:left="900" w:hanging="900"/>
    </w:pPr>
  </w:style>
  <w:style w:type="paragraph" w:customStyle="1" w:styleId="H3">
    <w:name w:val="H3"/>
    <w:basedOn w:val="Heading3"/>
    <w:next w:val="BodyText"/>
    <w:rsid w:val="0095661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95661B"/>
    <w:pPr>
      <w:numPr>
        <w:ilvl w:val="0"/>
        <w:numId w:val="0"/>
      </w:numPr>
      <w:tabs>
        <w:tab w:val="left" w:pos="1260"/>
      </w:tabs>
      <w:spacing w:before="240"/>
      <w:ind w:left="1260" w:hanging="1260"/>
    </w:pPr>
  </w:style>
  <w:style w:type="paragraph" w:customStyle="1" w:styleId="H5">
    <w:name w:val="H5"/>
    <w:basedOn w:val="Heading5"/>
    <w:next w:val="BodyText"/>
    <w:rsid w:val="0095661B"/>
    <w:pPr>
      <w:keepNext/>
      <w:tabs>
        <w:tab w:val="left" w:pos="1620"/>
      </w:tabs>
      <w:spacing w:after="240"/>
      <w:ind w:left="1620" w:hanging="1620"/>
    </w:pPr>
    <w:rPr>
      <w:bCs/>
      <w:iCs/>
      <w:sz w:val="24"/>
      <w:szCs w:val="26"/>
    </w:rPr>
  </w:style>
  <w:style w:type="paragraph" w:customStyle="1" w:styleId="H6">
    <w:name w:val="H6"/>
    <w:basedOn w:val="Heading6"/>
    <w:next w:val="BodyText"/>
    <w:rsid w:val="0095661B"/>
    <w:pPr>
      <w:keepNext/>
      <w:tabs>
        <w:tab w:val="left" w:pos="1800"/>
      </w:tabs>
      <w:spacing w:after="240"/>
      <w:ind w:left="1800" w:hanging="1800"/>
    </w:pPr>
    <w:rPr>
      <w:bCs/>
      <w:sz w:val="24"/>
      <w:szCs w:val="22"/>
    </w:rPr>
  </w:style>
  <w:style w:type="paragraph" w:customStyle="1" w:styleId="H7">
    <w:name w:val="H7"/>
    <w:basedOn w:val="Heading7"/>
    <w:next w:val="BodyText"/>
    <w:rsid w:val="0095661B"/>
    <w:pPr>
      <w:keepNext/>
      <w:tabs>
        <w:tab w:val="left" w:pos="1980"/>
      </w:tabs>
      <w:spacing w:after="240"/>
      <w:ind w:left="1980" w:hanging="1980"/>
    </w:pPr>
    <w:rPr>
      <w:b/>
      <w:i/>
      <w:szCs w:val="24"/>
    </w:rPr>
  </w:style>
  <w:style w:type="paragraph" w:customStyle="1" w:styleId="H8">
    <w:name w:val="H8"/>
    <w:basedOn w:val="Heading8"/>
    <w:next w:val="BodyText"/>
    <w:rsid w:val="0095661B"/>
    <w:pPr>
      <w:keepNext/>
      <w:tabs>
        <w:tab w:val="left" w:pos="2160"/>
      </w:tabs>
      <w:spacing w:after="240"/>
      <w:ind w:left="2160" w:hanging="2160"/>
    </w:pPr>
    <w:rPr>
      <w:b/>
      <w:i w:val="0"/>
      <w:iCs/>
      <w:szCs w:val="24"/>
    </w:rPr>
  </w:style>
  <w:style w:type="paragraph" w:customStyle="1" w:styleId="H9">
    <w:name w:val="H9"/>
    <w:basedOn w:val="Heading9"/>
    <w:next w:val="BodyText"/>
    <w:rsid w:val="009566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5661B"/>
    <w:pPr>
      <w:keepNext/>
      <w:spacing w:before="240" w:after="240"/>
    </w:pPr>
    <w:rPr>
      <w:b/>
      <w:iCs/>
      <w:szCs w:val="20"/>
    </w:rPr>
  </w:style>
  <w:style w:type="paragraph" w:customStyle="1" w:styleId="Instructions">
    <w:name w:val="Instructions"/>
    <w:basedOn w:val="BodyText"/>
    <w:rsid w:val="0095661B"/>
    <w:pPr>
      <w:spacing w:before="0" w:after="240"/>
    </w:pPr>
    <w:rPr>
      <w:b/>
      <w:i/>
      <w:iCs/>
    </w:rPr>
  </w:style>
  <w:style w:type="paragraph" w:styleId="List">
    <w:name w:val="List"/>
    <w:aliases w:val=" Char2 Char Char Char Char, Char2 Char"/>
    <w:basedOn w:val="Normal"/>
    <w:link w:val="ListChar"/>
    <w:rsid w:val="0095661B"/>
    <w:pPr>
      <w:spacing w:after="240"/>
      <w:ind w:left="720" w:hanging="720"/>
    </w:pPr>
    <w:rPr>
      <w:szCs w:val="20"/>
    </w:rPr>
  </w:style>
  <w:style w:type="paragraph" w:styleId="List2">
    <w:name w:val="List 2"/>
    <w:basedOn w:val="Normal"/>
    <w:rsid w:val="0095661B"/>
    <w:pPr>
      <w:spacing w:after="240"/>
      <w:ind w:left="1440" w:hanging="720"/>
    </w:pPr>
    <w:rPr>
      <w:szCs w:val="20"/>
    </w:rPr>
  </w:style>
  <w:style w:type="paragraph" w:styleId="List3">
    <w:name w:val="List 3"/>
    <w:basedOn w:val="Normal"/>
    <w:rsid w:val="0095661B"/>
    <w:pPr>
      <w:spacing w:after="240"/>
      <w:ind w:left="2160" w:hanging="720"/>
    </w:pPr>
    <w:rPr>
      <w:szCs w:val="20"/>
    </w:rPr>
  </w:style>
  <w:style w:type="paragraph" w:customStyle="1" w:styleId="ListIntroduction">
    <w:name w:val="List Introduction"/>
    <w:basedOn w:val="BodyText"/>
    <w:rsid w:val="0095661B"/>
    <w:pPr>
      <w:keepNext/>
      <w:spacing w:before="0" w:after="240"/>
    </w:pPr>
    <w:rPr>
      <w:iCs/>
      <w:szCs w:val="20"/>
    </w:rPr>
  </w:style>
  <w:style w:type="paragraph" w:customStyle="1" w:styleId="ListSub">
    <w:name w:val="List Sub"/>
    <w:basedOn w:val="List"/>
    <w:rsid w:val="0095661B"/>
    <w:pPr>
      <w:ind w:firstLine="0"/>
    </w:pPr>
  </w:style>
  <w:style w:type="character" w:styleId="PageNumber">
    <w:name w:val="page number"/>
    <w:basedOn w:val="DefaultParagraphFont"/>
    <w:rsid w:val="0095661B"/>
  </w:style>
  <w:style w:type="paragraph" w:customStyle="1" w:styleId="Spaceafterbox">
    <w:name w:val="Space after box"/>
    <w:basedOn w:val="Normal"/>
    <w:rsid w:val="0095661B"/>
    <w:rPr>
      <w:szCs w:val="20"/>
    </w:rPr>
  </w:style>
  <w:style w:type="paragraph" w:customStyle="1" w:styleId="TableBody">
    <w:name w:val="Table Body"/>
    <w:basedOn w:val="BodyText"/>
    <w:rsid w:val="0095661B"/>
    <w:pPr>
      <w:spacing w:before="0" w:after="60"/>
    </w:pPr>
    <w:rPr>
      <w:iCs/>
      <w:sz w:val="20"/>
      <w:szCs w:val="20"/>
    </w:rPr>
  </w:style>
  <w:style w:type="paragraph" w:customStyle="1" w:styleId="TableBullet">
    <w:name w:val="Table Bullet"/>
    <w:basedOn w:val="TableBody"/>
    <w:rsid w:val="0095661B"/>
    <w:pPr>
      <w:numPr>
        <w:numId w:val="6"/>
      </w:numPr>
      <w:ind w:left="0" w:firstLine="0"/>
    </w:pPr>
  </w:style>
  <w:style w:type="paragraph" w:customStyle="1" w:styleId="TableHead">
    <w:name w:val="Table Head"/>
    <w:basedOn w:val="BodyText"/>
    <w:rsid w:val="0095661B"/>
    <w:pPr>
      <w:spacing w:before="0" w:after="240"/>
    </w:pPr>
    <w:rPr>
      <w:b/>
      <w:iCs/>
      <w:sz w:val="20"/>
      <w:szCs w:val="20"/>
    </w:rPr>
  </w:style>
  <w:style w:type="paragraph" w:styleId="TOC1">
    <w:name w:val="toc 1"/>
    <w:basedOn w:val="Normal"/>
    <w:next w:val="Normal"/>
    <w:autoRedefine/>
    <w:rsid w:val="0095661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5661B"/>
    <w:pPr>
      <w:tabs>
        <w:tab w:val="left" w:pos="1260"/>
        <w:tab w:val="right" w:leader="dot" w:pos="9360"/>
      </w:tabs>
      <w:ind w:left="1260" w:right="720" w:hanging="720"/>
    </w:pPr>
    <w:rPr>
      <w:sz w:val="20"/>
      <w:szCs w:val="20"/>
    </w:rPr>
  </w:style>
  <w:style w:type="paragraph" w:styleId="TOC3">
    <w:name w:val="toc 3"/>
    <w:basedOn w:val="Normal"/>
    <w:next w:val="Normal"/>
    <w:autoRedefine/>
    <w:rsid w:val="0095661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5661B"/>
    <w:pPr>
      <w:tabs>
        <w:tab w:val="left" w:pos="2700"/>
        <w:tab w:val="right" w:leader="dot" w:pos="9360"/>
      </w:tabs>
      <w:ind w:left="2700" w:right="720" w:hanging="1080"/>
    </w:pPr>
    <w:rPr>
      <w:sz w:val="18"/>
      <w:szCs w:val="18"/>
    </w:rPr>
  </w:style>
  <w:style w:type="paragraph" w:styleId="TOC5">
    <w:name w:val="toc 5"/>
    <w:basedOn w:val="Normal"/>
    <w:next w:val="Normal"/>
    <w:autoRedefine/>
    <w:rsid w:val="0095661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5661B"/>
    <w:pPr>
      <w:tabs>
        <w:tab w:val="left" w:pos="4500"/>
        <w:tab w:val="right" w:leader="dot" w:pos="9360"/>
      </w:tabs>
      <w:ind w:left="4500" w:right="720" w:hanging="1440"/>
    </w:pPr>
    <w:rPr>
      <w:sz w:val="18"/>
      <w:szCs w:val="18"/>
    </w:rPr>
  </w:style>
  <w:style w:type="paragraph" w:styleId="TOC7">
    <w:name w:val="toc 7"/>
    <w:basedOn w:val="Normal"/>
    <w:next w:val="Normal"/>
    <w:autoRedefine/>
    <w:rsid w:val="0095661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5661B"/>
    <w:pPr>
      <w:ind w:left="1680"/>
    </w:pPr>
    <w:rPr>
      <w:sz w:val="18"/>
      <w:szCs w:val="18"/>
    </w:rPr>
  </w:style>
  <w:style w:type="paragraph" w:styleId="TOC9">
    <w:name w:val="toc 9"/>
    <w:basedOn w:val="Normal"/>
    <w:next w:val="Normal"/>
    <w:autoRedefine/>
    <w:rsid w:val="0095661B"/>
    <w:pPr>
      <w:ind w:left="1920"/>
    </w:pPr>
    <w:rPr>
      <w:sz w:val="18"/>
      <w:szCs w:val="18"/>
    </w:rPr>
  </w:style>
  <w:style w:type="paragraph" w:customStyle="1" w:styleId="VariableDefinition">
    <w:name w:val="Variable Definition"/>
    <w:basedOn w:val="BodyTextIndent"/>
    <w:rsid w:val="0095661B"/>
    <w:pPr>
      <w:tabs>
        <w:tab w:val="left" w:pos="2160"/>
      </w:tabs>
      <w:spacing w:before="0" w:after="240"/>
      <w:ind w:left="2160" w:hanging="1440"/>
      <w:contextualSpacing/>
    </w:pPr>
    <w:rPr>
      <w:iCs/>
      <w:szCs w:val="20"/>
    </w:rPr>
  </w:style>
  <w:style w:type="table" w:customStyle="1" w:styleId="VariableTable">
    <w:name w:val="Variable Table"/>
    <w:basedOn w:val="TableNormal"/>
    <w:rsid w:val="0095661B"/>
    <w:tblPr/>
  </w:style>
  <w:style w:type="character" w:customStyle="1" w:styleId="NormalArialChar">
    <w:name w:val="Normal+Arial Char"/>
    <w:link w:val="NormalArial"/>
    <w:rsid w:val="0095661B"/>
    <w:rPr>
      <w:rFonts w:ascii="Arial" w:hAnsi="Arial"/>
      <w:sz w:val="24"/>
      <w:szCs w:val="24"/>
    </w:rPr>
  </w:style>
  <w:style w:type="character" w:styleId="FollowedHyperlink">
    <w:name w:val="FollowedHyperlink"/>
    <w:rsid w:val="0095661B"/>
    <w:rPr>
      <w:color w:val="800080"/>
      <w:u w:val="single"/>
    </w:rPr>
  </w:style>
  <w:style w:type="paragraph" w:styleId="NormalWeb">
    <w:name w:val="Normal (Web)"/>
    <w:basedOn w:val="Normal"/>
    <w:rsid w:val="0095661B"/>
    <w:pPr>
      <w:spacing w:before="100" w:beforeAutospacing="1" w:after="100" w:afterAutospacing="1"/>
    </w:pPr>
  </w:style>
  <w:style w:type="character" w:customStyle="1" w:styleId="ListChar">
    <w:name w:val="List Char"/>
    <w:aliases w:val=" Char2 Char Char Char Char Char, Char2 Char Char"/>
    <w:link w:val="List"/>
    <w:rsid w:val="0095661B"/>
    <w:rPr>
      <w:sz w:val="24"/>
    </w:rPr>
  </w:style>
  <w:style w:type="paragraph" w:styleId="Revision">
    <w:name w:val="Revision"/>
    <w:hidden/>
    <w:rsid w:val="0095661B"/>
    <w:rPr>
      <w:sz w:val="24"/>
      <w:szCs w:val="24"/>
    </w:rPr>
  </w:style>
  <w:style w:type="character" w:customStyle="1" w:styleId="CommentTextChar">
    <w:name w:val="Comment Text Char"/>
    <w:basedOn w:val="DefaultParagraphFont"/>
    <w:link w:val="CommentText"/>
    <w:rsid w:val="0095661B"/>
  </w:style>
  <w:style w:type="paragraph" w:styleId="ListParagraph">
    <w:name w:val="List Paragraph"/>
    <w:basedOn w:val="Normal"/>
    <w:qFormat/>
    <w:rsid w:val="0095661B"/>
    <w:pPr>
      <w:widowControl w:val="0"/>
      <w:autoSpaceDE w:val="0"/>
      <w:autoSpaceDN w:val="0"/>
      <w:spacing w:before="10"/>
      <w:ind w:left="983" w:right="2021" w:hanging="290"/>
    </w:pPr>
    <w:rPr>
      <w:sz w:val="22"/>
      <w:szCs w:val="22"/>
      <w:u w:val="single" w:color="000000"/>
    </w:rPr>
  </w:style>
  <w:style w:type="character" w:customStyle="1" w:styleId="ui-provider">
    <w:name w:val="ui-provider"/>
    <w:basedOn w:val="DefaultParagraphFont"/>
    <w:rsid w:val="0095661B"/>
  </w:style>
  <w:style w:type="character" w:styleId="FootnoteReference">
    <w:name w:val="footnote reference"/>
    <w:basedOn w:val="DefaultParagraphFont"/>
    <w:rsid w:val="00891283"/>
    <w:rPr>
      <w:vertAlign w:val="superscript"/>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rsid w:val="00AF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smi@southernc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rcot.com/mktrules/issues/NOGRR24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630D5B3E7E049AE0CEDC863FD128B" ma:contentTypeVersion="7" ma:contentTypeDescription="Create a new document." ma:contentTypeScope="" ma:versionID="746151f861eb9cede9e26bc028b8619f">
  <xsd:schema xmlns:xsd="http://www.w3.org/2001/XMLSchema" xmlns:xs="http://www.w3.org/2001/XMLSchema" xmlns:p="http://schemas.microsoft.com/office/2006/metadata/properties" xmlns:ns2="aa2159e2-fc25-474f-9a1a-cc41427ad326" xmlns:ns3="57d146db-0625-403b-88dd-ccbda7498052" targetNamespace="http://schemas.microsoft.com/office/2006/metadata/properties" ma:root="true" ma:fieldsID="74cf34dc5e53b9f18ea7bc7126332776" ns2:_="" ns3:_="">
    <xsd:import namespace="aa2159e2-fc25-474f-9a1a-cc41427ad326"/>
    <xsd:import namespace="57d146db-0625-403b-88dd-ccbda7498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159e2-fc25-474f-9a1a-cc41427a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146db-0625-403b-88dd-ccbda7498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  s t a n d a l o n e = " n o " ? > < p r o p e r t i e s   x m l n s = " h t t p : / / w w w . i m a n a g e . c o m / w o r k / x m l s c h e m a " >  
     < d o c u m e n t i d > B a l c h ! 2 3 1 8 8 5 5 6 . 1 < / d o c u m e n t i d >  
     < s e n d e r i d > T K I M B R O U G H < / s e n d e r i d >  
     < s e n d e r e m a i l > T K I M B R O U G H @ B A L C H . C O M < / s e n d e r e m a i l >  
     < l a s t m o d i f i e d > 2 0 2 3 - 0 8 - 2 8 T 1 4 : 2 8 : 0 0 . 0 0 0 0 0 0 0 - 0 5 : 0 0 < / l a s t m o d i f i e d >  
     < d a t a b a s e > B a l c h < / 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7CF04-F5CC-444C-B581-52811AE12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159e2-fc25-474f-9a1a-cc41427ad326"/>
    <ds:schemaRef ds:uri="57d146db-0625-403b-88dd-ccbda7498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42781-F5A0-434A-9011-0FA4CE36A9D8}">
  <ds:schemaRefs>
    <ds:schemaRef ds:uri="http://www.imanage.com/work/xmlschema"/>
  </ds:schemaRefs>
</ds:datastoreItem>
</file>

<file path=customXml/itemProps3.xml><?xml version="1.0" encoding="utf-8"?>
<ds:datastoreItem xmlns:ds="http://schemas.openxmlformats.org/officeDocument/2006/customXml" ds:itemID="{275018CD-E0F2-4BA1-8035-C73CB86F9245}">
  <ds:schemaRefs>
    <ds:schemaRef ds:uri="aa2159e2-fc25-474f-9a1a-cc41427ad326"/>
    <ds:schemaRef ds:uri="http://schemas.openxmlformats.org/package/2006/metadata/core-properties"/>
    <ds:schemaRef ds:uri="57d146db-0625-403b-88dd-ccbda7498052"/>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3FCCC16-689D-4E2A-8CE7-39E3DCD9FAEC}">
  <ds:schemaRefs>
    <ds:schemaRef ds:uri="http://schemas.openxmlformats.org/officeDocument/2006/bibliography"/>
  </ds:schemaRefs>
</ds:datastoreItem>
</file>

<file path=customXml/itemProps5.xml><?xml version="1.0" encoding="utf-8"?>
<ds:datastoreItem xmlns:ds="http://schemas.openxmlformats.org/officeDocument/2006/customXml" ds:itemID="{20A92670-B49F-4363-BF9C-34535302F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13644</Words>
  <Characters>113261</Characters>
  <Application>Microsoft Office Word</Application>
  <DocSecurity>0</DocSecurity>
  <Lines>943</Lines>
  <Paragraphs>253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126652</CharactersWithSpaces>
  <SharedDoc>false</SharedDoc>
  <HLinks>
    <vt:vector size="30" baseType="variant">
      <vt:variant>
        <vt:i4>2359320</vt:i4>
      </vt:variant>
      <vt:variant>
        <vt:i4>3</vt:i4>
      </vt:variant>
      <vt:variant>
        <vt:i4>0</vt:i4>
      </vt:variant>
      <vt:variant>
        <vt:i4>5</vt:i4>
      </vt:variant>
      <vt:variant>
        <vt:lpwstr>mailto:bcsmi@southernco.com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7077987</vt:i4>
      </vt:variant>
      <vt:variant>
        <vt:i4>6</vt:i4>
      </vt:variant>
      <vt:variant>
        <vt:i4>0</vt:i4>
      </vt:variant>
      <vt:variant>
        <vt:i4>5</vt:i4>
      </vt:variant>
      <vt:variant>
        <vt:lpwstr>https://www.esig.energy/download/session-2-ieee-2800-oem-readiness-aung-thant/?wpdmdl=9565&amp;refresh=636027209ecc91667245856</vt:lpwstr>
      </vt:variant>
      <vt:variant>
        <vt:lpwstr/>
      </vt:variant>
      <vt:variant>
        <vt:i4>2359320</vt:i4>
      </vt:variant>
      <vt:variant>
        <vt:i4>3</vt:i4>
      </vt:variant>
      <vt:variant>
        <vt:i4>0</vt:i4>
      </vt:variant>
      <vt:variant>
        <vt:i4>5</vt:i4>
      </vt:variant>
      <vt:variant>
        <vt:lpwstr>mailto:BCSMI@southernco.com</vt:lpwstr>
      </vt:variant>
      <vt:variant>
        <vt:lpwstr/>
      </vt:variant>
      <vt:variant>
        <vt:i4>7077987</vt:i4>
      </vt:variant>
      <vt:variant>
        <vt:i4>0</vt:i4>
      </vt:variant>
      <vt:variant>
        <vt:i4>0</vt:i4>
      </vt:variant>
      <vt:variant>
        <vt:i4>5</vt:i4>
      </vt:variant>
      <vt:variant>
        <vt:lpwstr>https://www.esig.energy/download/session-2-ieee-2800-oem-readiness-aung-thant/?wpdmdl=9565&amp;refresh=636027209ecc91667245856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2001-06-20T19:28:00Z</cp:lastPrinted>
  <dcterms:created xsi:type="dcterms:W3CDTF">2023-09-05T21:37:00Z</dcterms:created>
  <dcterms:modified xsi:type="dcterms:W3CDTF">2023-09-05T22:08:00Z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2023-07-20T16:31:40Z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b25992cb-b5d3-4f34-a850-e8975f450c09</vt:lpwstr>
  </property>
  <property fmtid="{D5CDD505-2E9C-101B-9397-08002B2CF9AE}" pid="8" name="MSIP_Label_ed3826ce-7c18-471d-9596-93de5bae332e_ContentBits">
    <vt:lpwstr>0</vt:lpwstr>
  </property>
  <property fmtid="{D5CDD505-2E9C-101B-9397-08002B2CF9AE}" pid="9" name="ContentTypeId">
    <vt:lpwstr>0x010100D25630D5B3E7E049AE0CEDC863FD128B</vt:lpwstr>
  </property>
  <property fmtid="{D5CDD505-2E9C-101B-9397-08002B2CF9AE}" pid="10" name="CUS_DocIDDisableNotifications">
    <vt:lpwstr/>
  </property>
  <property fmtid="{D5CDD505-2E9C-101B-9397-08002B2CF9AE}" pid="11" name="MSIP_Label_7084cbda-52b8-46fb-a7b7-cb5bd465ed85_Enabled">
    <vt:lpwstr>true</vt:lpwstr>
  </property>
  <property fmtid="{D5CDD505-2E9C-101B-9397-08002B2CF9AE}" pid="12" name="MSIP_Label_7084cbda-52b8-46fb-a7b7-cb5bd465ed85_SetDate">
    <vt:lpwstr>2023-09-05T18:55:40Z</vt:lpwstr>
  </property>
  <property fmtid="{D5CDD505-2E9C-101B-9397-08002B2CF9AE}" pid="13" name="MSIP_Label_7084cbda-52b8-46fb-a7b7-cb5bd465ed85_Method">
    <vt:lpwstr>Standard</vt:lpwstr>
  </property>
  <property fmtid="{D5CDD505-2E9C-101B-9397-08002B2CF9AE}" pid="14" name="MSIP_Label_7084cbda-52b8-46fb-a7b7-cb5bd465ed85_Name">
    <vt:lpwstr>Internal</vt:lpwstr>
  </property>
  <property fmtid="{D5CDD505-2E9C-101B-9397-08002B2CF9AE}" pid="15" name="MSIP_Label_7084cbda-52b8-46fb-a7b7-cb5bd465ed85_SiteId">
    <vt:lpwstr>0afb747d-bff7-4596-a9fc-950ef9e0ec45</vt:lpwstr>
  </property>
  <property fmtid="{D5CDD505-2E9C-101B-9397-08002B2CF9AE}" pid="16" name="MSIP_Label_7084cbda-52b8-46fb-a7b7-cb5bd465ed85_ActionId">
    <vt:lpwstr>906e4125-2c97-4e54-a84b-c766d539935f</vt:lpwstr>
  </property>
  <property fmtid="{D5CDD505-2E9C-101B-9397-08002B2CF9AE}" pid="17" name="MSIP_Label_7084cbda-52b8-46fb-a7b7-cb5bd465ed85_ContentBits">
    <vt:lpwstr>0</vt:lpwstr>
  </property>
</Properties>
</file>