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4D4831" w:rsidP="006B198F">
            <w:pPr>
              <w:pStyle w:val="Header"/>
              <w:jc w:val="cent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91792">
        <w:trPr>
          <w:trHeight w:val="518"/>
        </w:trPr>
        <w:tc>
          <w:tcPr>
            <w:tcW w:w="2880" w:type="dxa"/>
            <w:gridSpan w:val="2"/>
            <w:tcBorders>
              <w:bottom w:val="single" w:sz="4" w:space="0" w:color="auto"/>
            </w:tcBorders>
            <w:shd w:val="clear" w:color="auto" w:fill="FFFFFF"/>
            <w:vAlign w:val="center"/>
          </w:tcPr>
          <w:p w14:paraId="3C517530" w14:textId="18A94CFD" w:rsidR="00067FE2" w:rsidRPr="00E01925" w:rsidRDefault="00067FE2" w:rsidP="00F44236">
            <w:pPr>
              <w:pStyle w:val="Header"/>
              <w:rPr>
                <w:bCs w:val="0"/>
              </w:rPr>
            </w:pPr>
            <w:r w:rsidRPr="00E01925">
              <w:rPr>
                <w:bCs w:val="0"/>
              </w:rPr>
              <w:t xml:space="preserve">Date </w:t>
            </w:r>
            <w:r w:rsidR="00B91792">
              <w:rPr>
                <w:bCs w:val="0"/>
              </w:rPr>
              <w:t>of Decision</w:t>
            </w:r>
          </w:p>
        </w:tc>
        <w:tc>
          <w:tcPr>
            <w:tcW w:w="7560" w:type="dxa"/>
            <w:gridSpan w:val="2"/>
            <w:tcBorders>
              <w:bottom w:val="single" w:sz="4" w:space="0" w:color="auto"/>
            </w:tcBorders>
            <w:vAlign w:val="center"/>
          </w:tcPr>
          <w:p w14:paraId="1C09798C" w14:textId="60314D8E" w:rsidR="00067FE2" w:rsidRPr="00E01925" w:rsidRDefault="007D7455" w:rsidP="00F44236">
            <w:pPr>
              <w:pStyle w:val="NormalArial"/>
            </w:pPr>
            <w:r>
              <w:t>August 31</w:t>
            </w:r>
            <w:r w:rsidR="004D51AE">
              <w:t>, 2023</w:t>
            </w:r>
          </w:p>
        </w:tc>
      </w:tr>
      <w:tr w:rsidR="00067FE2" w14:paraId="36DE136A" w14:textId="77777777" w:rsidTr="00B9179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9B2F4" w14:textId="06CD67B1" w:rsidR="00067FE2" w:rsidRPr="00B91792" w:rsidRDefault="00B91792" w:rsidP="00B91792">
            <w:pPr>
              <w:pStyle w:val="NormalArial"/>
              <w:spacing w:before="120" w:after="120"/>
              <w:rPr>
                <w:b/>
                <w:bCs/>
              </w:rPr>
            </w:pPr>
            <w:r w:rsidRPr="00B91792">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F31E4C" w14:textId="1404FB8C" w:rsidR="00067FE2" w:rsidRDefault="004D51AE" w:rsidP="00B91792">
            <w:pPr>
              <w:pStyle w:val="NormalArial"/>
              <w:spacing w:before="120" w:after="120"/>
            </w:pPr>
            <w:r>
              <w:t>Recommended Approval</w:t>
            </w:r>
          </w:p>
        </w:tc>
      </w:tr>
      <w:tr w:rsidR="009D17F0" w14:paraId="4E33B974"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009BA021" w14:textId="4357A918" w:rsidR="009D17F0" w:rsidRDefault="00B91792" w:rsidP="00874E7E">
            <w:pPr>
              <w:pStyle w:val="Header"/>
              <w:spacing w:before="120" w:after="120"/>
            </w:pPr>
            <w:r>
              <w:t>Timeline</w:t>
            </w:r>
            <w:r w:rsidR="009D17F0">
              <w:t xml:space="preserve">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B91792" w14:paraId="2DF3DF5C"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470C1AE9" w14:textId="6EABF7AE" w:rsidR="00B91792" w:rsidRDefault="00B91792" w:rsidP="00B91792">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3671270D" w14:textId="316EAE6F" w:rsidR="00B91792" w:rsidRDefault="007D7455" w:rsidP="00B91792">
            <w:pPr>
              <w:pStyle w:val="NormalArial"/>
              <w:spacing w:before="120" w:after="120"/>
            </w:pPr>
            <w:r>
              <w:t>November</w:t>
            </w:r>
            <w:r w:rsidR="00306D9A">
              <w:t xml:space="preserve"> 1, 2023</w:t>
            </w:r>
          </w:p>
        </w:tc>
      </w:tr>
      <w:tr w:rsidR="00B91792" w14:paraId="025F598E"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60949CD2" w14:textId="5649CD70" w:rsidR="00B91792" w:rsidRDefault="00B91792" w:rsidP="00B91792">
            <w:pPr>
              <w:pStyle w:val="Header"/>
              <w:spacing w:before="120" w:after="120"/>
            </w:pPr>
            <w:r w:rsidRPr="00E81AE7">
              <w:t>Priority and Rank Assigned</w:t>
            </w:r>
          </w:p>
        </w:tc>
        <w:tc>
          <w:tcPr>
            <w:tcW w:w="7560" w:type="dxa"/>
            <w:gridSpan w:val="2"/>
            <w:tcBorders>
              <w:top w:val="single" w:sz="4" w:space="0" w:color="auto"/>
            </w:tcBorders>
            <w:vAlign w:val="center"/>
          </w:tcPr>
          <w:p w14:paraId="40511A00" w14:textId="57A12F6D" w:rsidR="00B91792" w:rsidRDefault="00306D9A" w:rsidP="00B91792">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5132616C" w:rsidR="009D17F0" w:rsidRPr="00FB509B" w:rsidRDefault="0034419B" w:rsidP="00874E7E">
            <w:pPr>
              <w:pStyle w:val="NormalArial"/>
              <w:spacing w:before="120" w:after="120"/>
            </w:pPr>
            <w:r>
              <w:t>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14D53BCF" w:rsidR="009D17F0" w:rsidRPr="00FB509B" w:rsidRDefault="0034419B" w:rsidP="00874E7E">
            <w:pPr>
              <w:pStyle w:val="NormalArial"/>
              <w:spacing w:before="120" w:after="120"/>
            </w:pPr>
            <w:r>
              <w:t>This Nodal Operating Guide Re</w:t>
            </w:r>
            <w:r w:rsidR="008A0A12">
              <w:t>v</w:t>
            </w:r>
            <w:r>
              <w:t xml:space="preserve">ision Request (NOGRR) aligns </w:t>
            </w:r>
            <w:r w:rsidR="008A0A12">
              <w:t>Section 8, Attachment L</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69780F03"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12" o:title=""/>
                </v:shape>
                <w:control r:id="rId13" w:name="TextBox11" w:shapeid="_x0000_i1037"/>
              </w:object>
            </w:r>
            <w:r w:rsidRPr="006629C8">
              <w:t xml:space="preserve">  </w:t>
            </w:r>
            <w:r>
              <w:rPr>
                <w:rFonts w:cs="Arial"/>
                <w:color w:val="000000"/>
              </w:rPr>
              <w:t>Addresses current operational issues.</w:t>
            </w:r>
          </w:p>
          <w:p w14:paraId="2E2A2A01" w14:textId="005A98DB"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9pt;height:14.9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0593846D" w:rsidR="00E71C39" w:rsidRDefault="00E71C39" w:rsidP="00E71C39">
            <w:pPr>
              <w:pStyle w:val="NormalArial"/>
              <w:spacing w:before="120"/>
              <w:rPr>
                <w:iCs/>
                <w:kern w:val="24"/>
              </w:rPr>
            </w:pPr>
            <w:r w:rsidRPr="006629C8">
              <w:object w:dxaOrig="1440" w:dyaOrig="1440" w14:anchorId="33FCCD1E">
                <v:shape id="_x0000_i1041" type="#_x0000_t75" style="width:15.9pt;height:14.95pt" o:ole="">
                  <v:imagedata r:id="rId12" o:title=""/>
                </v:shape>
                <w:control r:id="rId16" w:name="TextBox12" w:shapeid="_x0000_i1041"/>
              </w:object>
            </w:r>
            <w:r w:rsidRPr="006629C8">
              <w:t xml:space="preserve">  </w:t>
            </w:r>
            <w:r>
              <w:rPr>
                <w:iCs/>
                <w:kern w:val="24"/>
              </w:rPr>
              <w:t>Market efficiencies or enhancements</w:t>
            </w:r>
          </w:p>
          <w:p w14:paraId="124C7DAE" w14:textId="4C8677C8" w:rsidR="00E71C39" w:rsidRDefault="00E71C39" w:rsidP="00E71C39">
            <w:pPr>
              <w:pStyle w:val="NormalArial"/>
              <w:spacing w:before="120"/>
              <w:rPr>
                <w:iCs/>
                <w:kern w:val="24"/>
              </w:rPr>
            </w:pPr>
            <w:r w:rsidRPr="006629C8">
              <w:object w:dxaOrig="1440" w:dyaOrig="1440" w14:anchorId="0455BC3D">
                <v:shape id="_x0000_i1043" type="#_x0000_t75" style="width:15.9pt;height:14.95pt" o:ole="">
                  <v:imagedata r:id="rId12" o:title=""/>
                </v:shape>
                <w:control r:id="rId17" w:name="TextBox13" w:shapeid="_x0000_i1043"/>
              </w:object>
            </w:r>
            <w:r w:rsidRPr="006629C8">
              <w:t xml:space="preserve">  </w:t>
            </w:r>
            <w:r>
              <w:rPr>
                <w:iCs/>
                <w:kern w:val="24"/>
              </w:rPr>
              <w:t>Administrative</w:t>
            </w:r>
          </w:p>
          <w:p w14:paraId="1B7E2BB8" w14:textId="173F9953" w:rsidR="00E71C39" w:rsidRDefault="00E71C39" w:rsidP="00E71C39">
            <w:pPr>
              <w:pStyle w:val="NormalArial"/>
              <w:spacing w:before="120"/>
              <w:rPr>
                <w:iCs/>
                <w:kern w:val="24"/>
              </w:rPr>
            </w:pPr>
            <w:r w:rsidRPr="006629C8">
              <w:object w:dxaOrig="1440" w:dyaOrig="1440" w14:anchorId="68231672">
                <v:shape id="_x0000_i1045" type="#_x0000_t75" style="width:15.9pt;height:14.95pt" o:ole="">
                  <v:imagedata r:id="rId18" o:title=""/>
                </v:shape>
                <w:control r:id="rId19" w:name="TextBox14" w:shapeid="_x0000_i1045"/>
              </w:object>
            </w:r>
            <w:r w:rsidRPr="006629C8">
              <w:t xml:space="preserve">  </w:t>
            </w:r>
            <w:r>
              <w:rPr>
                <w:iCs/>
                <w:kern w:val="24"/>
              </w:rPr>
              <w:t>Regulatory requirements</w:t>
            </w:r>
          </w:p>
          <w:p w14:paraId="525FEB76" w14:textId="7B6B58ED"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9pt;height:14.9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91792">
        <w:trPr>
          <w:trHeight w:val="518"/>
        </w:trPr>
        <w:tc>
          <w:tcPr>
            <w:tcW w:w="2880" w:type="dxa"/>
            <w:gridSpan w:val="2"/>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vAlign w:val="center"/>
          </w:tcPr>
          <w:p w14:paraId="5C0F9CC3" w14:textId="4F70D568" w:rsidR="00C77A76" w:rsidRDefault="0034419B" w:rsidP="008A0A12">
            <w:pPr>
              <w:pStyle w:val="NormalArial"/>
              <w:spacing w:before="120" w:after="120"/>
            </w:pPr>
            <w:r>
              <w:lastRenderedPageBreak/>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lastRenderedPageBreak/>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03EF5393" w:rsidR="00625E5D" w:rsidRPr="00625E5D" w:rsidRDefault="00FF13FE" w:rsidP="008A0A12">
            <w:pPr>
              <w:pStyle w:val="NormalArial"/>
              <w:spacing w:before="120" w:after="120"/>
              <w:rPr>
                <w:iCs/>
                <w:kern w:val="24"/>
              </w:rPr>
            </w:pPr>
            <w:r>
              <w:t>Per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r w:rsidR="00B91792" w14:paraId="09622E18" w14:textId="77777777" w:rsidTr="00B91792">
        <w:trPr>
          <w:trHeight w:val="518"/>
        </w:trPr>
        <w:tc>
          <w:tcPr>
            <w:tcW w:w="2880" w:type="dxa"/>
            <w:gridSpan w:val="2"/>
            <w:shd w:val="clear" w:color="auto" w:fill="FFFFFF"/>
            <w:vAlign w:val="center"/>
          </w:tcPr>
          <w:p w14:paraId="79EBD4D0" w14:textId="5085AEB4" w:rsidR="00B91792" w:rsidRDefault="00B91792" w:rsidP="00B91792">
            <w:pPr>
              <w:pStyle w:val="Header"/>
              <w:spacing w:before="120" w:after="120"/>
            </w:pPr>
            <w:r w:rsidRPr="00E81AE7">
              <w:lastRenderedPageBreak/>
              <w:t>ROS Decision</w:t>
            </w:r>
          </w:p>
        </w:tc>
        <w:tc>
          <w:tcPr>
            <w:tcW w:w="7560" w:type="dxa"/>
            <w:gridSpan w:val="2"/>
            <w:vAlign w:val="center"/>
          </w:tcPr>
          <w:p w14:paraId="7ECA308B" w14:textId="080343DF" w:rsidR="006B7C17" w:rsidRDefault="004D51AE" w:rsidP="00B91792">
            <w:pPr>
              <w:pStyle w:val="NormalArial"/>
              <w:spacing w:before="120" w:after="120"/>
            </w:pPr>
            <w:r>
              <w:t xml:space="preserve">On </w:t>
            </w:r>
            <w:r w:rsidR="000D375A">
              <w:t>5/4/23</w:t>
            </w:r>
            <w:r>
              <w:t>, ROS voted unanimously to recommend approval of NOGRR251 as submitted.</w:t>
            </w:r>
            <w:r w:rsidR="00297BE2">
              <w:t xml:space="preserve">  </w:t>
            </w:r>
            <w:r>
              <w:t>All Market Segments participated in the vote.</w:t>
            </w:r>
          </w:p>
          <w:p w14:paraId="675029D8" w14:textId="3B0F9211" w:rsidR="00B91792" w:rsidRDefault="006B7C17" w:rsidP="00B91792">
            <w:pPr>
              <w:pStyle w:val="NormalArial"/>
              <w:spacing w:before="120" w:after="120"/>
            </w:pPr>
            <w:r>
              <w:t xml:space="preserve">On </w:t>
            </w:r>
            <w:r w:rsidR="000D375A">
              <w:t>6/8/23</w:t>
            </w:r>
            <w:r>
              <w:t>, ROS voted t</w:t>
            </w:r>
            <w:r w:rsidRPr="006B7C17">
              <w:t>o endorse and forward to TAC the 5/4/23 ROS Report and 4/17/23 Impact Analysis for NOGRR251</w:t>
            </w:r>
            <w:r>
              <w:t xml:space="preserve">.  </w:t>
            </w:r>
            <w:r w:rsidR="00306D9A">
              <w:t xml:space="preserve">There was one abstention from the Independent Generator (Calpine) Market Segment.  </w:t>
            </w:r>
            <w:r>
              <w:t>All Market Segments participated in the vote.</w:t>
            </w:r>
          </w:p>
        </w:tc>
      </w:tr>
      <w:tr w:rsidR="00B91792" w14:paraId="6EE3A642" w14:textId="77777777" w:rsidTr="00B91792">
        <w:trPr>
          <w:trHeight w:val="518"/>
        </w:trPr>
        <w:tc>
          <w:tcPr>
            <w:tcW w:w="2880" w:type="dxa"/>
            <w:gridSpan w:val="2"/>
            <w:tcBorders>
              <w:bottom w:val="single" w:sz="4" w:space="0" w:color="auto"/>
            </w:tcBorders>
            <w:shd w:val="clear" w:color="auto" w:fill="FFFFFF"/>
            <w:vAlign w:val="center"/>
          </w:tcPr>
          <w:p w14:paraId="6AE0B38F" w14:textId="46C405DB" w:rsidR="00B91792" w:rsidRDefault="00B91792" w:rsidP="00B91792">
            <w:pPr>
              <w:pStyle w:val="Header"/>
              <w:spacing w:before="120" w:after="120"/>
            </w:pPr>
            <w:r w:rsidRPr="00E81AE7">
              <w:t>Summary of ROS Discussion</w:t>
            </w:r>
          </w:p>
        </w:tc>
        <w:tc>
          <w:tcPr>
            <w:tcW w:w="7560" w:type="dxa"/>
            <w:gridSpan w:val="2"/>
            <w:tcBorders>
              <w:bottom w:val="single" w:sz="4" w:space="0" w:color="auto"/>
            </w:tcBorders>
            <w:vAlign w:val="center"/>
          </w:tcPr>
          <w:p w14:paraId="22F9EC45" w14:textId="157E87CF" w:rsidR="00B91792" w:rsidRDefault="004D51AE" w:rsidP="00B91792">
            <w:pPr>
              <w:pStyle w:val="NormalArial"/>
              <w:spacing w:before="120" w:after="120"/>
            </w:pPr>
            <w:r>
              <w:t xml:space="preserve">On </w:t>
            </w:r>
            <w:r w:rsidR="000D375A">
              <w:t>5/4/23</w:t>
            </w:r>
            <w:r>
              <w:t>, ERCOT Staff presented NOGRR25</w:t>
            </w:r>
            <w:r w:rsidR="00297BE2">
              <w:t>1.</w:t>
            </w:r>
          </w:p>
          <w:p w14:paraId="495577D9" w14:textId="4E7E791E" w:rsidR="006B7C17" w:rsidRDefault="006B7C17" w:rsidP="00B91792">
            <w:pPr>
              <w:pStyle w:val="NormalArial"/>
              <w:spacing w:before="120" w:after="120"/>
            </w:pPr>
            <w:r>
              <w:t xml:space="preserve">On </w:t>
            </w:r>
            <w:r w:rsidR="000D375A">
              <w:t>6/8/23</w:t>
            </w:r>
            <w:r>
              <w:t xml:space="preserve">, participants reviewed the 4/17/23 Impact Analysis. </w:t>
            </w:r>
          </w:p>
        </w:tc>
      </w:tr>
      <w:tr w:rsidR="00D22272" w14:paraId="2884A747" w14:textId="77777777" w:rsidTr="00B91792">
        <w:trPr>
          <w:trHeight w:val="518"/>
        </w:trPr>
        <w:tc>
          <w:tcPr>
            <w:tcW w:w="2880" w:type="dxa"/>
            <w:gridSpan w:val="2"/>
            <w:tcBorders>
              <w:bottom w:val="single" w:sz="4" w:space="0" w:color="auto"/>
            </w:tcBorders>
            <w:shd w:val="clear" w:color="auto" w:fill="FFFFFF"/>
            <w:vAlign w:val="center"/>
          </w:tcPr>
          <w:p w14:paraId="4BD06E3C" w14:textId="1AC222D4" w:rsidR="00D22272" w:rsidRPr="00E81AE7" w:rsidRDefault="00D22272" w:rsidP="00D22272">
            <w:pPr>
              <w:pStyle w:val="Header"/>
              <w:spacing w:before="120" w:after="120"/>
            </w:pPr>
            <w:r>
              <w:t>TAC Decision</w:t>
            </w:r>
          </w:p>
        </w:tc>
        <w:tc>
          <w:tcPr>
            <w:tcW w:w="7560" w:type="dxa"/>
            <w:gridSpan w:val="2"/>
            <w:tcBorders>
              <w:bottom w:val="single" w:sz="4" w:space="0" w:color="auto"/>
            </w:tcBorders>
            <w:vAlign w:val="center"/>
          </w:tcPr>
          <w:p w14:paraId="1621C4B9" w14:textId="36E3924C" w:rsidR="00D22272" w:rsidRDefault="00D22272" w:rsidP="00D22272">
            <w:pPr>
              <w:pStyle w:val="NormalArial"/>
              <w:spacing w:before="120" w:after="120"/>
            </w:pPr>
            <w:r>
              <w:t>On 6/27/23, TAC voted unanimously to recommend approval of NOGRR251 as recommended by ROS in the 6/8/23 ROS Report.  All Market Segments participated in the vote.</w:t>
            </w:r>
          </w:p>
        </w:tc>
      </w:tr>
      <w:tr w:rsidR="00D22272" w14:paraId="4F3E3AC8" w14:textId="77777777" w:rsidTr="00B91792">
        <w:trPr>
          <w:trHeight w:val="518"/>
        </w:trPr>
        <w:tc>
          <w:tcPr>
            <w:tcW w:w="2880" w:type="dxa"/>
            <w:gridSpan w:val="2"/>
            <w:tcBorders>
              <w:bottom w:val="single" w:sz="4" w:space="0" w:color="auto"/>
            </w:tcBorders>
            <w:shd w:val="clear" w:color="auto" w:fill="FFFFFF"/>
            <w:vAlign w:val="center"/>
          </w:tcPr>
          <w:p w14:paraId="04C5A8DE" w14:textId="4B77F116" w:rsidR="00D22272" w:rsidRPr="00E81AE7" w:rsidRDefault="00D22272" w:rsidP="00D22272">
            <w:pPr>
              <w:pStyle w:val="Header"/>
              <w:spacing w:before="120" w:after="120"/>
            </w:pPr>
            <w:r>
              <w:t>Summary of TAC Discussion</w:t>
            </w:r>
          </w:p>
        </w:tc>
        <w:tc>
          <w:tcPr>
            <w:tcW w:w="7560" w:type="dxa"/>
            <w:gridSpan w:val="2"/>
            <w:tcBorders>
              <w:bottom w:val="single" w:sz="4" w:space="0" w:color="auto"/>
            </w:tcBorders>
            <w:vAlign w:val="center"/>
          </w:tcPr>
          <w:p w14:paraId="2DEBEF0B" w14:textId="30591B34" w:rsidR="00D22272" w:rsidRDefault="00D22272" w:rsidP="00D22272">
            <w:pPr>
              <w:pStyle w:val="NormalArial"/>
              <w:spacing w:before="120" w:after="120"/>
            </w:pPr>
            <w:r>
              <w:t xml:space="preserve">On 6/27/23, TAC reviewed the ERCOT Opinion, ERCOT Market Impact Statement, and Independent Market Monitor (IMM) Opinion for NOGRR251. </w:t>
            </w:r>
          </w:p>
        </w:tc>
      </w:tr>
      <w:tr w:rsidR="007D7455" w14:paraId="23A7BE59" w14:textId="77777777" w:rsidTr="00B91792">
        <w:trPr>
          <w:trHeight w:val="518"/>
        </w:trPr>
        <w:tc>
          <w:tcPr>
            <w:tcW w:w="2880" w:type="dxa"/>
            <w:gridSpan w:val="2"/>
            <w:tcBorders>
              <w:bottom w:val="single" w:sz="4" w:space="0" w:color="auto"/>
            </w:tcBorders>
            <w:shd w:val="clear" w:color="auto" w:fill="FFFFFF"/>
            <w:vAlign w:val="center"/>
          </w:tcPr>
          <w:p w14:paraId="1C7ED25F" w14:textId="3032532F" w:rsidR="007D7455" w:rsidRDefault="007D7455" w:rsidP="00D22272">
            <w:pPr>
              <w:pStyle w:val="Header"/>
              <w:spacing w:before="120" w:after="120"/>
            </w:pPr>
            <w:r>
              <w:t>ERCOT Board Decision</w:t>
            </w:r>
          </w:p>
        </w:tc>
        <w:tc>
          <w:tcPr>
            <w:tcW w:w="7560" w:type="dxa"/>
            <w:gridSpan w:val="2"/>
            <w:tcBorders>
              <w:bottom w:val="single" w:sz="4" w:space="0" w:color="auto"/>
            </w:tcBorders>
            <w:vAlign w:val="center"/>
          </w:tcPr>
          <w:p w14:paraId="4859448D" w14:textId="3299C791" w:rsidR="007D7455" w:rsidRDefault="007D7455" w:rsidP="00D22272">
            <w:pPr>
              <w:pStyle w:val="NormalArial"/>
              <w:spacing w:before="120" w:after="120"/>
            </w:pPr>
            <w:r>
              <w:t>On 8/31/23, the ERCOT Board voted unanimously to recommend approval of NOGRR251 as recommended by TAC in the 6/27/23 TAC Report.</w:t>
            </w:r>
          </w:p>
        </w:tc>
      </w:tr>
      <w:tr w:rsidR="00B91792" w14:paraId="611D32E1" w14:textId="77777777" w:rsidTr="00B91792">
        <w:trPr>
          <w:trHeight w:val="60"/>
        </w:trPr>
        <w:tc>
          <w:tcPr>
            <w:tcW w:w="2880" w:type="dxa"/>
            <w:gridSpan w:val="2"/>
            <w:tcBorders>
              <w:left w:val="nil"/>
              <w:right w:val="nil"/>
            </w:tcBorders>
            <w:shd w:val="clear" w:color="auto" w:fill="FFFFFF"/>
            <w:vAlign w:val="center"/>
          </w:tcPr>
          <w:p w14:paraId="55DBDE34" w14:textId="77777777" w:rsidR="00B91792" w:rsidRPr="00E81AE7" w:rsidRDefault="00B91792" w:rsidP="00B91792">
            <w:pPr>
              <w:pStyle w:val="Header"/>
            </w:pPr>
          </w:p>
        </w:tc>
        <w:tc>
          <w:tcPr>
            <w:tcW w:w="7560" w:type="dxa"/>
            <w:gridSpan w:val="2"/>
            <w:tcBorders>
              <w:left w:val="nil"/>
              <w:right w:val="nil"/>
            </w:tcBorders>
            <w:vAlign w:val="center"/>
          </w:tcPr>
          <w:p w14:paraId="6EE84EA0" w14:textId="77777777" w:rsidR="00B91792" w:rsidRDefault="00B91792" w:rsidP="00B91792">
            <w:pPr>
              <w:pStyle w:val="NormalArial"/>
            </w:pPr>
          </w:p>
        </w:tc>
      </w:tr>
      <w:tr w:rsidR="00B91792" w14:paraId="2F520B0D" w14:textId="77777777" w:rsidTr="00130776">
        <w:trPr>
          <w:trHeight w:val="518"/>
        </w:trPr>
        <w:tc>
          <w:tcPr>
            <w:tcW w:w="10440" w:type="dxa"/>
            <w:gridSpan w:val="4"/>
            <w:tcBorders>
              <w:bottom w:val="single" w:sz="4" w:space="0" w:color="auto"/>
            </w:tcBorders>
            <w:shd w:val="clear" w:color="auto" w:fill="FFFFFF"/>
            <w:vAlign w:val="center"/>
          </w:tcPr>
          <w:p w14:paraId="7EEB98CE" w14:textId="34887C90" w:rsidR="00B91792" w:rsidRPr="00B91792" w:rsidRDefault="00B91792" w:rsidP="00B91792">
            <w:pPr>
              <w:pStyle w:val="NormalArial"/>
              <w:spacing w:before="120" w:after="120"/>
              <w:jc w:val="center"/>
              <w:rPr>
                <w:b/>
                <w:bCs/>
              </w:rPr>
            </w:pPr>
            <w:r w:rsidRPr="00B91792">
              <w:rPr>
                <w:b/>
                <w:bCs/>
              </w:rPr>
              <w:t>Opinions</w:t>
            </w:r>
          </w:p>
        </w:tc>
      </w:tr>
      <w:tr w:rsidR="00B91792" w14:paraId="45A198A5" w14:textId="77777777" w:rsidTr="00BC2D06">
        <w:trPr>
          <w:trHeight w:val="518"/>
        </w:trPr>
        <w:tc>
          <w:tcPr>
            <w:tcW w:w="2880" w:type="dxa"/>
            <w:gridSpan w:val="2"/>
            <w:tcBorders>
              <w:bottom w:val="single" w:sz="4" w:space="0" w:color="auto"/>
            </w:tcBorders>
            <w:shd w:val="clear" w:color="auto" w:fill="FFFFFF"/>
            <w:vAlign w:val="center"/>
          </w:tcPr>
          <w:p w14:paraId="3CA8AEB0" w14:textId="44FF1511" w:rsidR="00B91792" w:rsidRPr="00E81AE7" w:rsidRDefault="00B91792" w:rsidP="00D22272">
            <w:pPr>
              <w:pStyle w:val="Header"/>
              <w:spacing w:before="120" w:after="120"/>
            </w:pPr>
            <w:r>
              <w:rPr>
                <w:rFonts w:cs="Arial"/>
                <w:color w:val="000000"/>
              </w:rPr>
              <w:t>Credit Review</w:t>
            </w:r>
          </w:p>
        </w:tc>
        <w:tc>
          <w:tcPr>
            <w:tcW w:w="7560" w:type="dxa"/>
            <w:gridSpan w:val="2"/>
            <w:tcBorders>
              <w:bottom w:val="single" w:sz="4" w:space="0" w:color="auto"/>
            </w:tcBorders>
            <w:vAlign w:val="center"/>
          </w:tcPr>
          <w:p w14:paraId="2E426ECE" w14:textId="224A8355" w:rsidR="00B91792" w:rsidRDefault="00B91792" w:rsidP="00D22272">
            <w:pPr>
              <w:pStyle w:val="NormalArial"/>
              <w:spacing w:before="120" w:after="120"/>
            </w:pPr>
            <w:r>
              <w:rPr>
                <w:rFonts w:cs="Arial"/>
              </w:rPr>
              <w:t>Not applicable</w:t>
            </w:r>
          </w:p>
        </w:tc>
      </w:tr>
      <w:tr w:rsidR="00B91792" w14:paraId="117CA06A" w14:textId="77777777" w:rsidTr="00BC2D06">
        <w:trPr>
          <w:trHeight w:val="518"/>
        </w:trPr>
        <w:tc>
          <w:tcPr>
            <w:tcW w:w="2880" w:type="dxa"/>
            <w:gridSpan w:val="2"/>
            <w:tcBorders>
              <w:bottom w:val="single" w:sz="4" w:space="0" w:color="auto"/>
            </w:tcBorders>
            <w:shd w:val="clear" w:color="auto" w:fill="FFFFFF"/>
            <w:vAlign w:val="center"/>
          </w:tcPr>
          <w:p w14:paraId="4DBFB15D" w14:textId="01320AA0" w:rsidR="00B91792" w:rsidRPr="00E81AE7" w:rsidRDefault="00B91792" w:rsidP="00D22272">
            <w:pPr>
              <w:pStyle w:val="Header"/>
              <w:spacing w:before="120" w:after="120"/>
            </w:pPr>
            <w:r>
              <w:rPr>
                <w:rFonts w:cs="Arial"/>
                <w:color w:val="000000"/>
              </w:rPr>
              <w:t>Independent Market Monitor Opinion</w:t>
            </w:r>
          </w:p>
        </w:tc>
        <w:tc>
          <w:tcPr>
            <w:tcW w:w="7560" w:type="dxa"/>
            <w:gridSpan w:val="2"/>
            <w:tcBorders>
              <w:bottom w:val="single" w:sz="4" w:space="0" w:color="auto"/>
            </w:tcBorders>
            <w:vAlign w:val="center"/>
          </w:tcPr>
          <w:p w14:paraId="4E042E9A" w14:textId="110E9F02" w:rsidR="00B91792" w:rsidRDefault="00D22272" w:rsidP="00D22272">
            <w:pPr>
              <w:pStyle w:val="NormalArial"/>
              <w:spacing w:before="120" w:after="120"/>
            </w:pPr>
            <w:r w:rsidRPr="002362AE">
              <w:t xml:space="preserve">IMM has no opinion on </w:t>
            </w:r>
            <w:r>
              <w:t>NOGRR251.</w:t>
            </w:r>
          </w:p>
        </w:tc>
      </w:tr>
      <w:tr w:rsidR="00B91792" w14:paraId="4B567B62" w14:textId="77777777" w:rsidTr="00BC2D06">
        <w:trPr>
          <w:trHeight w:val="518"/>
        </w:trPr>
        <w:tc>
          <w:tcPr>
            <w:tcW w:w="2880" w:type="dxa"/>
            <w:gridSpan w:val="2"/>
            <w:tcBorders>
              <w:bottom w:val="single" w:sz="4" w:space="0" w:color="auto"/>
            </w:tcBorders>
            <w:shd w:val="clear" w:color="auto" w:fill="FFFFFF"/>
            <w:vAlign w:val="center"/>
          </w:tcPr>
          <w:p w14:paraId="3899C865" w14:textId="77CE3A9E" w:rsidR="00B91792" w:rsidRPr="00E81AE7" w:rsidRDefault="00B91792" w:rsidP="00D22272">
            <w:pPr>
              <w:pStyle w:val="Header"/>
              <w:spacing w:before="120" w:after="120"/>
            </w:pPr>
            <w:r>
              <w:rPr>
                <w:rFonts w:cs="Arial"/>
                <w:color w:val="000000"/>
              </w:rPr>
              <w:t>ERCOT Opinion</w:t>
            </w:r>
          </w:p>
        </w:tc>
        <w:tc>
          <w:tcPr>
            <w:tcW w:w="7560" w:type="dxa"/>
            <w:gridSpan w:val="2"/>
            <w:tcBorders>
              <w:bottom w:val="single" w:sz="4" w:space="0" w:color="auto"/>
            </w:tcBorders>
            <w:vAlign w:val="center"/>
          </w:tcPr>
          <w:p w14:paraId="7EA998C3" w14:textId="78F6CF0A" w:rsidR="00B91792" w:rsidRDefault="00D22272" w:rsidP="00D22272">
            <w:pPr>
              <w:pStyle w:val="NormalArial"/>
              <w:spacing w:before="120" w:after="120"/>
            </w:pPr>
            <w:r w:rsidRPr="00D22272">
              <w:rPr>
                <w:rFonts w:cs="Arial"/>
              </w:rPr>
              <w:t>ERCOT supports approval of NOGRR251</w:t>
            </w:r>
            <w:r>
              <w:rPr>
                <w:rFonts w:cs="Arial"/>
              </w:rPr>
              <w:t>.</w:t>
            </w:r>
          </w:p>
        </w:tc>
      </w:tr>
      <w:tr w:rsidR="00B91792" w14:paraId="21DA1248" w14:textId="77777777" w:rsidTr="00BC2D06">
        <w:trPr>
          <w:trHeight w:val="518"/>
        </w:trPr>
        <w:tc>
          <w:tcPr>
            <w:tcW w:w="2880" w:type="dxa"/>
            <w:gridSpan w:val="2"/>
            <w:tcBorders>
              <w:bottom w:val="single" w:sz="4" w:space="0" w:color="auto"/>
            </w:tcBorders>
            <w:shd w:val="clear" w:color="auto" w:fill="FFFFFF"/>
            <w:vAlign w:val="center"/>
          </w:tcPr>
          <w:p w14:paraId="14232156" w14:textId="3DABBCD4" w:rsidR="00B91792" w:rsidRPr="00E81AE7" w:rsidRDefault="00B91792" w:rsidP="00D22272">
            <w:pPr>
              <w:pStyle w:val="Header"/>
              <w:spacing w:before="120" w:after="120"/>
            </w:pPr>
            <w:r>
              <w:rPr>
                <w:rFonts w:cs="Arial"/>
                <w:color w:val="000000"/>
              </w:rPr>
              <w:lastRenderedPageBreak/>
              <w:t>ERCOT Market Impact Statement</w:t>
            </w:r>
          </w:p>
        </w:tc>
        <w:tc>
          <w:tcPr>
            <w:tcW w:w="7560" w:type="dxa"/>
            <w:gridSpan w:val="2"/>
            <w:tcBorders>
              <w:bottom w:val="single" w:sz="4" w:space="0" w:color="auto"/>
            </w:tcBorders>
            <w:vAlign w:val="center"/>
          </w:tcPr>
          <w:p w14:paraId="22C2AFAC" w14:textId="2F719F21" w:rsidR="00B91792" w:rsidRDefault="00D22272" w:rsidP="00D22272">
            <w:pPr>
              <w:pStyle w:val="NormalArial"/>
              <w:spacing w:before="120" w:after="120"/>
            </w:pPr>
            <w:r w:rsidRPr="00D22272">
              <w:rPr>
                <w:rFonts w:cs="Arial"/>
              </w:rPr>
              <w:t>ERCOT Staff has reviewed NOGRR251 and believes the market impact for NOGRR251 aligns the template used by TOs to develop their emergency operations plans with the NERC Reliability Standard requiring applicable entities to include provisions to determine the reliability impacts of cold weather conditions within their operating plan(s) to mitigate operating emergencies.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4D4831">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4187633E" w14:textId="77777777" w:rsidR="009A3772" w:rsidRDefault="009A3772">
            <w:pPr>
              <w:pStyle w:val="Header"/>
              <w:rPr>
                <w:bCs w:val="0"/>
              </w:rPr>
            </w:pPr>
            <w:r>
              <w:rPr>
                <w:bCs w:val="0"/>
              </w:rPr>
              <w:t>Market Segment</w:t>
            </w:r>
          </w:p>
          <w:p w14:paraId="73658E26" w14:textId="1498B5E9" w:rsidR="000404A3" w:rsidRPr="000404A3" w:rsidRDefault="000404A3" w:rsidP="000404A3"/>
        </w:tc>
        <w:tc>
          <w:tcPr>
            <w:tcW w:w="7560" w:type="dxa"/>
            <w:tcBorders>
              <w:bottom w:val="single" w:sz="4" w:space="0" w:color="auto"/>
            </w:tcBorders>
            <w:vAlign w:val="center"/>
          </w:tcPr>
          <w:p w14:paraId="1A0B3F51" w14:textId="1E22DD2A" w:rsidR="009A3772" w:rsidRDefault="00DF5A5D">
            <w:pPr>
              <w:pStyle w:val="NormalArial"/>
            </w:pPr>
            <w:r>
              <w:t xml:space="preserve">Not </w:t>
            </w:r>
            <w:r w:rsidR="00ED422A">
              <w:t>a</w:t>
            </w:r>
            <w:r>
              <w:t>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4759BF0" w:rsidR="009A3772" w:rsidRPr="00D56D61" w:rsidRDefault="004D4831">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B91792">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0E9B178E" w:rsidR="008A0A12" w:rsidRDefault="008A0A12">
            <w:pPr>
              <w:pStyle w:val="NormalArial"/>
            </w:pPr>
            <w:r>
              <w:t>413-886-2474</w:t>
            </w:r>
          </w:p>
        </w:tc>
      </w:tr>
      <w:tr w:rsidR="00B91792" w:rsidRPr="005370B5" w14:paraId="66FD0C02" w14:textId="77777777" w:rsidTr="00B91792">
        <w:trPr>
          <w:cantSplit/>
          <w:trHeight w:val="71"/>
        </w:trPr>
        <w:tc>
          <w:tcPr>
            <w:tcW w:w="2880" w:type="dxa"/>
            <w:tcBorders>
              <w:left w:val="nil"/>
              <w:right w:val="nil"/>
            </w:tcBorders>
            <w:vAlign w:val="center"/>
          </w:tcPr>
          <w:p w14:paraId="27F4B39C" w14:textId="77777777" w:rsidR="00B91792" w:rsidRPr="007C199B" w:rsidRDefault="00B91792">
            <w:pPr>
              <w:pStyle w:val="NormalArial"/>
              <w:rPr>
                <w:b/>
              </w:rPr>
            </w:pPr>
          </w:p>
        </w:tc>
        <w:tc>
          <w:tcPr>
            <w:tcW w:w="7560" w:type="dxa"/>
            <w:tcBorders>
              <w:left w:val="nil"/>
              <w:right w:val="nil"/>
            </w:tcBorders>
            <w:vAlign w:val="center"/>
          </w:tcPr>
          <w:p w14:paraId="719B1EE4" w14:textId="77777777" w:rsidR="00B91792" w:rsidRDefault="00B91792">
            <w:pPr>
              <w:pStyle w:val="NormalArial"/>
            </w:pPr>
          </w:p>
        </w:tc>
      </w:tr>
      <w:tr w:rsidR="00B91792" w:rsidRPr="005370B5" w14:paraId="36D316AE" w14:textId="77777777" w:rsidTr="00F6374C">
        <w:trPr>
          <w:cantSplit/>
          <w:trHeight w:val="432"/>
        </w:trPr>
        <w:tc>
          <w:tcPr>
            <w:tcW w:w="10440" w:type="dxa"/>
            <w:gridSpan w:val="2"/>
            <w:vAlign w:val="center"/>
          </w:tcPr>
          <w:p w14:paraId="2FB11082" w14:textId="4EFA0C50" w:rsidR="00B91792" w:rsidRDefault="00B91792" w:rsidP="00B91792">
            <w:pPr>
              <w:pStyle w:val="NormalArial"/>
              <w:jc w:val="center"/>
            </w:pPr>
            <w:r>
              <w:rPr>
                <w:b/>
              </w:rPr>
              <w:t>Comments Received</w:t>
            </w:r>
          </w:p>
        </w:tc>
      </w:tr>
      <w:tr w:rsidR="00B91792" w:rsidRPr="005370B5" w14:paraId="63E993B4" w14:textId="77777777" w:rsidTr="00D176CF">
        <w:trPr>
          <w:cantSplit/>
          <w:trHeight w:val="432"/>
        </w:trPr>
        <w:tc>
          <w:tcPr>
            <w:tcW w:w="2880" w:type="dxa"/>
            <w:vAlign w:val="center"/>
          </w:tcPr>
          <w:p w14:paraId="3D091600" w14:textId="4AB12FF4" w:rsidR="00B91792" w:rsidRPr="007C199B" w:rsidRDefault="00B91792" w:rsidP="00B91792">
            <w:pPr>
              <w:pStyle w:val="NormalArial"/>
              <w:rPr>
                <w:b/>
              </w:rPr>
            </w:pPr>
            <w:r w:rsidRPr="00CC3474">
              <w:rPr>
                <w:b/>
                <w:bCs/>
              </w:rPr>
              <w:t>Comment Author</w:t>
            </w:r>
          </w:p>
        </w:tc>
        <w:tc>
          <w:tcPr>
            <w:tcW w:w="7560" w:type="dxa"/>
            <w:vAlign w:val="center"/>
          </w:tcPr>
          <w:p w14:paraId="209DE1BB" w14:textId="0A897A43" w:rsidR="00B91792" w:rsidRDefault="00B91792" w:rsidP="00B91792">
            <w:pPr>
              <w:pStyle w:val="NormalArial"/>
            </w:pPr>
            <w:r w:rsidRPr="00CC3474">
              <w:rPr>
                <w:b/>
                <w:bCs/>
              </w:rPr>
              <w:t>Comment Summary</w:t>
            </w:r>
          </w:p>
        </w:tc>
      </w:tr>
      <w:tr w:rsidR="00B91792" w:rsidRPr="005370B5" w14:paraId="0804C081" w14:textId="77777777" w:rsidTr="00B91792">
        <w:trPr>
          <w:cantSplit/>
          <w:trHeight w:val="432"/>
        </w:trPr>
        <w:tc>
          <w:tcPr>
            <w:tcW w:w="2880" w:type="dxa"/>
            <w:tcBorders>
              <w:bottom w:val="single" w:sz="4" w:space="0" w:color="auto"/>
            </w:tcBorders>
            <w:vAlign w:val="center"/>
          </w:tcPr>
          <w:p w14:paraId="3C5812EF" w14:textId="63EC103F" w:rsidR="00B91792" w:rsidRPr="00B91792" w:rsidRDefault="00B91792">
            <w:pPr>
              <w:pStyle w:val="NormalArial"/>
              <w:rPr>
                <w:bCs/>
              </w:rPr>
            </w:pPr>
            <w:r>
              <w:rPr>
                <w:bCs/>
              </w:rPr>
              <w:t>None</w:t>
            </w:r>
          </w:p>
        </w:tc>
        <w:tc>
          <w:tcPr>
            <w:tcW w:w="7560" w:type="dxa"/>
            <w:tcBorders>
              <w:bottom w:val="single" w:sz="4" w:space="0" w:color="auto"/>
            </w:tcBorders>
            <w:vAlign w:val="center"/>
          </w:tcPr>
          <w:p w14:paraId="19DB2AC6" w14:textId="77777777" w:rsidR="00B91792" w:rsidRDefault="00B91792">
            <w:pPr>
              <w:pStyle w:val="NormalArial"/>
            </w:pPr>
          </w:p>
        </w:tc>
      </w:tr>
      <w:tr w:rsidR="00B91792" w:rsidRPr="005370B5" w14:paraId="50B29BBE" w14:textId="77777777" w:rsidTr="00B91792">
        <w:trPr>
          <w:cantSplit/>
          <w:trHeight w:val="60"/>
        </w:trPr>
        <w:tc>
          <w:tcPr>
            <w:tcW w:w="2880" w:type="dxa"/>
            <w:tcBorders>
              <w:left w:val="nil"/>
              <w:right w:val="nil"/>
            </w:tcBorders>
            <w:vAlign w:val="center"/>
          </w:tcPr>
          <w:p w14:paraId="467C2C75" w14:textId="77777777" w:rsidR="00B91792" w:rsidRDefault="00B91792">
            <w:pPr>
              <w:pStyle w:val="NormalArial"/>
              <w:rPr>
                <w:bCs/>
              </w:rPr>
            </w:pPr>
          </w:p>
        </w:tc>
        <w:tc>
          <w:tcPr>
            <w:tcW w:w="7560" w:type="dxa"/>
            <w:tcBorders>
              <w:left w:val="nil"/>
              <w:right w:val="nil"/>
            </w:tcBorders>
            <w:vAlign w:val="center"/>
          </w:tcPr>
          <w:p w14:paraId="24C2653D" w14:textId="77777777" w:rsidR="00B91792" w:rsidRDefault="00B91792">
            <w:pPr>
              <w:pStyle w:val="NormalArial"/>
            </w:pPr>
          </w:p>
        </w:tc>
      </w:tr>
      <w:tr w:rsidR="00B91792" w:rsidRPr="005370B5" w14:paraId="62F8BA51" w14:textId="77777777" w:rsidTr="00DE66B4">
        <w:trPr>
          <w:cantSplit/>
          <w:trHeight w:val="432"/>
        </w:trPr>
        <w:tc>
          <w:tcPr>
            <w:tcW w:w="10440" w:type="dxa"/>
            <w:gridSpan w:val="2"/>
            <w:vAlign w:val="center"/>
          </w:tcPr>
          <w:p w14:paraId="41A49BC5" w14:textId="61C241FD" w:rsidR="00B91792" w:rsidRDefault="00B91792" w:rsidP="00B91792">
            <w:pPr>
              <w:pStyle w:val="NormalArial"/>
              <w:jc w:val="center"/>
            </w:pPr>
            <w:r>
              <w:rPr>
                <w:b/>
              </w:rPr>
              <w:t>Market Rules Notes</w:t>
            </w:r>
          </w:p>
        </w:tc>
      </w:tr>
    </w:tbl>
    <w:p w14:paraId="59ACBF5A" w14:textId="28FE25F6" w:rsidR="00B91792" w:rsidRDefault="00B91792" w:rsidP="006B198F">
      <w:pPr>
        <w:tabs>
          <w:tab w:val="num" w:pos="0"/>
        </w:tabs>
        <w:spacing w:before="120" w:after="120"/>
        <w:rPr>
          <w:rFonts w:ascii="Arial" w:hAnsi="Arial" w:cs="Arial"/>
        </w:rPr>
      </w:pPr>
      <w:r>
        <w:rPr>
          <w:rFonts w:ascii="Arial" w:hAnsi="Arial" w:cs="Arial"/>
        </w:rPr>
        <w:t>Non</w:t>
      </w:r>
      <w:r w:rsidR="006B198F">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lastRenderedPageBreak/>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060058F8"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NOGRR-0</w:t>
    </w:r>
    <w:r w:rsidR="007D7455">
      <w:rPr>
        <w:rFonts w:ascii="Arial" w:hAnsi="Arial" w:cs="Arial"/>
        <w:sz w:val="18"/>
        <w:szCs w:val="18"/>
      </w:rPr>
      <w:t>9</w:t>
    </w:r>
    <w:r w:rsidR="008A0A12">
      <w:rPr>
        <w:rFonts w:ascii="Arial" w:hAnsi="Arial" w:cs="Arial"/>
        <w:sz w:val="18"/>
        <w:szCs w:val="18"/>
      </w:rPr>
      <w:t xml:space="preserve"> </w:t>
    </w:r>
    <w:r w:rsidR="007D7455">
      <w:rPr>
        <w:rFonts w:ascii="Arial" w:hAnsi="Arial" w:cs="Arial"/>
        <w:sz w:val="18"/>
        <w:szCs w:val="18"/>
      </w:rPr>
      <w:t>Board</w:t>
    </w:r>
    <w:r w:rsidR="00B91792">
      <w:rPr>
        <w:rFonts w:ascii="Arial" w:hAnsi="Arial" w:cs="Arial"/>
        <w:sz w:val="18"/>
        <w:szCs w:val="18"/>
      </w:rPr>
      <w:t xml:space="preserve"> Report </w:t>
    </w:r>
    <w:r w:rsidR="007D7455">
      <w:rPr>
        <w:rFonts w:ascii="Arial" w:hAnsi="Arial" w:cs="Arial"/>
        <w:sz w:val="18"/>
        <w:szCs w:val="18"/>
      </w:rPr>
      <w:t>0831</w:t>
    </w:r>
    <w:r w:rsidR="00B91792">
      <w:rPr>
        <w:rFonts w:ascii="Arial" w:hAnsi="Arial" w:cs="Arial"/>
        <w:sz w:val="18"/>
        <w:szCs w:val="18"/>
      </w:rPr>
      <w:t>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73AF328"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NOGRR-0</w:t>
    </w:r>
    <w:r w:rsidR="00D22272">
      <w:rPr>
        <w:rFonts w:ascii="Arial" w:hAnsi="Arial" w:cs="Arial"/>
        <w:sz w:val="18"/>
        <w:szCs w:val="18"/>
      </w:rPr>
      <w:t>8</w:t>
    </w:r>
    <w:r w:rsidR="000D375A">
      <w:rPr>
        <w:rFonts w:ascii="Arial" w:hAnsi="Arial" w:cs="Arial"/>
        <w:sz w:val="18"/>
        <w:szCs w:val="18"/>
      </w:rPr>
      <w:t xml:space="preserve"> </w:t>
    </w:r>
    <w:r w:rsidR="00D22272">
      <w:rPr>
        <w:rFonts w:ascii="Arial" w:hAnsi="Arial" w:cs="Arial"/>
        <w:sz w:val="18"/>
        <w:szCs w:val="18"/>
      </w:rPr>
      <w:t>TAC</w:t>
    </w:r>
    <w:r w:rsidR="000D375A">
      <w:rPr>
        <w:rFonts w:ascii="Arial" w:hAnsi="Arial" w:cs="Arial"/>
        <w:sz w:val="18"/>
        <w:szCs w:val="18"/>
      </w:rPr>
      <w:t xml:space="preserve"> Report 06</w:t>
    </w:r>
    <w:r w:rsidR="00D22272">
      <w:rPr>
        <w:rFonts w:ascii="Arial" w:hAnsi="Arial" w:cs="Arial"/>
        <w:sz w:val="18"/>
        <w:szCs w:val="18"/>
      </w:rPr>
      <w:t>27</w:t>
    </w:r>
    <w:r w:rsidR="000D375A">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71E5DEB2" w:rsidR="008A0A12" w:rsidRDefault="007D7455" w:rsidP="008A0A12">
    <w:pPr>
      <w:pStyle w:val="Header"/>
      <w:jc w:val="center"/>
      <w:rPr>
        <w:sz w:val="32"/>
      </w:rPr>
    </w:pPr>
    <w:r>
      <w:rPr>
        <w:sz w:val="32"/>
      </w:rPr>
      <w:t>Board</w:t>
    </w:r>
    <w:r w:rsidR="00B91792">
      <w:rPr>
        <w:sz w:val="32"/>
      </w:rPr>
      <w:t xml:space="preserve"> Report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E11D519" w:rsidR="00D176CF" w:rsidRDefault="000D375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404A3"/>
    <w:rsid w:val="0004374E"/>
    <w:rsid w:val="00060A5A"/>
    <w:rsid w:val="00064B44"/>
    <w:rsid w:val="00067FE2"/>
    <w:rsid w:val="0007682E"/>
    <w:rsid w:val="00077A52"/>
    <w:rsid w:val="000829C0"/>
    <w:rsid w:val="00094DDC"/>
    <w:rsid w:val="000B7F6A"/>
    <w:rsid w:val="000C30AC"/>
    <w:rsid w:val="000D1AEB"/>
    <w:rsid w:val="000D375A"/>
    <w:rsid w:val="000D3E64"/>
    <w:rsid w:val="000F13C5"/>
    <w:rsid w:val="00105A36"/>
    <w:rsid w:val="00113CCF"/>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18A7"/>
    <w:rsid w:val="00237430"/>
    <w:rsid w:val="00240B4A"/>
    <w:rsid w:val="00254833"/>
    <w:rsid w:val="002749C8"/>
    <w:rsid w:val="00276A99"/>
    <w:rsid w:val="00286AD9"/>
    <w:rsid w:val="002909DD"/>
    <w:rsid w:val="002966F3"/>
    <w:rsid w:val="00297BE2"/>
    <w:rsid w:val="002B69F3"/>
    <w:rsid w:val="002B763A"/>
    <w:rsid w:val="002D382A"/>
    <w:rsid w:val="002F1EDD"/>
    <w:rsid w:val="003013F2"/>
    <w:rsid w:val="0030232A"/>
    <w:rsid w:val="0030694A"/>
    <w:rsid w:val="003069F4"/>
    <w:rsid w:val="00306D9A"/>
    <w:rsid w:val="0034419B"/>
    <w:rsid w:val="00360920"/>
    <w:rsid w:val="003618DF"/>
    <w:rsid w:val="00384709"/>
    <w:rsid w:val="00386C35"/>
    <w:rsid w:val="00390932"/>
    <w:rsid w:val="00397B75"/>
    <w:rsid w:val="003A3D77"/>
    <w:rsid w:val="003B5720"/>
    <w:rsid w:val="003B5AED"/>
    <w:rsid w:val="003C6B7B"/>
    <w:rsid w:val="004135BD"/>
    <w:rsid w:val="004154FD"/>
    <w:rsid w:val="004302A4"/>
    <w:rsid w:val="004366A2"/>
    <w:rsid w:val="00440C73"/>
    <w:rsid w:val="00441A69"/>
    <w:rsid w:val="004463BA"/>
    <w:rsid w:val="00446B8D"/>
    <w:rsid w:val="004548B0"/>
    <w:rsid w:val="004822D4"/>
    <w:rsid w:val="0049290B"/>
    <w:rsid w:val="004A4451"/>
    <w:rsid w:val="004C628E"/>
    <w:rsid w:val="004D3958"/>
    <w:rsid w:val="004D4831"/>
    <w:rsid w:val="004D51AE"/>
    <w:rsid w:val="004F0188"/>
    <w:rsid w:val="005008DF"/>
    <w:rsid w:val="005045D0"/>
    <w:rsid w:val="00533C9F"/>
    <w:rsid w:val="00534C6C"/>
    <w:rsid w:val="00536781"/>
    <w:rsid w:val="00567717"/>
    <w:rsid w:val="005841C0"/>
    <w:rsid w:val="0059260F"/>
    <w:rsid w:val="005A3D67"/>
    <w:rsid w:val="005A4A85"/>
    <w:rsid w:val="005D0E8A"/>
    <w:rsid w:val="005E5074"/>
    <w:rsid w:val="00612E4F"/>
    <w:rsid w:val="00615D5E"/>
    <w:rsid w:val="00622E99"/>
    <w:rsid w:val="00625E5D"/>
    <w:rsid w:val="006529BE"/>
    <w:rsid w:val="0066370F"/>
    <w:rsid w:val="006A0784"/>
    <w:rsid w:val="006A697B"/>
    <w:rsid w:val="006B198F"/>
    <w:rsid w:val="006B4DDE"/>
    <w:rsid w:val="006B7C17"/>
    <w:rsid w:val="00743968"/>
    <w:rsid w:val="00777A97"/>
    <w:rsid w:val="00785415"/>
    <w:rsid w:val="00791CB9"/>
    <w:rsid w:val="00793130"/>
    <w:rsid w:val="007B3233"/>
    <w:rsid w:val="007B38F1"/>
    <w:rsid w:val="007B5A42"/>
    <w:rsid w:val="007C199B"/>
    <w:rsid w:val="007D3073"/>
    <w:rsid w:val="007D64B9"/>
    <w:rsid w:val="007D72D4"/>
    <w:rsid w:val="007D7455"/>
    <w:rsid w:val="007E0452"/>
    <w:rsid w:val="008070C0"/>
    <w:rsid w:val="00811C12"/>
    <w:rsid w:val="00816950"/>
    <w:rsid w:val="00845778"/>
    <w:rsid w:val="00874E7E"/>
    <w:rsid w:val="00887E28"/>
    <w:rsid w:val="008A0A12"/>
    <w:rsid w:val="008A59ED"/>
    <w:rsid w:val="008C1C99"/>
    <w:rsid w:val="008D5C3A"/>
    <w:rsid w:val="008E17EE"/>
    <w:rsid w:val="008E6DA2"/>
    <w:rsid w:val="00907B1E"/>
    <w:rsid w:val="00920137"/>
    <w:rsid w:val="00943AFD"/>
    <w:rsid w:val="00946C0C"/>
    <w:rsid w:val="00963A51"/>
    <w:rsid w:val="00981BF3"/>
    <w:rsid w:val="00983B6E"/>
    <w:rsid w:val="009936F8"/>
    <w:rsid w:val="009A3772"/>
    <w:rsid w:val="009D17F0"/>
    <w:rsid w:val="009D42C6"/>
    <w:rsid w:val="009F704A"/>
    <w:rsid w:val="00A42796"/>
    <w:rsid w:val="00A5311D"/>
    <w:rsid w:val="00A65B19"/>
    <w:rsid w:val="00A6765F"/>
    <w:rsid w:val="00A84C6B"/>
    <w:rsid w:val="00AD3B58"/>
    <w:rsid w:val="00AD7D46"/>
    <w:rsid w:val="00AF3415"/>
    <w:rsid w:val="00AF56C6"/>
    <w:rsid w:val="00B032E8"/>
    <w:rsid w:val="00B22A4D"/>
    <w:rsid w:val="00B57F96"/>
    <w:rsid w:val="00B67892"/>
    <w:rsid w:val="00B91792"/>
    <w:rsid w:val="00BA4D33"/>
    <w:rsid w:val="00BC2D06"/>
    <w:rsid w:val="00BE564A"/>
    <w:rsid w:val="00BE66DB"/>
    <w:rsid w:val="00C2274C"/>
    <w:rsid w:val="00C24D2F"/>
    <w:rsid w:val="00C27758"/>
    <w:rsid w:val="00C47AB1"/>
    <w:rsid w:val="00C64670"/>
    <w:rsid w:val="00C744EB"/>
    <w:rsid w:val="00C751F4"/>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2272"/>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D422A"/>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2.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BCBD1-10B0-475A-A41F-9FB1F668C693}">
  <ds:schemaRefs>
    <ds:schemaRef ds:uri="http://schemas.microsoft.com/sharepoint/v3/contenttype/forms"/>
  </ds:schemaRefs>
</ds:datastoreItem>
</file>

<file path=customXml/itemProps4.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6275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2023-09-05T03:06:00Z</dcterms:created>
  <dcterms:modified xsi:type="dcterms:W3CDTF">2023-09-05T03:07:00Z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2023-09-03T23:29:12Z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1adc35dc-35b6-4e54-ad27-7db0aca0d4eb</vt:lpwstr>
  </property>
  <property fmtid="{D5CDD505-2E9C-101B-9397-08002B2CF9AE}" pid="10" name="MSIP_Label_7084cbda-52b8-46fb-a7b7-cb5bd465ed85_ContentBits">
    <vt:lpwstr>0</vt:lpwstr>
  </property>
</Properties>
</file>