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AC0419" w14:paraId="7D58625C" w14:textId="77777777" w:rsidTr="009353B9">
        <w:tc>
          <w:tcPr>
            <w:tcW w:w="1620" w:type="dxa"/>
            <w:tcBorders>
              <w:bottom w:val="single" w:sz="4" w:space="0" w:color="auto"/>
            </w:tcBorders>
            <w:shd w:val="clear" w:color="auto" w:fill="FFFFFF"/>
            <w:vAlign w:val="center"/>
          </w:tcPr>
          <w:p w14:paraId="6019E71A" w14:textId="77777777" w:rsidR="00AC0419" w:rsidRDefault="00AC0419" w:rsidP="009353B9">
            <w:pPr>
              <w:pStyle w:val="Header"/>
            </w:pPr>
            <w:r>
              <w:t>LPGRR Number</w:t>
            </w:r>
          </w:p>
        </w:tc>
        <w:tc>
          <w:tcPr>
            <w:tcW w:w="1260" w:type="dxa"/>
            <w:tcBorders>
              <w:bottom w:val="single" w:sz="4" w:space="0" w:color="auto"/>
            </w:tcBorders>
            <w:vAlign w:val="center"/>
          </w:tcPr>
          <w:p w14:paraId="5CC3A88F" w14:textId="77777777" w:rsidR="00AC0419" w:rsidRDefault="00A24807" w:rsidP="009353B9">
            <w:pPr>
              <w:pStyle w:val="Header"/>
              <w:jc w:val="center"/>
            </w:pPr>
            <w:hyperlink r:id="rId8" w:history="1">
              <w:r w:rsidR="00AC0419">
                <w:rPr>
                  <w:rStyle w:val="Hyperlink"/>
                </w:rPr>
                <w:t>070</w:t>
              </w:r>
            </w:hyperlink>
          </w:p>
        </w:tc>
        <w:tc>
          <w:tcPr>
            <w:tcW w:w="1080" w:type="dxa"/>
            <w:tcBorders>
              <w:bottom w:val="single" w:sz="4" w:space="0" w:color="auto"/>
            </w:tcBorders>
            <w:shd w:val="clear" w:color="auto" w:fill="FFFFFF"/>
            <w:vAlign w:val="center"/>
          </w:tcPr>
          <w:p w14:paraId="5926672A" w14:textId="77777777" w:rsidR="00AC0419" w:rsidRDefault="00AC0419" w:rsidP="009353B9">
            <w:pPr>
              <w:pStyle w:val="Header"/>
            </w:pPr>
            <w:r>
              <w:t>LPGRR Title</w:t>
            </w:r>
          </w:p>
        </w:tc>
        <w:tc>
          <w:tcPr>
            <w:tcW w:w="6480" w:type="dxa"/>
            <w:tcBorders>
              <w:bottom w:val="single" w:sz="4" w:space="0" w:color="auto"/>
            </w:tcBorders>
            <w:vAlign w:val="center"/>
          </w:tcPr>
          <w:p w14:paraId="3150A1B5" w14:textId="77777777" w:rsidR="00AC0419" w:rsidRDefault="00AC0419" w:rsidP="009353B9">
            <w:pPr>
              <w:pStyle w:val="Header"/>
              <w:spacing w:before="120" w:after="120"/>
            </w:pPr>
            <w:r>
              <w:t>Discontinuation of Interval Data Recorder (IDR) Meter Weather Sensitivity Process</w:t>
            </w:r>
          </w:p>
        </w:tc>
      </w:tr>
      <w:tr w:rsidR="00AC0419" w:rsidRPr="00E01925" w14:paraId="4A59B5D2" w14:textId="77777777" w:rsidTr="009353B9">
        <w:trPr>
          <w:trHeight w:val="518"/>
        </w:trPr>
        <w:tc>
          <w:tcPr>
            <w:tcW w:w="2880" w:type="dxa"/>
            <w:gridSpan w:val="2"/>
            <w:shd w:val="clear" w:color="auto" w:fill="FFFFFF"/>
            <w:vAlign w:val="center"/>
          </w:tcPr>
          <w:p w14:paraId="42C259CF" w14:textId="77777777" w:rsidR="00AC0419" w:rsidRPr="00E01925" w:rsidRDefault="00AC0419" w:rsidP="00D6642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4FC33BD" w14:textId="17D0AD00" w:rsidR="00AC0419" w:rsidRPr="00E01925" w:rsidRDefault="00AF5E7F" w:rsidP="009353B9">
            <w:pPr>
              <w:pStyle w:val="NormalArial"/>
              <w:spacing w:before="120" w:after="120"/>
            </w:pPr>
            <w:r>
              <w:t>August 31</w:t>
            </w:r>
            <w:r w:rsidR="00AC0419">
              <w:t>, 2023</w:t>
            </w:r>
          </w:p>
        </w:tc>
      </w:tr>
      <w:tr w:rsidR="00AC0419" w:rsidDel="003311EB" w14:paraId="36E77363" w14:textId="77777777" w:rsidTr="009353B9">
        <w:trPr>
          <w:trHeight w:val="518"/>
        </w:trPr>
        <w:tc>
          <w:tcPr>
            <w:tcW w:w="2880" w:type="dxa"/>
            <w:gridSpan w:val="2"/>
            <w:shd w:val="clear" w:color="auto" w:fill="FFFFFF"/>
            <w:vAlign w:val="center"/>
          </w:tcPr>
          <w:p w14:paraId="6EA12329" w14:textId="77777777" w:rsidR="00AC0419" w:rsidRPr="00E01925" w:rsidRDefault="00AC0419" w:rsidP="00D66427">
            <w:pPr>
              <w:pStyle w:val="Header"/>
              <w:spacing w:before="120" w:after="120"/>
              <w:rPr>
                <w:bCs w:val="0"/>
              </w:rPr>
            </w:pPr>
            <w:r>
              <w:rPr>
                <w:bCs w:val="0"/>
              </w:rPr>
              <w:t>Action</w:t>
            </w:r>
          </w:p>
        </w:tc>
        <w:tc>
          <w:tcPr>
            <w:tcW w:w="7560" w:type="dxa"/>
            <w:gridSpan w:val="2"/>
            <w:vAlign w:val="center"/>
          </w:tcPr>
          <w:p w14:paraId="36CECEFC" w14:textId="1CE48F68" w:rsidR="00AC0419" w:rsidDel="003311EB" w:rsidRDefault="00D66427" w:rsidP="009353B9">
            <w:pPr>
              <w:pStyle w:val="NormalArial"/>
              <w:spacing w:before="120" w:after="120"/>
            </w:pPr>
            <w:r>
              <w:t>Recommended Approval</w:t>
            </w:r>
          </w:p>
        </w:tc>
      </w:tr>
      <w:tr w:rsidR="00AC0419" w:rsidRPr="00FB509B" w14:paraId="7970D488"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68426EA2" w14:textId="77777777" w:rsidR="00AC0419" w:rsidRDefault="00AC0419" w:rsidP="009353B9">
            <w:pPr>
              <w:pStyle w:val="Header"/>
              <w:spacing w:before="120" w:after="120"/>
            </w:pPr>
            <w:r>
              <w:t xml:space="preserve">Timeline </w:t>
            </w:r>
          </w:p>
        </w:tc>
        <w:tc>
          <w:tcPr>
            <w:tcW w:w="7560" w:type="dxa"/>
            <w:gridSpan w:val="2"/>
            <w:tcBorders>
              <w:top w:val="single" w:sz="4" w:space="0" w:color="auto"/>
            </w:tcBorders>
            <w:vAlign w:val="center"/>
          </w:tcPr>
          <w:p w14:paraId="579B3C9A" w14:textId="77777777" w:rsidR="00AC0419" w:rsidRPr="00FB509B" w:rsidRDefault="00AC0419" w:rsidP="009353B9">
            <w:pPr>
              <w:pStyle w:val="NormalArial"/>
              <w:spacing w:before="120" w:after="120"/>
            </w:pPr>
            <w:r w:rsidRPr="00FB509B">
              <w:t>Normal</w:t>
            </w:r>
          </w:p>
        </w:tc>
      </w:tr>
      <w:tr w:rsidR="00AC0419" w:rsidRPr="00FB509B" w14:paraId="6C9F9CDB"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78965785" w14:textId="77777777" w:rsidR="00AC0419" w:rsidRDefault="00AC0419" w:rsidP="009353B9">
            <w:pPr>
              <w:pStyle w:val="Header"/>
              <w:spacing w:before="120" w:after="120"/>
            </w:pPr>
            <w:r>
              <w:t>Proposed Effective Date</w:t>
            </w:r>
          </w:p>
        </w:tc>
        <w:tc>
          <w:tcPr>
            <w:tcW w:w="7560" w:type="dxa"/>
            <w:gridSpan w:val="2"/>
            <w:tcBorders>
              <w:top w:val="single" w:sz="4" w:space="0" w:color="auto"/>
            </w:tcBorders>
            <w:vAlign w:val="center"/>
          </w:tcPr>
          <w:p w14:paraId="3AA87BBC" w14:textId="11ABDEB2" w:rsidR="00AC0419" w:rsidRPr="00FB509B" w:rsidRDefault="0059489D" w:rsidP="009353B9">
            <w:pPr>
              <w:pStyle w:val="NormalArial"/>
              <w:spacing w:before="120" w:after="120"/>
            </w:pPr>
            <w:r>
              <w:t>Upon system implementation</w:t>
            </w:r>
          </w:p>
        </w:tc>
      </w:tr>
      <w:tr w:rsidR="00AC0419" w:rsidRPr="00FB509B" w14:paraId="7E185B53"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42517B4A" w14:textId="77777777" w:rsidR="00AC0419" w:rsidRDefault="00AC0419" w:rsidP="009353B9">
            <w:pPr>
              <w:pStyle w:val="Header"/>
              <w:spacing w:before="120" w:after="120"/>
            </w:pPr>
            <w:r>
              <w:t>Priority and Rank Assigned</w:t>
            </w:r>
          </w:p>
        </w:tc>
        <w:tc>
          <w:tcPr>
            <w:tcW w:w="7560" w:type="dxa"/>
            <w:gridSpan w:val="2"/>
            <w:tcBorders>
              <w:top w:val="single" w:sz="4" w:space="0" w:color="auto"/>
            </w:tcBorders>
            <w:vAlign w:val="center"/>
          </w:tcPr>
          <w:p w14:paraId="4AF397EE" w14:textId="53C30EDD" w:rsidR="00AC0419" w:rsidRPr="00FB509B" w:rsidRDefault="0059489D" w:rsidP="009353B9">
            <w:pPr>
              <w:pStyle w:val="NormalArial"/>
              <w:spacing w:before="120" w:after="120"/>
            </w:pPr>
            <w:r>
              <w:t>Not applicable</w:t>
            </w:r>
          </w:p>
        </w:tc>
      </w:tr>
      <w:tr w:rsidR="00AC0419" w:rsidRPr="00FB509B" w14:paraId="710037B4"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07748581" w14:textId="77777777" w:rsidR="00AC0419" w:rsidRDefault="00AC0419" w:rsidP="00D66427">
            <w:pPr>
              <w:pStyle w:val="Header"/>
              <w:spacing w:before="120" w:after="120"/>
            </w:pPr>
            <w:r>
              <w:t xml:space="preserve">Load Profiling Guide Sections Requiring Revision </w:t>
            </w:r>
          </w:p>
        </w:tc>
        <w:tc>
          <w:tcPr>
            <w:tcW w:w="7560" w:type="dxa"/>
            <w:gridSpan w:val="2"/>
            <w:tcBorders>
              <w:top w:val="single" w:sz="4" w:space="0" w:color="auto"/>
            </w:tcBorders>
            <w:vAlign w:val="center"/>
          </w:tcPr>
          <w:p w14:paraId="1C324D34" w14:textId="77777777" w:rsidR="00AC0419" w:rsidRDefault="00AC0419" w:rsidP="009353B9">
            <w:pPr>
              <w:pStyle w:val="NormalArial"/>
              <w:spacing w:before="120"/>
            </w:pPr>
            <w:r w:rsidRPr="00B810FA">
              <w:t>11.3.8, Comparison of Weather Sensitivity Code to Meter Data Type Code</w:t>
            </w:r>
            <w:r w:rsidRPr="00A342A7">
              <w:br/>
            </w:r>
            <w:r w:rsidRPr="007B4768">
              <w:t>14.2.1, Disputes Involving ERCOT</w:t>
            </w:r>
          </w:p>
          <w:p w14:paraId="50C8853A" w14:textId="77777777" w:rsidR="00AC0419" w:rsidRDefault="00AC0419" w:rsidP="009353B9">
            <w:pPr>
              <w:pStyle w:val="NormalArial"/>
            </w:pPr>
            <w:r>
              <w:t>19.2, ACRONYMS</w:t>
            </w:r>
            <w:r w:rsidRPr="007B4768">
              <w:br/>
            </w:r>
            <w:r w:rsidRPr="00987C54">
              <w:t>Appendix D, Profile Decision Tree</w:t>
            </w:r>
            <w:r>
              <w:t xml:space="preserve"> – Start --2014 v1.8</w:t>
            </w:r>
          </w:p>
          <w:p w14:paraId="37ABEAE5" w14:textId="77777777" w:rsidR="00AC0419" w:rsidRDefault="00AC0419" w:rsidP="009353B9">
            <w:pPr>
              <w:pStyle w:val="NormalArial"/>
            </w:pPr>
            <w:r>
              <w:t>Appendix D, Profile Decision Tree – FAQ</w:t>
            </w:r>
          </w:p>
          <w:p w14:paraId="595F3173" w14:textId="77777777" w:rsidR="00AC0419" w:rsidRDefault="00AC0419" w:rsidP="009353B9">
            <w:pPr>
              <w:pStyle w:val="NormalArial"/>
            </w:pPr>
            <w:r>
              <w:t>Appendix D, Profile Decision Tree – Use of Components</w:t>
            </w:r>
          </w:p>
          <w:p w14:paraId="33F8F5F3" w14:textId="77777777" w:rsidR="00AC0419" w:rsidRPr="00FB509B" w:rsidRDefault="00AC0419" w:rsidP="009353B9">
            <w:pPr>
              <w:pStyle w:val="NormalArial"/>
              <w:spacing w:after="120"/>
            </w:pPr>
            <w:r>
              <w:t>Appendix D, Profile Decision Tree – Definitions</w:t>
            </w:r>
          </w:p>
        </w:tc>
      </w:tr>
      <w:tr w:rsidR="00AC0419" w:rsidRPr="00FB509B" w14:paraId="528ED0C3" w14:textId="77777777" w:rsidTr="009353B9">
        <w:trPr>
          <w:trHeight w:val="518"/>
        </w:trPr>
        <w:tc>
          <w:tcPr>
            <w:tcW w:w="2880" w:type="dxa"/>
            <w:gridSpan w:val="2"/>
            <w:tcBorders>
              <w:bottom w:val="single" w:sz="4" w:space="0" w:color="auto"/>
            </w:tcBorders>
            <w:shd w:val="clear" w:color="auto" w:fill="FFFFFF"/>
            <w:vAlign w:val="center"/>
          </w:tcPr>
          <w:p w14:paraId="3065D8B9" w14:textId="77777777" w:rsidR="00AC0419" w:rsidRDefault="00AC0419" w:rsidP="009353B9">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E37ED13" w14:textId="77777777" w:rsidR="00AC0419" w:rsidRPr="00FB509B" w:rsidRDefault="00AC0419" w:rsidP="009353B9">
            <w:pPr>
              <w:pStyle w:val="NormalArial"/>
              <w:spacing w:before="120" w:after="120"/>
            </w:pPr>
            <w:r>
              <w:t>Nodal Protocol Revision Request (NPRR) 1163, Related to LPGRR070, Discontinuation of Interval Data Recorder (IDR) Meter Weather Sensitivity Process</w:t>
            </w:r>
          </w:p>
        </w:tc>
      </w:tr>
      <w:tr w:rsidR="000C786D" w:rsidRPr="00FB509B" w14:paraId="52571888" w14:textId="77777777" w:rsidTr="008D1C13">
        <w:trPr>
          <w:trHeight w:val="518"/>
        </w:trPr>
        <w:tc>
          <w:tcPr>
            <w:tcW w:w="2880" w:type="dxa"/>
            <w:gridSpan w:val="2"/>
            <w:tcBorders>
              <w:bottom w:val="single" w:sz="4" w:space="0" w:color="auto"/>
            </w:tcBorders>
            <w:shd w:val="clear" w:color="auto" w:fill="FFFFFF"/>
            <w:vAlign w:val="center"/>
          </w:tcPr>
          <w:p w14:paraId="06C996AF" w14:textId="77777777" w:rsidR="000C786D" w:rsidRDefault="000C786D" w:rsidP="008D1C13">
            <w:pPr>
              <w:pStyle w:val="Header"/>
              <w:spacing w:before="120" w:after="120"/>
            </w:pPr>
            <w:r>
              <w:t>Revision Description</w:t>
            </w:r>
          </w:p>
        </w:tc>
        <w:tc>
          <w:tcPr>
            <w:tcW w:w="7560" w:type="dxa"/>
            <w:gridSpan w:val="2"/>
            <w:tcBorders>
              <w:bottom w:val="single" w:sz="4" w:space="0" w:color="auto"/>
            </w:tcBorders>
            <w:vAlign w:val="center"/>
          </w:tcPr>
          <w:p w14:paraId="7EA67157" w14:textId="76F41A28" w:rsidR="000C786D" w:rsidRPr="00FB509B" w:rsidRDefault="000C786D" w:rsidP="008D1C13">
            <w:pPr>
              <w:pStyle w:val="NormalArial"/>
              <w:spacing w:before="120" w:after="120"/>
            </w:pPr>
            <w:r>
              <w:t xml:space="preserve">This Load Profiling Guide </w:t>
            </w:r>
            <w:r w:rsidR="0073602A">
              <w:t xml:space="preserve">Revision Request </w:t>
            </w:r>
            <w:r>
              <w:t>(LPGRR) discontinues the process of evaluating Interval Data Recorder (IDR) Meters to determine if they are Weather Sensitive (WS).</w:t>
            </w:r>
          </w:p>
        </w:tc>
      </w:tr>
      <w:tr w:rsidR="00AC0419" w:rsidRPr="00625E5D" w14:paraId="306CCEEF" w14:textId="77777777" w:rsidTr="008D1C13">
        <w:trPr>
          <w:trHeight w:val="518"/>
        </w:trPr>
        <w:tc>
          <w:tcPr>
            <w:tcW w:w="2880" w:type="dxa"/>
            <w:gridSpan w:val="2"/>
            <w:tcBorders>
              <w:bottom w:val="single" w:sz="4" w:space="0" w:color="auto"/>
            </w:tcBorders>
            <w:shd w:val="clear" w:color="auto" w:fill="FFFFFF"/>
            <w:vAlign w:val="center"/>
          </w:tcPr>
          <w:p w14:paraId="6B38BC59" w14:textId="0CA69AC4" w:rsidR="00AC0419" w:rsidRDefault="00AC0419" w:rsidP="00AC0419">
            <w:pPr>
              <w:pStyle w:val="Header"/>
              <w:spacing w:before="120" w:after="120"/>
            </w:pPr>
            <w:r>
              <w:t>Reason for Revision</w:t>
            </w:r>
          </w:p>
        </w:tc>
        <w:tc>
          <w:tcPr>
            <w:tcW w:w="7560" w:type="dxa"/>
            <w:gridSpan w:val="2"/>
            <w:tcBorders>
              <w:bottom w:val="single" w:sz="4" w:space="0" w:color="auto"/>
            </w:tcBorders>
            <w:vAlign w:val="center"/>
          </w:tcPr>
          <w:p w14:paraId="36F81DD9" w14:textId="5DC61269" w:rsidR="00AC0419" w:rsidRDefault="00AC0419" w:rsidP="00AC0419">
            <w:pPr>
              <w:pStyle w:val="NormalArial"/>
              <w:spacing w:before="120"/>
              <w:rPr>
                <w:rFonts w:cs="Arial"/>
                <w:color w:val="000000"/>
              </w:rPr>
            </w:pPr>
            <w:r w:rsidRPr="006629C8">
              <w:object w:dxaOrig="1440" w:dyaOrig="1440" w14:anchorId="6E8C1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4.95pt" o:ole="">
                  <v:imagedata r:id="rId9" o:title=""/>
                </v:shape>
                <w:control r:id="rId10" w:name="TextBox11" w:shapeid="_x0000_i1037"/>
              </w:object>
            </w:r>
            <w:r w:rsidRPr="006629C8">
              <w:t xml:space="preserve">  </w:t>
            </w:r>
            <w:r>
              <w:rPr>
                <w:rFonts w:cs="Arial"/>
                <w:color w:val="000000"/>
              </w:rPr>
              <w:t>Addresses current operational issues.</w:t>
            </w:r>
          </w:p>
          <w:p w14:paraId="679DDF0D" w14:textId="13D23C18" w:rsidR="00AC0419" w:rsidRDefault="00AC0419" w:rsidP="00AC0419">
            <w:pPr>
              <w:pStyle w:val="NormalArial"/>
              <w:tabs>
                <w:tab w:val="left" w:pos="432"/>
              </w:tabs>
              <w:spacing w:before="120"/>
              <w:ind w:left="432" w:hanging="432"/>
              <w:rPr>
                <w:iCs/>
                <w:kern w:val="24"/>
              </w:rPr>
            </w:pPr>
            <w:r w:rsidRPr="00CD242D">
              <w:object w:dxaOrig="1440" w:dyaOrig="1440" w14:anchorId="0F9BD65B">
                <v:shape id="_x0000_i1039" type="#_x0000_t75" style="width:15.9pt;height:14.9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2E82F208" w14:textId="16C9C356" w:rsidR="00AC0419" w:rsidRDefault="00AC0419" w:rsidP="00AC0419">
            <w:pPr>
              <w:pStyle w:val="NormalArial"/>
              <w:spacing w:before="120"/>
              <w:rPr>
                <w:iCs/>
                <w:kern w:val="24"/>
              </w:rPr>
            </w:pPr>
            <w:r w:rsidRPr="006629C8">
              <w:object w:dxaOrig="1440" w:dyaOrig="1440" w14:anchorId="687B205F">
                <v:shape id="_x0000_i1041" type="#_x0000_t75" style="width:15.9pt;height:14.95pt" o:ole="">
                  <v:imagedata r:id="rId14" o:title=""/>
                </v:shape>
                <w:control r:id="rId15" w:name="TextBox12" w:shapeid="_x0000_i1041"/>
              </w:object>
            </w:r>
            <w:r w:rsidRPr="006629C8">
              <w:t xml:space="preserve">  </w:t>
            </w:r>
            <w:r>
              <w:rPr>
                <w:iCs/>
                <w:kern w:val="24"/>
              </w:rPr>
              <w:t>Market efficiencies or enhancements</w:t>
            </w:r>
          </w:p>
          <w:p w14:paraId="708BDD7E" w14:textId="6361346F" w:rsidR="00AC0419" w:rsidRDefault="00AC0419" w:rsidP="00AC0419">
            <w:pPr>
              <w:pStyle w:val="NormalArial"/>
              <w:spacing w:before="120"/>
              <w:rPr>
                <w:iCs/>
                <w:kern w:val="24"/>
              </w:rPr>
            </w:pPr>
            <w:r w:rsidRPr="006629C8">
              <w:object w:dxaOrig="1440" w:dyaOrig="1440" w14:anchorId="5695C902">
                <v:shape id="_x0000_i1043" type="#_x0000_t75" style="width:15.9pt;height:14.95pt" o:ole="">
                  <v:imagedata r:id="rId11" o:title=""/>
                </v:shape>
                <w:control r:id="rId16" w:name="TextBox13" w:shapeid="_x0000_i1043"/>
              </w:object>
            </w:r>
            <w:r w:rsidRPr="006629C8">
              <w:t xml:space="preserve">  </w:t>
            </w:r>
            <w:r>
              <w:rPr>
                <w:iCs/>
                <w:kern w:val="24"/>
              </w:rPr>
              <w:t>Administrative</w:t>
            </w:r>
          </w:p>
          <w:p w14:paraId="40BD1AA4" w14:textId="663C6242" w:rsidR="00AC0419" w:rsidRDefault="00AC0419" w:rsidP="00AC0419">
            <w:pPr>
              <w:pStyle w:val="NormalArial"/>
              <w:spacing w:before="120"/>
              <w:rPr>
                <w:iCs/>
                <w:kern w:val="24"/>
              </w:rPr>
            </w:pPr>
            <w:r w:rsidRPr="006629C8">
              <w:object w:dxaOrig="1440" w:dyaOrig="1440" w14:anchorId="4B4D2C2A">
                <v:shape id="_x0000_i1045" type="#_x0000_t75" style="width:15.9pt;height:14.95pt" o:ole="">
                  <v:imagedata r:id="rId11" o:title=""/>
                </v:shape>
                <w:control r:id="rId17" w:name="TextBox14" w:shapeid="_x0000_i1045"/>
              </w:object>
            </w:r>
            <w:r w:rsidRPr="006629C8">
              <w:t xml:space="preserve">  </w:t>
            </w:r>
            <w:r>
              <w:rPr>
                <w:iCs/>
                <w:kern w:val="24"/>
              </w:rPr>
              <w:t>Regulatory requirements</w:t>
            </w:r>
          </w:p>
          <w:p w14:paraId="31B3E6C3" w14:textId="3EA64CEA" w:rsidR="00AC0419" w:rsidRPr="00CD242D" w:rsidRDefault="00AC0419" w:rsidP="00AC0419">
            <w:pPr>
              <w:pStyle w:val="NormalArial"/>
              <w:spacing w:before="120"/>
              <w:rPr>
                <w:rFonts w:cs="Arial"/>
                <w:color w:val="000000"/>
              </w:rPr>
            </w:pPr>
            <w:r w:rsidRPr="006629C8">
              <w:object w:dxaOrig="1440" w:dyaOrig="1440" w14:anchorId="6AA42A50">
                <v:shape id="_x0000_i1047" type="#_x0000_t75" style="width:15.9pt;height:14.95pt" o:ole="">
                  <v:imagedata r:id="rId11" o:title=""/>
                </v:shape>
                <w:control r:id="rId18" w:name="TextBox15" w:shapeid="_x0000_i1047"/>
              </w:object>
            </w:r>
            <w:r w:rsidRPr="006629C8">
              <w:t xml:space="preserve">  </w:t>
            </w:r>
            <w:r w:rsidRPr="00CD242D">
              <w:rPr>
                <w:rFonts w:cs="Arial"/>
                <w:color w:val="000000"/>
              </w:rPr>
              <w:t>Other:  (explain)</w:t>
            </w:r>
          </w:p>
          <w:p w14:paraId="7A9E92A5" w14:textId="5DA890DE" w:rsidR="00AC0419" w:rsidRDefault="00AC0419" w:rsidP="00D66427">
            <w:pPr>
              <w:pStyle w:val="NormalArial"/>
              <w:spacing w:after="120"/>
            </w:pPr>
            <w:r w:rsidRPr="00CD242D">
              <w:rPr>
                <w:i/>
                <w:sz w:val="20"/>
                <w:szCs w:val="20"/>
              </w:rPr>
              <w:t>(please select all that apply)</w:t>
            </w:r>
          </w:p>
        </w:tc>
      </w:tr>
      <w:tr w:rsidR="000C786D" w:rsidRPr="00625E5D" w14:paraId="40E913B3" w14:textId="77777777" w:rsidTr="008D1C13">
        <w:trPr>
          <w:trHeight w:val="518"/>
        </w:trPr>
        <w:tc>
          <w:tcPr>
            <w:tcW w:w="2880" w:type="dxa"/>
            <w:gridSpan w:val="2"/>
            <w:tcBorders>
              <w:bottom w:val="single" w:sz="4" w:space="0" w:color="auto"/>
            </w:tcBorders>
            <w:shd w:val="clear" w:color="auto" w:fill="FFFFFF"/>
            <w:vAlign w:val="center"/>
          </w:tcPr>
          <w:p w14:paraId="22A47E92" w14:textId="77777777" w:rsidR="000C786D" w:rsidRDefault="000C786D" w:rsidP="008D1C13">
            <w:pPr>
              <w:pStyle w:val="Header"/>
              <w:spacing w:before="120" w:after="120"/>
            </w:pPr>
            <w:r>
              <w:lastRenderedPageBreak/>
              <w:t>Business Case</w:t>
            </w:r>
          </w:p>
        </w:tc>
        <w:tc>
          <w:tcPr>
            <w:tcW w:w="7560" w:type="dxa"/>
            <w:gridSpan w:val="2"/>
            <w:tcBorders>
              <w:bottom w:val="single" w:sz="4" w:space="0" w:color="auto"/>
            </w:tcBorders>
            <w:vAlign w:val="center"/>
          </w:tcPr>
          <w:p w14:paraId="1B986861" w14:textId="6D19FFFA" w:rsidR="000C786D" w:rsidRPr="00625E5D" w:rsidRDefault="000C786D" w:rsidP="008D1C13">
            <w:pPr>
              <w:pStyle w:val="NormalArial"/>
              <w:spacing w:before="120" w:after="120"/>
              <w:rPr>
                <w:iCs/>
                <w:kern w:val="24"/>
              </w:rPr>
            </w:pPr>
            <w:r>
              <w:t xml:space="preserve">The weather sensitivity classifications Non-Weather Sensitive (NWS) or WS are only used during IDR estimation if ERCOT has not received interval data for the operating day.  The classification of Electric Service Identifiers (ESI IDs) with IDRs into a WS group and </w:t>
            </w:r>
            <w:proofErr w:type="gramStart"/>
            <w:r>
              <w:t>a</w:t>
            </w:r>
            <w:proofErr w:type="gramEnd"/>
            <w:r>
              <w:t xml:space="preserve"> NWS group determines the proxy day method used for estimation purposes.  Since the inception of the BUSLRG and BUSLRGDG profile type codes, </w:t>
            </w:r>
            <w:r w:rsidRPr="0083742A">
              <w:t>which allow for daily submission of interval data</w:t>
            </w:r>
            <w:r>
              <w:t>,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WS is no longer necessary.  Discontinuation of this process will allow the Transmission and/or Distribution Service Providers (TDSPs) to focus their efforts on more important matters.</w:t>
            </w:r>
          </w:p>
        </w:tc>
      </w:tr>
      <w:tr w:rsidR="00AC0419" w:rsidRPr="00625E5D" w14:paraId="23FA6AEE" w14:textId="77777777" w:rsidTr="008D1C13">
        <w:trPr>
          <w:trHeight w:val="518"/>
        </w:trPr>
        <w:tc>
          <w:tcPr>
            <w:tcW w:w="2880" w:type="dxa"/>
            <w:gridSpan w:val="2"/>
            <w:tcBorders>
              <w:bottom w:val="single" w:sz="4" w:space="0" w:color="auto"/>
            </w:tcBorders>
            <w:shd w:val="clear" w:color="auto" w:fill="FFFFFF"/>
            <w:vAlign w:val="center"/>
          </w:tcPr>
          <w:p w14:paraId="2DA40EC4" w14:textId="53C35BA9" w:rsidR="00AC0419" w:rsidRDefault="00AC0419" w:rsidP="00AC0419">
            <w:pPr>
              <w:pStyle w:val="Header"/>
              <w:spacing w:before="120" w:after="120"/>
            </w:pPr>
            <w:r>
              <w:t>RMS Decision</w:t>
            </w:r>
          </w:p>
        </w:tc>
        <w:tc>
          <w:tcPr>
            <w:tcW w:w="7560" w:type="dxa"/>
            <w:gridSpan w:val="2"/>
            <w:tcBorders>
              <w:bottom w:val="single" w:sz="4" w:space="0" w:color="auto"/>
            </w:tcBorders>
            <w:vAlign w:val="center"/>
          </w:tcPr>
          <w:p w14:paraId="07BDE581" w14:textId="77777777" w:rsidR="00AC0419" w:rsidRDefault="00AC0419" w:rsidP="00AC0419">
            <w:pPr>
              <w:pStyle w:val="NormalArial"/>
              <w:spacing w:before="120" w:after="120"/>
            </w:pPr>
            <w:r>
              <w:t>On 3/7/23, RMS voted unanimously to table LPGRR070 and refer the issue to the Profiling Working Group (PWG).  All Market Segments participated in the vote.</w:t>
            </w:r>
          </w:p>
          <w:p w14:paraId="192DA611" w14:textId="77777777" w:rsidR="00344468" w:rsidRDefault="00D66427" w:rsidP="00AC0419">
            <w:pPr>
              <w:pStyle w:val="NormalArial"/>
              <w:spacing w:before="120" w:after="120"/>
            </w:pPr>
            <w:r>
              <w:t>On 4/4/23, RMS voted</w:t>
            </w:r>
            <w:r w:rsidR="00043BCC">
              <w:t xml:space="preserve"> unanimously to recommend approval of LPGRR070 as amended by the 3/28/23 ERCOT comments.</w:t>
            </w:r>
            <w:r w:rsidR="00DA60C4">
              <w:t xml:space="preserve">  </w:t>
            </w:r>
            <w:r w:rsidR="00D133DC">
              <w:t xml:space="preserve">The Independent Power Marketer (IPM) </w:t>
            </w:r>
            <w:r w:rsidR="00D133DC" w:rsidRPr="00A331F8">
              <w:t>Market Segment</w:t>
            </w:r>
            <w:r w:rsidR="00D133DC">
              <w:t xml:space="preserve"> did not</w:t>
            </w:r>
            <w:r w:rsidR="00D133DC" w:rsidRPr="00A331F8">
              <w:t xml:space="preserve"> participate in the vote.</w:t>
            </w:r>
            <w:r w:rsidR="00043BCC">
              <w:t xml:space="preserve"> </w:t>
            </w:r>
          </w:p>
          <w:p w14:paraId="09D74EE5" w14:textId="10C16CB1" w:rsidR="00D66427" w:rsidRDefault="00344468" w:rsidP="00AC0419">
            <w:pPr>
              <w:pStyle w:val="NormalArial"/>
              <w:spacing w:before="120" w:after="120"/>
            </w:pPr>
            <w:r>
              <w:t xml:space="preserve">On 6/6/23, RMS voted unanimously to endorse and forward to TAC the 4/4/23 RMS Report and the 4/11/23 Revised Impact Analysis for LPGRR070.  All Market Segments participated in the vote. </w:t>
            </w:r>
            <w:r w:rsidR="00043BCC">
              <w:t xml:space="preserve"> </w:t>
            </w:r>
            <w:r w:rsidR="00D66427">
              <w:t xml:space="preserve"> </w:t>
            </w:r>
          </w:p>
        </w:tc>
      </w:tr>
      <w:tr w:rsidR="00AC0419" w:rsidRPr="00625E5D" w14:paraId="70A03002" w14:textId="77777777" w:rsidTr="00AC0419">
        <w:trPr>
          <w:trHeight w:val="518"/>
        </w:trPr>
        <w:tc>
          <w:tcPr>
            <w:tcW w:w="2880" w:type="dxa"/>
            <w:gridSpan w:val="2"/>
            <w:tcBorders>
              <w:bottom w:val="single" w:sz="4" w:space="0" w:color="auto"/>
            </w:tcBorders>
            <w:shd w:val="clear" w:color="auto" w:fill="FFFFFF"/>
            <w:vAlign w:val="center"/>
          </w:tcPr>
          <w:p w14:paraId="2B8794F1" w14:textId="04FD2971" w:rsidR="00AC0419" w:rsidRDefault="00AC0419" w:rsidP="00AC0419">
            <w:pPr>
              <w:pStyle w:val="Header"/>
              <w:spacing w:before="120" w:after="120"/>
            </w:pPr>
            <w:r>
              <w:t>Summary of RMS Discussion</w:t>
            </w:r>
          </w:p>
        </w:tc>
        <w:tc>
          <w:tcPr>
            <w:tcW w:w="7560" w:type="dxa"/>
            <w:gridSpan w:val="2"/>
            <w:tcBorders>
              <w:bottom w:val="single" w:sz="4" w:space="0" w:color="auto"/>
            </w:tcBorders>
            <w:vAlign w:val="center"/>
          </w:tcPr>
          <w:p w14:paraId="2DC645E1" w14:textId="77777777" w:rsidR="002546A0" w:rsidRDefault="00AC0419" w:rsidP="00AC0419">
            <w:pPr>
              <w:pStyle w:val="NormalArial"/>
              <w:spacing w:before="120" w:after="120"/>
            </w:pPr>
            <w:r>
              <w:t xml:space="preserve">On 3/7/23, participants reviewed LPGRR070.  Stakeholders indicated that there have been discussions regarding the need to create additional profiles, and it was agreed to refer the issue to PWG to continue those discussions. </w:t>
            </w:r>
          </w:p>
          <w:p w14:paraId="3B0EB848" w14:textId="77777777" w:rsidR="00344468" w:rsidRDefault="002546A0" w:rsidP="00AC0419">
            <w:pPr>
              <w:pStyle w:val="NormalArial"/>
              <w:spacing w:before="120" w:after="120"/>
            </w:pPr>
            <w:r>
              <w:t>On 4/4/23,</w:t>
            </w:r>
            <w:r w:rsidR="00C23603">
              <w:t xml:space="preserve"> participants reviewed the 3/28/23 ERCOT comments.</w:t>
            </w:r>
          </w:p>
          <w:p w14:paraId="0B69B061" w14:textId="41509681" w:rsidR="00AC0419" w:rsidRDefault="00344468" w:rsidP="00AC0419">
            <w:pPr>
              <w:pStyle w:val="NormalArial"/>
              <w:spacing w:before="120" w:after="120"/>
            </w:pPr>
            <w:r>
              <w:t xml:space="preserve">On 6/6/23, participants reviewed the 4/11/23 Revised Impact Analysis. </w:t>
            </w:r>
            <w:r w:rsidR="00C23603">
              <w:t xml:space="preserve"> </w:t>
            </w:r>
            <w:r w:rsidR="005D2D9E">
              <w:t xml:space="preserve"> </w:t>
            </w:r>
            <w:r w:rsidR="002546A0">
              <w:t xml:space="preserve"> </w:t>
            </w:r>
            <w:r w:rsidR="00AC0419">
              <w:t xml:space="preserve">  </w:t>
            </w:r>
          </w:p>
        </w:tc>
      </w:tr>
      <w:tr w:rsidR="00060154" w:rsidRPr="00625E5D" w14:paraId="3D547559" w14:textId="77777777" w:rsidTr="00AC0419">
        <w:trPr>
          <w:trHeight w:val="518"/>
        </w:trPr>
        <w:tc>
          <w:tcPr>
            <w:tcW w:w="2880" w:type="dxa"/>
            <w:gridSpan w:val="2"/>
            <w:tcBorders>
              <w:bottom w:val="single" w:sz="4" w:space="0" w:color="auto"/>
            </w:tcBorders>
            <w:shd w:val="clear" w:color="auto" w:fill="FFFFFF"/>
            <w:vAlign w:val="center"/>
          </w:tcPr>
          <w:p w14:paraId="2BC74B6D" w14:textId="2ACE2A00" w:rsidR="00060154" w:rsidRDefault="00060154" w:rsidP="00060154">
            <w:pPr>
              <w:pStyle w:val="Header"/>
              <w:spacing w:before="120" w:after="120"/>
            </w:pPr>
            <w:r>
              <w:t>TAC Decision</w:t>
            </w:r>
          </w:p>
        </w:tc>
        <w:tc>
          <w:tcPr>
            <w:tcW w:w="7560" w:type="dxa"/>
            <w:gridSpan w:val="2"/>
            <w:tcBorders>
              <w:bottom w:val="single" w:sz="4" w:space="0" w:color="auto"/>
            </w:tcBorders>
            <w:vAlign w:val="center"/>
          </w:tcPr>
          <w:p w14:paraId="17A55903" w14:textId="422E024A" w:rsidR="00060154" w:rsidRDefault="00060154" w:rsidP="00060154">
            <w:pPr>
              <w:pStyle w:val="NormalArial"/>
              <w:spacing w:before="120" w:after="120"/>
            </w:pPr>
            <w:r>
              <w:t>On 6/27/23, TAC voted unanimously to recommend approval of LPGRR070 as recommended by RMS in the 6/6/23 RMS Report.  All Market Segments participated in the vote.</w:t>
            </w:r>
          </w:p>
        </w:tc>
      </w:tr>
      <w:tr w:rsidR="00060154" w:rsidRPr="00625E5D" w14:paraId="53A3F298" w14:textId="77777777" w:rsidTr="00AC0419">
        <w:trPr>
          <w:trHeight w:val="518"/>
        </w:trPr>
        <w:tc>
          <w:tcPr>
            <w:tcW w:w="2880" w:type="dxa"/>
            <w:gridSpan w:val="2"/>
            <w:tcBorders>
              <w:bottom w:val="single" w:sz="4" w:space="0" w:color="auto"/>
            </w:tcBorders>
            <w:shd w:val="clear" w:color="auto" w:fill="FFFFFF"/>
            <w:vAlign w:val="center"/>
          </w:tcPr>
          <w:p w14:paraId="1B261AB9" w14:textId="61983A07" w:rsidR="00060154" w:rsidRDefault="00060154" w:rsidP="00AC0419">
            <w:pPr>
              <w:pStyle w:val="Header"/>
              <w:spacing w:before="120" w:after="120"/>
            </w:pPr>
            <w:r>
              <w:t>Summary of TAC Discussion</w:t>
            </w:r>
          </w:p>
        </w:tc>
        <w:tc>
          <w:tcPr>
            <w:tcW w:w="7560" w:type="dxa"/>
            <w:gridSpan w:val="2"/>
            <w:tcBorders>
              <w:bottom w:val="single" w:sz="4" w:space="0" w:color="auto"/>
            </w:tcBorders>
            <w:vAlign w:val="center"/>
          </w:tcPr>
          <w:p w14:paraId="1FDBF071" w14:textId="6EE0C02B" w:rsidR="00060154" w:rsidRDefault="00060154" w:rsidP="00AC0419">
            <w:pPr>
              <w:pStyle w:val="NormalArial"/>
              <w:spacing w:before="120" w:after="120"/>
            </w:pPr>
            <w:r>
              <w:t xml:space="preserve">On 6/27/23, TAC reviewed the ERCOT Opinion, ERCOT Market Impact Statement, and Independent Market Monitor (IMM) Opinion for LPGRR070. </w:t>
            </w:r>
          </w:p>
        </w:tc>
      </w:tr>
      <w:tr w:rsidR="00AF5E7F" w:rsidRPr="00625E5D" w14:paraId="3D6D7D76" w14:textId="77777777" w:rsidTr="00AC0419">
        <w:trPr>
          <w:trHeight w:val="518"/>
        </w:trPr>
        <w:tc>
          <w:tcPr>
            <w:tcW w:w="2880" w:type="dxa"/>
            <w:gridSpan w:val="2"/>
            <w:tcBorders>
              <w:bottom w:val="single" w:sz="4" w:space="0" w:color="auto"/>
            </w:tcBorders>
            <w:shd w:val="clear" w:color="auto" w:fill="FFFFFF"/>
            <w:vAlign w:val="center"/>
          </w:tcPr>
          <w:p w14:paraId="06B2B161" w14:textId="7F7F37CD" w:rsidR="00AF5E7F" w:rsidRDefault="00AF5E7F" w:rsidP="00AC0419">
            <w:pPr>
              <w:pStyle w:val="Header"/>
              <w:spacing w:before="120" w:after="120"/>
            </w:pPr>
            <w:r>
              <w:lastRenderedPageBreak/>
              <w:t>ERCOT Board Decision</w:t>
            </w:r>
          </w:p>
        </w:tc>
        <w:tc>
          <w:tcPr>
            <w:tcW w:w="7560" w:type="dxa"/>
            <w:gridSpan w:val="2"/>
            <w:tcBorders>
              <w:bottom w:val="single" w:sz="4" w:space="0" w:color="auto"/>
            </w:tcBorders>
            <w:vAlign w:val="center"/>
          </w:tcPr>
          <w:p w14:paraId="104B8D04" w14:textId="1637B980" w:rsidR="00AF5E7F" w:rsidRDefault="00AF5E7F" w:rsidP="00AC0419">
            <w:pPr>
              <w:pStyle w:val="NormalArial"/>
              <w:spacing w:before="120" w:after="120"/>
            </w:pPr>
            <w:r>
              <w:t>On 8/31/23, the ERCOT Board voted unanimously to recommend approval of LPGRR070</w:t>
            </w:r>
            <w:r w:rsidR="006320C4">
              <w:t xml:space="preserve"> as recommended by TAC in the 6/27/23 TAC Report.</w:t>
            </w:r>
          </w:p>
        </w:tc>
      </w:tr>
      <w:tr w:rsidR="009A3772" w14:paraId="0B471900" w14:textId="77777777" w:rsidTr="00AC0419">
        <w:trPr>
          <w:trHeight w:val="350"/>
        </w:trPr>
        <w:tc>
          <w:tcPr>
            <w:tcW w:w="10440" w:type="dxa"/>
            <w:gridSpan w:val="4"/>
            <w:tcBorders>
              <w:left w:val="nil"/>
              <w:bottom w:val="single" w:sz="4" w:space="0" w:color="auto"/>
              <w:right w:val="nil"/>
            </w:tcBorders>
            <w:shd w:val="clear" w:color="auto" w:fill="FFFFFF"/>
            <w:vAlign w:val="center"/>
          </w:tcPr>
          <w:p w14:paraId="314A5261" w14:textId="126D172B" w:rsidR="009A3772" w:rsidRDefault="009A3772" w:rsidP="00850183">
            <w:pPr>
              <w:pStyle w:val="Header"/>
              <w:jc w:val="center"/>
            </w:pPr>
            <w:bookmarkStart w:id="0" w:name="_Hlk130301917"/>
          </w:p>
        </w:tc>
      </w:tr>
      <w:tr w:rsidR="00AC0419" w14:paraId="34549EFF" w14:textId="77777777" w:rsidTr="009353B9">
        <w:trPr>
          <w:trHeight w:val="518"/>
        </w:trPr>
        <w:tc>
          <w:tcPr>
            <w:tcW w:w="10440" w:type="dxa"/>
            <w:gridSpan w:val="4"/>
            <w:shd w:val="clear" w:color="auto" w:fill="FFFFFF"/>
            <w:vAlign w:val="center"/>
          </w:tcPr>
          <w:p w14:paraId="739B9FF6" w14:textId="77777777" w:rsidR="00AC0419" w:rsidRPr="003311EB" w:rsidRDefault="00AC0419" w:rsidP="009353B9">
            <w:pPr>
              <w:pStyle w:val="NormalArial"/>
              <w:spacing w:before="120" w:after="120"/>
              <w:jc w:val="center"/>
              <w:rPr>
                <w:b/>
                <w:bCs/>
              </w:rPr>
            </w:pPr>
            <w:bookmarkStart w:id="1" w:name="_Toc169335769"/>
            <w:bookmarkStart w:id="2" w:name="_Toc477769020"/>
            <w:bookmarkEnd w:id="0"/>
            <w:r w:rsidRPr="003311EB">
              <w:rPr>
                <w:b/>
                <w:bCs/>
              </w:rPr>
              <w:t>Opinions</w:t>
            </w:r>
          </w:p>
        </w:tc>
      </w:tr>
      <w:tr w:rsidR="00AC0419" w14:paraId="40E6ADFA" w14:textId="77777777" w:rsidTr="009353B9">
        <w:trPr>
          <w:trHeight w:val="518"/>
        </w:trPr>
        <w:tc>
          <w:tcPr>
            <w:tcW w:w="2880" w:type="dxa"/>
            <w:gridSpan w:val="2"/>
            <w:shd w:val="clear" w:color="auto" w:fill="FFFFFF"/>
            <w:vAlign w:val="center"/>
          </w:tcPr>
          <w:p w14:paraId="2D647594" w14:textId="77777777" w:rsidR="00AC0419" w:rsidRDefault="00AC0419" w:rsidP="009353B9">
            <w:pPr>
              <w:pStyle w:val="Header"/>
              <w:spacing w:before="120" w:after="120"/>
            </w:pPr>
            <w:r>
              <w:t>Credit Review</w:t>
            </w:r>
          </w:p>
        </w:tc>
        <w:tc>
          <w:tcPr>
            <w:tcW w:w="7560" w:type="dxa"/>
            <w:gridSpan w:val="2"/>
            <w:vAlign w:val="center"/>
          </w:tcPr>
          <w:p w14:paraId="01FF798C" w14:textId="77777777" w:rsidR="00AC0419" w:rsidRDefault="00AC0419" w:rsidP="009353B9">
            <w:pPr>
              <w:pStyle w:val="NormalArial"/>
              <w:spacing w:before="120" w:after="120"/>
            </w:pPr>
            <w:r>
              <w:t>Not applicable</w:t>
            </w:r>
          </w:p>
        </w:tc>
      </w:tr>
      <w:tr w:rsidR="00AC0419" w14:paraId="49F29185" w14:textId="77777777" w:rsidTr="009353B9">
        <w:trPr>
          <w:trHeight w:val="518"/>
        </w:trPr>
        <w:tc>
          <w:tcPr>
            <w:tcW w:w="2880" w:type="dxa"/>
            <w:gridSpan w:val="2"/>
            <w:shd w:val="clear" w:color="auto" w:fill="FFFFFF"/>
            <w:vAlign w:val="center"/>
          </w:tcPr>
          <w:p w14:paraId="6CAD198D" w14:textId="77777777" w:rsidR="00AC0419" w:rsidRDefault="00AC0419" w:rsidP="009353B9">
            <w:pPr>
              <w:pStyle w:val="Header"/>
              <w:spacing w:before="120" w:after="120"/>
            </w:pPr>
            <w:r>
              <w:t>Independent Market Monitor Opinion</w:t>
            </w:r>
          </w:p>
        </w:tc>
        <w:tc>
          <w:tcPr>
            <w:tcW w:w="7560" w:type="dxa"/>
            <w:gridSpan w:val="2"/>
            <w:vAlign w:val="center"/>
          </w:tcPr>
          <w:p w14:paraId="47BA1CE0" w14:textId="6763A128" w:rsidR="00AC0419" w:rsidRDefault="00C857BC" w:rsidP="009353B9">
            <w:pPr>
              <w:pStyle w:val="NormalArial"/>
              <w:spacing w:before="120" w:after="120"/>
            </w:pPr>
            <w:r>
              <w:t>IMM has no opinion on LPGRR070.</w:t>
            </w:r>
          </w:p>
        </w:tc>
      </w:tr>
      <w:tr w:rsidR="00AC0419" w14:paraId="09BA5858" w14:textId="77777777" w:rsidTr="009353B9">
        <w:trPr>
          <w:trHeight w:val="518"/>
        </w:trPr>
        <w:tc>
          <w:tcPr>
            <w:tcW w:w="2880" w:type="dxa"/>
            <w:gridSpan w:val="2"/>
            <w:shd w:val="clear" w:color="auto" w:fill="FFFFFF"/>
            <w:vAlign w:val="center"/>
          </w:tcPr>
          <w:p w14:paraId="79C5747A" w14:textId="77777777" w:rsidR="00AC0419" w:rsidRDefault="00AC0419" w:rsidP="009353B9">
            <w:pPr>
              <w:pStyle w:val="Header"/>
              <w:spacing w:before="120" w:after="120"/>
            </w:pPr>
            <w:r>
              <w:t>ERCOT Opinion</w:t>
            </w:r>
          </w:p>
        </w:tc>
        <w:tc>
          <w:tcPr>
            <w:tcW w:w="7560" w:type="dxa"/>
            <w:gridSpan w:val="2"/>
            <w:vAlign w:val="center"/>
          </w:tcPr>
          <w:p w14:paraId="2712725E" w14:textId="03A258DA" w:rsidR="00AC0419" w:rsidRDefault="00C857BC" w:rsidP="009353B9">
            <w:pPr>
              <w:pStyle w:val="NormalArial"/>
              <w:spacing w:before="120" w:after="120"/>
            </w:pPr>
            <w:r>
              <w:t>ERCOT supports the approval of LPGRR070.</w:t>
            </w:r>
          </w:p>
        </w:tc>
      </w:tr>
      <w:tr w:rsidR="00AC0419" w14:paraId="5C16C114" w14:textId="77777777" w:rsidTr="009353B9">
        <w:trPr>
          <w:trHeight w:val="518"/>
        </w:trPr>
        <w:tc>
          <w:tcPr>
            <w:tcW w:w="2880" w:type="dxa"/>
            <w:gridSpan w:val="2"/>
            <w:tcBorders>
              <w:bottom w:val="single" w:sz="4" w:space="0" w:color="auto"/>
            </w:tcBorders>
            <w:shd w:val="clear" w:color="auto" w:fill="FFFFFF"/>
            <w:vAlign w:val="center"/>
          </w:tcPr>
          <w:p w14:paraId="4CDBD36D" w14:textId="77777777" w:rsidR="00AC0419" w:rsidRDefault="00AC0419" w:rsidP="009353B9">
            <w:pPr>
              <w:pStyle w:val="Header"/>
              <w:spacing w:before="120" w:after="120"/>
            </w:pPr>
            <w:r>
              <w:t>ERCOT Market Impact Statement</w:t>
            </w:r>
          </w:p>
        </w:tc>
        <w:tc>
          <w:tcPr>
            <w:tcW w:w="7560" w:type="dxa"/>
            <w:gridSpan w:val="2"/>
            <w:tcBorders>
              <w:bottom w:val="single" w:sz="4" w:space="0" w:color="auto"/>
            </w:tcBorders>
            <w:vAlign w:val="center"/>
          </w:tcPr>
          <w:p w14:paraId="284AE3ED" w14:textId="6564DBCD" w:rsidR="00AC0419" w:rsidRDefault="00C857BC" w:rsidP="009353B9">
            <w:pPr>
              <w:pStyle w:val="NormalArial"/>
              <w:spacing w:before="120" w:after="120"/>
            </w:pPr>
            <w:r w:rsidRPr="00C857BC">
              <w:t xml:space="preserve">ERCOT Staff has reviewed LPGRR070 and believes the market impact for LPGRR070 </w:t>
            </w:r>
            <w:r>
              <w:t>a</w:t>
            </w:r>
            <w:r w:rsidRPr="00C857BC">
              <w:t>ppropriately discontinues the process of evaluating IDR Meters to determine if they are Weather Sensitive, a process that has become unnecessary with the increased use of  BUSLRG/BUSLRGDG profile type codes.</w:t>
            </w:r>
          </w:p>
        </w:tc>
      </w:tr>
    </w:tbl>
    <w:p w14:paraId="6FFA0F21" w14:textId="77777777" w:rsidR="00AC0419" w:rsidRPr="0030232A"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C0419" w14:paraId="50CBDE8E" w14:textId="77777777" w:rsidTr="009353B9">
        <w:trPr>
          <w:cantSplit/>
          <w:trHeight w:val="432"/>
        </w:trPr>
        <w:tc>
          <w:tcPr>
            <w:tcW w:w="10440" w:type="dxa"/>
            <w:gridSpan w:val="2"/>
            <w:tcBorders>
              <w:top w:val="single" w:sz="4" w:space="0" w:color="auto"/>
            </w:tcBorders>
            <w:shd w:val="clear" w:color="auto" w:fill="FFFFFF"/>
            <w:vAlign w:val="center"/>
          </w:tcPr>
          <w:p w14:paraId="67235049" w14:textId="77777777" w:rsidR="00AC0419" w:rsidRDefault="00AC0419" w:rsidP="009353B9">
            <w:pPr>
              <w:pStyle w:val="Header"/>
              <w:jc w:val="center"/>
            </w:pPr>
            <w:r>
              <w:t>Sponsor</w:t>
            </w:r>
          </w:p>
        </w:tc>
      </w:tr>
      <w:tr w:rsidR="00AC0419" w14:paraId="2F45EAC1" w14:textId="77777777" w:rsidTr="009353B9">
        <w:trPr>
          <w:cantSplit/>
          <w:trHeight w:val="432"/>
        </w:trPr>
        <w:tc>
          <w:tcPr>
            <w:tcW w:w="2880" w:type="dxa"/>
            <w:shd w:val="clear" w:color="auto" w:fill="FFFFFF"/>
            <w:vAlign w:val="center"/>
          </w:tcPr>
          <w:p w14:paraId="3825C5DA" w14:textId="77777777" w:rsidR="00AC0419" w:rsidRPr="00B93CA0" w:rsidRDefault="00AC0419" w:rsidP="009353B9">
            <w:pPr>
              <w:pStyle w:val="Header"/>
              <w:rPr>
                <w:bCs w:val="0"/>
              </w:rPr>
            </w:pPr>
            <w:r w:rsidRPr="00B93CA0">
              <w:rPr>
                <w:bCs w:val="0"/>
              </w:rPr>
              <w:t>Name</w:t>
            </w:r>
          </w:p>
        </w:tc>
        <w:tc>
          <w:tcPr>
            <w:tcW w:w="7560" w:type="dxa"/>
            <w:vAlign w:val="center"/>
          </w:tcPr>
          <w:p w14:paraId="1C2414FD" w14:textId="77777777" w:rsidR="00AC0419" w:rsidRDefault="00AC0419" w:rsidP="009353B9">
            <w:pPr>
              <w:pStyle w:val="NormalArial"/>
            </w:pPr>
            <w:r>
              <w:t>Randy Roberts</w:t>
            </w:r>
          </w:p>
        </w:tc>
      </w:tr>
      <w:tr w:rsidR="00AC0419" w14:paraId="5F7C23E1" w14:textId="77777777" w:rsidTr="009353B9">
        <w:trPr>
          <w:cantSplit/>
          <w:trHeight w:val="432"/>
        </w:trPr>
        <w:tc>
          <w:tcPr>
            <w:tcW w:w="2880" w:type="dxa"/>
            <w:shd w:val="clear" w:color="auto" w:fill="FFFFFF"/>
            <w:vAlign w:val="center"/>
          </w:tcPr>
          <w:p w14:paraId="284BB479" w14:textId="77777777" w:rsidR="00AC0419" w:rsidRPr="00B93CA0" w:rsidRDefault="00AC0419" w:rsidP="009353B9">
            <w:pPr>
              <w:pStyle w:val="Header"/>
              <w:rPr>
                <w:bCs w:val="0"/>
              </w:rPr>
            </w:pPr>
            <w:r w:rsidRPr="00B93CA0">
              <w:rPr>
                <w:bCs w:val="0"/>
              </w:rPr>
              <w:t>E-mail Address</w:t>
            </w:r>
          </w:p>
        </w:tc>
        <w:tc>
          <w:tcPr>
            <w:tcW w:w="7560" w:type="dxa"/>
            <w:vAlign w:val="center"/>
          </w:tcPr>
          <w:p w14:paraId="7B574EEF" w14:textId="77777777" w:rsidR="00AC0419" w:rsidRDefault="00A24807" w:rsidP="009353B9">
            <w:pPr>
              <w:pStyle w:val="NormalArial"/>
            </w:pPr>
            <w:hyperlink r:id="rId19" w:history="1">
              <w:r w:rsidR="00AC0419" w:rsidRPr="005E765A">
                <w:rPr>
                  <w:rStyle w:val="Hyperlink"/>
                </w:rPr>
                <w:t>Randy.Roberts@ercot.com</w:t>
              </w:r>
            </w:hyperlink>
          </w:p>
        </w:tc>
      </w:tr>
      <w:tr w:rsidR="00AC0419" w14:paraId="149DB81D" w14:textId="77777777" w:rsidTr="009353B9">
        <w:trPr>
          <w:cantSplit/>
          <w:trHeight w:val="432"/>
        </w:trPr>
        <w:tc>
          <w:tcPr>
            <w:tcW w:w="2880" w:type="dxa"/>
            <w:shd w:val="clear" w:color="auto" w:fill="FFFFFF"/>
            <w:vAlign w:val="center"/>
          </w:tcPr>
          <w:p w14:paraId="38794EB9" w14:textId="77777777" w:rsidR="00AC0419" w:rsidRPr="00B93CA0" w:rsidRDefault="00AC0419" w:rsidP="009353B9">
            <w:pPr>
              <w:pStyle w:val="Header"/>
              <w:rPr>
                <w:bCs w:val="0"/>
              </w:rPr>
            </w:pPr>
            <w:r w:rsidRPr="00B93CA0">
              <w:rPr>
                <w:bCs w:val="0"/>
              </w:rPr>
              <w:t>Company</w:t>
            </w:r>
          </w:p>
        </w:tc>
        <w:tc>
          <w:tcPr>
            <w:tcW w:w="7560" w:type="dxa"/>
            <w:vAlign w:val="center"/>
          </w:tcPr>
          <w:p w14:paraId="20CDDCD6" w14:textId="77777777" w:rsidR="00AC0419" w:rsidRDefault="00AC0419" w:rsidP="009353B9">
            <w:pPr>
              <w:pStyle w:val="NormalArial"/>
            </w:pPr>
            <w:r>
              <w:t>ERCOT</w:t>
            </w:r>
          </w:p>
        </w:tc>
      </w:tr>
      <w:tr w:rsidR="00AC0419" w14:paraId="504A445A" w14:textId="77777777" w:rsidTr="009353B9">
        <w:trPr>
          <w:cantSplit/>
          <w:trHeight w:val="432"/>
        </w:trPr>
        <w:tc>
          <w:tcPr>
            <w:tcW w:w="2880" w:type="dxa"/>
            <w:tcBorders>
              <w:bottom w:val="single" w:sz="4" w:space="0" w:color="auto"/>
            </w:tcBorders>
            <w:shd w:val="clear" w:color="auto" w:fill="FFFFFF"/>
            <w:vAlign w:val="center"/>
          </w:tcPr>
          <w:p w14:paraId="01ACF71F" w14:textId="77777777" w:rsidR="00AC0419" w:rsidRPr="00B93CA0" w:rsidRDefault="00AC0419" w:rsidP="009353B9">
            <w:pPr>
              <w:pStyle w:val="Header"/>
              <w:rPr>
                <w:bCs w:val="0"/>
              </w:rPr>
            </w:pPr>
            <w:r w:rsidRPr="00B93CA0">
              <w:rPr>
                <w:bCs w:val="0"/>
              </w:rPr>
              <w:t>Phone Number</w:t>
            </w:r>
          </w:p>
        </w:tc>
        <w:tc>
          <w:tcPr>
            <w:tcW w:w="7560" w:type="dxa"/>
            <w:tcBorders>
              <w:bottom w:val="single" w:sz="4" w:space="0" w:color="auto"/>
            </w:tcBorders>
            <w:vAlign w:val="center"/>
          </w:tcPr>
          <w:p w14:paraId="639117C8" w14:textId="77777777" w:rsidR="00AC0419" w:rsidRDefault="00AC0419" w:rsidP="009353B9">
            <w:pPr>
              <w:pStyle w:val="NormalArial"/>
            </w:pPr>
            <w:r>
              <w:t>512-248-3943</w:t>
            </w:r>
          </w:p>
        </w:tc>
      </w:tr>
      <w:tr w:rsidR="00AC0419" w14:paraId="7B34E15B" w14:textId="77777777" w:rsidTr="009353B9">
        <w:trPr>
          <w:cantSplit/>
          <w:trHeight w:val="432"/>
        </w:trPr>
        <w:tc>
          <w:tcPr>
            <w:tcW w:w="2880" w:type="dxa"/>
            <w:shd w:val="clear" w:color="auto" w:fill="FFFFFF"/>
            <w:vAlign w:val="center"/>
          </w:tcPr>
          <w:p w14:paraId="4C2D025E" w14:textId="77777777" w:rsidR="00AC0419" w:rsidRPr="00B93CA0" w:rsidRDefault="00AC0419" w:rsidP="009353B9">
            <w:pPr>
              <w:pStyle w:val="Header"/>
              <w:rPr>
                <w:bCs w:val="0"/>
              </w:rPr>
            </w:pPr>
            <w:r>
              <w:rPr>
                <w:bCs w:val="0"/>
              </w:rPr>
              <w:t>Cell</w:t>
            </w:r>
            <w:r w:rsidRPr="00B93CA0">
              <w:rPr>
                <w:bCs w:val="0"/>
              </w:rPr>
              <w:t xml:space="preserve"> Number</w:t>
            </w:r>
          </w:p>
        </w:tc>
        <w:tc>
          <w:tcPr>
            <w:tcW w:w="7560" w:type="dxa"/>
            <w:vAlign w:val="center"/>
          </w:tcPr>
          <w:p w14:paraId="75C0A989" w14:textId="77777777" w:rsidR="00AC0419" w:rsidRDefault="00AC0419" w:rsidP="009353B9">
            <w:pPr>
              <w:pStyle w:val="NormalArial"/>
            </w:pPr>
          </w:p>
        </w:tc>
      </w:tr>
      <w:tr w:rsidR="00AC0419" w14:paraId="1561B4E9" w14:textId="77777777" w:rsidTr="009353B9">
        <w:trPr>
          <w:cantSplit/>
          <w:trHeight w:val="432"/>
        </w:trPr>
        <w:tc>
          <w:tcPr>
            <w:tcW w:w="2880" w:type="dxa"/>
            <w:tcBorders>
              <w:bottom w:val="single" w:sz="4" w:space="0" w:color="auto"/>
            </w:tcBorders>
            <w:shd w:val="clear" w:color="auto" w:fill="FFFFFF"/>
            <w:vAlign w:val="center"/>
          </w:tcPr>
          <w:p w14:paraId="36B6522D" w14:textId="77777777" w:rsidR="00AC0419" w:rsidRPr="00B93CA0" w:rsidRDefault="00AC0419" w:rsidP="009353B9">
            <w:pPr>
              <w:pStyle w:val="Header"/>
              <w:rPr>
                <w:bCs w:val="0"/>
              </w:rPr>
            </w:pPr>
            <w:r>
              <w:rPr>
                <w:bCs w:val="0"/>
              </w:rPr>
              <w:t>Market Segment</w:t>
            </w:r>
          </w:p>
        </w:tc>
        <w:tc>
          <w:tcPr>
            <w:tcW w:w="7560" w:type="dxa"/>
            <w:tcBorders>
              <w:bottom w:val="single" w:sz="4" w:space="0" w:color="auto"/>
            </w:tcBorders>
            <w:vAlign w:val="center"/>
          </w:tcPr>
          <w:p w14:paraId="0B7B5467" w14:textId="77777777" w:rsidR="00AC0419" w:rsidRDefault="00AC0419" w:rsidP="009353B9">
            <w:pPr>
              <w:pStyle w:val="NormalArial"/>
            </w:pPr>
            <w:r>
              <w:t>Not Applicable</w:t>
            </w:r>
          </w:p>
        </w:tc>
      </w:tr>
    </w:tbl>
    <w:p w14:paraId="6065F8AD" w14:textId="77777777" w:rsidR="00AC0419" w:rsidRPr="00D56D61"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C0419" w:rsidRPr="00D56D61" w14:paraId="3EF5FBFE" w14:textId="77777777" w:rsidTr="009353B9">
        <w:trPr>
          <w:cantSplit/>
          <w:trHeight w:val="432"/>
        </w:trPr>
        <w:tc>
          <w:tcPr>
            <w:tcW w:w="10440" w:type="dxa"/>
            <w:gridSpan w:val="2"/>
            <w:vAlign w:val="center"/>
          </w:tcPr>
          <w:p w14:paraId="4302013B" w14:textId="77777777" w:rsidR="00AC0419" w:rsidRPr="007C199B" w:rsidRDefault="00AC0419" w:rsidP="009353B9">
            <w:pPr>
              <w:pStyle w:val="NormalArial"/>
              <w:jc w:val="center"/>
              <w:rPr>
                <w:b/>
              </w:rPr>
            </w:pPr>
            <w:r w:rsidRPr="007C199B">
              <w:rPr>
                <w:b/>
              </w:rPr>
              <w:t>Market Rules Staff Contact</w:t>
            </w:r>
          </w:p>
        </w:tc>
      </w:tr>
      <w:tr w:rsidR="00AC0419" w:rsidRPr="00D56D61" w14:paraId="3317C192" w14:textId="77777777" w:rsidTr="009353B9">
        <w:trPr>
          <w:cantSplit/>
          <w:trHeight w:val="432"/>
        </w:trPr>
        <w:tc>
          <w:tcPr>
            <w:tcW w:w="2880" w:type="dxa"/>
            <w:vAlign w:val="center"/>
          </w:tcPr>
          <w:p w14:paraId="7DD104A7" w14:textId="77777777" w:rsidR="00AC0419" w:rsidRPr="007C199B" w:rsidRDefault="00AC0419" w:rsidP="009353B9">
            <w:pPr>
              <w:pStyle w:val="NormalArial"/>
              <w:rPr>
                <w:b/>
              </w:rPr>
            </w:pPr>
            <w:r w:rsidRPr="007C199B">
              <w:rPr>
                <w:b/>
              </w:rPr>
              <w:t>Name</w:t>
            </w:r>
          </w:p>
        </w:tc>
        <w:tc>
          <w:tcPr>
            <w:tcW w:w="7560" w:type="dxa"/>
            <w:vAlign w:val="center"/>
          </w:tcPr>
          <w:p w14:paraId="56AC8283" w14:textId="77777777" w:rsidR="00AC0419" w:rsidRPr="00D56D61" w:rsidRDefault="00AC0419" w:rsidP="009353B9">
            <w:pPr>
              <w:pStyle w:val="NormalArial"/>
            </w:pPr>
            <w:r>
              <w:t>Erin Wasik-Gutierrez</w:t>
            </w:r>
          </w:p>
        </w:tc>
      </w:tr>
      <w:tr w:rsidR="00AC0419" w:rsidRPr="00D56D61" w14:paraId="23567799" w14:textId="77777777" w:rsidTr="009353B9">
        <w:trPr>
          <w:cantSplit/>
          <w:trHeight w:val="432"/>
        </w:trPr>
        <w:tc>
          <w:tcPr>
            <w:tcW w:w="2880" w:type="dxa"/>
            <w:vAlign w:val="center"/>
          </w:tcPr>
          <w:p w14:paraId="3169B9AF" w14:textId="77777777" w:rsidR="00AC0419" w:rsidRPr="007C199B" w:rsidRDefault="00AC0419" w:rsidP="009353B9">
            <w:pPr>
              <w:pStyle w:val="NormalArial"/>
              <w:rPr>
                <w:b/>
              </w:rPr>
            </w:pPr>
            <w:r w:rsidRPr="007C199B">
              <w:rPr>
                <w:b/>
              </w:rPr>
              <w:t>E-Mail Address</w:t>
            </w:r>
          </w:p>
        </w:tc>
        <w:tc>
          <w:tcPr>
            <w:tcW w:w="7560" w:type="dxa"/>
            <w:vAlign w:val="center"/>
          </w:tcPr>
          <w:p w14:paraId="40053887" w14:textId="77777777" w:rsidR="00AC0419" w:rsidRPr="00D56D61" w:rsidRDefault="00A24807" w:rsidP="009353B9">
            <w:pPr>
              <w:pStyle w:val="NormalArial"/>
            </w:pPr>
            <w:hyperlink r:id="rId20" w:history="1">
              <w:r w:rsidR="00AC0419" w:rsidRPr="005E765A">
                <w:rPr>
                  <w:rStyle w:val="Hyperlink"/>
                </w:rPr>
                <w:t>erin.wasik-gutierrez@ercot.com</w:t>
              </w:r>
            </w:hyperlink>
          </w:p>
        </w:tc>
      </w:tr>
      <w:tr w:rsidR="00AC0419" w:rsidRPr="005370B5" w14:paraId="39D4B903" w14:textId="77777777" w:rsidTr="009353B9">
        <w:trPr>
          <w:cantSplit/>
          <w:trHeight w:val="432"/>
        </w:trPr>
        <w:tc>
          <w:tcPr>
            <w:tcW w:w="2880" w:type="dxa"/>
            <w:tcBorders>
              <w:bottom w:val="single" w:sz="4" w:space="0" w:color="auto"/>
            </w:tcBorders>
            <w:vAlign w:val="center"/>
          </w:tcPr>
          <w:p w14:paraId="4736F948" w14:textId="77777777" w:rsidR="00AC0419" w:rsidRPr="007C199B" w:rsidRDefault="00AC0419" w:rsidP="009353B9">
            <w:pPr>
              <w:pStyle w:val="NormalArial"/>
              <w:rPr>
                <w:b/>
              </w:rPr>
            </w:pPr>
            <w:r w:rsidRPr="007C199B">
              <w:rPr>
                <w:b/>
              </w:rPr>
              <w:t>Phone Number</w:t>
            </w:r>
          </w:p>
        </w:tc>
        <w:tc>
          <w:tcPr>
            <w:tcW w:w="7560" w:type="dxa"/>
            <w:tcBorders>
              <w:bottom w:val="single" w:sz="4" w:space="0" w:color="auto"/>
            </w:tcBorders>
            <w:vAlign w:val="center"/>
          </w:tcPr>
          <w:p w14:paraId="23060AB0" w14:textId="77777777" w:rsidR="00AC0419" w:rsidRDefault="00AC0419" w:rsidP="009353B9">
            <w:pPr>
              <w:pStyle w:val="NormalArial"/>
            </w:pPr>
            <w:r>
              <w:t>413-886-2474</w:t>
            </w:r>
          </w:p>
        </w:tc>
      </w:tr>
      <w:tr w:rsidR="00AC0419" w:rsidRPr="005370B5" w14:paraId="41BCA067" w14:textId="77777777" w:rsidTr="009353B9">
        <w:trPr>
          <w:cantSplit/>
          <w:trHeight w:val="107"/>
        </w:trPr>
        <w:tc>
          <w:tcPr>
            <w:tcW w:w="2880" w:type="dxa"/>
            <w:tcBorders>
              <w:left w:val="nil"/>
              <w:right w:val="nil"/>
            </w:tcBorders>
            <w:vAlign w:val="center"/>
          </w:tcPr>
          <w:p w14:paraId="30CA6EF9" w14:textId="77777777" w:rsidR="00AC0419" w:rsidRPr="007C199B" w:rsidRDefault="00AC0419" w:rsidP="009353B9">
            <w:pPr>
              <w:pStyle w:val="NormalArial"/>
              <w:rPr>
                <w:b/>
              </w:rPr>
            </w:pPr>
          </w:p>
        </w:tc>
        <w:tc>
          <w:tcPr>
            <w:tcW w:w="7560" w:type="dxa"/>
            <w:tcBorders>
              <w:left w:val="nil"/>
              <w:right w:val="nil"/>
            </w:tcBorders>
            <w:vAlign w:val="center"/>
          </w:tcPr>
          <w:p w14:paraId="611019DA" w14:textId="77777777" w:rsidR="00AC0419" w:rsidRDefault="00AC0419" w:rsidP="009353B9">
            <w:pPr>
              <w:pStyle w:val="NormalArial"/>
            </w:pPr>
          </w:p>
        </w:tc>
      </w:tr>
      <w:tr w:rsidR="00AC0419" w:rsidRPr="005370B5" w14:paraId="67BA4BA5" w14:textId="77777777" w:rsidTr="009353B9">
        <w:trPr>
          <w:cantSplit/>
          <w:trHeight w:val="432"/>
        </w:trPr>
        <w:tc>
          <w:tcPr>
            <w:tcW w:w="10440" w:type="dxa"/>
            <w:gridSpan w:val="2"/>
            <w:vAlign w:val="center"/>
          </w:tcPr>
          <w:p w14:paraId="7C6271F2" w14:textId="77777777" w:rsidR="00AC0419" w:rsidRDefault="00AC0419" w:rsidP="009353B9">
            <w:pPr>
              <w:pStyle w:val="NormalArial"/>
              <w:jc w:val="center"/>
            </w:pPr>
            <w:r>
              <w:rPr>
                <w:b/>
              </w:rPr>
              <w:t>Comments Received</w:t>
            </w:r>
          </w:p>
        </w:tc>
      </w:tr>
      <w:tr w:rsidR="00AC0419" w:rsidRPr="005370B5" w14:paraId="1BB43651" w14:textId="77777777" w:rsidTr="009353B9">
        <w:trPr>
          <w:cantSplit/>
          <w:trHeight w:val="432"/>
        </w:trPr>
        <w:tc>
          <w:tcPr>
            <w:tcW w:w="2880" w:type="dxa"/>
            <w:vAlign w:val="center"/>
          </w:tcPr>
          <w:p w14:paraId="70F4E729" w14:textId="77777777" w:rsidR="00AC0419" w:rsidRPr="007C199B" w:rsidRDefault="00AC0419" w:rsidP="009353B9">
            <w:pPr>
              <w:pStyle w:val="NormalArial"/>
              <w:rPr>
                <w:b/>
              </w:rPr>
            </w:pPr>
            <w:r>
              <w:rPr>
                <w:b/>
              </w:rPr>
              <w:t>Comment Author</w:t>
            </w:r>
          </w:p>
        </w:tc>
        <w:tc>
          <w:tcPr>
            <w:tcW w:w="7560" w:type="dxa"/>
            <w:vAlign w:val="center"/>
          </w:tcPr>
          <w:p w14:paraId="7E54F126" w14:textId="77777777" w:rsidR="00AC0419" w:rsidRDefault="00AC0419" w:rsidP="009353B9">
            <w:pPr>
              <w:pStyle w:val="NormalArial"/>
            </w:pPr>
            <w:r>
              <w:rPr>
                <w:b/>
              </w:rPr>
              <w:t>Comment Summary</w:t>
            </w:r>
          </w:p>
        </w:tc>
      </w:tr>
      <w:tr w:rsidR="00AC0419" w:rsidRPr="005370B5" w14:paraId="28441929" w14:textId="77777777" w:rsidTr="009353B9">
        <w:trPr>
          <w:cantSplit/>
          <w:trHeight w:val="432"/>
        </w:trPr>
        <w:tc>
          <w:tcPr>
            <w:tcW w:w="2880" w:type="dxa"/>
            <w:tcBorders>
              <w:bottom w:val="single" w:sz="4" w:space="0" w:color="auto"/>
            </w:tcBorders>
            <w:vAlign w:val="center"/>
          </w:tcPr>
          <w:p w14:paraId="6B949079" w14:textId="0E57F474" w:rsidR="00AC0419" w:rsidRPr="00D66427" w:rsidRDefault="00D66427" w:rsidP="009353B9">
            <w:pPr>
              <w:pStyle w:val="NormalArial"/>
              <w:rPr>
                <w:bCs/>
              </w:rPr>
            </w:pPr>
            <w:r>
              <w:rPr>
                <w:bCs/>
              </w:rPr>
              <w:t>ERCOT 032823</w:t>
            </w:r>
          </w:p>
        </w:tc>
        <w:tc>
          <w:tcPr>
            <w:tcW w:w="7560" w:type="dxa"/>
            <w:tcBorders>
              <w:bottom w:val="single" w:sz="4" w:space="0" w:color="auto"/>
            </w:tcBorders>
            <w:vAlign w:val="center"/>
          </w:tcPr>
          <w:p w14:paraId="3D776400" w14:textId="34D15E6F" w:rsidR="00AC0419" w:rsidRDefault="002041A4" w:rsidP="009353B9">
            <w:pPr>
              <w:pStyle w:val="NormalArial"/>
            </w:pPr>
            <w:r>
              <w:t>S</w:t>
            </w:r>
            <w:r w:rsidR="00D66427">
              <w:t>pecif</w:t>
            </w:r>
            <w:r>
              <w:t>ied</w:t>
            </w:r>
            <w:r w:rsidR="00D66427">
              <w:t xml:space="preserve"> that ERCOT shall use the NWS proxy day method for BUSLRG and BUSLRGDG profile types even though their classification is set to WS </w:t>
            </w:r>
          </w:p>
        </w:tc>
      </w:tr>
      <w:tr w:rsidR="00AC0419" w:rsidRPr="005370B5" w14:paraId="3140A0D6" w14:textId="77777777" w:rsidTr="009353B9">
        <w:trPr>
          <w:cantSplit/>
          <w:trHeight w:val="50"/>
        </w:trPr>
        <w:tc>
          <w:tcPr>
            <w:tcW w:w="2880" w:type="dxa"/>
            <w:tcBorders>
              <w:left w:val="nil"/>
              <w:right w:val="nil"/>
            </w:tcBorders>
            <w:vAlign w:val="center"/>
          </w:tcPr>
          <w:p w14:paraId="57860678" w14:textId="77777777" w:rsidR="00AC0419" w:rsidRDefault="00AC0419" w:rsidP="009353B9">
            <w:pPr>
              <w:pStyle w:val="NormalArial"/>
              <w:rPr>
                <w:bCs/>
              </w:rPr>
            </w:pPr>
          </w:p>
        </w:tc>
        <w:tc>
          <w:tcPr>
            <w:tcW w:w="7560" w:type="dxa"/>
            <w:tcBorders>
              <w:left w:val="nil"/>
              <w:right w:val="nil"/>
            </w:tcBorders>
            <w:vAlign w:val="center"/>
          </w:tcPr>
          <w:p w14:paraId="4BB31BDC" w14:textId="77777777" w:rsidR="00AC0419" w:rsidRDefault="00AC0419" w:rsidP="009353B9">
            <w:pPr>
              <w:pStyle w:val="NormalArial"/>
            </w:pPr>
          </w:p>
        </w:tc>
      </w:tr>
      <w:tr w:rsidR="00AC0419" w:rsidRPr="005370B5" w14:paraId="670626DE" w14:textId="77777777" w:rsidTr="009353B9">
        <w:trPr>
          <w:cantSplit/>
          <w:trHeight w:val="432"/>
        </w:trPr>
        <w:tc>
          <w:tcPr>
            <w:tcW w:w="10440" w:type="dxa"/>
            <w:gridSpan w:val="2"/>
            <w:vAlign w:val="center"/>
          </w:tcPr>
          <w:p w14:paraId="17670A63" w14:textId="77777777" w:rsidR="00AC0419" w:rsidRDefault="00AC0419" w:rsidP="009353B9">
            <w:pPr>
              <w:pStyle w:val="NormalArial"/>
              <w:jc w:val="center"/>
            </w:pPr>
            <w:r>
              <w:rPr>
                <w:b/>
              </w:rPr>
              <w:t>Market Rules Notes</w:t>
            </w:r>
          </w:p>
        </w:tc>
      </w:tr>
    </w:tbl>
    <w:p w14:paraId="720E079C" w14:textId="77777777" w:rsidR="00AC0419" w:rsidRDefault="00AC0419" w:rsidP="00AC041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C0419" w14:paraId="7C30406F" w14:textId="77777777" w:rsidTr="009353B9">
        <w:trPr>
          <w:trHeight w:val="350"/>
        </w:trPr>
        <w:tc>
          <w:tcPr>
            <w:tcW w:w="10440" w:type="dxa"/>
            <w:tcBorders>
              <w:bottom w:val="single" w:sz="4" w:space="0" w:color="auto"/>
            </w:tcBorders>
            <w:shd w:val="clear" w:color="auto" w:fill="FFFFFF"/>
            <w:vAlign w:val="center"/>
          </w:tcPr>
          <w:p w14:paraId="1F46DA45" w14:textId="77777777" w:rsidR="00AC0419" w:rsidRDefault="00AC0419" w:rsidP="009353B9">
            <w:pPr>
              <w:pStyle w:val="Header"/>
              <w:jc w:val="center"/>
            </w:pPr>
            <w:r>
              <w:t>Proposed Guide Language Revision</w:t>
            </w:r>
          </w:p>
        </w:tc>
      </w:tr>
    </w:tbl>
    <w:p w14:paraId="1D1FA74E" w14:textId="77777777" w:rsidR="0035358B" w:rsidRDefault="0035358B" w:rsidP="0035358B">
      <w:pPr>
        <w:pStyle w:val="H3"/>
      </w:pPr>
      <w:r>
        <w:t>11.3.8</w:t>
      </w:r>
      <w:r>
        <w:tab/>
        <w:t>Comparison of Weather Sensitivity Code to Meter Data Type Code</w:t>
      </w:r>
      <w:bookmarkEnd w:id="1"/>
      <w:bookmarkEnd w:id="2"/>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3" w:author="ERCOT" w:date="2023-01-28T10:54:00Z">
        <w:r w:rsidDel="0078203F">
          <w:rPr>
            <w:szCs w:val="24"/>
          </w:rPr>
          <w:delText>W</w:delText>
        </w:r>
      </w:del>
      <w:ins w:id="4" w:author="ERCOT" w:date="2023-01-28T10:54:00Z">
        <w:r w:rsidR="0078203F">
          <w:rPr>
            <w:szCs w:val="24"/>
          </w:rPr>
          <w:t>w</w:t>
        </w:r>
      </w:ins>
      <w:r>
        <w:rPr>
          <w:szCs w:val="24"/>
        </w:rPr>
        <w:t xml:space="preserve">eather </w:t>
      </w:r>
      <w:del w:id="5" w:author="ERCOT" w:date="2023-01-28T10:55:00Z">
        <w:r w:rsidDel="0078203F">
          <w:rPr>
            <w:szCs w:val="24"/>
          </w:rPr>
          <w:delText>S</w:delText>
        </w:r>
      </w:del>
      <w:ins w:id="6" w:author="ERCOT" w:date="2023-01-28T10:55:00Z">
        <w:r w:rsidR="0078203F">
          <w:rPr>
            <w:szCs w:val="24"/>
          </w:rPr>
          <w:t>s</w:t>
        </w:r>
      </w:ins>
      <w:r>
        <w:rPr>
          <w:szCs w:val="24"/>
        </w:rPr>
        <w:t>ensitivity code of Non-Weather Sensitiv</w:t>
      </w:r>
      <w:ins w:id="7" w:author="ERCOT" w:date="2023-01-12T11:12:00Z">
        <w:r w:rsidR="0072675D">
          <w:rPr>
            <w:szCs w:val="24"/>
          </w:rPr>
          <w:t>e</w:t>
        </w:r>
      </w:ins>
      <w:del w:id="8" w:author="ERCOT" w:date="2023-01-12T11:12:00Z">
        <w:r w:rsidDel="0072675D">
          <w:rPr>
            <w:szCs w:val="24"/>
          </w:rPr>
          <w:delText>ity</w:delText>
        </w:r>
      </w:del>
      <w:r>
        <w:rPr>
          <w:szCs w:val="24"/>
        </w:rPr>
        <w:t xml:space="preserve"> (NWS).</w:t>
      </w:r>
      <w:del w:id="9" w:author="ERCOT"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10" w:name="_Toc169326473"/>
      <w:bookmarkStart w:id="11" w:name="_Toc273694397"/>
      <w:r w:rsidRPr="005809D8">
        <w:rPr>
          <w:b/>
          <w:bCs/>
          <w:i/>
          <w:szCs w:val="20"/>
        </w:rPr>
        <w:t>14.2.1</w:t>
      </w:r>
      <w:r w:rsidRPr="005809D8">
        <w:rPr>
          <w:b/>
          <w:bCs/>
          <w:i/>
          <w:szCs w:val="20"/>
        </w:rPr>
        <w:tab/>
        <w:t>Disputes Involving ERCOT</w:t>
      </w:r>
      <w:bookmarkEnd w:id="10"/>
      <w:bookmarkEnd w:id="11"/>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12" w:author="ERCOT" w:date="2023-01-28T10:32:00Z">
        <w:r w:rsidR="002A1532">
          <w:rPr>
            <w:iCs/>
          </w:rPr>
          <w:t xml:space="preserve"> and</w:t>
        </w:r>
      </w:ins>
    </w:p>
    <w:p w14:paraId="4385846B" w14:textId="2614D9B1" w:rsidR="005809D8" w:rsidRDefault="005809D8" w:rsidP="00035676">
      <w:pPr>
        <w:pStyle w:val="BodyTextNumbered"/>
        <w:ind w:firstLine="0"/>
      </w:pPr>
      <w:r w:rsidRPr="005809D8">
        <w:t>(b)</w:t>
      </w:r>
      <w:r w:rsidRPr="005809D8">
        <w:tab/>
        <w:t>Disputes regarding ERCOT calculations made as a part of Annual Validation</w:t>
      </w:r>
      <w:ins w:id="13" w:author="ERCOT" w:date="2023-01-12T09:34:00Z">
        <w:r w:rsidR="001974BD">
          <w:t>.</w:t>
        </w:r>
      </w:ins>
      <w:del w:id="14" w:author="ERCOT" w:date="2023-01-12T09:34:00Z">
        <w:r w:rsidRPr="005809D8" w:rsidDel="001974BD">
          <w:delText>; and</w:delText>
        </w:r>
      </w:del>
    </w:p>
    <w:p w14:paraId="7435C6AC" w14:textId="12FFCA97" w:rsidR="005809D8" w:rsidDel="002D349A" w:rsidRDefault="005809D8" w:rsidP="00035676">
      <w:pPr>
        <w:spacing w:after="240"/>
        <w:ind w:left="720"/>
        <w:rPr>
          <w:del w:id="15" w:author="ERCOT" w:date="2023-01-12T09:34:00Z"/>
          <w:iCs/>
        </w:rPr>
      </w:pPr>
      <w:del w:id="16" w:author="ERCOT"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17" w:author="ERCOT" w:date="2023-01-29T09:31:00Z"/>
          <w:szCs w:val="24"/>
        </w:rPr>
      </w:pPr>
      <w:r>
        <w:rPr>
          <w:szCs w:val="24"/>
        </w:rPr>
        <w:t>(2)</w:t>
      </w:r>
      <w:r>
        <w:rPr>
          <w:szCs w:val="24"/>
        </w:rPr>
        <w:tab/>
        <w:t>ERCOT is responsible for all disputes defined in this Section</w:t>
      </w:r>
      <w:ins w:id="18" w:author="ERCOT" w:date="2023-01-30T10:25:00Z">
        <w:r w:rsidR="0083742A">
          <w:rPr>
            <w:szCs w:val="24"/>
          </w:rPr>
          <w:t>,</w:t>
        </w:r>
      </w:ins>
      <w:r w:rsidR="0083742A">
        <w:rPr>
          <w:szCs w:val="24"/>
        </w:rPr>
        <w:t xml:space="preserve"> </w:t>
      </w:r>
      <w:r>
        <w:rPr>
          <w:szCs w:val="24"/>
        </w:rPr>
        <w:t>all Profile Decision Tree versions, and all Annual Validation years.</w:t>
      </w:r>
    </w:p>
    <w:p w14:paraId="0AD52A9A" w14:textId="52590040"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1323BDFF"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6675632F"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24843550"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4D2E66A5"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5D1580CE" w:rsidR="00701318" w:rsidRPr="00701318" w:rsidRDefault="00701318" w:rsidP="00701318">
      <w:pPr>
        <w:pStyle w:val="NormalWeb"/>
        <w:spacing w:before="0" w:beforeAutospacing="0" w:after="0" w:afterAutospacing="0"/>
        <w:rPr>
          <w:color w:val="000000"/>
        </w:rPr>
      </w:pPr>
      <w:r w:rsidRPr="00322CA3">
        <w:rPr>
          <w:b/>
          <w:bCs/>
          <w:color w:val="000000"/>
        </w:rPr>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1E8630B2"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3DECA0A6"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14A3085B"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0CF6125A"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640DDCB7" w:rsidR="00701318" w:rsidRPr="00701318" w:rsidRDefault="00701318" w:rsidP="00701318">
      <w:pPr>
        <w:pStyle w:val="NormalWeb"/>
        <w:spacing w:before="0" w:beforeAutospacing="0" w:after="0" w:afterAutospacing="0"/>
        <w:rPr>
          <w:color w:val="000000"/>
        </w:rPr>
      </w:pPr>
      <w:r w:rsidRPr="00322CA3">
        <w:rPr>
          <w:b/>
          <w:bCs/>
          <w:color w:val="000000"/>
        </w:rPr>
        <w:lastRenderedPageBreak/>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00AD69D5"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112B8036"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0022F90F" w:rsidR="00701318" w:rsidRPr="00701318" w:rsidDel="00A67723" w:rsidRDefault="00701318" w:rsidP="00701318">
      <w:pPr>
        <w:pStyle w:val="NormalWeb"/>
        <w:spacing w:before="0" w:beforeAutospacing="0" w:after="0" w:afterAutospacing="0"/>
        <w:rPr>
          <w:del w:id="19" w:author="ERCOT 032823" w:date="2023-03-28T15:25:00Z"/>
          <w:color w:val="000000"/>
        </w:rPr>
      </w:pPr>
      <w:del w:id="20" w:author="ERCOT 032823" w:date="2023-03-28T15:25:00Z">
        <w:r w:rsidRPr="00322CA3" w:rsidDel="00A67723">
          <w:rPr>
            <w:b/>
            <w:bCs/>
            <w:color w:val="000000"/>
          </w:rPr>
          <w:delText>NWS</w:delText>
        </w:r>
        <w:r w:rsidRPr="00701318" w:rsidDel="00A67723">
          <w:rPr>
            <w:color w:val="000000"/>
          </w:rPr>
          <w:delText xml:space="preserve"> </w:delText>
        </w:r>
        <w:r w:rsidR="00322CA3" w:rsidDel="00A67723">
          <w:rPr>
            <w:color w:val="000000"/>
          </w:rPr>
          <w:tab/>
        </w:r>
        <w:r w:rsidR="00322CA3" w:rsidDel="00A67723">
          <w:rPr>
            <w:color w:val="000000"/>
          </w:rPr>
          <w:tab/>
        </w:r>
        <w:r w:rsidR="00322CA3" w:rsidDel="00A67723">
          <w:rPr>
            <w:color w:val="000000"/>
          </w:rPr>
          <w:tab/>
        </w:r>
        <w:r w:rsidRPr="00701318" w:rsidDel="00A67723">
          <w:rPr>
            <w:color w:val="000000"/>
          </w:rPr>
          <w:delText>Non-Weather Sensitive</w:delText>
        </w:r>
      </w:del>
    </w:p>
    <w:p w14:paraId="3E68652E" w14:textId="44382575" w:rsidR="00701318" w:rsidRDefault="00701318" w:rsidP="00701318">
      <w:pPr>
        <w:pStyle w:val="NormalWeb"/>
        <w:spacing w:before="0" w:beforeAutospacing="0" w:after="0" w:afterAutospacing="0"/>
        <w:rPr>
          <w:color w:val="000000"/>
        </w:rPr>
      </w:pPr>
      <w:r w:rsidRPr="00322CA3">
        <w:rPr>
          <w:b/>
          <w:bCs/>
          <w:color w:val="000000"/>
        </w:rPr>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7152A0C4" w:rsidR="00322CA3" w:rsidDel="00A67723" w:rsidRDefault="00322CA3" w:rsidP="00701318">
      <w:pPr>
        <w:pStyle w:val="NormalWeb"/>
        <w:spacing w:before="0" w:beforeAutospacing="0" w:after="0" w:afterAutospacing="0"/>
        <w:rPr>
          <w:ins w:id="21" w:author="ERCOT" w:date="2023-01-28T11:15:00Z"/>
          <w:del w:id="22" w:author="ERCOT 032823" w:date="2023-03-28T15:22:00Z"/>
          <w:color w:val="000000"/>
        </w:rPr>
      </w:pPr>
      <w:ins w:id="23" w:author="ERCOT" w:date="2023-01-28T11:22:00Z">
        <w:del w:id="24" w:author="ERCOT 032823" w:date="2023-03-28T15:25:00Z">
          <w:r w:rsidRPr="00322CA3" w:rsidDel="00A67723">
            <w:rPr>
              <w:b/>
              <w:bCs/>
              <w:color w:val="000000"/>
            </w:rPr>
            <w:delText>WS</w:delText>
          </w:r>
          <w:r w:rsidDel="00A67723">
            <w:rPr>
              <w:color w:val="000000"/>
            </w:rPr>
            <w:tab/>
          </w:r>
          <w:r w:rsidDel="00A67723">
            <w:rPr>
              <w:color w:val="000000"/>
            </w:rPr>
            <w:tab/>
          </w:r>
          <w:r w:rsidDel="00A67723">
            <w:rPr>
              <w:color w:val="000000"/>
            </w:rPr>
            <w:tab/>
            <w:delText>Weather Sensitive</w:delText>
          </w:r>
        </w:del>
      </w:ins>
    </w:p>
    <w:p w14:paraId="1B4A56F9" w14:textId="1A3BA30E" w:rsidR="00701318" w:rsidRPr="00701318" w:rsidDel="00322CA3" w:rsidRDefault="00701318" w:rsidP="00701318">
      <w:pPr>
        <w:pStyle w:val="NormalWeb"/>
        <w:spacing w:before="0" w:beforeAutospacing="0" w:after="0" w:afterAutospacing="0"/>
        <w:rPr>
          <w:del w:id="25" w:author="ERCOT" w:date="2023-01-28T11:25:00Z"/>
          <w:color w:val="000000"/>
        </w:rPr>
      </w:pPr>
    </w:p>
    <w:p w14:paraId="50632B7A" w14:textId="77777777" w:rsidR="00197586" w:rsidRDefault="00197586" w:rsidP="00594B2B">
      <w:pPr>
        <w:rPr>
          <w:ins w:id="26" w:author="ERCOT" w:date="2023-01-29T09:56:00Z"/>
        </w:rPr>
        <w:sectPr w:rsidR="0019758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lastRenderedPageBreak/>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are: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w:t>
            </w:r>
            <w:proofErr w:type="spellStart"/>
            <w:r>
              <w:rPr>
                <w:rFonts w:ascii="Arial" w:hAnsi="Arial" w:cs="Arial"/>
              </w:rPr>
              <w:t>Opt</w:t>
            </w:r>
            <w:proofErr w:type="spellEnd"/>
            <w:r>
              <w:rPr>
                <w:rFonts w:ascii="Arial" w:hAnsi="Arial" w:cs="Arial"/>
              </w:rPr>
              <w:t xml:space="preserve">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lastRenderedPageBreak/>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310C453B"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ins w:id="27" w:author="ERCOT 032823" w:date="2023-03-28T14:56:00Z">
              <w:r w:rsidR="0091145B">
                <w:rPr>
                  <w:rFonts w:ascii="aria" w:hAnsi="aria" w:cs="Arial"/>
                </w:rPr>
                <w:t>,</w:t>
              </w:r>
            </w:ins>
            <w:ins w:id="28" w:author="ERCOT 032823" w:date="2023-03-28T14:57:00Z">
              <w:r w:rsidR="0091145B">
                <w:rPr>
                  <w:rFonts w:ascii="aria" w:hAnsi="aria" w:cs="Arial"/>
                </w:rPr>
                <w:t xml:space="preserve"> LRG, and LRGDG</w:t>
              </w:r>
            </w:ins>
            <w:r>
              <w:rPr>
                <w:rFonts w:ascii="aria" w:hAnsi="aria" w:cs="Arial"/>
              </w:rPr>
              <w:t>.</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 xml:space="preserve">Locate the ESI ID's service address ZIP Code on the </w:t>
            </w:r>
            <w:proofErr w:type="spellStart"/>
            <w:r>
              <w:rPr>
                <w:rFonts w:ascii="aria" w:hAnsi="aria" w:cs="Arial"/>
              </w:rPr>
              <w:t>ZipToZone</w:t>
            </w:r>
            <w:proofErr w:type="spellEnd"/>
            <w:r>
              <w:rPr>
                <w:rFonts w:ascii="aria" w:hAnsi="aria" w:cs="Arial"/>
              </w:rPr>
              <w:t xml:space="preserv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lastRenderedPageBreak/>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686B093C" w:rsidR="00197586" w:rsidRDefault="00197586">
            <w:pPr>
              <w:rPr>
                <w:rFonts w:ascii="aria" w:hAnsi="aria" w:cs="Arial"/>
                <w:b/>
                <w:bCs/>
              </w:rPr>
            </w:pPr>
            <w:r>
              <w:rPr>
                <w:rFonts w:ascii="aria" w:hAnsi="aria" w:cs="Arial"/>
                <w:b/>
                <w:bCs/>
              </w:rPr>
              <w:t xml:space="preserve">         Assign the Weather Sensitivity Code as follows</w:t>
            </w:r>
            <w:ins w:id="29" w:author="ERCOT 032823" w:date="2023-03-28T15:06:00Z">
              <w:r w:rsidR="00A00E44">
                <w:rPr>
                  <w:rFonts w:ascii="aria" w:hAnsi="aria" w:cs="Arial"/>
                  <w:b/>
                  <w:bCs/>
                </w:rPr>
                <w:t>:</w:t>
              </w:r>
            </w:ins>
            <w:del w:id="30" w:author="ERCOT 032823" w:date="2023-03-16T10:17:00Z">
              <w:r w:rsidDel="00D51914">
                <w:rPr>
                  <w:rFonts w:ascii="aria" w:hAnsi="aria" w:cs="Arial"/>
                  <w:b/>
                  <w:bCs/>
                </w:rPr>
                <w:delText xml:space="preserve"> </w:delText>
              </w:r>
            </w:del>
            <w:del w:id="31" w:author="ERCOT 032823" w:date="2023-03-16T10:16:00Z">
              <w:r w:rsidDel="005155D9">
                <w:rPr>
                  <w:rFonts w:ascii="aria" w:hAnsi="aria" w:cs="Arial"/>
                  <w:b/>
                  <w:bCs/>
                </w:rPr>
                <w:delText>unless notified by ERCOT to assign a</w:delText>
              </w:r>
            </w:del>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4766C227" w:rsidR="00197586" w:rsidDel="00A00E44" w:rsidRDefault="00197586">
            <w:pPr>
              <w:rPr>
                <w:del w:id="32" w:author="ERCOT 032823" w:date="2023-03-28T15:06:00Z"/>
                <w:rFonts w:ascii="aria" w:hAnsi="aria" w:cs="Arial"/>
                <w:b/>
                <w:bCs/>
              </w:rPr>
            </w:pPr>
            <w:r>
              <w:rPr>
                <w:rFonts w:ascii="aria" w:hAnsi="aria" w:cs="Arial"/>
                <w:b/>
                <w:bCs/>
              </w:rPr>
              <w:t xml:space="preserve">         </w:t>
            </w:r>
            <w:del w:id="33" w:author="ERCOT 032823" w:date="2023-03-16T10:17:00Z">
              <w:r w:rsidDel="002536C6">
                <w:rPr>
                  <w:rFonts w:ascii="aria" w:hAnsi="aria" w:cs="Arial"/>
                  <w:b/>
                  <w:bCs/>
                </w:rPr>
                <w:delText>different Weather Sensitivity Code</w:delText>
              </w:r>
            </w:del>
            <w:del w:id="34" w:author="ERCOT" w:date="2023-01-29T10:49:00Z">
              <w:r w:rsidRPr="005101B8" w:rsidDel="005101B8">
                <w:rPr>
                  <w:rFonts w:ascii="aria" w:hAnsi="aria" w:cs="Arial"/>
                  <w:b/>
                  <w:bCs/>
                </w:rPr>
                <w:delText>, per Protocol Section 11, Data Acquisition and Aggregation</w:delText>
              </w:r>
            </w:del>
            <w:del w:id="35" w:author="ERCOT 032823" w:date="2023-03-28T15:06:00Z">
              <w:r w:rsidDel="00A00E44">
                <w:rPr>
                  <w:rFonts w:ascii="aria" w:hAnsi="aria" w:cs="Arial"/>
                  <w:b/>
                  <w:bCs/>
                </w:rPr>
                <w:delText>.</w:delText>
              </w:r>
            </w:del>
          </w:p>
          <w:p w14:paraId="45F451C0" w14:textId="31714F77" w:rsidR="005101B8" w:rsidRPr="0083742A" w:rsidRDefault="00A00E44" w:rsidP="00A00E44">
            <w:pPr>
              <w:rPr>
                <w:ins w:id="36" w:author="ERCOT" w:date="2023-01-29T10:49:00Z"/>
                <w:rFonts w:ascii="aria" w:hAnsi="aria" w:cs="Arial"/>
              </w:rPr>
            </w:pPr>
            <w:ins w:id="37" w:author="ERCOT 032823" w:date="2023-03-28T15:07:00Z">
              <w:r>
                <w:rPr>
                  <w:rFonts w:ascii="aria" w:hAnsi="aria" w:cs="Arial"/>
                  <w:b/>
                  <w:bCs/>
                </w:rPr>
                <w:t xml:space="preserve">   </w:t>
              </w:r>
            </w:ins>
            <w:ins w:id="38" w:author="ERCOT" w:date="2023-01-29T10:49:00Z">
              <w:r w:rsidR="005101B8" w:rsidRPr="0083742A">
                <w:rPr>
                  <w:rFonts w:ascii="aria" w:hAnsi="aria" w:cs="Arial"/>
                  <w:b/>
                  <w:bCs/>
                </w:rPr>
                <w:t>A.</w:t>
              </w:r>
              <w:r w:rsidR="005101B8" w:rsidRPr="0083742A">
                <w:rPr>
                  <w:rFonts w:ascii="aria" w:hAnsi="aria" w:cs="Arial"/>
                </w:rPr>
                <w:t xml:space="preserve">    </w:t>
              </w:r>
              <w:r w:rsidR="005101B8" w:rsidRPr="005101B8">
                <w:rPr>
                  <w:rFonts w:ascii="aria" w:hAnsi="aria" w:cs="Arial"/>
                </w:rPr>
                <w:t>The default assignment for customer choice areas will be as follows:</w:t>
              </w:r>
              <w:r w:rsidR="005101B8"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39" w:author="ERCOT" w:date="2023-01-29T10:49:00Z"/>
                <w:rFonts w:ascii="aria" w:hAnsi="aria" w:cs="Arial"/>
              </w:rPr>
            </w:pPr>
            <w:ins w:id="40" w:author="ERCOT"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0467E3F8" w:rsidR="005101B8" w:rsidRPr="0083742A" w:rsidRDefault="005101B8" w:rsidP="005101B8">
            <w:pPr>
              <w:pStyle w:val="BodyText"/>
              <w:spacing w:after="0"/>
              <w:ind w:left="2160" w:hanging="720"/>
              <w:rPr>
                <w:ins w:id="41" w:author="ERCOT" w:date="2023-01-29T10:49:00Z"/>
                <w:rFonts w:ascii="aria" w:hAnsi="aria" w:cs="Arial"/>
              </w:rPr>
            </w:pPr>
            <w:ins w:id="42" w:author="ERCOT" w:date="2023-01-29T10:49:00Z">
              <w:r w:rsidRPr="0083742A">
                <w:rPr>
                  <w:rFonts w:ascii="aria" w:hAnsi="aria" w:cs="Arial"/>
                </w:rPr>
                <w:t>(b)</w:t>
              </w:r>
              <w:r w:rsidRPr="0083742A">
                <w:rPr>
                  <w:rFonts w:ascii="aria" w:hAnsi="aria" w:cs="Arial"/>
                </w:rPr>
                <w:tab/>
                <w:t xml:space="preserve">NWS shall be used for ESI IDs with </w:t>
              </w:r>
            </w:ins>
            <w:ins w:id="43" w:author="ERCOT 032823" w:date="2023-03-16T10:24:00Z">
              <w:r w:rsidR="00244F48">
                <w:rPr>
                  <w:rFonts w:ascii="aria" w:hAnsi="aria" w:cs="Arial"/>
                </w:rPr>
                <w:t xml:space="preserve">a </w:t>
              </w:r>
            </w:ins>
            <w:ins w:id="44" w:author="ERCOT" w:date="2023-01-29T10:49:00Z">
              <w:r w:rsidRPr="0083742A">
                <w:rPr>
                  <w:rFonts w:ascii="aria" w:hAnsi="aria" w:cs="Arial"/>
                </w:rPr>
                <w:t>profile type code</w:t>
              </w:r>
              <w:del w:id="45" w:author="ERCOT 032823" w:date="2023-03-16T10:24:00Z">
                <w:r w:rsidRPr="0083742A" w:rsidDel="00244F48">
                  <w:rPr>
                    <w:rFonts w:ascii="aria" w:hAnsi="aria" w:cs="Arial"/>
                  </w:rPr>
                  <w:delText>s</w:delText>
                </w:r>
              </w:del>
              <w:r w:rsidRPr="0083742A">
                <w:rPr>
                  <w:rFonts w:ascii="aria" w:hAnsi="aria" w:cs="Arial"/>
                </w:rPr>
                <w:t xml:space="preserve"> of BUSIDRRQ</w:t>
              </w:r>
              <w:del w:id="46" w:author="ERCOT 032823" w:date="2023-03-16T10:24:00Z">
                <w:r w:rsidRPr="0083742A" w:rsidDel="000934E2">
                  <w:rPr>
                    <w:rFonts w:ascii="aria" w:hAnsi="aria" w:cs="Arial"/>
                  </w:rPr>
                  <w:delText>, BUSLRG, and BUSLRGDG</w:delText>
                </w:r>
              </w:del>
              <w:r w:rsidRPr="0083742A">
                <w:rPr>
                  <w:rFonts w:ascii="aria" w:hAnsi="aria" w:cs="Arial"/>
                </w:rPr>
                <w:t>; and</w:t>
              </w:r>
            </w:ins>
          </w:p>
          <w:p w14:paraId="2FB408A8" w14:textId="2C1E4A3E" w:rsidR="005101B8" w:rsidRPr="0083742A" w:rsidRDefault="005101B8" w:rsidP="005101B8">
            <w:pPr>
              <w:pStyle w:val="BodyText"/>
              <w:spacing w:after="0"/>
              <w:ind w:firstLine="332"/>
              <w:rPr>
                <w:ins w:id="47" w:author="ERCOT" w:date="2023-01-29T10:49:00Z"/>
                <w:rFonts w:ascii="aria" w:hAnsi="aria" w:cs="Arial"/>
              </w:rPr>
            </w:pPr>
            <w:ins w:id="48" w:author="ERCOT" w:date="2023-01-29T10:49:00Z">
              <w:r w:rsidRPr="0083742A">
                <w:rPr>
                  <w:rFonts w:ascii="aria" w:hAnsi="aria" w:cs="Arial"/>
                </w:rPr>
                <w:t xml:space="preserve">                   </w:t>
              </w:r>
            </w:ins>
            <w:ins w:id="49" w:author="ERCOT" w:date="2023-01-30T10:31:00Z">
              <w:r w:rsidR="0083742A">
                <w:rPr>
                  <w:rFonts w:ascii="aria" w:hAnsi="aria" w:cs="Arial"/>
                </w:rPr>
                <w:t xml:space="preserve">  </w:t>
              </w:r>
            </w:ins>
            <w:ins w:id="50" w:author="ERCOT" w:date="2023-01-29T10:49:00Z">
              <w:r w:rsidRPr="0083742A">
                <w:rPr>
                  <w:rFonts w:ascii="aria" w:hAnsi="aria" w:cs="Arial"/>
                </w:rPr>
                <w:t>(c)</w:t>
              </w:r>
              <w:r w:rsidRPr="0083742A">
                <w:rPr>
                  <w:rFonts w:ascii="aria" w:hAnsi="aria" w:cs="Arial"/>
                </w:rPr>
                <w:tab/>
                <w:t xml:space="preserve">Weather Sensitive (WS) shall be used for </w:t>
              </w:r>
            </w:ins>
            <w:ins w:id="51" w:author="ERCOT 032823" w:date="2023-03-16T10:26:00Z">
              <w:r w:rsidR="00820985">
                <w:rPr>
                  <w:rFonts w:ascii="aria" w:hAnsi="aria" w:cs="Arial"/>
                </w:rPr>
                <w:t>I</w:t>
              </w:r>
              <w:r w:rsidR="00597DAC">
                <w:rPr>
                  <w:rFonts w:ascii="aria" w:hAnsi="aria" w:cs="Arial"/>
                </w:rPr>
                <w:t xml:space="preserve">DR </w:t>
              </w:r>
            </w:ins>
            <w:ins w:id="52" w:author="ERCOT" w:date="2023-01-29T10:49:00Z">
              <w:r w:rsidRPr="0083742A">
                <w:rPr>
                  <w:rFonts w:ascii="aria" w:hAnsi="aria" w:cs="Arial"/>
                </w:rPr>
                <w:t xml:space="preserve">ESI IDs with profile type codes </w:t>
              </w:r>
            </w:ins>
            <w:ins w:id="53" w:author="ERCOT" w:date="2023-02-14T14:34:00Z">
              <w:r w:rsidR="00862EAE">
                <w:rPr>
                  <w:rFonts w:ascii="aria" w:hAnsi="aria" w:cs="Arial"/>
                </w:rPr>
                <w:t>other than</w:t>
              </w:r>
            </w:ins>
            <w:ins w:id="54" w:author="ERCOT" w:date="2023-01-29T10:49:00Z">
              <w:r w:rsidRPr="0083742A">
                <w:rPr>
                  <w:rFonts w:ascii="aria" w:hAnsi="aria" w:cs="Arial"/>
                </w:rPr>
                <w:t xml:space="preserve">         </w:t>
              </w:r>
            </w:ins>
          </w:p>
          <w:p w14:paraId="28BCEC1A" w14:textId="0F7DA524" w:rsidR="005101B8" w:rsidRPr="0083742A" w:rsidRDefault="005101B8" w:rsidP="005101B8">
            <w:pPr>
              <w:pStyle w:val="BodyText"/>
              <w:spacing w:after="0"/>
              <w:rPr>
                <w:ins w:id="55" w:author="ERCOT" w:date="2023-01-29T10:49:00Z"/>
                <w:rFonts w:ascii="aria" w:hAnsi="aria" w:cs="Arial"/>
              </w:rPr>
            </w:pPr>
            <w:ins w:id="56" w:author="ERCOT" w:date="2023-01-29T10:49:00Z">
              <w:r w:rsidRPr="0083742A">
                <w:rPr>
                  <w:rFonts w:ascii="aria" w:hAnsi="aria" w:cs="Arial"/>
                </w:rPr>
                <w:t xml:space="preserve">                                    </w:t>
              </w:r>
            </w:ins>
            <w:ins w:id="57" w:author="ERCOT" w:date="2023-01-30T10:34:00Z">
              <w:r w:rsidR="000A6A80">
                <w:rPr>
                  <w:rFonts w:ascii="aria" w:hAnsi="aria" w:cs="Arial"/>
                </w:rPr>
                <w:t xml:space="preserve">     </w:t>
              </w:r>
            </w:ins>
            <w:ins w:id="58" w:author="ERCOT" w:date="2023-01-29T10:49:00Z">
              <w:r w:rsidRPr="0083742A">
                <w:rPr>
                  <w:rFonts w:ascii="aria" w:hAnsi="aria" w:cs="Arial"/>
                </w:rPr>
                <w:t>BUSIDRRQ</w:t>
              </w:r>
              <w:del w:id="59" w:author="ERCOT 032823" w:date="2023-03-16T10:25:00Z">
                <w:r w:rsidRPr="0083742A" w:rsidDel="000934E2">
                  <w:rPr>
                    <w:rFonts w:ascii="aria" w:hAnsi="aria" w:cs="Arial"/>
                  </w:rPr>
                  <w:delText>, BUSLRG, and BUSLRGDG</w:delText>
                </w:r>
              </w:del>
              <w:r w:rsidRPr="0083742A">
                <w:rPr>
                  <w:rFonts w:ascii="aria" w:hAnsi="aria" w:cs="Arial"/>
                </w:rPr>
                <w:t xml:space="preserve">.  </w:t>
              </w:r>
            </w:ins>
          </w:p>
          <w:p w14:paraId="3E9DDD2F" w14:textId="0D1539DE" w:rsidR="00197586" w:rsidRDefault="005101B8" w:rsidP="005101B8">
            <w:pPr>
              <w:rPr>
                <w:rFonts w:ascii="aria" w:hAnsi="aria" w:cs="Arial"/>
                <w:b/>
                <w:bCs/>
              </w:rPr>
            </w:pPr>
            <w:ins w:id="60" w:author="ERCOT" w:date="2023-01-29T10:49:00Z">
              <w:r w:rsidRPr="0083742A">
                <w:rPr>
                  <w:rFonts w:ascii="aria" w:hAnsi="aria" w:cs="Arial"/>
                </w:rPr>
                <w:t xml:space="preserve">           </w:t>
              </w:r>
            </w:ins>
            <w:ins w:id="61" w:author="ERCOT" w:date="2023-01-30T10:32:00Z">
              <w:r w:rsidR="0083742A">
                <w:rPr>
                  <w:rFonts w:ascii="aria" w:hAnsi="aria" w:cs="Arial"/>
                </w:rPr>
                <w:t xml:space="preserve">  </w:t>
              </w:r>
            </w:ins>
            <w:ins w:id="62" w:author="ERCOT"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63" w:author="ERCOT"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64" w:author="ERCOT" w:date="2023-01-30T10:34:00Z"/>
                <w:rFonts w:ascii="aria" w:hAnsi="aria" w:cs="Arial"/>
                <w:sz w:val="22"/>
                <w:szCs w:val="22"/>
              </w:rPr>
            </w:pPr>
            <w:del w:id="65"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66" w:author="ERCOT" w:date="2023-01-30T10:34:00Z"/>
                <w:rFonts w:ascii="aria" w:hAnsi="aria" w:cs="Arial"/>
                <w:b/>
                <w:bCs/>
              </w:rPr>
            </w:pPr>
            <w:del w:id="67" w:author="ERCOT"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68" w:author="ERCOT" w:date="2023-01-30T10:34:00Z"/>
                <w:rFonts w:ascii="aria" w:hAnsi="aria" w:cs="Arial"/>
              </w:rPr>
            </w:pPr>
            <w:del w:id="69" w:author="ERCOT"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70" w:author="ERCOT" w:date="2023-01-30T10:34:00Z"/>
                <w:rFonts w:ascii="aria" w:hAnsi="aria" w:cs="Arial"/>
              </w:rPr>
            </w:pPr>
            <w:del w:id="71" w:author="ERCOT" w:date="2023-01-30T10:34:00Z">
              <w:r w:rsidDel="000A6A80">
                <w:rPr>
                  <w:rFonts w:ascii="aria" w:hAnsi="aria" w:cs="Arial"/>
                </w:rPr>
                <w:delText> </w:delText>
              </w:r>
            </w:del>
          </w:p>
        </w:tc>
      </w:tr>
      <w:tr w:rsidR="00197586" w:rsidDel="000A6A80" w14:paraId="2F708CA6" w14:textId="3AD2AF97" w:rsidTr="00E80A26">
        <w:trPr>
          <w:trHeight w:val="334"/>
          <w:del w:id="72" w:author="ERCOT"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73" w:author="ERCOT" w:date="2023-01-30T10:34:00Z"/>
                <w:rFonts w:ascii="aria" w:hAnsi="aria" w:cs="Arial"/>
                <w:sz w:val="22"/>
                <w:szCs w:val="22"/>
              </w:rPr>
            </w:pPr>
            <w:del w:id="74"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75" w:author="ERCOT" w:date="2023-01-30T10:34:00Z"/>
                <w:rFonts w:ascii="aria" w:hAnsi="aria" w:cs="Arial"/>
                <w:b/>
                <w:bCs/>
              </w:rPr>
            </w:pPr>
            <w:del w:id="76" w:author="ERCOT"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77" w:author="ERCOT" w:date="2023-01-30T10:34:00Z"/>
                <w:rFonts w:ascii="aria" w:hAnsi="aria" w:cs="Arial"/>
              </w:rPr>
            </w:pPr>
            <w:del w:id="78" w:author="ERCOT"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79" w:author="ERCOT" w:date="2023-01-30T10:34:00Z"/>
                <w:rFonts w:ascii="aria" w:hAnsi="aria" w:cs="Arial"/>
              </w:rPr>
            </w:pPr>
            <w:del w:id="80" w:author="ERCOT" w:date="2023-01-30T10:34:00Z">
              <w:r w:rsidDel="000A6A80">
                <w:rPr>
                  <w:rFonts w:ascii="aria" w:hAnsi="aria" w:cs="Arial"/>
                </w:rPr>
                <w:delText> </w:delText>
              </w:r>
            </w:del>
          </w:p>
        </w:tc>
      </w:tr>
      <w:tr w:rsidR="00197586" w:rsidDel="000A6A80" w14:paraId="0C5970A8" w14:textId="13F506AA" w:rsidTr="00E80A26">
        <w:trPr>
          <w:trHeight w:val="334"/>
          <w:del w:id="81" w:author="ERCOT"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82" w:author="ERCOT" w:date="2023-01-30T10:34:00Z"/>
                <w:rFonts w:ascii="aria" w:hAnsi="aria" w:cs="Arial"/>
                <w:sz w:val="22"/>
                <w:szCs w:val="22"/>
              </w:rPr>
            </w:pPr>
            <w:del w:id="83"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84" w:author="ERCOT" w:date="2023-01-30T10:34:00Z"/>
                <w:rFonts w:ascii="aria" w:hAnsi="aria" w:cs="Arial"/>
                <w:b/>
                <w:bCs/>
              </w:rPr>
            </w:pPr>
            <w:del w:id="85" w:author="ERCOT"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86" w:author="ERCOT" w:date="2023-01-30T10:34:00Z"/>
                <w:rFonts w:ascii="aria" w:hAnsi="aria" w:cs="Arial"/>
              </w:rPr>
            </w:pPr>
            <w:del w:id="87" w:author="ERCOT"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88" w:author="ERCOT" w:date="2023-01-30T10:34:00Z"/>
                <w:rFonts w:ascii="aria" w:hAnsi="aria" w:cs="Arial"/>
              </w:rPr>
            </w:pPr>
            <w:del w:id="89" w:author="ERCOT"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lastRenderedPageBreak/>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w:t>
            </w:r>
            <w:proofErr w:type="spellStart"/>
            <w:r>
              <w:rPr>
                <w:rFonts w:ascii="Arial" w:hAnsi="Arial" w:cs="Arial"/>
              </w:rPr>
              <w:t>ZipToZone</w:t>
            </w:r>
            <w:proofErr w:type="spellEnd"/>
            <w:r>
              <w:rPr>
                <w:rFonts w:ascii="Arial" w:hAnsi="Arial" w:cs="Arial"/>
              </w:rPr>
              <w:t xml:space="preserv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lastRenderedPageBreak/>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 xml:space="preserve">During the Profile ID assignment process, the Segment Assignment of this document states that if a BUS ESI ID has a computed </w:t>
            </w:r>
            <w:proofErr w:type="spellStart"/>
            <w:r>
              <w:rPr>
                <w:rFonts w:ascii="Arial" w:hAnsi="Arial" w:cs="Arial"/>
              </w:rPr>
              <w:t>AvgLF</w:t>
            </w:r>
            <w:proofErr w:type="spellEnd"/>
            <w:r>
              <w:rPr>
                <w:rFonts w:ascii="Arial" w:hAnsi="Arial" w:cs="Arial"/>
              </w:rPr>
              <w:t xml:space="preserve">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calculated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90" w:author="ERCOT"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91" w:author="ERCOT" w:date="2023-01-29T10:57:00Z"/>
                <w:rFonts w:ascii="Arial" w:hAnsi="Arial" w:cs="Arial"/>
              </w:rPr>
            </w:pPr>
            <w:del w:id="92" w:author="ERCOT"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93" w:author="ERCOT" w:date="2023-01-29T10:57:00Z"/>
                <w:rFonts w:ascii="Arial" w:hAnsi="Arial" w:cs="Arial"/>
                <w:b/>
                <w:bCs/>
              </w:rPr>
            </w:pPr>
            <w:del w:id="94" w:author="ERCOT"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95" w:author="ERCOT" w:date="2023-01-29T10:57:00Z"/>
                <w:rFonts w:ascii="Arial" w:hAnsi="Arial" w:cs="Arial"/>
              </w:rPr>
            </w:pPr>
            <w:del w:id="96" w:author="ERCOT"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97" w:author="ERCOT"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98" w:author="ERCOT" w:date="2023-01-29T10:57:00Z"/>
                <w:rFonts w:ascii="Arial" w:hAnsi="Arial" w:cs="Arial"/>
              </w:rPr>
            </w:pPr>
            <w:del w:id="99"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100" w:author="ERCOT" w:date="2023-01-29T10:57:00Z"/>
                <w:rFonts w:ascii="Arial" w:hAnsi="Arial" w:cs="Arial"/>
                <w:b/>
                <w:bCs/>
              </w:rPr>
            </w:pPr>
            <w:del w:id="101"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102" w:author="ERCOT" w:date="2023-01-29T10:57:00Z"/>
                <w:rFonts w:ascii="Arial" w:hAnsi="Arial" w:cs="Arial"/>
              </w:rPr>
            </w:pPr>
            <w:del w:id="103"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104" w:author="ERCOT" w:date="2023-01-29T10:57:00Z"/>
                <w:rFonts w:ascii="Arial" w:hAnsi="Arial" w:cs="Arial"/>
              </w:rPr>
            </w:pPr>
            <w:del w:id="105"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106" w:author="ERCOT" w:date="2023-01-29T10:57:00Z"/>
                <w:rFonts w:ascii="Arial" w:hAnsi="Arial" w:cs="Arial"/>
              </w:rPr>
            </w:pPr>
            <w:del w:id="107" w:author="ERCOT" w:date="2023-01-29T10:57:00Z">
              <w:r w:rsidDel="005101B8">
                <w:rPr>
                  <w:rFonts w:ascii="Arial" w:hAnsi="Arial" w:cs="Arial"/>
                </w:rPr>
                <w:delText> </w:delText>
              </w:r>
            </w:del>
          </w:p>
        </w:tc>
      </w:tr>
      <w:tr w:rsidR="005101B8" w:rsidDel="005101B8" w14:paraId="28458EDA" w14:textId="211BCB61" w:rsidTr="005101B8">
        <w:trPr>
          <w:trHeight w:val="600"/>
          <w:del w:id="108" w:author="ERCOT"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109" w:author="ERCOT" w:date="2023-01-29T10:57:00Z"/>
                <w:rFonts w:ascii="Arial" w:hAnsi="Arial" w:cs="Arial"/>
              </w:rPr>
            </w:pPr>
            <w:del w:id="110"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111" w:author="ERCOT" w:date="2023-01-29T10:57:00Z"/>
                <w:rFonts w:ascii="Arial" w:hAnsi="Arial" w:cs="Arial"/>
                <w:b/>
                <w:bCs/>
              </w:rPr>
            </w:pPr>
            <w:del w:id="112" w:author="ERCOT"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113" w:author="ERCOT" w:date="2023-01-29T10:57:00Z"/>
                <w:rFonts w:ascii="Arial" w:hAnsi="Arial" w:cs="Arial"/>
              </w:rPr>
            </w:pPr>
            <w:del w:id="114" w:author="ERCOT"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115" w:author="ERCOT"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116" w:author="ERCOT" w:date="2023-01-29T10:57:00Z"/>
                <w:rFonts w:ascii="Arial" w:hAnsi="Arial" w:cs="Arial"/>
              </w:rPr>
            </w:pPr>
            <w:del w:id="117"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118" w:author="ERCOT" w:date="2023-01-29T10:57:00Z"/>
                <w:rFonts w:ascii="Arial" w:hAnsi="Arial" w:cs="Arial"/>
                <w:b/>
                <w:bCs/>
              </w:rPr>
            </w:pPr>
            <w:del w:id="119"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20" w:author="ERCOT" w:date="2023-01-29T10:57:00Z"/>
                <w:rFonts w:ascii="Arial" w:hAnsi="Arial" w:cs="Arial"/>
              </w:rPr>
            </w:pPr>
            <w:del w:id="121"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22" w:author="ERCOT" w:date="2023-01-29T10:57:00Z"/>
                <w:rFonts w:ascii="Arial" w:hAnsi="Arial" w:cs="Arial"/>
              </w:rPr>
            </w:pPr>
            <w:del w:id="123"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24" w:author="ERCOT" w:date="2023-01-29T10:57:00Z"/>
                <w:rFonts w:ascii="Arial" w:hAnsi="Arial" w:cs="Arial"/>
              </w:rPr>
            </w:pPr>
            <w:del w:id="125" w:author="ERCOT"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26" w:author="ERCOT" w:date="2023-01-29T10:57:00Z">
              <w:r w:rsidDel="005101B8">
                <w:rPr>
                  <w:rFonts w:ascii="Arial" w:hAnsi="Arial" w:cs="Arial"/>
                </w:rPr>
                <w:delText>8</w:delText>
              </w:r>
            </w:del>
            <w:ins w:id="127" w:author="ERCOT"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A67723">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A67723">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lastRenderedPageBreak/>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A67723">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A67723">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A67723">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A67723">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A67723">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 xml:space="preserve">The weather data for each Weather Zone are used in generating profiles for each Profile Type, specific to the Weather Zone.  During validation of the Weather Zone component, the service address ZIP Code that was submitted to ERCOT for each ESI ID is compared to the </w:t>
            </w:r>
            <w:proofErr w:type="spellStart"/>
            <w:r>
              <w:rPr>
                <w:rFonts w:ascii="Arial" w:hAnsi="Arial" w:cs="Arial"/>
                <w:sz w:val="22"/>
                <w:szCs w:val="22"/>
              </w:rPr>
              <w:t>ZipToZone</w:t>
            </w:r>
            <w:proofErr w:type="spellEnd"/>
            <w:r>
              <w:rPr>
                <w:rFonts w:ascii="Arial" w:hAnsi="Arial" w:cs="Arial"/>
                <w:sz w:val="22"/>
                <w:szCs w:val="22"/>
              </w:rPr>
              <w:t xml:space="preserve"> table in this Profile Decision Tree to verify that the correct Weather Zone was assigned.</w:t>
            </w:r>
          </w:p>
        </w:tc>
      </w:tr>
      <w:tr w:rsidR="00212B96" w14:paraId="78C44356" w14:textId="77777777" w:rsidTr="00A67723">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A67723">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are submitted to ERCOT.  If the meter data are not the correct type, a rejection notice will be sent.</w:t>
            </w:r>
          </w:p>
        </w:tc>
      </w:tr>
      <w:tr w:rsidR="00212B96" w14:paraId="6A646FC8" w14:textId="77777777" w:rsidTr="00A67723">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A67723">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rsidP="00A00E44">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7B1B67C8" w:rsidR="00212B96" w:rsidRDefault="00212B96" w:rsidP="00A00E44">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t>
            </w:r>
            <w:del w:id="128" w:author="ERCOT 032823" w:date="2023-03-21T15:10:00Z">
              <w:r w:rsidDel="008300B7">
                <w:rPr>
                  <w:rFonts w:ascii="Arial" w:hAnsi="Arial" w:cs="Arial"/>
                  <w:sz w:val="22"/>
                  <w:szCs w:val="22"/>
                </w:rPr>
                <w:delText>W</w:delText>
              </w:r>
            </w:del>
            <w:ins w:id="129" w:author="ERCOT 032823" w:date="2023-03-21T15:10:00Z">
              <w:r w:rsidR="008300B7">
                <w:rPr>
                  <w:rFonts w:ascii="Arial" w:hAnsi="Arial" w:cs="Arial"/>
                  <w:sz w:val="22"/>
                  <w:szCs w:val="22"/>
                </w:rPr>
                <w:t>w</w:t>
              </w:r>
            </w:ins>
            <w:r>
              <w:rPr>
                <w:rFonts w:ascii="Arial" w:hAnsi="Arial" w:cs="Arial"/>
                <w:sz w:val="22"/>
                <w:szCs w:val="22"/>
              </w:rPr>
              <w:t xml:space="preserve">eather </w:t>
            </w:r>
            <w:del w:id="130" w:author="ERCOT 032823" w:date="2023-03-21T15:11:00Z">
              <w:r w:rsidDel="008300B7">
                <w:rPr>
                  <w:rFonts w:ascii="Arial" w:hAnsi="Arial" w:cs="Arial"/>
                  <w:sz w:val="22"/>
                  <w:szCs w:val="22"/>
                </w:rPr>
                <w:delText>S</w:delText>
              </w:r>
            </w:del>
            <w:ins w:id="131" w:author="ERCOT 032823" w:date="2023-03-21T15:11:00Z">
              <w:r w:rsidR="008300B7">
                <w:rPr>
                  <w:rFonts w:ascii="Arial" w:hAnsi="Arial" w:cs="Arial"/>
                  <w:sz w:val="22"/>
                  <w:szCs w:val="22"/>
                </w:rPr>
                <w:t>s</w:t>
              </w:r>
            </w:ins>
            <w:r>
              <w:rPr>
                <w:rFonts w:ascii="Arial" w:hAnsi="Arial" w:cs="Arial"/>
                <w:sz w:val="22"/>
                <w:szCs w:val="22"/>
              </w:rPr>
              <w:t xml:space="preserve">ensitivity component of the Profile ID dictates whether a </w:t>
            </w:r>
            <w:del w:id="132" w:author="ERCOT 032823" w:date="2023-03-21T15:12:00Z">
              <w:r w:rsidDel="008300B7">
                <w:rPr>
                  <w:rFonts w:ascii="Arial" w:hAnsi="Arial" w:cs="Arial"/>
                  <w:sz w:val="22"/>
                  <w:szCs w:val="22"/>
                </w:rPr>
                <w:delText>w</w:delText>
              </w:r>
            </w:del>
            <w:ins w:id="133" w:author="ERCOT 032823" w:date="2023-03-21T15:12:00Z">
              <w:r w:rsidR="008300B7">
                <w:rPr>
                  <w:rFonts w:ascii="Arial" w:hAnsi="Arial" w:cs="Arial"/>
                  <w:sz w:val="22"/>
                  <w:szCs w:val="22"/>
                </w:rPr>
                <w:t>W</w:t>
              </w:r>
            </w:ins>
            <w:r>
              <w:rPr>
                <w:rFonts w:ascii="Arial" w:hAnsi="Arial" w:cs="Arial"/>
                <w:sz w:val="22"/>
                <w:szCs w:val="22"/>
              </w:rPr>
              <w:t xml:space="preserve">eather </w:t>
            </w:r>
            <w:del w:id="134" w:author="ERCOT 032823" w:date="2023-03-21T15:12:00Z">
              <w:r w:rsidDel="008300B7">
                <w:rPr>
                  <w:rFonts w:ascii="Arial" w:hAnsi="Arial" w:cs="Arial"/>
                  <w:sz w:val="22"/>
                  <w:szCs w:val="22"/>
                </w:rPr>
                <w:delText>s</w:delText>
              </w:r>
            </w:del>
            <w:ins w:id="135" w:author="ERCOT 032823" w:date="2023-03-21T15:12:00Z">
              <w:r w:rsidR="008300B7">
                <w:rPr>
                  <w:rFonts w:ascii="Arial" w:hAnsi="Arial" w:cs="Arial"/>
                  <w:sz w:val="22"/>
                  <w:szCs w:val="22"/>
                </w:rPr>
                <w:t>S</w:t>
              </w:r>
            </w:ins>
            <w:r>
              <w:rPr>
                <w:rFonts w:ascii="Arial" w:hAnsi="Arial" w:cs="Arial"/>
                <w:sz w:val="22"/>
                <w:szCs w:val="22"/>
              </w:rPr>
              <w:t>ensitive</w:t>
            </w:r>
            <w:ins w:id="136" w:author="ERCOT 032823" w:date="2023-03-21T15:12:00Z">
              <w:r w:rsidR="008300B7">
                <w:rPr>
                  <w:rFonts w:ascii="Arial" w:hAnsi="Arial" w:cs="Arial"/>
                  <w:sz w:val="22"/>
                  <w:szCs w:val="22"/>
                </w:rPr>
                <w:t xml:space="preserve"> (WS)</w:t>
              </w:r>
            </w:ins>
            <w:r>
              <w:rPr>
                <w:rFonts w:ascii="Arial" w:hAnsi="Arial" w:cs="Arial"/>
                <w:sz w:val="22"/>
                <w:szCs w:val="22"/>
              </w:rPr>
              <w:t xml:space="preserve"> or </w:t>
            </w:r>
            <w:del w:id="137" w:author="ERCOT 032823" w:date="2023-03-21T15:13:00Z">
              <w:r w:rsidDel="008300B7">
                <w:rPr>
                  <w:rFonts w:ascii="Arial" w:hAnsi="Arial" w:cs="Arial"/>
                  <w:sz w:val="22"/>
                  <w:szCs w:val="22"/>
                </w:rPr>
                <w:delText>n</w:delText>
              </w:r>
            </w:del>
            <w:ins w:id="138" w:author="ERCOT 032823" w:date="2023-03-21T15:13:00Z">
              <w:r w:rsidR="008300B7">
                <w:rPr>
                  <w:rFonts w:ascii="Arial" w:hAnsi="Arial" w:cs="Arial"/>
                  <w:sz w:val="22"/>
                  <w:szCs w:val="22"/>
                </w:rPr>
                <w:t>N</w:t>
              </w:r>
            </w:ins>
            <w:r>
              <w:rPr>
                <w:rFonts w:ascii="Arial" w:hAnsi="Arial" w:cs="Arial"/>
                <w:sz w:val="22"/>
                <w:szCs w:val="22"/>
              </w:rPr>
              <w:t>on-</w:t>
            </w:r>
            <w:del w:id="139" w:author="ERCOT 032823" w:date="2023-03-21T15:13:00Z">
              <w:r w:rsidDel="008300B7">
                <w:rPr>
                  <w:rFonts w:ascii="Arial" w:hAnsi="Arial" w:cs="Arial"/>
                  <w:sz w:val="22"/>
                  <w:szCs w:val="22"/>
                </w:rPr>
                <w:delText>w</w:delText>
              </w:r>
            </w:del>
            <w:ins w:id="140" w:author="ERCOT 032823" w:date="2023-03-21T15:13:00Z">
              <w:r w:rsidR="008300B7">
                <w:rPr>
                  <w:rFonts w:ascii="Arial" w:hAnsi="Arial" w:cs="Arial"/>
                  <w:sz w:val="22"/>
                  <w:szCs w:val="22"/>
                </w:rPr>
                <w:t>W</w:t>
              </w:r>
            </w:ins>
            <w:r>
              <w:rPr>
                <w:rFonts w:ascii="Arial" w:hAnsi="Arial" w:cs="Arial"/>
                <w:sz w:val="22"/>
                <w:szCs w:val="22"/>
              </w:rPr>
              <w:t xml:space="preserve">eather </w:t>
            </w:r>
            <w:del w:id="141" w:author="ERCOT 032823" w:date="2023-03-21T15:13:00Z">
              <w:r w:rsidDel="008300B7">
                <w:rPr>
                  <w:rFonts w:ascii="Arial" w:hAnsi="Arial" w:cs="Arial"/>
                  <w:sz w:val="22"/>
                  <w:szCs w:val="22"/>
                </w:rPr>
                <w:delText>s</w:delText>
              </w:r>
            </w:del>
            <w:ins w:id="142" w:author="ERCOT 032823" w:date="2023-03-21T15:13:00Z">
              <w:r w:rsidR="008300B7">
                <w:rPr>
                  <w:rFonts w:ascii="Arial" w:hAnsi="Arial" w:cs="Arial"/>
                  <w:sz w:val="22"/>
                  <w:szCs w:val="22"/>
                </w:rPr>
                <w:t>S</w:t>
              </w:r>
            </w:ins>
            <w:r>
              <w:rPr>
                <w:rFonts w:ascii="Arial" w:hAnsi="Arial" w:cs="Arial"/>
                <w:sz w:val="22"/>
                <w:szCs w:val="22"/>
              </w:rPr>
              <w:t xml:space="preserve">ensitive </w:t>
            </w:r>
            <w:ins w:id="143" w:author="ERCOT 032823" w:date="2023-03-21T15:13:00Z">
              <w:r w:rsidR="008300B7">
                <w:rPr>
                  <w:rFonts w:ascii="Arial" w:hAnsi="Arial" w:cs="Arial"/>
                  <w:sz w:val="22"/>
                  <w:szCs w:val="22"/>
                </w:rPr>
                <w:t xml:space="preserve">(NWS) </w:t>
              </w:r>
            </w:ins>
            <w:r>
              <w:rPr>
                <w:rFonts w:ascii="Arial" w:hAnsi="Arial" w:cs="Arial"/>
                <w:sz w:val="22"/>
                <w:szCs w:val="22"/>
              </w:rPr>
              <w:t>proxy day routine will be used to estimate the interval data.</w:t>
            </w:r>
            <w:del w:id="144" w:author="ERCOT 032823" w:date="2023-03-28T15:09:00Z">
              <w:r w:rsidDel="00A00E44">
                <w:rPr>
                  <w:rFonts w:ascii="Arial" w:hAnsi="Arial" w:cs="Arial"/>
                  <w:sz w:val="22"/>
                  <w:szCs w:val="22"/>
                </w:rPr>
                <w:delText xml:space="preserve">  </w:delText>
              </w:r>
            </w:del>
            <w:del w:id="145" w:author="ERCOT"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rsidDel="00A00E44" w14:paraId="06430588" w14:textId="0100D448" w:rsidTr="00A67723">
        <w:trPr>
          <w:trHeight w:val="285"/>
          <w:del w:id="146" w:author="ERCOT 032823" w:date="2023-03-28T15:10:00Z"/>
        </w:trPr>
        <w:tc>
          <w:tcPr>
            <w:tcW w:w="196" w:type="dxa"/>
            <w:tcBorders>
              <w:top w:val="nil"/>
              <w:left w:val="nil"/>
              <w:bottom w:val="nil"/>
              <w:right w:val="nil"/>
            </w:tcBorders>
            <w:shd w:val="clear" w:color="000000" w:fill="C0C0C0"/>
            <w:noWrap/>
            <w:vAlign w:val="bottom"/>
            <w:hideMark/>
          </w:tcPr>
          <w:p w14:paraId="3A0F9C2C" w14:textId="58F32689" w:rsidR="00212B96" w:rsidDel="00A00E44" w:rsidRDefault="00212B96">
            <w:pPr>
              <w:rPr>
                <w:del w:id="147" w:author="ERCOT 032823" w:date="2023-03-28T15:10:00Z"/>
                <w:rFonts w:ascii="Arial" w:hAnsi="Arial" w:cs="Arial"/>
                <w:sz w:val="22"/>
                <w:szCs w:val="22"/>
              </w:rPr>
            </w:pPr>
            <w:del w:id="148" w:author="ERCOT 032823" w:date="2023-03-28T15:10:00Z">
              <w:r w:rsidDel="00A00E44">
                <w:rPr>
                  <w:rFonts w:ascii="Arial" w:hAnsi="Arial" w:cs="Arial"/>
                  <w:sz w:val="22"/>
                  <w:szCs w:val="22"/>
                </w:rPr>
                <w:delText> </w:delText>
              </w:r>
            </w:del>
          </w:p>
        </w:tc>
        <w:tc>
          <w:tcPr>
            <w:tcW w:w="3103" w:type="dxa"/>
            <w:tcBorders>
              <w:top w:val="nil"/>
              <w:left w:val="nil"/>
              <w:bottom w:val="nil"/>
              <w:right w:val="nil"/>
            </w:tcBorders>
            <w:shd w:val="clear" w:color="000000" w:fill="C0C0C0"/>
            <w:noWrap/>
            <w:vAlign w:val="bottom"/>
            <w:hideMark/>
          </w:tcPr>
          <w:p w14:paraId="03E71D27" w14:textId="22477B51" w:rsidR="00212B96" w:rsidDel="00A00E44" w:rsidRDefault="00212B96">
            <w:pPr>
              <w:rPr>
                <w:del w:id="149" w:author="ERCOT 032823" w:date="2023-03-28T15:10:00Z"/>
                <w:rFonts w:ascii="Arial" w:hAnsi="Arial" w:cs="Arial"/>
                <w:sz w:val="22"/>
                <w:szCs w:val="22"/>
              </w:rPr>
            </w:pPr>
            <w:del w:id="150" w:author="ERCOT 032823" w:date="2023-03-28T15:10:00Z">
              <w:r w:rsidDel="00A00E44">
                <w:rPr>
                  <w:rFonts w:ascii="Arial" w:hAnsi="Arial" w:cs="Arial"/>
                  <w:sz w:val="22"/>
                  <w:szCs w:val="22"/>
                </w:rPr>
                <w:delText> </w:delText>
              </w:r>
            </w:del>
          </w:p>
        </w:tc>
        <w:tc>
          <w:tcPr>
            <w:tcW w:w="9173" w:type="dxa"/>
            <w:tcBorders>
              <w:top w:val="nil"/>
              <w:left w:val="nil"/>
              <w:bottom w:val="nil"/>
              <w:right w:val="nil"/>
            </w:tcBorders>
            <w:shd w:val="clear" w:color="000000" w:fill="C0C0C0"/>
            <w:noWrap/>
            <w:vAlign w:val="bottom"/>
            <w:hideMark/>
          </w:tcPr>
          <w:p w14:paraId="54561A7D" w14:textId="1857F28D" w:rsidR="00212B96" w:rsidDel="00A00E44" w:rsidRDefault="00212B96">
            <w:pPr>
              <w:rPr>
                <w:del w:id="151" w:author="ERCOT 032823" w:date="2023-03-28T15:10:00Z"/>
                <w:rFonts w:ascii="Arial" w:hAnsi="Arial" w:cs="Arial"/>
                <w:sz w:val="22"/>
                <w:szCs w:val="22"/>
              </w:rPr>
            </w:pPr>
            <w:del w:id="152" w:author="ERCOT 032823" w:date="2023-03-28T15:10:00Z">
              <w:r w:rsidDel="00A00E44">
                <w:rPr>
                  <w:rFonts w:ascii="Arial" w:hAnsi="Arial" w:cs="Arial"/>
                  <w:sz w:val="22"/>
                  <w:szCs w:val="22"/>
                </w:rPr>
                <w:delText> </w:delText>
              </w:r>
            </w:del>
          </w:p>
        </w:tc>
      </w:tr>
      <w:tr w:rsidR="00212B96" w14:paraId="2484A08A" w14:textId="77777777" w:rsidTr="00A67723">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lastRenderedPageBreak/>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53" w:author="ERCOT" w:date="2023-01-29T09:42:00Z"/>
        </w:rPr>
      </w:pPr>
    </w:p>
    <w:tbl>
      <w:tblPr>
        <w:tblW w:w="5000" w:type="pct"/>
        <w:tblLook w:val="04A0" w:firstRow="1" w:lastRow="0" w:firstColumn="1" w:lastColumn="0" w:noHBand="0" w:noVBand="1"/>
      </w:tblPr>
      <w:tblGrid>
        <w:gridCol w:w="294"/>
        <w:gridCol w:w="294"/>
        <w:gridCol w:w="1527"/>
        <w:gridCol w:w="820"/>
        <w:gridCol w:w="1012"/>
        <w:gridCol w:w="278"/>
        <w:gridCol w:w="1024"/>
        <w:gridCol w:w="569"/>
        <w:gridCol w:w="962"/>
        <w:gridCol w:w="278"/>
        <w:gridCol w:w="1024"/>
        <w:gridCol w:w="2999"/>
        <w:gridCol w:w="294"/>
        <w:gridCol w:w="1585"/>
      </w:tblGrid>
      <w:tr w:rsidR="00212B96" w14:paraId="3B74EB8C" w14:textId="77777777" w:rsidTr="009E0784">
        <w:trPr>
          <w:trHeight w:val="510"/>
        </w:trPr>
        <w:tc>
          <w:tcPr>
            <w:tcW w:w="74" w:type="pct"/>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54" w:name="RANGE!A2:N82"/>
            <w:r>
              <w:rPr>
                <w:rFonts w:ascii="Arial" w:hAnsi="Arial" w:cs="Arial"/>
                <w:sz w:val="20"/>
                <w:szCs w:val="20"/>
              </w:rPr>
              <w:t> </w:t>
            </w:r>
            <w:bookmarkEnd w:id="154"/>
          </w:p>
        </w:tc>
        <w:tc>
          <w:tcPr>
            <w:tcW w:w="2254" w:type="pct"/>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213" w:type="pct"/>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9E0784">
        <w:trPr>
          <w:trHeight w:val="150"/>
        </w:trPr>
        <w:tc>
          <w:tcPr>
            <w:tcW w:w="74" w:type="pct"/>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526" w:type="pct"/>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9E0784">
        <w:trPr>
          <w:trHeight w:val="424"/>
        </w:trPr>
        <w:tc>
          <w:tcPr>
            <w:tcW w:w="74" w:type="pct"/>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633" w:type="pct"/>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3512" w:type="pct"/>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65" w:type="pct"/>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651" w:type="pct"/>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9E0784">
        <w:trPr>
          <w:trHeight w:val="319"/>
        </w:trPr>
        <w:tc>
          <w:tcPr>
            <w:tcW w:w="74" w:type="pct"/>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proofErr w:type="spellStart"/>
            <w:r>
              <w:rPr>
                <w:rFonts w:ascii="Arial" w:hAnsi="Arial" w:cs="Arial"/>
                <w:b/>
                <w:bCs/>
                <w:sz w:val="22"/>
                <w:szCs w:val="22"/>
              </w:rPr>
              <w:t>ActiveDays</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65" w:type="pct"/>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9E0784">
        <w:trPr>
          <w:trHeight w:val="765"/>
        </w:trPr>
        <w:tc>
          <w:tcPr>
            <w:tcW w:w="74" w:type="pct"/>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w:t>
            </w:r>
            <w:proofErr w:type="spellStart"/>
            <w:r>
              <w:rPr>
                <w:rFonts w:ascii="Arial" w:hAnsi="Arial" w:cs="Arial"/>
                <w:sz w:val="22"/>
                <w:szCs w:val="22"/>
              </w:rPr>
              <w:t>kWh</w:t>
            </w:r>
            <w:r>
              <w:rPr>
                <w:rFonts w:ascii="Arial" w:hAnsi="Arial" w:cs="Arial"/>
                <w:sz w:val="22"/>
                <w:szCs w:val="22"/>
                <w:vertAlign w:val="subscript"/>
              </w:rPr>
              <w:t>m</w:t>
            </w:r>
            <w:proofErr w:type="spellEnd"/>
            <w:r>
              <w:rPr>
                <w:rFonts w:ascii="Arial" w:hAnsi="Arial" w:cs="Arial"/>
                <w:sz w:val="22"/>
                <w:szCs w:val="22"/>
              </w:rPr>
              <w:t>) in the Usage Month by the Number of Active Days (</w:t>
            </w:r>
            <w:proofErr w:type="spellStart"/>
            <w:r>
              <w:rPr>
                <w:rFonts w:ascii="Arial" w:hAnsi="Arial" w:cs="Arial"/>
                <w:sz w:val="22"/>
                <w:szCs w:val="22"/>
              </w:rPr>
              <w:t>ActiveDays</w:t>
            </w:r>
            <w:r>
              <w:rPr>
                <w:rFonts w:ascii="Arial" w:hAnsi="Arial" w:cs="Arial"/>
                <w:sz w:val="22"/>
                <w:szCs w:val="22"/>
                <w:vertAlign w:val="subscript"/>
              </w:rPr>
              <w:t>m</w:t>
            </w:r>
            <w:proofErr w:type="spellEnd"/>
            <w:r>
              <w:rPr>
                <w:rFonts w:ascii="Arial" w:hAnsi="Arial" w:cs="Arial"/>
                <w:sz w:val="22"/>
                <w:szCs w:val="22"/>
              </w:rPr>
              <w:t xml:space="preserve">) in the same Usage Month, and rounding to two decimal places per the Rounding instructions on this tab. </w:t>
            </w:r>
          </w:p>
        </w:tc>
        <w:tc>
          <w:tcPr>
            <w:tcW w:w="65" w:type="pct"/>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9E0784">
        <w:trPr>
          <w:trHeight w:val="593"/>
        </w:trPr>
        <w:tc>
          <w:tcPr>
            <w:tcW w:w="74" w:type="pct"/>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65" w:type="pct"/>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9E0784">
        <w:trPr>
          <w:trHeight w:val="319"/>
        </w:trPr>
        <w:tc>
          <w:tcPr>
            <w:tcW w:w="74" w:type="pct"/>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proofErr w:type="spellStart"/>
            <w:r>
              <w:rPr>
                <w:rFonts w:ascii="Arial" w:hAnsi="Arial" w:cs="Arial"/>
                <w:b/>
                <w:bCs/>
                <w:sz w:val="22"/>
                <w:szCs w:val="22"/>
              </w:rPr>
              <w:t>AHUse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65" w:type="pct"/>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9E0784">
        <w:trPr>
          <w:trHeight w:val="882"/>
        </w:trPr>
        <w:tc>
          <w:tcPr>
            <w:tcW w:w="74" w:type="pct"/>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lastRenderedPageBreak/>
              <w:t> </w:t>
            </w:r>
          </w:p>
        </w:tc>
        <w:tc>
          <w:tcPr>
            <w:tcW w:w="65" w:type="pct"/>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3512" w:type="pct"/>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65" w:type="pct"/>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9E0784">
        <w:trPr>
          <w:trHeight w:val="319"/>
        </w:trPr>
        <w:tc>
          <w:tcPr>
            <w:tcW w:w="74" w:type="pct"/>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proofErr w:type="spellStart"/>
            <w:r>
              <w:rPr>
                <w:rFonts w:ascii="Arial" w:hAnsi="Arial" w:cs="Arial"/>
                <w:b/>
                <w:bCs/>
                <w:sz w:val="22"/>
                <w:szCs w:val="22"/>
              </w:rPr>
              <w:t>AvgLF</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65" w:type="pct"/>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9E0784">
        <w:trPr>
          <w:trHeight w:val="593"/>
        </w:trPr>
        <w:tc>
          <w:tcPr>
            <w:tcW w:w="74" w:type="pct"/>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3512" w:type="pct"/>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65" w:type="pct"/>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9E0784">
        <w:trPr>
          <w:trHeight w:val="319"/>
        </w:trPr>
        <w:tc>
          <w:tcPr>
            <w:tcW w:w="74" w:type="pct"/>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65" w:type="pct"/>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9E0784">
        <w:trPr>
          <w:trHeight w:val="334"/>
        </w:trPr>
        <w:tc>
          <w:tcPr>
            <w:tcW w:w="74" w:type="pct"/>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 xml:space="preserve">Daily Usage is based on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and represents the kWh used for each day of that period.  </w:t>
            </w:r>
          </w:p>
        </w:tc>
        <w:tc>
          <w:tcPr>
            <w:tcW w:w="65" w:type="pct"/>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9E0784">
        <w:trPr>
          <w:trHeight w:val="319"/>
        </w:trPr>
        <w:tc>
          <w:tcPr>
            <w:tcW w:w="74" w:type="pct"/>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proofErr w:type="spellStart"/>
            <w:r>
              <w:rPr>
                <w:rFonts w:ascii="Arial" w:hAnsi="Arial" w:cs="Arial"/>
                <w:b/>
                <w:bCs/>
                <w:sz w:val="22"/>
                <w:szCs w:val="22"/>
              </w:rPr>
              <w:t>Days</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65" w:type="pct"/>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9E0784">
        <w:trPr>
          <w:trHeight w:val="319"/>
        </w:trPr>
        <w:tc>
          <w:tcPr>
            <w:tcW w:w="74" w:type="pct"/>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65" w:type="pct"/>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3512" w:type="pct"/>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65" w:type="pct"/>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9E0784">
        <w:trPr>
          <w:trHeight w:val="319"/>
        </w:trPr>
        <w:tc>
          <w:tcPr>
            <w:tcW w:w="74" w:type="pct"/>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3512" w:type="pct"/>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65" w:type="pct"/>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9E0784">
        <w:trPr>
          <w:trHeight w:val="319"/>
        </w:trPr>
        <w:tc>
          <w:tcPr>
            <w:tcW w:w="74" w:type="pct"/>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3512" w:type="pct"/>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65" w:type="pct"/>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9E0784">
        <w:trPr>
          <w:trHeight w:val="334"/>
        </w:trPr>
        <w:tc>
          <w:tcPr>
            <w:tcW w:w="74" w:type="pct"/>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 xml:space="preserve">Denotes the sum of the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each year value of an ESI ID.</w:t>
            </w:r>
          </w:p>
        </w:tc>
        <w:tc>
          <w:tcPr>
            <w:tcW w:w="65" w:type="pct"/>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9E0784">
        <w:trPr>
          <w:trHeight w:val="319"/>
        </w:trPr>
        <w:tc>
          <w:tcPr>
            <w:tcW w:w="74" w:type="pct"/>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3512" w:type="pct"/>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65" w:type="pct"/>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9E0784">
        <w:trPr>
          <w:trHeight w:val="319"/>
        </w:trPr>
        <w:tc>
          <w:tcPr>
            <w:tcW w:w="74" w:type="pct"/>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9E0784">
        <w:trPr>
          <w:trHeight w:val="319"/>
        </w:trPr>
        <w:tc>
          <w:tcPr>
            <w:tcW w:w="74" w:type="pct"/>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 xml:space="preserve">Denotes a High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&gt; 0.60.</w:t>
            </w:r>
          </w:p>
        </w:tc>
        <w:tc>
          <w:tcPr>
            <w:tcW w:w="65" w:type="pct"/>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9E0784">
        <w:trPr>
          <w:trHeight w:val="593"/>
        </w:trPr>
        <w:tc>
          <w:tcPr>
            <w:tcW w:w="74" w:type="pct"/>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3512" w:type="pct"/>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9E0784">
        <w:trPr>
          <w:trHeight w:val="593"/>
        </w:trPr>
        <w:tc>
          <w:tcPr>
            <w:tcW w:w="74" w:type="pct"/>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3512" w:type="pct"/>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9E0784">
        <w:trPr>
          <w:trHeight w:val="319"/>
        </w:trPr>
        <w:tc>
          <w:tcPr>
            <w:tcW w:w="74" w:type="pct"/>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65" w:type="pct"/>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9E0784">
        <w:trPr>
          <w:trHeight w:val="319"/>
        </w:trPr>
        <w:tc>
          <w:tcPr>
            <w:tcW w:w="74" w:type="pct"/>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65" w:type="pct"/>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9E0784">
        <w:trPr>
          <w:trHeight w:val="593"/>
        </w:trPr>
        <w:tc>
          <w:tcPr>
            <w:tcW w:w="74" w:type="pct"/>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65" w:type="pct"/>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9E0784">
        <w:trPr>
          <w:trHeight w:val="593"/>
        </w:trPr>
        <w:tc>
          <w:tcPr>
            <w:tcW w:w="74" w:type="pct"/>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proofErr w:type="spellStart"/>
            <w:r>
              <w:rPr>
                <w:rFonts w:ascii="Arial" w:hAnsi="Arial" w:cs="Arial"/>
                <w:b/>
                <w:bCs/>
                <w:sz w:val="22"/>
                <w:szCs w:val="22"/>
              </w:rPr>
              <w:t>kWDays</w:t>
            </w:r>
            <w:r>
              <w:rPr>
                <w:rFonts w:ascii="Arial" w:hAnsi="Arial" w:cs="Arial"/>
                <w:b/>
                <w:bCs/>
                <w:sz w:val="22"/>
                <w:szCs w:val="22"/>
                <w:vertAlign w:val="subscript"/>
              </w:rPr>
              <w:t>m</w:t>
            </w:r>
            <w:proofErr w:type="spellEnd"/>
          </w:p>
        </w:tc>
        <w:tc>
          <w:tcPr>
            <w:tcW w:w="3512" w:type="pct"/>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65" w:type="pct"/>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9E0784">
        <w:trPr>
          <w:trHeight w:val="593"/>
        </w:trPr>
        <w:tc>
          <w:tcPr>
            <w:tcW w:w="74" w:type="pct"/>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Usage Month m.  This is calculated by summing the values for Daily Usage over the entire Usage Month.</w:t>
            </w:r>
          </w:p>
        </w:tc>
        <w:tc>
          <w:tcPr>
            <w:tcW w:w="65" w:type="pct"/>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9E0784">
        <w:trPr>
          <w:trHeight w:val="319"/>
        </w:trPr>
        <w:tc>
          <w:tcPr>
            <w:tcW w:w="74" w:type="pct"/>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Meter Read Period.  This is calculated by summing the values for Daily Usage over the entire Meter Read Period.</w:t>
            </w:r>
          </w:p>
        </w:tc>
        <w:tc>
          <w:tcPr>
            <w:tcW w:w="65" w:type="pct"/>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9E0784">
        <w:trPr>
          <w:trHeight w:val="593"/>
        </w:trPr>
        <w:tc>
          <w:tcPr>
            <w:tcW w:w="74" w:type="pct"/>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65" w:type="pct"/>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9E0784">
        <w:trPr>
          <w:trHeight w:val="593"/>
        </w:trPr>
        <w:tc>
          <w:tcPr>
            <w:tcW w:w="74" w:type="pct"/>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3512" w:type="pct"/>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9E0784">
        <w:trPr>
          <w:trHeight w:val="593"/>
        </w:trPr>
        <w:tc>
          <w:tcPr>
            <w:tcW w:w="74" w:type="pct"/>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3512" w:type="pct"/>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65" w:type="pct"/>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9E0784">
        <w:trPr>
          <w:trHeight w:val="593"/>
        </w:trPr>
        <w:tc>
          <w:tcPr>
            <w:tcW w:w="74" w:type="pct"/>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3512" w:type="pct"/>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9E0784">
        <w:trPr>
          <w:trHeight w:val="319"/>
        </w:trPr>
        <w:tc>
          <w:tcPr>
            <w:tcW w:w="74" w:type="pct"/>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3512" w:type="pct"/>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65" w:type="pct"/>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9E0784">
        <w:trPr>
          <w:trHeight w:val="319"/>
        </w:trPr>
        <w:tc>
          <w:tcPr>
            <w:tcW w:w="74" w:type="pct"/>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65" w:type="pct"/>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9E0784">
        <w:trPr>
          <w:trHeight w:val="593"/>
        </w:trPr>
        <w:tc>
          <w:tcPr>
            <w:tcW w:w="74" w:type="pct"/>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 xml:space="preserve">Denotes a Low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&lt; 0.40.</w:t>
            </w:r>
          </w:p>
        </w:tc>
        <w:tc>
          <w:tcPr>
            <w:tcW w:w="65" w:type="pct"/>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9E0784">
        <w:trPr>
          <w:trHeight w:val="593"/>
        </w:trPr>
        <w:tc>
          <w:tcPr>
            <w:tcW w:w="74" w:type="pct"/>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3512" w:type="pct"/>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9E0784">
        <w:trPr>
          <w:trHeight w:val="593"/>
        </w:trPr>
        <w:tc>
          <w:tcPr>
            <w:tcW w:w="74" w:type="pct"/>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3512" w:type="pct"/>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65" w:type="pct"/>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9E0784">
        <w:trPr>
          <w:trHeight w:val="319"/>
        </w:trPr>
        <w:tc>
          <w:tcPr>
            <w:tcW w:w="74" w:type="pct"/>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3512" w:type="pct"/>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65" w:type="pct"/>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9E0784">
        <w:trPr>
          <w:trHeight w:val="319"/>
        </w:trPr>
        <w:tc>
          <w:tcPr>
            <w:tcW w:w="74" w:type="pct"/>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3512" w:type="pct"/>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65" w:type="pct"/>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9E0784">
        <w:trPr>
          <w:trHeight w:val="319"/>
        </w:trPr>
        <w:tc>
          <w:tcPr>
            <w:tcW w:w="74" w:type="pct"/>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3512" w:type="pct"/>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65" w:type="pct"/>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9E0784">
        <w:trPr>
          <w:trHeight w:val="593"/>
        </w:trPr>
        <w:tc>
          <w:tcPr>
            <w:tcW w:w="74" w:type="pct"/>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65" w:type="pct"/>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9E0784">
        <w:trPr>
          <w:trHeight w:val="870"/>
        </w:trPr>
        <w:tc>
          <w:tcPr>
            <w:tcW w:w="74" w:type="pct"/>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proofErr w:type="spellStart"/>
            <w:r>
              <w:rPr>
                <w:rFonts w:ascii="Arial" w:hAnsi="Arial" w:cs="Arial"/>
                <w:b/>
                <w:bCs/>
                <w:sz w:val="22"/>
                <w:szCs w:val="22"/>
              </w:rPr>
              <w:t>MaxkW</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65" w:type="pct"/>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9E0784">
        <w:trPr>
          <w:trHeight w:val="593"/>
        </w:trPr>
        <w:tc>
          <w:tcPr>
            <w:tcW w:w="74" w:type="pct"/>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9E0784">
        <w:trPr>
          <w:trHeight w:val="593"/>
        </w:trPr>
        <w:tc>
          <w:tcPr>
            <w:tcW w:w="74" w:type="pct"/>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3512" w:type="pct"/>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 xml:space="preserve">Denotes a Medium Load Factor Profile Segment designation where 0.40 ≤ </w:t>
            </w:r>
            <w:proofErr w:type="spellStart"/>
            <w:r>
              <w:rPr>
                <w:rFonts w:ascii="Arial" w:hAnsi="Arial" w:cs="Arial"/>
                <w:sz w:val="22"/>
                <w:szCs w:val="22"/>
              </w:rPr>
              <w:t>AvgLF</w:t>
            </w:r>
            <w:proofErr w:type="spellEnd"/>
            <w:r>
              <w:rPr>
                <w:rFonts w:ascii="Arial" w:hAnsi="Arial" w:cs="Arial"/>
                <w:sz w:val="22"/>
                <w:szCs w:val="22"/>
              </w:rPr>
              <w:t xml:space="preserve"> ≤ 0.60.  (This is sometimes assigned as the default if data not available or if the denominator equals zero.)</w:t>
            </w:r>
          </w:p>
        </w:tc>
        <w:tc>
          <w:tcPr>
            <w:tcW w:w="65" w:type="pct"/>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9E0784">
        <w:trPr>
          <w:trHeight w:val="870"/>
        </w:trPr>
        <w:tc>
          <w:tcPr>
            <w:tcW w:w="74" w:type="pct"/>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9E0784">
        <w:trPr>
          <w:trHeight w:val="593"/>
        </w:trPr>
        <w:tc>
          <w:tcPr>
            <w:tcW w:w="74" w:type="pct"/>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3512" w:type="pct"/>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9E0784">
        <w:trPr>
          <w:trHeight w:val="593"/>
        </w:trPr>
        <w:tc>
          <w:tcPr>
            <w:tcW w:w="74" w:type="pct"/>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3512" w:type="pct"/>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65" w:type="pct"/>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9E0784">
        <w:trPr>
          <w:trHeight w:val="882"/>
        </w:trPr>
        <w:tc>
          <w:tcPr>
            <w:tcW w:w="74" w:type="pct"/>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3512" w:type="pct"/>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65" w:type="pct"/>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9E0784">
        <w:trPr>
          <w:trHeight w:val="319"/>
        </w:trPr>
        <w:tc>
          <w:tcPr>
            <w:tcW w:w="74" w:type="pct"/>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3512" w:type="pct"/>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65" w:type="pct"/>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9E0784">
        <w:trPr>
          <w:trHeight w:val="623"/>
        </w:trPr>
        <w:tc>
          <w:tcPr>
            <w:tcW w:w="74" w:type="pct"/>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proofErr w:type="spellStart"/>
            <w:r>
              <w:rPr>
                <w:rFonts w:ascii="Arial" w:hAnsi="Arial" w:cs="Arial"/>
                <w:b/>
                <w:bCs/>
                <w:sz w:val="22"/>
                <w:szCs w:val="22"/>
              </w:rPr>
              <w:t>NADUse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65" w:type="pct"/>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9E0784">
        <w:trPr>
          <w:trHeight w:val="593"/>
        </w:trPr>
        <w:tc>
          <w:tcPr>
            <w:tcW w:w="74" w:type="pct"/>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65" w:type="pct"/>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9E0784">
        <w:trPr>
          <w:trHeight w:val="870"/>
        </w:trPr>
        <w:tc>
          <w:tcPr>
            <w:tcW w:w="74" w:type="pct"/>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65" w:type="pct"/>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9E0784">
        <w:trPr>
          <w:trHeight w:val="319"/>
        </w:trPr>
        <w:tc>
          <w:tcPr>
            <w:tcW w:w="74" w:type="pct"/>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3512" w:type="pct"/>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65" w:type="pct"/>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9E0784">
        <w:trPr>
          <w:trHeight w:val="593"/>
        </w:trPr>
        <w:tc>
          <w:tcPr>
            <w:tcW w:w="74" w:type="pct"/>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9E0784">
        <w:trPr>
          <w:trHeight w:val="319"/>
        </w:trPr>
        <w:tc>
          <w:tcPr>
            <w:tcW w:w="74" w:type="pct"/>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3512" w:type="pct"/>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9E0784">
        <w:trPr>
          <w:trHeight w:val="319"/>
        </w:trPr>
        <w:tc>
          <w:tcPr>
            <w:tcW w:w="74" w:type="pct"/>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3512" w:type="pct"/>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65" w:type="pct"/>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9E0784">
        <w:trPr>
          <w:trHeight w:val="593"/>
        </w:trPr>
        <w:tc>
          <w:tcPr>
            <w:tcW w:w="74" w:type="pct"/>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3512" w:type="pct"/>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65" w:type="pct"/>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9E0784">
        <w:trPr>
          <w:trHeight w:val="593"/>
        </w:trPr>
        <w:tc>
          <w:tcPr>
            <w:tcW w:w="74" w:type="pct"/>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8DED20D" w14:textId="309C7CAA" w:rsidR="00212B96" w:rsidRDefault="00212B96">
            <w:pPr>
              <w:rPr>
                <w:rFonts w:ascii="Arial" w:hAnsi="Arial" w:cs="Arial"/>
                <w:sz w:val="22"/>
                <w:szCs w:val="22"/>
              </w:rPr>
            </w:pPr>
            <w:r>
              <w:rPr>
                <w:rFonts w:ascii="Arial" w:hAnsi="Arial" w:cs="Arial"/>
                <w:sz w:val="22"/>
                <w:szCs w:val="22"/>
              </w:rPr>
              <w:t xml:space="preserve">Non-Weather Sensitive designation of the </w:t>
            </w:r>
            <w:del w:id="155" w:author="ERCOT 032823" w:date="2023-03-21T15:14:00Z">
              <w:r w:rsidDel="008300B7">
                <w:rPr>
                  <w:rFonts w:ascii="Arial" w:hAnsi="Arial" w:cs="Arial"/>
                  <w:sz w:val="22"/>
                  <w:szCs w:val="22"/>
                </w:rPr>
                <w:delText>W</w:delText>
              </w:r>
            </w:del>
            <w:ins w:id="156" w:author="ERCOT 032823" w:date="2023-03-21T15:14:00Z">
              <w:r w:rsidR="008300B7">
                <w:rPr>
                  <w:rFonts w:ascii="Arial" w:hAnsi="Arial" w:cs="Arial"/>
                  <w:sz w:val="22"/>
                  <w:szCs w:val="22"/>
                </w:rPr>
                <w:t>w</w:t>
              </w:r>
            </w:ins>
            <w:r>
              <w:rPr>
                <w:rFonts w:ascii="Arial" w:hAnsi="Arial" w:cs="Arial"/>
                <w:sz w:val="22"/>
                <w:szCs w:val="22"/>
              </w:rPr>
              <w:t xml:space="preserve">eather </w:t>
            </w:r>
            <w:del w:id="157" w:author="ERCOT 032823" w:date="2023-03-21T15:14:00Z">
              <w:r w:rsidDel="008300B7">
                <w:rPr>
                  <w:rFonts w:ascii="Arial" w:hAnsi="Arial" w:cs="Arial"/>
                  <w:sz w:val="22"/>
                  <w:szCs w:val="22"/>
                </w:rPr>
                <w:delText>S</w:delText>
              </w:r>
            </w:del>
            <w:ins w:id="158" w:author="ERCOT 032823" w:date="2023-03-21T15:14:00Z">
              <w:r w:rsidR="008300B7">
                <w:rPr>
                  <w:rFonts w:ascii="Arial" w:hAnsi="Arial" w:cs="Arial"/>
                  <w:sz w:val="22"/>
                  <w:szCs w:val="22"/>
                </w:rPr>
                <w:t>s</w:t>
              </w:r>
            </w:ins>
            <w:r>
              <w:rPr>
                <w:rFonts w:ascii="Arial" w:hAnsi="Arial" w:cs="Arial"/>
                <w:sz w:val="22"/>
                <w:szCs w:val="22"/>
              </w:rPr>
              <w:t xml:space="preserve">ensitivity </w:t>
            </w:r>
            <w:del w:id="159" w:author="ERCOT 032823" w:date="2023-03-21T15:15:00Z">
              <w:r w:rsidDel="008300B7">
                <w:rPr>
                  <w:rFonts w:ascii="Arial" w:hAnsi="Arial" w:cs="Arial"/>
                  <w:sz w:val="22"/>
                  <w:szCs w:val="22"/>
                </w:rPr>
                <w:delText>C</w:delText>
              </w:r>
            </w:del>
            <w:ins w:id="160" w:author="ERCOT 032823" w:date="2023-03-21T15:15:00Z">
              <w:r w:rsidR="008300B7">
                <w:rPr>
                  <w:rFonts w:ascii="Arial" w:hAnsi="Arial" w:cs="Arial"/>
                  <w:sz w:val="22"/>
                  <w:szCs w:val="22"/>
                </w:rPr>
                <w:t>c</w:t>
              </w:r>
            </w:ins>
            <w:r>
              <w:rPr>
                <w:rFonts w:ascii="Arial" w:hAnsi="Arial" w:cs="Arial"/>
                <w:sz w:val="22"/>
                <w:szCs w:val="22"/>
              </w:rPr>
              <w:t xml:space="preserve">ode. </w:t>
            </w:r>
          </w:p>
        </w:tc>
        <w:tc>
          <w:tcPr>
            <w:tcW w:w="65" w:type="pct"/>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9E0784">
        <w:trPr>
          <w:trHeight w:val="319"/>
        </w:trPr>
        <w:tc>
          <w:tcPr>
            <w:tcW w:w="74" w:type="pct"/>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3512" w:type="pct"/>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65" w:type="pct"/>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9E0784">
        <w:trPr>
          <w:trHeight w:val="319"/>
        </w:trPr>
        <w:tc>
          <w:tcPr>
            <w:tcW w:w="74" w:type="pct"/>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65" w:type="pct"/>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9E0784">
        <w:trPr>
          <w:trHeight w:val="593"/>
        </w:trPr>
        <w:tc>
          <w:tcPr>
            <w:tcW w:w="74" w:type="pct"/>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9E0784">
        <w:trPr>
          <w:trHeight w:val="319"/>
        </w:trPr>
        <w:tc>
          <w:tcPr>
            <w:tcW w:w="74" w:type="pct"/>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3512" w:type="pct"/>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9E0784">
        <w:trPr>
          <w:trHeight w:val="1264"/>
        </w:trPr>
        <w:tc>
          <w:tcPr>
            <w:tcW w:w="74" w:type="pct"/>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 xml:space="preserve">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RESHIWR </w:t>
            </w:r>
            <w:proofErr w:type="spellStart"/>
            <w:r>
              <w:rPr>
                <w:rFonts w:ascii="Arial" w:hAnsi="Arial" w:cs="Arial"/>
                <w:sz w:val="22"/>
                <w:szCs w:val="22"/>
              </w:rPr>
              <w:t>backcasted</w:t>
            </w:r>
            <w:proofErr w:type="spellEnd"/>
            <w:r>
              <w:rPr>
                <w:rFonts w:ascii="Arial" w:hAnsi="Arial" w:cs="Arial"/>
                <w:sz w:val="22"/>
                <w:szCs w:val="22"/>
              </w:rPr>
              <w:t xml:space="preserve"> profiles of a specific weather zone for the specific days in the Meter Reading Period p.</w:t>
            </w:r>
          </w:p>
        </w:tc>
        <w:tc>
          <w:tcPr>
            <w:tcW w:w="65" w:type="pct"/>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9E0784">
        <w:trPr>
          <w:trHeight w:val="308"/>
        </w:trPr>
        <w:tc>
          <w:tcPr>
            <w:tcW w:w="74" w:type="pct"/>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 xml:space="preserve">Denotes the sum of the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9E0784">
        <w:trPr>
          <w:trHeight w:val="308"/>
        </w:trPr>
        <w:tc>
          <w:tcPr>
            <w:tcW w:w="74" w:type="pct"/>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65" w:type="pct"/>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9E0784">
        <w:trPr>
          <w:trHeight w:val="330"/>
        </w:trPr>
        <w:tc>
          <w:tcPr>
            <w:tcW w:w="74" w:type="pct"/>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 xml:space="preserve">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RESLOWR </w:t>
            </w:r>
            <w:proofErr w:type="spellStart"/>
            <w:r>
              <w:rPr>
                <w:rFonts w:ascii="Arial" w:hAnsi="Arial" w:cs="Arial"/>
                <w:sz w:val="22"/>
                <w:szCs w:val="22"/>
              </w:rPr>
              <w:t>backcasted</w:t>
            </w:r>
            <w:proofErr w:type="spellEnd"/>
            <w:r>
              <w:rPr>
                <w:rFonts w:ascii="Arial" w:hAnsi="Arial" w:cs="Arial"/>
                <w:sz w:val="22"/>
                <w:szCs w:val="22"/>
              </w:rPr>
              <w:t xml:space="preserve"> profiles for a specific weather zone for the specific days in the Meter Reading Period p.</w:t>
            </w:r>
          </w:p>
        </w:tc>
        <w:tc>
          <w:tcPr>
            <w:tcW w:w="65" w:type="pct"/>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9E0784">
        <w:trPr>
          <w:trHeight w:val="300"/>
        </w:trPr>
        <w:tc>
          <w:tcPr>
            <w:tcW w:w="74" w:type="pct"/>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 xml:space="preserve">Denotes the sum of the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9E0784">
        <w:trPr>
          <w:trHeight w:val="300"/>
        </w:trPr>
        <w:tc>
          <w:tcPr>
            <w:tcW w:w="74" w:type="pct"/>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3512" w:type="pct"/>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65" w:type="pct"/>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9E0784">
        <w:trPr>
          <w:trHeight w:val="300"/>
        </w:trPr>
        <w:tc>
          <w:tcPr>
            <w:tcW w:w="74" w:type="pct"/>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438" w:type="pct"/>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1376" w:type="pct"/>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9E0784">
        <w:trPr>
          <w:trHeight w:val="300"/>
        </w:trPr>
        <w:tc>
          <w:tcPr>
            <w:tcW w:w="74" w:type="pct"/>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438" w:type="pct"/>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376" w:type="pct"/>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9E0784">
        <w:trPr>
          <w:trHeight w:val="450"/>
        </w:trPr>
        <w:tc>
          <w:tcPr>
            <w:tcW w:w="74" w:type="pct"/>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141" w:type="pct"/>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438" w:type="pct"/>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141" w:type="pct"/>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1376" w:type="pct"/>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9E0784">
        <w:trPr>
          <w:trHeight w:val="450"/>
        </w:trPr>
        <w:tc>
          <w:tcPr>
            <w:tcW w:w="74" w:type="pct"/>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141" w:type="pct"/>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438" w:type="pct"/>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141" w:type="pct"/>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1376" w:type="pct"/>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9E0784">
        <w:trPr>
          <w:trHeight w:val="450"/>
        </w:trPr>
        <w:tc>
          <w:tcPr>
            <w:tcW w:w="74" w:type="pct"/>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141" w:type="pct"/>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438" w:type="pct"/>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141" w:type="pct"/>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1376" w:type="pct"/>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9E0784">
        <w:trPr>
          <w:trHeight w:val="450"/>
        </w:trPr>
        <w:tc>
          <w:tcPr>
            <w:tcW w:w="74" w:type="pct"/>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141" w:type="pct"/>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438" w:type="pct"/>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141" w:type="pct"/>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1376" w:type="pct"/>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9E0784">
        <w:trPr>
          <w:trHeight w:val="780"/>
        </w:trPr>
        <w:tc>
          <w:tcPr>
            <w:tcW w:w="74" w:type="pct"/>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141" w:type="pct"/>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438" w:type="pct"/>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141" w:type="pct"/>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1376" w:type="pct"/>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9E0784">
        <w:trPr>
          <w:trHeight w:val="585"/>
        </w:trPr>
        <w:tc>
          <w:tcPr>
            <w:tcW w:w="74" w:type="pct"/>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 xml:space="preserve">S 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 xml:space="preserve">Scaled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RESHIWR Year Use.</w:t>
            </w:r>
          </w:p>
        </w:tc>
        <w:tc>
          <w:tcPr>
            <w:tcW w:w="65" w:type="pct"/>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9E0784">
        <w:trPr>
          <w:trHeight w:val="319"/>
        </w:trPr>
        <w:tc>
          <w:tcPr>
            <w:tcW w:w="74" w:type="pct"/>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 xml:space="preserve">S 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 xml:space="preserve">Scaled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RESLOWR Year Use.</w:t>
            </w:r>
          </w:p>
        </w:tc>
        <w:tc>
          <w:tcPr>
            <w:tcW w:w="65" w:type="pct"/>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9E0784">
        <w:trPr>
          <w:trHeight w:val="319"/>
        </w:trPr>
        <w:tc>
          <w:tcPr>
            <w:tcW w:w="74" w:type="pct"/>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65" w:type="pct"/>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9E0784">
        <w:trPr>
          <w:trHeight w:val="319"/>
        </w:trPr>
        <w:tc>
          <w:tcPr>
            <w:tcW w:w="74" w:type="pct"/>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65" w:type="pct"/>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9E0784">
        <w:trPr>
          <w:trHeight w:val="319"/>
        </w:trPr>
        <w:tc>
          <w:tcPr>
            <w:tcW w:w="74" w:type="pct"/>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65" w:type="pct"/>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9E0784">
        <w:trPr>
          <w:trHeight w:val="319"/>
        </w:trPr>
        <w:tc>
          <w:tcPr>
            <w:tcW w:w="74" w:type="pct"/>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65" w:type="pct"/>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9E0784">
        <w:trPr>
          <w:trHeight w:val="300"/>
        </w:trPr>
        <w:tc>
          <w:tcPr>
            <w:tcW w:w="74" w:type="pct"/>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3512" w:type="pct"/>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65" w:type="pct"/>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9E0784">
        <w:trPr>
          <w:trHeight w:val="259"/>
        </w:trPr>
        <w:tc>
          <w:tcPr>
            <w:tcW w:w="74" w:type="pct"/>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65" w:type="pct"/>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9E0784">
        <w:trPr>
          <w:trHeight w:val="300"/>
        </w:trPr>
        <w:tc>
          <w:tcPr>
            <w:tcW w:w="74" w:type="pct"/>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65" w:type="pct"/>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9E0784">
        <w:trPr>
          <w:trHeight w:val="300"/>
        </w:trPr>
        <w:tc>
          <w:tcPr>
            <w:tcW w:w="74" w:type="pct"/>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52290AAA" w14:textId="7BC3E014" w:rsidR="00212B96" w:rsidRDefault="00212B96">
            <w:pPr>
              <w:rPr>
                <w:rFonts w:ascii="Arial" w:hAnsi="Arial" w:cs="Arial"/>
                <w:sz w:val="22"/>
                <w:szCs w:val="22"/>
              </w:rPr>
            </w:pPr>
            <w:r>
              <w:rPr>
                <w:rFonts w:ascii="Arial" w:hAnsi="Arial" w:cs="Arial"/>
                <w:sz w:val="22"/>
                <w:szCs w:val="22"/>
              </w:rPr>
              <w:t xml:space="preserve">Weather Sensitive designation of the </w:t>
            </w:r>
            <w:del w:id="161" w:author="ERCOT 032823" w:date="2023-03-21T15:15:00Z">
              <w:r w:rsidDel="008300B7">
                <w:rPr>
                  <w:rFonts w:ascii="Arial" w:hAnsi="Arial" w:cs="Arial"/>
                  <w:sz w:val="22"/>
                  <w:szCs w:val="22"/>
                </w:rPr>
                <w:delText>W</w:delText>
              </w:r>
            </w:del>
            <w:ins w:id="162" w:author="ERCOT 032823" w:date="2023-03-21T15:15:00Z">
              <w:r w:rsidR="008300B7">
                <w:rPr>
                  <w:rFonts w:ascii="Arial" w:hAnsi="Arial" w:cs="Arial"/>
                  <w:sz w:val="22"/>
                  <w:szCs w:val="22"/>
                </w:rPr>
                <w:t>w</w:t>
              </w:r>
            </w:ins>
            <w:r>
              <w:rPr>
                <w:rFonts w:ascii="Arial" w:hAnsi="Arial" w:cs="Arial"/>
                <w:sz w:val="22"/>
                <w:szCs w:val="22"/>
              </w:rPr>
              <w:t xml:space="preserve">eather </w:t>
            </w:r>
            <w:del w:id="163" w:author="ERCOT 032823" w:date="2023-03-21T15:16:00Z">
              <w:r w:rsidDel="008300B7">
                <w:rPr>
                  <w:rFonts w:ascii="Arial" w:hAnsi="Arial" w:cs="Arial"/>
                  <w:sz w:val="22"/>
                  <w:szCs w:val="22"/>
                </w:rPr>
                <w:delText>S</w:delText>
              </w:r>
            </w:del>
            <w:ins w:id="164" w:author="ERCOT 032823" w:date="2023-03-21T15:16:00Z">
              <w:r w:rsidR="008300B7">
                <w:rPr>
                  <w:rFonts w:ascii="Arial" w:hAnsi="Arial" w:cs="Arial"/>
                  <w:sz w:val="22"/>
                  <w:szCs w:val="22"/>
                </w:rPr>
                <w:t>s</w:t>
              </w:r>
            </w:ins>
            <w:r>
              <w:rPr>
                <w:rFonts w:ascii="Arial" w:hAnsi="Arial" w:cs="Arial"/>
                <w:sz w:val="22"/>
                <w:szCs w:val="22"/>
              </w:rPr>
              <w:t xml:space="preserve">ensitivity </w:t>
            </w:r>
            <w:del w:id="165" w:author="ERCOT 032823" w:date="2023-03-21T15:16:00Z">
              <w:r w:rsidDel="008300B7">
                <w:rPr>
                  <w:rFonts w:ascii="Arial" w:hAnsi="Arial" w:cs="Arial"/>
                  <w:sz w:val="22"/>
                  <w:szCs w:val="22"/>
                </w:rPr>
                <w:delText>C</w:delText>
              </w:r>
            </w:del>
            <w:ins w:id="166" w:author="ERCOT 032823" w:date="2023-03-21T15:16:00Z">
              <w:r w:rsidR="008300B7">
                <w:rPr>
                  <w:rFonts w:ascii="Arial" w:hAnsi="Arial" w:cs="Arial"/>
                  <w:sz w:val="22"/>
                  <w:szCs w:val="22"/>
                </w:rPr>
                <w:t>c</w:t>
              </w:r>
            </w:ins>
            <w:r>
              <w:rPr>
                <w:rFonts w:ascii="Arial" w:hAnsi="Arial" w:cs="Arial"/>
                <w:sz w:val="22"/>
                <w:szCs w:val="22"/>
              </w:rPr>
              <w:t>ode.</w:t>
            </w:r>
            <w:del w:id="167" w:author="ERCOT" w:date="2023-01-29T11:05:00Z">
              <w:r w:rsidDel="00212B96">
                <w:rPr>
                  <w:rFonts w:ascii="Arial" w:hAnsi="Arial" w:cs="Arial"/>
                  <w:sz w:val="22"/>
                  <w:szCs w:val="22"/>
                </w:rPr>
                <w:delText xml:space="preserve">  (calculated by ERCOT)</w:delText>
              </w:r>
            </w:del>
          </w:p>
        </w:tc>
        <w:tc>
          <w:tcPr>
            <w:tcW w:w="65" w:type="pct"/>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9E0784">
        <w:trPr>
          <w:trHeight w:val="300"/>
        </w:trPr>
        <w:tc>
          <w:tcPr>
            <w:tcW w:w="74" w:type="pct"/>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65" w:type="pct"/>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9E0784">
        <w:trPr>
          <w:trHeight w:val="330"/>
        </w:trPr>
        <w:tc>
          <w:tcPr>
            <w:tcW w:w="74" w:type="pct"/>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 xml:space="preserve">Winter Max </w:t>
            </w: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 xml:space="preserve">For the ESI ID's entire Usage Time Period, identify the highest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of all meter readings classified as a Winter season.</w:t>
            </w:r>
          </w:p>
        </w:tc>
        <w:tc>
          <w:tcPr>
            <w:tcW w:w="65" w:type="pct"/>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C61E" w14:textId="77777777" w:rsidR="004B793C" w:rsidRDefault="004B793C">
      <w:r>
        <w:separator/>
      </w:r>
    </w:p>
  </w:endnote>
  <w:endnote w:type="continuationSeparator" w:id="0">
    <w:p w14:paraId="2DB1F4BC" w14:textId="77777777" w:rsidR="004B793C" w:rsidRDefault="004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0CA366EC" w:rsidR="00D176CF" w:rsidRPr="00AB19E6" w:rsidRDefault="00F94232"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4170FE">
      <w:rPr>
        <w:rFonts w:ascii="Arial" w:hAnsi="Arial" w:cs="Arial"/>
        <w:sz w:val="18"/>
      </w:rPr>
      <w:t>LPGRR</w:t>
    </w:r>
    <w:r>
      <w:rPr>
        <w:rFonts w:ascii="Arial" w:hAnsi="Arial" w:cs="Arial"/>
        <w:sz w:val="18"/>
      </w:rPr>
      <w:t>-</w:t>
    </w:r>
    <w:r w:rsidR="00AF5E7F">
      <w:rPr>
        <w:rFonts w:ascii="Arial" w:hAnsi="Arial" w:cs="Arial"/>
        <w:sz w:val="18"/>
      </w:rPr>
      <w:t>13</w:t>
    </w:r>
    <w:r>
      <w:rPr>
        <w:rFonts w:ascii="Arial" w:hAnsi="Arial" w:cs="Arial"/>
        <w:sz w:val="18"/>
      </w:rPr>
      <w:t xml:space="preserve"> </w:t>
    </w:r>
    <w:r w:rsidR="00AF5E7F">
      <w:rPr>
        <w:rFonts w:ascii="Arial" w:hAnsi="Arial" w:cs="Arial"/>
        <w:sz w:val="18"/>
      </w:rPr>
      <w:t>Board</w:t>
    </w:r>
    <w:r w:rsidR="00AC0419">
      <w:rPr>
        <w:rFonts w:ascii="Arial" w:hAnsi="Arial" w:cs="Arial"/>
        <w:sz w:val="18"/>
      </w:rPr>
      <w:t xml:space="preserve"> Report </w:t>
    </w:r>
    <w:r w:rsidR="00AF5E7F">
      <w:rPr>
        <w:rFonts w:ascii="Arial" w:hAnsi="Arial" w:cs="Arial"/>
        <w:sz w:val="18"/>
      </w:rPr>
      <w:t>0831</w:t>
    </w:r>
    <w:r w:rsidR="00344468">
      <w:rPr>
        <w:rFonts w:ascii="Arial" w:hAnsi="Arial" w:cs="Arial"/>
        <w:sz w:val="18"/>
      </w:rPr>
      <w:t>23</w:t>
    </w:r>
    <w:r w:rsidR="002236D7">
      <w:rPr>
        <w:rFonts w:ascii="Arial" w:hAnsi="Arial" w:cs="Arial"/>
        <w:sz w:val="18"/>
      </w:rPr>
      <w:tab/>
    </w:r>
    <w:r w:rsidR="002236D7" w:rsidRPr="002236D7">
      <w:rPr>
        <w:rFonts w:ascii="Arial" w:hAnsi="Arial" w:cs="Arial"/>
        <w:sz w:val="18"/>
      </w:rPr>
      <w:t xml:space="preserve">Page </w:t>
    </w:r>
    <w:r w:rsidR="002236D7" w:rsidRPr="00AB19E6">
      <w:rPr>
        <w:rFonts w:ascii="Arial" w:hAnsi="Arial" w:cs="Arial"/>
        <w:sz w:val="18"/>
      </w:rPr>
      <w:fldChar w:fldCharType="begin"/>
    </w:r>
    <w:r w:rsidR="002236D7" w:rsidRPr="00AB19E6">
      <w:rPr>
        <w:rFonts w:ascii="Arial" w:hAnsi="Arial" w:cs="Arial"/>
        <w:sz w:val="18"/>
      </w:rPr>
      <w:instrText xml:space="preserve"> PAGE  \* Arabic  \* MERGEFORMAT </w:instrText>
    </w:r>
    <w:r w:rsidR="002236D7" w:rsidRPr="00AB19E6">
      <w:rPr>
        <w:rFonts w:ascii="Arial" w:hAnsi="Arial" w:cs="Arial"/>
        <w:sz w:val="18"/>
      </w:rPr>
      <w:fldChar w:fldCharType="separate"/>
    </w:r>
    <w:r w:rsidR="002236D7" w:rsidRPr="00AB19E6">
      <w:rPr>
        <w:rFonts w:ascii="Arial" w:hAnsi="Arial" w:cs="Arial"/>
        <w:noProof/>
        <w:sz w:val="18"/>
      </w:rPr>
      <w:t>1</w:t>
    </w:r>
    <w:r w:rsidR="002236D7" w:rsidRPr="00AB19E6">
      <w:rPr>
        <w:rFonts w:ascii="Arial" w:hAnsi="Arial" w:cs="Arial"/>
        <w:sz w:val="18"/>
      </w:rPr>
      <w:fldChar w:fldCharType="end"/>
    </w:r>
    <w:r w:rsidR="002236D7" w:rsidRPr="00AB19E6">
      <w:rPr>
        <w:rFonts w:ascii="Arial" w:hAnsi="Arial" w:cs="Arial"/>
        <w:sz w:val="18"/>
      </w:rPr>
      <w:t xml:space="preserve"> of </w:t>
    </w:r>
    <w:proofErr w:type="gramStart"/>
    <w:r w:rsidR="002236D7" w:rsidRPr="00AB19E6">
      <w:rPr>
        <w:rFonts w:ascii="Arial" w:hAnsi="Arial" w:cs="Arial"/>
        <w:sz w:val="18"/>
      </w:rPr>
      <w:t>1</w:t>
    </w:r>
    <w:r w:rsidR="00AB19E6" w:rsidRPr="00AB19E6">
      <w:rPr>
        <w:rFonts w:ascii="Arial" w:hAnsi="Arial" w:cs="Arial"/>
        <w:sz w:val="18"/>
      </w:rPr>
      <w:t>7</w:t>
    </w:r>
    <w:proofErr w:type="gramEnd"/>
  </w:p>
  <w:p w14:paraId="04CC0614" w14:textId="77777777" w:rsidR="00D176CF" w:rsidRPr="00412DCA" w:rsidRDefault="00D176CF" w:rsidP="008B62E0">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B023" w14:textId="77777777" w:rsidR="004B793C" w:rsidRDefault="004B793C">
      <w:r>
        <w:separator/>
      </w:r>
    </w:p>
  </w:footnote>
  <w:footnote w:type="continuationSeparator" w:id="0">
    <w:p w14:paraId="23FCE00A" w14:textId="77777777" w:rsidR="004B793C" w:rsidRDefault="004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5C41559C" w:rsidR="00D176CF" w:rsidRDefault="00AF5E7F" w:rsidP="00756A75">
    <w:pPr>
      <w:pStyle w:val="Header"/>
      <w:jc w:val="center"/>
      <w:rPr>
        <w:sz w:val="32"/>
      </w:rPr>
    </w:pPr>
    <w:r>
      <w:rPr>
        <w:sz w:val="32"/>
      </w:rPr>
      <w:t>Board</w:t>
    </w:r>
    <w:r w:rsidR="00AC041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7495780">
    <w:abstractNumId w:val="0"/>
  </w:num>
  <w:num w:numId="2" w16cid:durableId="1234044243">
    <w:abstractNumId w:val="16"/>
  </w:num>
  <w:num w:numId="3" w16cid:durableId="1130511200">
    <w:abstractNumId w:val="17"/>
  </w:num>
  <w:num w:numId="4" w16cid:durableId="1755013402">
    <w:abstractNumId w:val="1"/>
  </w:num>
  <w:num w:numId="5" w16cid:durableId="501239217">
    <w:abstractNumId w:val="12"/>
  </w:num>
  <w:num w:numId="6" w16cid:durableId="2146048097">
    <w:abstractNumId w:val="12"/>
  </w:num>
  <w:num w:numId="7" w16cid:durableId="452753412">
    <w:abstractNumId w:val="12"/>
  </w:num>
  <w:num w:numId="8" w16cid:durableId="2010281200">
    <w:abstractNumId w:val="12"/>
  </w:num>
  <w:num w:numId="9" w16cid:durableId="1341201514">
    <w:abstractNumId w:val="12"/>
  </w:num>
  <w:num w:numId="10" w16cid:durableId="422730649">
    <w:abstractNumId w:val="12"/>
  </w:num>
  <w:num w:numId="11" w16cid:durableId="1177421353">
    <w:abstractNumId w:val="12"/>
  </w:num>
  <w:num w:numId="12" w16cid:durableId="890385180">
    <w:abstractNumId w:val="12"/>
  </w:num>
  <w:num w:numId="13" w16cid:durableId="1855339060">
    <w:abstractNumId w:val="12"/>
  </w:num>
  <w:num w:numId="14" w16cid:durableId="2111273410">
    <w:abstractNumId w:val="4"/>
  </w:num>
  <w:num w:numId="15" w16cid:durableId="1014653146">
    <w:abstractNumId w:val="11"/>
  </w:num>
  <w:num w:numId="16" w16cid:durableId="556356712">
    <w:abstractNumId w:val="14"/>
  </w:num>
  <w:num w:numId="17" w16cid:durableId="1880973701">
    <w:abstractNumId w:val="15"/>
  </w:num>
  <w:num w:numId="18" w16cid:durableId="1264150621">
    <w:abstractNumId w:val="5"/>
  </w:num>
  <w:num w:numId="19" w16cid:durableId="318191200">
    <w:abstractNumId w:val="13"/>
  </w:num>
  <w:num w:numId="20" w16cid:durableId="2036542107">
    <w:abstractNumId w:val="3"/>
  </w:num>
  <w:num w:numId="21" w16cid:durableId="1285161871">
    <w:abstractNumId w:val="8"/>
  </w:num>
  <w:num w:numId="22" w16cid:durableId="2119332018">
    <w:abstractNumId w:val="2"/>
  </w:num>
  <w:num w:numId="23" w16cid:durableId="853107286">
    <w:abstractNumId w:val="9"/>
  </w:num>
  <w:num w:numId="24" w16cid:durableId="495726313">
    <w:abstractNumId w:val="6"/>
  </w:num>
  <w:num w:numId="25" w16cid:durableId="1707682867">
    <w:abstractNumId w:val="7"/>
  </w:num>
  <w:num w:numId="26" w16cid:durableId="77995399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32823">
    <w15:presenceInfo w15:providerId="None" w15:userId="ERCOT 03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72AE"/>
    <w:rsid w:val="0003364E"/>
    <w:rsid w:val="00035676"/>
    <w:rsid w:val="00043BCC"/>
    <w:rsid w:val="00057539"/>
    <w:rsid w:val="00060154"/>
    <w:rsid w:val="00060A5A"/>
    <w:rsid w:val="00064B44"/>
    <w:rsid w:val="00067FE2"/>
    <w:rsid w:val="0007682E"/>
    <w:rsid w:val="00083CD8"/>
    <w:rsid w:val="000934E2"/>
    <w:rsid w:val="000A6A80"/>
    <w:rsid w:val="000C1736"/>
    <w:rsid w:val="000C6933"/>
    <w:rsid w:val="000C786D"/>
    <w:rsid w:val="000D1AEB"/>
    <w:rsid w:val="000D3E64"/>
    <w:rsid w:val="000E46C6"/>
    <w:rsid w:val="000F13C5"/>
    <w:rsid w:val="00105A36"/>
    <w:rsid w:val="001313B4"/>
    <w:rsid w:val="001444A3"/>
    <w:rsid w:val="0014546D"/>
    <w:rsid w:val="001500D9"/>
    <w:rsid w:val="00156DB7"/>
    <w:rsid w:val="00157228"/>
    <w:rsid w:val="00160C3C"/>
    <w:rsid w:val="00163AC7"/>
    <w:rsid w:val="0017783C"/>
    <w:rsid w:val="0019314C"/>
    <w:rsid w:val="001956C6"/>
    <w:rsid w:val="001974BD"/>
    <w:rsid w:val="00197586"/>
    <w:rsid w:val="001B5299"/>
    <w:rsid w:val="001E2F4F"/>
    <w:rsid w:val="001F38F0"/>
    <w:rsid w:val="00200D3A"/>
    <w:rsid w:val="002041A4"/>
    <w:rsid w:val="002074F9"/>
    <w:rsid w:val="002101D4"/>
    <w:rsid w:val="00212B96"/>
    <w:rsid w:val="002236D7"/>
    <w:rsid w:val="00237430"/>
    <w:rsid w:val="00244F48"/>
    <w:rsid w:val="002536C6"/>
    <w:rsid w:val="002546A0"/>
    <w:rsid w:val="00255F3B"/>
    <w:rsid w:val="002734FA"/>
    <w:rsid w:val="00276A99"/>
    <w:rsid w:val="00281686"/>
    <w:rsid w:val="00286AD9"/>
    <w:rsid w:val="00290215"/>
    <w:rsid w:val="002966F3"/>
    <w:rsid w:val="002A1532"/>
    <w:rsid w:val="002B68E7"/>
    <w:rsid w:val="002B69F3"/>
    <w:rsid w:val="002B763A"/>
    <w:rsid w:val="002D349A"/>
    <w:rsid w:val="002D382A"/>
    <w:rsid w:val="002F1EDD"/>
    <w:rsid w:val="003013F2"/>
    <w:rsid w:val="0030232A"/>
    <w:rsid w:val="003044BE"/>
    <w:rsid w:val="0030694A"/>
    <w:rsid w:val="003069F4"/>
    <w:rsid w:val="00322CA3"/>
    <w:rsid w:val="00332ADD"/>
    <w:rsid w:val="00344468"/>
    <w:rsid w:val="0035358B"/>
    <w:rsid w:val="00360920"/>
    <w:rsid w:val="00384709"/>
    <w:rsid w:val="00386C35"/>
    <w:rsid w:val="003A1001"/>
    <w:rsid w:val="003A11CD"/>
    <w:rsid w:val="003A3D77"/>
    <w:rsid w:val="003B5AED"/>
    <w:rsid w:val="003C6B7B"/>
    <w:rsid w:val="003D2DD6"/>
    <w:rsid w:val="004135BD"/>
    <w:rsid w:val="004170FE"/>
    <w:rsid w:val="004302A4"/>
    <w:rsid w:val="004463BA"/>
    <w:rsid w:val="004822D4"/>
    <w:rsid w:val="0049290B"/>
    <w:rsid w:val="004A4451"/>
    <w:rsid w:val="004B793C"/>
    <w:rsid w:val="004C0F4A"/>
    <w:rsid w:val="004D0746"/>
    <w:rsid w:val="004D3958"/>
    <w:rsid w:val="004F1B38"/>
    <w:rsid w:val="004F49F0"/>
    <w:rsid w:val="005008DF"/>
    <w:rsid w:val="005045D0"/>
    <w:rsid w:val="0050546B"/>
    <w:rsid w:val="005101B8"/>
    <w:rsid w:val="00510DA0"/>
    <w:rsid w:val="005155D9"/>
    <w:rsid w:val="0052322E"/>
    <w:rsid w:val="005267D9"/>
    <w:rsid w:val="00534C6C"/>
    <w:rsid w:val="00571627"/>
    <w:rsid w:val="005809D8"/>
    <w:rsid w:val="005841C0"/>
    <w:rsid w:val="0059260F"/>
    <w:rsid w:val="00593ACA"/>
    <w:rsid w:val="0059489D"/>
    <w:rsid w:val="00594B2B"/>
    <w:rsid w:val="00595384"/>
    <w:rsid w:val="00595737"/>
    <w:rsid w:val="00597DAC"/>
    <w:rsid w:val="005C0285"/>
    <w:rsid w:val="005D0902"/>
    <w:rsid w:val="005D2D9E"/>
    <w:rsid w:val="005E160F"/>
    <w:rsid w:val="005E5074"/>
    <w:rsid w:val="00600518"/>
    <w:rsid w:val="00612E4F"/>
    <w:rsid w:val="00613781"/>
    <w:rsid w:val="00615D5E"/>
    <w:rsid w:val="00620CDE"/>
    <w:rsid w:val="00622E99"/>
    <w:rsid w:val="00625E5D"/>
    <w:rsid w:val="006320C4"/>
    <w:rsid w:val="006428E9"/>
    <w:rsid w:val="0066370F"/>
    <w:rsid w:val="00667DEA"/>
    <w:rsid w:val="006A0784"/>
    <w:rsid w:val="006A6226"/>
    <w:rsid w:val="006A697B"/>
    <w:rsid w:val="006B017E"/>
    <w:rsid w:val="006B4DDE"/>
    <w:rsid w:val="006C61FE"/>
    <w:rsid w:val="00701318"/>
    <w:rsid w:val="0072675D"/>
    <w:rsid w:val="00731244"/>
    <w:rsid w:val="0073602A"/>
    <w:rsid w:val="00743968"/>
    <w:rsid w:val="00743DAB"/>
    <w:rsid w:val="00752B5D"/>
    <w:rsid w:val="00755026"/>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0985"/>
    <w:rsid w:val="0082190A"/>
    <w:rsid w:val="008300B7"/>
    <w:rsid w:val="0083742A"/>
    <w:rsid w:val="00845778"/>
    <w:rsid w:val="00850183"/>
    <w:rsid w:val="00862EAE"/>
    <w:rsid w:val="00887E28"/>
    <w:rsid w:val="008B62E0"/>
    <w:rsid w:val="008D5C3A"/>
    <w:rsid w:val="008E32D6"/>
    <w:rsid w:val="008E4FA1"/>
    <w:rsid w:val="008E6DA2"/>
    <w:rsid w:val="008F7228"/>
    <w:rsid w:val="00902041"/>
    <w:rsid w:val="00907B1E"/>
    <w:rsid w:val="0091145B"/>
    <w:rsid w:val="009354F0"/>
    <w:rsid w:val="00940744"/>
    <w:rsid w:val="00943AFD"/>
    <w:rsid w:val="00944A04"/>
    <w:rsid w:val="00963A51"/>
    <w:rsid w:val="00966594"/>
    <w:rsid w:val="00983B6E"/>
    <w:rsid w:val="00986B5B"/>
    <w:rsid w:val="00987C54"/>
    <w:rsid w:val="009936F8"/>
    <w:rsid w:val="009A3772"/>
    <w:rsid w:val="009C3B5F"/>
    <w:rsid w:val="009D17F0"/>
    <w:rsid w:val="009E0784"/>
    <w:rsid w:val="009F2743"/>
    <w:rsid w:val="009F7391"/>
    <w:rsid w:val="00A00E44"/>
    <w:rsid w:val="00A01897"/>
    <w:rsid w:val="00A150C8"/>
    <w:rsid w:val="00A24807"/>
    <w:rsid w:val="00A24CE9"/>
    <w:rsid w:val="00A3240F"/>
    <w:rsid w:val="00A326F2"/>
    <w:rsid w:val="00A342A7"/>
    <w:rsid w:val="00A42796"/>
    <w:rsid w:val="00A5311D"/>
    <w:rsid w:val="00A67723"/>
    <w:rsid w:val="00A70BA7"/>
    <w:rsid w:val="00AA71DA"/>
    <w:rsid w:val="00AB19E6"/>
    <w:rsid w:val="00AC0419"/>
    <w:rsid w:val="00AC376A"/>
    <w:rsid w:val="00AD2B31"/>
    <w:rsid w:val="00AD3B58"/>
    <w:rsid w:val="00AD50BE"/>
    <w:rsid w:val="00AF56C6"/>
    <w:rsid w:val="00AF5E7F"/>
    <w:rsid w:val="00B032E8"/>
    <w:rsid w:val="00B249DC"/>
    <w:rsid w:val="00B30E1C"/>
    <w:rsid w:val="00B57F96"/>
    <w:rsid w:val="00B67892"/>
    <w:rsid w:val="00B810FA"/>
    <w:rsid w:val="00B96C7D"/>
    <w:rsid w:val="00BA4D33"/>
    <w:rsid w:val="00BA4FFB"/>
    <w:rsid w:val="00BC2C01"/>
    <w:rsid w:val="00BC2D06"/>
    <w:rsid w:val="00BD35F8"/>
    <w:rsid w:val="00C03B95"/>
    <w:rsid w:val="00C23603"/>
    <w:rsid w:val="00C4148E"/>
    <w:rsid w:val="00C511C8"/>
    <w:rsid w:val="00C71710"/>
    <w:rsid w:val="00C74136"/>
    <w:rsid w:val="00C744EB"/>
    <w:rsid w:val="00C857BC"/>
    <w:rsid w:val="00C90702"/>
    <w:rsid w:val="00C917FF"/>
    <w:rsid w:val="00C9736A"/>
    <w:rsid w:val="00C9766A"/>
    <w:rsid w:val="00CB37D5"/>
    <w:rsid w:val="00CB6C36"/>
    <w:rsid w:val="00CB7C4C"/>
    <w:rsid w:val="00CC4F39"/>
    <w:rsid w:val="00CD544C"/>
    <w:rsid w:val="00CF4256"/>
    <w:rsid w:val="00D04FE8"/>
    <w:rsid w:val="00D133DC"/>
    <w:rsid w:val="00D176CF"/>
    <w:rsid w:val="00D235A0"/>
    <w:rsid w:val="00D2393C"/>
    <w:rsid w:val="00D25080"/>
    <w:rsid w:val="00D271E3"/>
    <w:rsid w:val="00D47A80"/>
    <w:rsid w:val="00D51914"/>
    <w:rsid w:val="00D66427"/>
    <w:rsid w:val="00D83C1E"/>
    <w:rsid w:val="00D85807"/>
    <w:rsid w:val="00D87349"/>
    <w:rsid w:val="00D91EE9"/>
    <w:rsid w:val="00D94CA2"/>
    <w:rsid w:val="00D97220"/>
    <w:rsid w:val="00DA60C4"/>
    <w:rsid w:val="00DB2273"/>
    <w:rsid w:val="00DC6DBE"/>
    <w:rsid w:val="00E04D90"/>
    <w:rsid w:val="00E14D47"/>
    <w:rsid w:val="00E1641C"/>
    <w:rsid w:val="00E26708"/>
    <w:rsid w:val="00E276E3"/>
    <w:rsid w:val="00E34958"/>
    <w:rsid w:val="00E37AB0"/>
    <w:rsid w:val="00E462A6"/>
    <w:rsid w:val="00E46398"/>
    <w:rsid w:val="00E54741"/>
    <w:rsid w:val="00E620B2"/>
    <w:rsid w:val="00E71C39"/>
    <w:rsid w:val="00E76D84"/>
    <w:rsid w:val="00E80A26"/>
    <w:rsid w:val="00E944F9"/>
    <w:rsid w:val="00E9599C"/>
    <w:rsid w:val="00EA56E6"/>
    <w:rsid w:val="00EB0F67"/>
    <w:rsid w:val="00EC335F"/>
    <w:rsid w:val="00EC48FB"/>
    <w:rsid w:val="00ED6B0B"/>
    <w:rsid w:val="00EF232A"/>
    <w:rsid w:val="00EF56DF"/>
    <w:rsid w:val="00F05A69"/>
    <w:rsid w:val="00F34720"/>
    <w:rsid w:val="00F43FFD"/>
    <w:rsid w:val="00F44236"/>
    <w:rsid w:val="00F52517"/>
    <w:rsid w:val="00F71376"/>
    <w:rsid w:val="00F94232"/>
    <w:rsid w:val="00FA3436"/>
    <w:rsid w:val="00FA57B2"/>
    <w:rsid w:val="00FB509B"/>
    <w:rsid w:val="00FC3D4B"/>
    <w:rsid w:val="00FC404C"/>
    <w:rsid w:val="00FC6312"/>
    <w:rsid w:val="00FC7F1F"/>
    <w:rsid w:val="00FE36E3"/>
    <w:rsid w:val="00FE6B01"/>
    <w:rsid w:val="00FF217D"/>
    <w:rsid w:val="00FF594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2"/>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5012</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33856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3</cp:revision>
  <cp:lastPrinted>2013-11-15T22:11:00Z</cp:lastPrinted>
  <dcterms:created xsi:type="dcterms:W3CDTF">2023-09-05T02:36:00Z</dcterms:created>
  <dcterms:modified xsi:type="dcterms:W3CDTF">2023-09-05T02:37:00Z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2023-08-10T21:15:14Z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591ee66d-4aff-43b4-ab63-dbda9666554e</vt:lpwstr>
  </property>
  <property fmtid="{D5CDD505-2E9C-101B-9397-08002B2CF9AE}" pid="8" name="MSIP_Label_7084cbda-52b8-46fb-a7b7-cb5bd465ed85_ContentBits">
    <vt:lpwstr>0</vt:lpwstr>
  </property>
</Properties>
</file>