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36A5BC8B" w:rsidR="00067FE2" w:rsidRDefault="00A104D5" w:rsidP="00F44236">
            <w:pPr>
              <w:pStyle w:val="Header"/>
            </w:pPr>
            <w:hyperlink r:id="rId8" w:history="1">
              <w:r w:rsidR="005B1092" w:rsidRPr="005B1092">
                <w:rPr>
                  <w:rStyle w:val="Hyperlink"/>
                </w:rPr>
                <w:t>1185</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4086A898" w:rsidR="00067FE2" w:rsidRDefault="004E6979" w:rsidP="00F44236">
            <w:pPr>
              <w:pStyle w:val="Header"/>
            </w:pPr>
            <w:r>
              <w:t xml:space="preserve">HDL Override Payment Provisions for Verbal Dispatch Instructions </w:t>
            </w:r>
          </w:p>
        </w:tc>
      </w:tr>
      <w:tr w:rsidR="004C119C" w:rsidRPr="00E01925" w14:paraId="398BCBF4" w14:textId="77777777" w:rsidTr="00BC2D06">
        <w:trPr>
          <w:trHeight w:val="518"/>
        </w:trPr>
        <w:tc>
          <w:tcPr>
            <w:tcW w:w="2880" w:type="dxa"/>
            <w:gridSpan w:val="2"/>
            <w:shd w:val="clear" w:color="auto" w:fill="FFFFFF"/>
            <w:vAlign w:val="center"/>
          </w:tcPr>
          <w:p w14:paraId="3A20C7F8" w14:textId="2F3E5303" w:rsidR="004C119C" w:rsidRPr="00E01925" w:rsidRDefault="004C119C" w:rsidP="00606B55">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44BE7200" w:rsidR="004C119C" w:rsidRPr="00E01925" w:rsidRDefault="0030613A" w:rsidP="00606B55">
            <w:pPr>
              <w:pStyle w:val="NormalArial"/>
              <w:spacing w:before="120" w:after="120"/>
            </w:pPr>
            <w:r>
              <w:t xml:space="preserve">August </w:t>
            </w:r>
            <w:r w:rsidR="00262457">
              <w:t>31</w:t>
            </w:r>
            <w:r w:rsidR="004C119C">
              <w:t>, 2023</w:t>
            </w:r>
          </w:p>
        </w:tc>
      </w:tr>
      <w:tr w:rsidR="004C119C" w:rsidRPr="00E01925" w14:paraId="4984548C" w14:textId="77777777" w:rsidTr="00BC2D06">
        <w:trPr>
          <w:trHeight w:val="518"/>
        </w:trPr>
        <w:tc>
          <w:tcPr>
            <w:tcW w:w="2880" w:type="dxa"/>
            <w:gridSpan w:val="2"/>
            <w:shd w:val="clear" w:color="auto" w:fill="FFFFFF"/>
            <w:vAlign w:val="center"/>
          </w:tcPr>
          <w:p w14:paraId="79119163" w14:textId="436D6A7A" w:rsidR="004C119C" w:rsidRPr="00E01925" w:rsidRDefault="004C119C" w:rsidP="00606B55">
            <w:pPr>
              <w:pStyle w:val="Header"/>
              <w:spacing w:before="120" w:after="120"/>
              <w:rPr>
                <w:bCs w:val="0"/>
              </w:rPr>
            </w:pPr>
            <w:r>
              <w:rPr>
                <w:bCs w:val="0"/>
              </w:rPr>
              <w:t>Action</w:t>
            </w:r>
          </w:p>
        </w:tc>
        <w:tc>
          <w:tcPr>
            <w:tcW w:w="7560" w:type="dxa"/>
            <w:gridSpan w:val="2"/>
            <w:vAlign w:val="center"/>
          </w:tcPr>
          <w:p w14:paraId="320373F5" w14:textId="164C1546" w:rsidR="004C119C" w:rsidRDefault="00B028BD" w:rsidP="00606B55">
            <w:pPr>
              <w:pStyle w:val="NormalArial"/>
              <w:spacing w:before="120" w:after="120"/>
            </w:pPr>
            <w:r>
              <w:t>Recommended Approval</w:t>
            </w:r>
          </w:p>
        </w:tc>
      </w:tr>
      <w:tr w:rsidR="004C119C" w:rsidRPr="00E01925" w14:paraId="027AC8B4" w14:textId="77777777" w:rsidTr="00BC2D06">
        <w:trPr>
          <w:trHeight w:val="518"/>
        </w:trPr>
        <w:tc>
          <w:tcPr>
            <w:tcW w:w="2880" w:type="dxa"/>
            <w:gridSpan w:val="2"/>
            <w:shd w:val="clear" w:color="auto" w:fill="FFFFFF"/>
            <w:vAlign w:val="center"/>
          </w:tcPr>
          <w:p w14:paraId="5BED185B" w14:textId="630B8564" w:rsidR="004C119C" w:rsidRPr="00E01925" w:rsidRDefault="004C119C" w:rsidP="00606B55">
            <w:pPr>
              <w:pStyle w:val="Header"/>
              <w:spacing w:before="120" w:after="120"/>
              <w:rPr>
                <w:bCs w:val="0"/>
              </w:rPr>
            </w:pPr>
            <w:r>
              <w:t xml:space="preserve">Timeline </w:t>
            </w:r>
          </w:p>
        </w:tc>
        <w:tc>
          <w:tcPr>
            <w:tcW w:w="7560" w:type="dxa"/>
            <w:gridSpan w:val="2"/>
            <w:vAlign w:val="center"/>
          </w:tcPr>
          <w:p w14:paraId="31CC3785" w14:textId="4C0941B1" w:rsidR="004C119C" w:rsidRDefault="004C119C" w:rsidP="00606B55">
            <w:pPr>
              <w:pStyle w:val="NormalArial"/>
              <w:spacing w:before="120" w:after="120"/>
            </w:pPr>
            <w:r>
              <w:t>Normal</w:t>
            </w:r>
          </w:p>
        </w:tc>
      </w:tr>
      <w:tr w:rsidR="004C119C" w:rsidRPr="00E01925" w14:paraId="1B172FC5" w14:textId="77777777" w:rsidTr="00BC2D06">
        <w:trPr>
          <w:trHeight w:val="518"/>
        </w:trPr>
        <w:tc>
          <w:tcPr>
            <w:tcW w:w="2880" w:type="dxa"/>
            <w:gridSpan w:val="2"/>
            <w:shd w:val="clear" w:color="auto" w:fill="FFFFFF"/>
            <w:vAlign w:val="center"/>
          </w:tcPr>
          <w:p w14:paraId="54DED3E7" w14:textId="1A2A0084" w:rsidR="004C119C" w:rsidRPr="00E01925" w:rsidRDefault="004C119C" w:rsidP="00606B55">
            <w:pPr>
              <w:pStyle w:val="Header"/>
              <w:spacing w:before="120" w:after="120"/>
              <w:rPr>
                <w:bCs w:val="0"/>
              </w:rPr>
            </w:pPr>
            <w:r>
              <w:t>Proposed Effective Date</w:t>
            </w:r>
          </w:p>
        </w:tc>
        <w:tc>
          <w:tcPr>
            <w:tcW w:w="7560" w:type="dxa"/>
            <w:gridSpan w:val="2"/>
            <w:vAlign w:val="center"/>
          </w:tcPr>
          <w:p w14:paraId="03742E0C" w14:textId="442711FA" w:rsidR="004C119C" w:rsidRDefault="00262457" w:rsidP="00606B55">
            <w:pPr>
              <w:pStyle w:val="NormalArial"/>
              <w:spacing w:before="120" w:after="120"/>
            </w:pPr>
            <w:r>
              <w:t>November</w:t>
            </w:r>
            <w:r w:rsidR="0030613A">
              <w:t xml:space="preserve"> 1, 2023</w:t>
            </w:r>
          </w:p>
        </w:tc>
      </w:tr>
      <w:tr w:rsidR="004C119C" w:rsidRPr="00E01925" w14:paraId="1B132374" w14:textId="77777777" w:rsidTr="00BC2D06">
        <w:trPr>
          <w:trHeight w:val="518"/>
        </w:trPr>
        <w:tc>
          <w:tcPr>
            <w:tcW w:w="2880" w:type="dxa"/>
            <w:gridSpan w:val="2"/>
            <w:shd w:val="clear" w:color="auto" w:fill="FFFFFF"/>
            <w:vAlign w:val="center"/>
          </w:tcPr>
          <w:p w14:paraId="3CDFEEF8" w14:textId="54EC7F38" w:rsidR="004C119C" w:rsidRPr="00E01925" w:rsidRDefault="004C119C" w:rsidP="00606B55">
            <w:pPr>
              <w:pStyle w:val="Header"/>
              <w:spacing w:before="120" w:after="120"/>
              <w:rPr>
                <w:bCs w:val="0"/>
              </w:rPr>
            </w:pPr>
            <w:r>
              <w:t>Priority and Rank Assigned</w:t>
            </w:r>
          </w:p>
        </w:tc>
        <w:tc>
          <w:tcPr>
            <w:tcW w:w="7560" w:type="dxa"/>
            <w:gridSpan w:val="2"/>
            <w:vAlign w:val="center"/>
          </w:tcPr>
          <w:p w14:paraId="75DF858B" w14:textId="4CFCAA71" w:rsidR="004C119C" w:rsidRDefault="0030613A" w:rsidP="00606B55">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606B55">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2CB3FEAC" w:rsidR="009D17F0" w:rsidRPr="00FB509B" w:rsidRDefault="004E6979" w:rsidP="00606B55">
            <w:pPr>
              <w:pStyle w:val="NormalArial"/>
              <w:spacing w:before="120" w:after="120"/>
            </w:pPr>
            <w:r>
              <w:t xml:space="preserve">6.6.3.6, </w:t>
            </w:r>
            <w:r w:rsidRPr="004E6979">
              <w:t xml:space="preserve">Real-Time High Dispatch Limit Override Energy Payment  </w:t>
            </w:r>
          </w:p>
        </w:tc>
      </w:tr>
      <w:tr w:rsidR="00C9766A" w14:paraId="112502C0" w14:textId="77777777" w:rsidTr="008126B4">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06B55">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1F7D77A7" w:rsidR="00C9766A" w:rsidRPr="00FB509B" w:rsidRDefault="004E6979" w:rsidP="00606B55">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2E54DD1E" w:rsidR="009D17F0" w:rsidRPr="00FB509B" w:rsidRDefault="004E6979" w:rsidP="005B1092">
            <w:pPr>
              <w:pStyle w:val="NormalArial"/>
              <w:spacing w:before="120" w:after="120"/>
            </w:pPr>
            <w:r>
              <w:t xml:space="preserve">This </w:t>
            </w:r>
            <w:r w:rsidR="005B1092">
              <w:t>Nodal Protocol Revision Request (NPRR)</w:t>
            </w:r>
            <w:r>
              <w:t xml:space="preserve"> adds in a provision for recovery of a demonstrable financial loss arising from a Verbal Dispatch Instruction </w:t>
            </w:r>
            <w:r w:rsidR="005B1092">
              <w:t xml:space="preserve">(VDI) </w:t>
            </w:r>
            <w:r>
              <w:t>to reduce real power output</w:t>
            </w:r>
            <w:r w:rsidR="003F3586">
              <w:t>.</w:t>
            </w:r>
            <w:r>
              <w:t xml:space="preserve">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246FAF74" w:rsidR="00E71C39" w:rsidRDefault="00E71C39" w:rsidP="005B1092">
            <w:pPr>
              <w:pStyle w:val="NormalArial"/>
              <w:tabs>
                <w:tab w:val="left" w:pos="1966"/>
              </w:tabs>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0EA8A1D5"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43C2C0D8" w:rsidR="00E71C39" w:rsidRDefault="00E71C39" w:rsidP="00E71C39">
            <w:pPr>
              <w:pStyle w:val="NormalArial"/>
              <w:spacing w:before="120"/>
              <w:rPr>
                <w:iCs/>
                <w:kern w:val="24"/>
              </w:rPr>
            </w:pPr>
            <w:r w:rsidRPr="006629C8">
              <w:object w:dxaOrig="225" w:dyaOrig="225" w14:anchorId="4BC6ADE8">
                <v:shape id="_x0000_i1041" type="#_x0000_t75" style="width:15.6pt;height:15pt" o:ole="">
                  <v:imagedata r:id="rId14" o:title=""/>
                </v:shape>
                <w:control r:id="rId15" w:name="TextBox12" w:shapeid="_x0000_i1041"/>
              </w:object>
            </w:r>
            <w:r w:rsidRPr="006629C8">
              <w:t xml:space="preserve">  </w:t>
            </w:r>
            <w:r>
              <w:rPr>
                <w:iCs/>
                <w:kern w:val="24"/>
              </w:rPr>
              <w:t>Market efficiencies or enhancements</w:t>
            </w:r>
          </w:p>
          <w:p w14:paraId="0E922105" w14:textId="713883E8"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11" o:title=""/>
                </v:shape>
                <w:control r:id="rId16" w:name="TextBox13" w:shapeid="_x0000_i1043"/>
              </w:object>
            </w:r>
            <w:r w:rsidRPr="006629C8">
              <w:t xml:space="preserve">  </w:t>
            </w:r>
            <w:r>
              <w:rPr>
                <w:iCs/>
                <w:kern w:val="24"/>
              </w:rPr>
              <w:t>Administrative</w:t>
            </w:r>
          </w:p>
          <w:p w14:paraId="17096D73" w14:textId="1F787F40"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11" o:title=""/>
                </v:shape>
                <w:control r:id="rId17" w:name="TextBox14" w:shapeid="_x0000_i1045"/>
              </w:object>
            </w:r>
            <w:r w:rsidRPr="006629C8">
              <w:t xml:space="preserve">  </w:t>
            </w:r>
            <w:r>
              <w:rPr>
                <w:iCs/>
                <w:kern w:val="24"/>
              </w:rPr>
              <w:t>Regulatory requirements</w:t>
            </w:r>
          </w:p>
          <w:p w14:paraId="5FB89AD5" w14:textId="29232D26"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11" o:title=""/>
                </v:shape>
                <w:control r:id="rId18"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5B6490BC" w:rsidR="0028655B" w:rsidRPr="0028655B" w:rsidRDefault="00625E5D" w:rsidP="004C2353">
            <w:pPr>
              <w:pStyle w:val="Header"/>
            </w:pPr>
            <w:r>
              <w:t>Business Case</w:t>
            </w:r>
          </w:p>
        </w:tc>
        <w:tc>
          <w:tcPr>
            <w:tcW w:w="7560" w:type="dxa"/>
            <w:gridSpan w:val="2"/>
            <w:tcBorders>
              <w:bottom w:val="single" w:sz="4" w:space="0" w:color="auto"/>
            </w:tcBorders>
            <w:vAlign w:val="center"/>
          </w:tcPr>
          <w:p w14:paraId="5108782F" w14:textId="57999218" w:rsidR="008126B4" w:rsidRDefault="004E6979" w:rsidP="00625E5D">
            <w:pPr>
              <w:pStyle w:val="NormalArial"/>
              <w:spacing w:before="120" w:after="120"/>
            </w:pPr>
            <w:r>
              <w:t xml:space="preserve">Section 6.6.3.6 currently allows for a </w:t>
            </w:r>
            <w:r w:rsidR="005B1092">
              <w:t>Qualified Scheduling Entity (</w:t>
            </w:r>
            <w:r>
              <w:t>QSE</w:t>
            </w:r>
            <w:r w:rsidR="005B1092">
              <w:t>)</w:t>
            </w:r>
            <w:r>
              <w:t xml:space="preserve"> to file a timely dispute to recove</w:t>
            </w:r>
            <w:r w:rsidR="00854F2C">
              <w:t>r</w:t>
            </w:r>
            <w:r>
              <w:t xml:space="preserve"> a demonstrable financial loss </w:t>
            </w:r>
            <w:r w:rsidR="00854F2C">
              <w:t xml:space="preserve">stemming from a manual High Dispatch Limit (HDL) override from the ERCOT Operator. </w:t>
            </w:r>
            <w:r w:rsidR="005B1092">
              <w:t xml:space="preserve"> </w:t>
            </w:r>
            <w:r w:rsidR="00854F2C">
              <w:t xml:space="preserve">The mechanics of this require the Operator to selectively nominate the Generation Resource to reduce real power output by overriding the HDL value in the </w:t>
            </w:r>
            <w:r w:rsidR="001D0F26">
              <w:t xml:space="preserve">Market Operator Interface </w:t>
            </w:r>
            <w:r w:rsidR="001D0F26">
              <w:lastRenderedPageBreak/>
              <w:t xml:space="preserve">(MOI) </w:t>
            </w:r>
            <w:r w:rsidR="00854F2C">
              <w:t>to a lower number that is more suitable to solve a system need (</w:t>
            </w:r>
            <w:proofErr w:type="gramStart"/>
            <w:r w:rsidR="00854F2C">
              <w:t>e.g.</w:t>
            </w:r>
            <w:proofErr w:type="gramEnd"/>
            <w:r w:rsidR="00854F2C">
              <w:t xml:space="preserve"> pre-posturing for an expected </w:t>
            </w:r>
            <w:r w:rsidR="00EF2C2A">
              <w:t>O</w:t>
            </w:r>
            <w:r w:rsidR="00854F2C">
              <w:t xml:space="preserve">utage). </w:t>
            </w:r>
          </w:p>
          <w:p w14:paraId="313E5647" w14:textId="120ED944" w:rsidR="00854F2C" w:rsidRPr="00625E5D" w:rsidRDefault="00854F2C" w:rsidP="00625E5D">
            <w:pPr>
              <w:pStyle w:val="NormalArial"/>
              <w:spacing w:before="120" w:after="120"/>
              <w:rPr>
                <w:iCs/>
                <w:kern w:val="24"/>
              </w:rPr>
            </w:pPr>
            <w:r>
              <w:t xml:space="preserve">LCRA understands that this process can be cumbersome and is usually only implemented as a “last resort”. </w:t>
            </w:r>
            <w:r w:rsidR="005B1092">
              <w:t xml:space="preserve"> </w:t>
            </w:r>
            <w:r>
              <w:t>The ERCOT Operator may need to save valuable time by issuing this instruction verbally</w:t>
            </w:r>
            <w:r w:rsidR="0028655B">
              <w:t xml:space="preserve"> and that instruction may direct the Generation Resource to adjust its operation to comply with the lower HDL desired. </w:t>
            </w:r>
            <w:r w:rsidR="005B1092">
              <w:t xml:space="preserve"> </w:t>
            </w:r>
            <w:r w:rsidR="0028655B">
              <w:t xml:space="preserve">This revision aims to give the ERCOT Operator the flexibility to issue the instruction verbally, while also protecting the QSE from suffering unrecoverable financial losses if an ERCOT Operator needs to deviate from normal procedures. </w:t>
            </w:r>
          </w:p>
        </w:tc>
      </w:tr>
      <w:tr w:rsidR="004C119C" w:rsidRPr="00E618BD" w14:paraId="77366BD7" w14:textId="77777777" w:rsidTr="004C119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F0EF96" w14:textId="77777777" w:rsidR="004C119C" w:rsidRPr="00450880" w:rsidRDefault="004C119C" w:rsidP="001251DC">
            <w:pPr>
              <w:pStyle w:val="Header"/>
            </w:pPr>
            <w:r w:rsidRPr="00450880">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0A9488" w14:textId="77777777" w:rsidR="004C119C" w:rsidRDefault="004C119C" w:rsidP="001251DC">
            <w:pPr>
              <w:pStyle w:val="NormalArial"/>
              <w:spacing w:before="120" w:after="120"/>
            </w:pPr>
            <w:r w:rsidRPr="00E618BD">
              <w:t xml:space="preserve">On </w:t>
            </w:r>
            <w:r>
              <w:t xml:space="preserve">7/13/23, PRS voted unanimously to </w:t>
            </w:r>
            <w:r w:rsidR="00B028BD">
              <w:t>recommend approval of</w:t>
            </w:r>
            <w:r>
              <w:t xml:space="preserve"> NPRR1185 </w:t>
            </w:r>
            <w:r w:rsidR="00B028BD">
              <w:t>as submitted</w:t>
            </w:r>
            <w:r w:rsidRPr="00E618BD">
              <w:t>.</w:t>
            </w:r>
            <w:r>
              <w:t xml:space="preserve">  </w:t>
            </w:r>
            <w:r w:rsidRPr="00E618BD">
              <w:t>All Market Segments participated in the vote.</w:t>
            </w:r>
          </w:p>
          <w:p w14:paraId="30242F46" w14:textId="57AA7371" w:rsidR="0030613A" w:rsidRPr="00E618BD" w:rsidRDefault="0030613A" w:rsidP="001251DC">
            <w:pPr>
              <w:pStyle w:val="NormalArial"/>
              <w:spacing w:before="120" w:after="120"/>
            </w:pPr>
            <w:r>
              <w:t xml:space="preserve">On 8/10/23, PRS voted unanimously to </w:t>
            </w:r>
            <w:r w:rsidRPr="0030613A">
              <w:t>endorse and forward to TAC the 7/13/23 PRS Report and 7/18/23 Impact Analysis for NPRR1185</w:t>
            </w:r>
            <w:r>
              <w:t xml:space="preserve">.  </w:t>
            </w:r>
            <w:r w:rsidRPr="00E618BD">
              <w:t>All Market Segments participated in the vote.</w:t>
            </w:r>
          </w:p>
        </w:tc>
      </w:tr>
      <w:tr w:rsidR="004C119C" w:rsidRPr="00E618BD" w14:paraId="4567AB27" w14:textId="77777777" w:rsidTr="004C119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D40805" w14:textId="77777777" w:rsidR="004C119C" w:rsidRPr="00450880" w:rsidRDefault="004C119C" w:rsidP="001251DC">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C742A" w14:textId="77777777" w:rsidR="004C119C" w:rsidRDefault="004C119C" w:rsidP="001251DC">
            <w:pPr>
              <w:pStyle w:val="NormalArial"/>
              <w:spacing w:before="120" w:after="120"/>
            </w:pPr>
            <w:r>
              <w:t>On 7/13/23,</w:t>
            </w:r>
            <w:r w:rsidR="00B028BD">
              <w:t xml:space="preserve"> the sponsor provided an overview of NPRR1185</w:t>
            </w:r>
            <w:r w:rsidR="0030613A">
              <w:t>.</w:t>
            </w:r>
          </w:p>
          <w:p w14:paraId="4A449DD4" w14:textId="16784C74" w:rsidR="0030613A" w:rsidRPr="00E618BD" w:rsidRDefault="0030613A" w:rsidP="001251DC">
            <w:pPr>
              <w:pStyle w:val="NormalArial"/>
              <w:spacing w:before="120" w:after="120"/>
            </w:pPr>
            <w:r>
              <w:t>On 8/10/23, there was no discussion.</w:t>
            </w:r>
          </w:p>
        </w:tc>
      </w:tr>
      <w:tr w:rsidR="00CC702F" w:rsidRPr="00E618BD" w14:paraId="08BBFB76" w14:textId="77777777" w:rsidTr="004C119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D8E569" w14:textId="591CDA10" w:rsidR="00CC702F" w:rsidRPr="00450880" w:rsidRDefault="00CC702F" w:rsidP="00CC702F">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E5CB7B" w14:textId="42E68EB9" w:rsidR="00CC702F" w:rsidRDefault="00CC702F" w:rsidP="00CC702F">
            <w:pPr>
              <w:pStyle w:val="NormalArial"/>
              <w:spacing w:before="120" w:after="120"/>
            </w:pPr>
            <w:r w:rsidRPr="00CA20BC">
              <w:t xml:space="preserve">On </w:t>
            </w:r>
            <w:r>
              <w:t>8/22</w:t>
            </w:r>
            <w:r w:rsidRPr="00CA20BC">
              <w:t>/23, TAC voted unanimously to recommend approval of NPRR11</w:t>
            </w:r>
            <w:r>
              <w:t>85</w:t>
            </w:r>
            <w:r w:rsidRPr="00CA20BC">
              <w:t xml:space="preserve"> as recommended by PRS in the </w:t>
            </w:r>
            <w:r>
              <w:t>8/10</w:t>
            </w:r>
            <w:r w:rsidRPr="00CA20BC">
              <w:t>/23 PRS Report.  All Market Segments participated in the vote.</w:t>
            </w:r>
          </w:p>
        </w:tc>
      </w:tr>
      <w:tr w:rsidR="00CC702F" w:rsidRPr="00E618BD" w14:paraId="17291478" w14:textId="77777777" w:rsidTr="004C119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48C182" w14:textId="21FE332A" w:rsidR="00CC702F" w:rsidRPr="00450880" w:rsidRDefault="00CC702F" w:rsidP="00CC702F">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45836" w14:textId="2FFD9193" w:rsidR="00CC702F" w:rsidRDefault="00CC702F" w:rsidP="00CC702F">
            <w:pPr>
              <w:pStyle w:val="NormalArial"/>
              <w:spacing w:before="120" w:after="120"/>
            </w:pPr>
            <w:r w:rsidRPr="00CA20BC">
              <w:t xml:space="preserve">On </w:t>
            </w:r>
            <w:r>
              <w:t>8/22</w:t>
            </w:r>
            <w:r w:rsidRPr="00CA20BC">
              <w:t>/23, TAC reviewed the ERCOT Opinion, ERCOT Market Impact Statement, and Independent Market Monitor (IMM) Opinion for NPRR11</w:t>
            </w:r>
            <w:r>
              <w:t>85</w:t>
            </w:r>
            <w:r w:rsidRPr="00CA20BC">
              <w:t>.</w:t>
            </w:r>
          </w:p>
        </w:tc>
      </w:tr>
      <w:tr w:rsidR="00262457" w:rsidRPr="00E618BD" w14:paraId="407D2B11" w14:textId="77777777" w:rsidTr="004C119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1B0B02" w14:textId="05EFDF31" w:rsidR="00262457" w:rsidRDefault="00262457" w:rsidP="00262457">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236CE" w14:textId="2756B00B" w:rsidR="00262457" w:rsidRPr="00CA20BC" w:rsidRDefault="00262457" w:rsidP="00262457">
            <w:pPr>
              <w:pStyle w:val="NormalArial"/>
              <w:spacing w:before="120" w:after="120"/>
            </w:pPr>
            <w:r>
              <w:t>On 8/31/23, the ERCOT Board voted unanimously to recommend approval of NPRR1185 as recommended by TAC in the 8/22/23 TAC Report.</w:t>
            </w:r>
          </w:p>
        </w:tc>
      </w:tr>
    </w:tbl>
    <w:p w14:paraId="5E2748A7" w14:textId="77777777" w:rsidR="004C119C" w:rsidRDefault="004C119C" w:rsidP="004C119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C119C" w:rsidRPr="00895AB9" w14:paraId="3C3EF39B" w14:textId="77777777" w:rsidTr="001251DC">
        <w:trPr>
          <w:trHeight w:val="432"/>
        </w:trPr>
        <w:tc>
          <w:tcPr>
            <w:tcW w:w="10440" w:type="dxa"/>
            <w:gridSpan w:val="2"/>
            <w:shd w:val="clear" w:color="auto" w:fill="FFFFFF"/>
            <w:vAlign w:val="center"/>
          </w:tcPr>
          <w:p w14:paraId="241B0942" w14:textId="77777777" w:rsidR="004C119C" w:rsidRPr="00895AB9" w:rsidRDefault="004C119C" w:rsidP="001251DC">
            <w:pPr>
              <w:pStyle w:val="NormalArial"/>
              <w:ind w:hanging="2"/>
              <w:jc w:val="center"/>
              <w:rPr>
                <w:b/>
              </w:rPr>
            </w:pPr>
            <w:r>
              <w:rPr>
                <w:b/>
              </w:rPr>
              <w:t>Opinions</w:t>
            </w:r>
          </w:p>
        </w:tc>
      </w:tr>
      <w:tr w:rsidR="004C119C" w:rsidRPr="00550B01" w14:paraId="3E5AF885" w14:textId="77777777" w:rsidTr="001251DC">
        <w:trPr>
          <w:trHeight w:val="432"/>
        </w:trPr>
        <w:tc>
          <w:tcPr>
            <w:tcW w:w="2880" w:type="dxa"/>
            <w:shd w:val="clear" w:color="auto" w:fill="FFFFFF"/>
            <w:vAlign w:val="center"/>
          </w:tcPr>
          <w:p w14:paraId="561457DA" w14:textId="77777777" w:rsidR="004C119C" w:rsidRPr="00F6614D" w:rsidRDefault="004C119C" w:rsidP="001251DC">
            <w:pPr>
              <w:pStyle w:val="Header"/>
              <w:ind w:hanging="2"/>
            </w:pPr>
            <w:r w:rsidRPr="00F6614D">
              <w:t>Credit Review</w:t>
            </w:r>
          </w:p>
        </w:tc>
        <w:tc>
          <w:tcPr>
            <w:tcW w:w="7560" w:type="dxa"/>
            <w:vAlign w:val="center"/>
          </w:tcPr>
          <w:p w14:paraId="657B182A" w14:textId="0A56A75B" w:rsidR="004C119C" w:rsidRPr="008E4433" w:rsidRDefault="0030613A" w:rsidP="001251DC">
            <w:pPr>
              <w:pStyle w:val="NormalArial"/>
              <w:spacing w:before="120" w:after="120"/>
              <w:ind w:hanging="2"/>
            </w:pPr>
            <w:r w:rsidRPr="008E4433">
              <w:t xml:space="preserve">ERCOT Credit Staff and the Credit Finance </w:t>
            </w:r>
            <w:proofErr w:type="gramStart"/>
            <w:r w:rsidRPr="008E4433">
              <w:t>Sub Group</w:t>
            </w:r>
            <w:proofErr w:type="gramEnd"/>
            <w:r w:rsidRPr="008E4433">
              <w:t xml:space="preserve"> (CFSG) have reviewed NPRR1185 and do not believe that it requires changes to credit monitoring activity or the calculation of liability.</w:t>
            </w:r>
          </w:p>
        </w:tc>
      </w:tr>
      <w:tr w:rsidR="004C119C" w:rsidRPr="00F6614D" w14:paraId="2964BF4D" w14:textId="77777777" w:rsidTr="001251DC">
        <w:trPr>
          <w:trHeight w:val="432"/>
        </w:trPr>
        <w:tc>
          <w:tcPr>
            <w:tcW w:w="2880" w:type="dxa"/>
            <w:shd w:val="clear" w:color="auto" w:fill="FFFFFF"/>
            <w:vAlign w:val="center"/>
          </w:tcPr>
          <w:p w14:paraId="42FCEA6C" w14:textId="77777777" w:rsidR="004C119C" w:rsidRPr="00F6614D" w:rsidRDefault="004C119C" w:rsidP="001251DC">
            <w:pPr>
              <w:pStyle w:val="Header"/>
              <w:ind w:hanging="2"/>
            </w:pPr>
            <w:r>
              <w:t xml:space="preserve">Independent Market Monitor </w:t>
            </w:r>
            <w:r w:rsidRPr="00F6614D">
              <w:t>Opinion</w:t>
            </w:r>
          </w:p>
        </w:tc>
        <w:tc>
          <w:tcPr>
            <w:tcW w:w="7560" w:type="dxa"/>
            <w:vAlign w:val="center"/>
          </w:tcPr>
          <w:p w14:paraId="7BB9FE7B" w14:textId="7C67F80A" w:rsidR="004C119C" w:rsidRPr="008E4433" w:rsidRDefault="008E4433" w:rsidP="001251DC">
            <w:pPr>
              <w:pStyle w:val="NormalArial"/>
              <w:spacing w:before="120" w:after="120"/>
              <w:ind w:hanging="2"/>
              <w:rPr>
                <w:b/>
                <w:bCs/>
              </w:rPr>
            </w:pPr>
            <w:r w:rsidRPr="008E4433">
              <w:t>IMM has no opinion on NPRR1185.</w:t>
            </w:r>
          </w:p>
        </w:tc>
      </w:tr>
      <w:tr w:rsidR="004C119C" w:rsidRPr="00F6614D" w14:paraId="348B7C00" w14:textId="77777777" w:rsidTr="001251DC">
        <w:trPr>
          <w:trHeight w:val="432"/>
        </w:trPr>
        <w:tc>
          <w:tcPr>
            <w:tcW w:w="2880" w:type="dxa"/>
            <w:shd w:val="clear" w:color="auto" w:fill="FFFFFF"/>
            <w:vAlign w:val="center"/>
          </w:tcPr>
          <w:p w14:paraId="190BC850" w14:textId="77777777" w:rsidR="004C119C" w:rsidRPr="00F6614D" w:rsidRDefault="004C119C" w:rsidP="001251DC">
            <w:pPr>
              <w:pStyle w:val="Header"/>
              <w:ind w:hanging="2"/>
            </w:pPr>
            <w:r w:rsidRPr="00F6614D">
              <w:t>ERCOT Opinion</w:t>
            </w:r>
          </w:p>
        </w:tc>
        <w:tc>
          <w:tcPr>
            <w:tcW w:w="7560" w:type="dxa"/>
            <w:vAlign w:val="center"/>
          </w:tcPr>
          <w:p w14:paraId="741068A5" w14:textId="3BA38315" w:rsidR="004C119C" w:rsidRPr="00F6614D" w:rsidRDefault="00EB1885" w:rsidP="001251DC">
            <w:pPr>
              <w:pStyle w:val="NormalArial"/>
              <w:spacing w:before="120" w:after="120"/>
              <w:ind w:hanging="2"/>
              <w:rPr>
                <w:b/>
                <w:bCs/>
              </w:rPr>
            </w:pPr>
            <w:r>
              <w:t>ERCOT supports approval of NPRR1185.</w:t>
            </w:r>
          </w:p>
        </w:tc>
      </w:tr>
      <w:tr w:rsidR="004C119C" w:rsidRPr="00F6614D" w14:paraId="3AE76796" w14:textId="77777777" w:rsidTr="001251DC">
        <w:trPr>
          <w:trHeight w:val="432"/>
        </w:trPr>
        <w:tc>
          <w:tcPr>
            <w:tcW w:w="2880" w:type="dxa"/>
            <w:shd w:val="clear" w:color="auto" w:fill="FFFFFF"/>
            <w:vAlign w:val="center"/>
          </w:tcPr>
          <w:p w14:paraId="6620E1CA" w14:textId="77777777" w:rsidR="004C119C" w:rsidRPr="00F6614D" w:rsidRDefault="004C119C" w:rsidP="001251DC">
            <w:pPr>
              <w:pStyle w:val="Header"/>
              <w:ind w:hanging="2"/>
            </w:pPr>
            <w:r w:rsidRPr="00F6614D">
              <w:lastRenderedPageBreak/>
              <w:t>ERCOT Market Impact Statement</w:t>
            </w:r>
          </w:p>
        </w:tc>
        <w:tc>
          <w:tcPr>
            <w:tcW w:w="7560" w:type="dxa"/>
            <w:vAlign w:val="center"/>
          </w:tcPr>
          <w:p w14:paraId="168301C4" w14:textId="7F6AADA6" w:rsidR="004C119C" w:rsidRPr="00F6614D" w:rsidRDefault="00EB1885" w:rsidP="001251DC">
            <w:pPr>
              <w:pStyle w:val="NormalArial"/>
              <w:spacing w:before="120" w:after="120"/>
              <w:ind w:hanging="2"/>
              <w:rPr>
                <w:b/>
                <w:bCs/>
              </w:rPr>
            </w:pPr>
            <w:r w:rsidRPr="00EB1885">
              <w:t>ERCOT Staff has reviewed NPRR1185 and believes the market impact for NPRR1185 provides QSEs reasonable protection from suffering unrecoverable financial losses from VDIs to reduce real power output.</w:t>
            </w:r>
          </w:p>
        </w:tc>
      </w:tr>
    </w:tbl>
    <w:p w14:paraId="5A7DC5D9" w14:textId="77777777" w:rsidR="004C119C" w:rsidRPr="00D85807" w:rsidRDefault="004C119C" w:rsidP="004C119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5E96ADC1" w:rsidR="009A3772" w:rsidRDefault="0028655B">
            <w:pPr>
              <w:pStyle w:val="NormalArial"/>
            </w:pPr>
            <w:r>
              <w:t>Blake Holt</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E0D1304" w:rsidR="009A3772" w:rsidRDefault="00A104D5">
            <w:pPr>
              <w:pStyle w:val="NormalArial"/>
            </w:pPr>
            <w:hyperlink r:id="rId19" w:history="1">
              <w:r w:rsidR="005B1092" w:rsidRPr="004910E6">
                <w:rPr>
                  <w:rStyle w:val="Hyperlink"/>
                </w:rPr>
                <w:t>Blake.Holt@lcra.org</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BC7EDD7" w:rsidR="009A3772" w:rsidRDefault="0028655B">
            <w:pPr>
              <w:pStyle w:val="NormalArial"/>
            </w:pPr>
            <w:r>
              <w:t>LCRA</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07E37CF0" w:rsidR="009A3772" w:rsidRDefault="0028655B">
            <w:pPr>
              <w:pStyle w:val="NormalArial"/>
            </w:pPr>
            <w:r>
              <w:t>254-913-8096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693EA4D5" w:rsidR="009A3772" w:rsidRDefault="0028655B">
            <w:pPr>
              <w:pStyle w:val="NormalArial"/>
            </w:pPr>
            <w:r>
              <w:t>Cooperative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52A1B94" w:rsidR="009A3772" w:rsidRPr="00D56D61" w:rsidRDefault="005B1092">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5BE3B4A" w:rsidR="009A3772" w:rsidRPr="00D56D61" w:rsidRDefault="00A104D5">
            <w:pPr>
              <w:pStyle w:val="NormalArial"/>
            </w:pPr>
            <w:hyperlink r:id="rId20" w:history="1">
              <w:r w:rsidR="005B1092" w:rsidRPr="004910E6">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7C78280" w:rsidR="009A3772" w:rsidRDefault="005B1092">
            <w:pPr>
              <w:pStyle w:val="NormalArial"/>
            </w:pPr>
            <w:r>
              <w:t>512-248-6464</w:t>
            </w:r>
          </w:p>
        </w:tc>
      </w:tr>
    </w:tbl>
    <w:p w14:paraId="018690EE" w14:textId="77777777" w:rsidR="004C119C" w:rsidRDefault="004C119C" w:rsidP="004C119C">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C119C" w14:paraId="232611C5" w14:textId="77777777" w:rsidTr="001251D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72A4B9" w14:textId="77777777" w:rsidR="004C119C" w:rsidRDefault="004C119C" w:rsidP="001251DC">
            <w:pPr>
              <w:pStyle w:val="NormalArial"/>
              <w:ind w:hanging="2"/>
              <w:jc w:val="center"/>
              <w:rPr>
                <w:b/>
              </w:rPr>
            </w:pPr>
            <w:r>
              <w:rPr>
                <w:b/>
              </w:rPr>
              <w:t>Comments Received</w:t>
            </w:r>
          </w:p>
        </w:tc>
      </w:tr>
      <w:tr w:rsidR="004C119C" w14:paraId="09E0E378"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847944" w14:textId="77777777" w:rsidR="004C119C" w:rsidRDefault="004C119C" w:rsidP="001251D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32CD47F" w14:textId="77777777" w:rsidR="004C119C" w:rsidRDefault="004C119C" w:rsidP="001251DC">
            <w:pPr>
              <w:pStyle w:val="NormalArial"/>
              <w:ind w:hanging="2"/>
              <w:rPr>
                <w:b/>
              </w:rPr>
            </w:pPr>
            <w:r>
              <w:rPr>
                <w:b/>
              </w:rPr>
              <w:t>Comment Summary</w:t>
            </w:r>
          </w:p>
        </w:tc>
      </w:tr>
      <w:tr w:rsidR="004C119C" w14:paraId="51CE8AB1"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3832DD4" w14:textId="77777777" w:rsidR="004C119C" w:rsidRDefault="004C119C" w:rsidP="001251DC">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2A81D4D4" w14:textId="77777777" w:rsidR="004C119C" w:rsidRDefault="004C119C" w:rsidP="001251DC">
            <w:pPr>
              <w:pStyle w:val="NormalArial"/>
              <w:spacing w:before="120" w:after="120"/>
              <w:ind w:hanging="2"/>
            </w:pPr>
          </w:p>
        </w:tc>
      </w:tr>
      <w:tr w:rsidR="004C119C" w:rsidRPr="005370B5" w14:paraId="754E08B2" w14:textId="77777777" w:rsidTr="001251DC">
        <w:tblPrEx>
          <w:tblLook w:val="01E0" w:firstRow="1" w:lastRow="1" w:firstColumn="1" w:lastColumn="1" w:noHBand="0" w:noVBand="0"/>
        </w:tblPrEx>
        <w:trPr>
          <w:cantSplit/>
          <w:trHeight w:val="60"/>
        </w:trPr>
        <w:tc>
          <w:tcPr>
            <w:tcW w:w="2880" w:type="dxa"/>
            <w:tcBorders>
              <w:left w:val="nil"/>
              <w:bottom w:val="single" w:sz="4" w:space="0" w:color="auto"/>
              <w:right w:val="nil"/>
            </w:tcBorders>
            <w:vAlign w:val="center"/>
          </w:tcPr>
          <w:p w14:paraId="7BAB76EF" w14:textId="77777777" w:rsidR="004C119C" w:rsidRDefault="004C119C" w:rsidP="001251DC">
            <w:pPr>
              <w:pStyle w:val="NormalArial"/>
              <w:rPr>
                <w:bCs/>
              </w:rPr>
            </w:pPr>
          </w:p>
        </w:tc>
        <w:tc>
          <w:tcPr>
            <w:tcW w:w="7560" w:type="dxa"/>
            <w:tcBorders>
              <w:left w:val="nil"/>
              <w:bottom w:val="single" w:sz="4" w:space="0" w:color="auto"/>
              <w:right w:val="nil"/>
            </w:tcBorders>
            <w:vAlign w:val="center"/>
          </w:tcPr>
          <w:p w14:paraId="7BFEB40B" w14:textId="77777777" w:rsidR="004C119C" w:rsidRDefault="004C119C" w:rsidP="001251DC">
            <w:pPr>
              <w:pStyle w:val="NormalArial"/>
            </w:pPr>
          </w:p>
        </w:tc>
      </w:tr>
      <w:tr w:rsidR="004C119C" w:rsidRPr="005370B5" w14:paraId="0B31D00D" w14:textId="77777777" w:rsidTr="001251DC">
        <w:tblPrEx>
          <w:tblLook w:val="01E0" w:firstRow="1" w:lastRow="1" w:firstColumn="1" w:lastColumn="1" w:noHBand="0" w:noVBand="0"/>
        </w:tblPrEx>
        <w:trPr>
          <w:cantSplit/>
          <w:trHeight w:val="458"/>
        </w:trPr>
        <w:tc>
          <w:tcPr>
            <w:tcW w:w="10440" w:type="dxa"/>
            <w:gridSpan w:val="2"/>
            <w:tcBorders>
              <w:left w:val="single" w:sz="4" w:space="0" w:color="auto"/>
              <w:right w:val="single" w:sz="4" w:space="0" w:color="auto"/>
            </w:tcBorders>
            <w:vAlign w:val="center"/>
          </w:tcPr>
          <w:p w14:paraId="4DB09ADC" w14:textId="77777777" w:rsidR="004C119C" w:rsidRDefault="004C119C" w:rsidP="001251DC">
            <w:pPr>
              <w:pStyle w:val="Header"/>
              <w:jc w:val="center"/>
            </w:pPr>
            <w:r w:rsidRPr="00CE7E39">
              <w:t>Market Rules Notes</w:t>
            </w:r>
          </w:p>
        </w:tc>
      </w:tr>
    </w:tbl>
    <w:p w14:paraId="55B51616" w14:textId="395F1158" w:rsidR="0030613A" w:rsidRPr="00A60BBA" w:rsidRDefault="0030613A" w:rsidP="0030613A">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w:t>
      </w:r>
      <w:r>
        <w:rPr>
          <w:rFonts w:ascii="Arial" w:hAnsi="Arial" w:cs="Arial"/>
        </w:rPr>
        <w:t>Section 6.6.3.6</w:t>
      </w:r>
      <w:r w:rsidRPr="00A60BBA">
        <w:rPr>
          <w:rFonts w:ascii="Arial" w:hAnsi="Arial" w:cs="Arial"/>
        </w:rPr>
        <w:t>:</w:t>
      </w:r>
    </w:p>
    <w:p w14:paraId="66203B1B" w14:textId="43C3020B" w:rsidR="009A3772" w:rsidRPr="0030613A" w:rsidRDefault="0030613A" w:rsidP="0030613A">
      <w:pPr>
        <w:numPr>
          <w:ilvl w:val="0"/>
          <w:numId w:val="21"/>
        </w:numPr>
        <w:spacing w:before="120" w:after="120"/>
        <w:rPr>
          <w:rFonts w:ascii="Arial" w:hAnsi="Arial" w:cs="Arial"/>
        </w:rPr>
      </w:pPr>
      <w:r>
        <w:rPr>
          <w:rFonts w:ascii="Arial" w:hAnsi="Arial" w:cs="Arial"/>
        </w:rPr>
        <w:t xml:space="preserve">NPRR1190, </w:t>
      </w:r>
      <w:r w:rsidRPr="0030613A">
        <w:rPr>
          <w:rFonts w:ascii="Arial" w:hAnsi="Arial" w:cs="Arial"/>
        </w:rPr>
        <w:t>High Dispatch Limit Override Provision for Increased NOIE Load Costs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52E4FB8" w14:textId="77777777" w:rsidR="00F72B8E" w:rsidRPr="00D82B61" w:rsidRDefault="00F72B8E" w:rsidP="005B1092">
      <w:pPr>
        <w:keepNext/>
        <w:widowControl w:val="0"/>
        <w:tabs>
          <w:tab w:val="left" w:pos="1260"/>
        </w:tabs>
        <w:spacing w:before="240" w:after="240"/>
        <w:ind w:left="1267" w:hanging="1267"/>
        <w:outlineLvl w:val="3"/>
        <w:rPr>
          <w:b/>
        </w:rPr>
      </w:pPr>
      <w:bookmarkStart w:id="0" w:name="_Toc481502895"/>
      <w:bookmarkStart w:id="1" w:name="_Toc496080063"/>
      <w:bookmarkStart w:id="2" w:name="_Toc125966246"/>
      <w:commentRangeStart w:id="3"/>
      <w:r w:rsidRPr="00D82B61">
        <w:rPr>
          <w:b/>
        </w:rPr>
        <w:t>6.6.3.</w:t>
      </w:r>
      <w:r>
        <w:rPr>
          <w:b/>
        </w:rPr>
        <w:t>6</w:t>
      </w:r>
      <w:commentRangeEnd w:id="3"/>
      <w:r w:rsidR="0030613A">
        <w:rPr>
          <w:rStyle w:val="CommentReference"/>
        </w:rPr>
        <w:commentReference w:id="3"/>
      </w:r>
      <w:r w:rsidRPr="00D82B61">
        <w:rPr>
          <w:b/>
        </w:rPr>
        <w:tab/>
        <w:t>Real-Time High Dispatch Limit Override Energy Payment</w:t>
      </w:r>
      <w:bookmarkEnd w:id="0"/>
      <w:bookmarkEnd w:id="1"/>
      <w:bookmarkEnd w:id="2"/>
      <w:r w:rsidRPr="00D82B61">
        <w:rPr>
          <w:b/>
        </w:rPr>
        <w:t xml:space="preserve">  </w:t>
      </w:r>
    </w:p>
    <w:p w14:paraId="1CB518CB" w14:textId="593B9382" w:rsidR="00F72B8E" w:rsidRDefault="00F72B8E" w:rsidP="00F72B8E">
      <w:pPr>
        <w:spacing w:after="240"/>
        <w:ind w:left="720" w:hanging="720"/>
        <w:rPr>
          <w:color w:val="000000"/>
        </w:rPr>
      </w:pPr>
      <w:r w:rsidRPr="00A87F21">
        <w:rPr>
          <w:color w:val="000000"/>
        </w:rPr>
        <w:t>(1)</w:t>
      </w:r>
      <w:r w:rsidRPr="00A87F21">
        <w:rPr>
          <w:color w:val="000000"/>
        </w:rPr>
        <w:tab/>
        <w:t>If ERCOT directs a reduction in a Generation Resource’s real power output by employing a manual High Dispatch Limit (HDL) override</w:t>
      </w:r>
      <w:r w:rsidR="005B70E3">
        <w:rPr>
          <w:color w:val="000000"/>
        </w:rPr>
        <w:t>,</w:t>
      </w:r>
      <w:r>
        <w:rPr>
          <w:color w:val="000000"/>
        </w:rPr>
        <w:t xml:space="preserve"> </w:t>
      </w:r>
      <w:ins w:id="4" w:author="LCRA" w:date="2023-05-31T10:48:00Z">
        <w:r w:rsidR="007F5E47">
          <w:rPr>
            <w:color w:val="000000"/>
          </w:rPr>
          <w:t xml:space="preserve">or issues a Verbal Dispatch Instruction (VDI) to a Generation Resource to adjust its operation to produce the same effect, </w:t>
        </w:r>
      </w:ins>
      <w:r>
        <w:rPr>
          <w:color w:val="000000"/>
        </w:rPr>
        <w:t xml:space="preserve">and the reduction causes the QSE to suffer a demonstrable financial loss, the QSE may be eligible for a Real-Time High Dispatch Limit Override Energy Payment, as </w:t>
      </w:r>
      <w:r>
        <w:rPr>
          <w:color w:val="000000"/>
        </w:rPr>
        <w:lastRenderedPageBreak/>
        <w:t xml:space="preserve">calculated below, upon providing documented proof of that loss.  In order to qualify for this </w:t>
      </w:r>
      <w:proofErr w:type="gramStart"/>
      <w:r>
        <w:rPr>
          <w:color w:val="000000"/>
        </w:rPr>
        <w:t>payment</w:t>
      </w:r>
      <w:proofErr w:type="gramEnd"/>
      <w:r>
        <w:rPr>
          <w:color w:val="000000"/>
        </w:rPr>
        <w:t xml:space="preserve"> the QSE must:</w:t>
      </w:r>
    </w:p>
    <w:p w14:paraId="6A84DA24" w14:textId="77777777" w:rsidR="00F72B8E" w:rsidRPr="001F5A11" w:rsidRDefault="00F72B8E" w:rsidP="00F72B8E">
      <w:pPr>
        <w:spacing w:after="240"/>
        <w:ind w:left="1440" w:hanging="720"/>
      </w:pPr>
      <w:r>
        <w:t>(a)</w:t>
      </w:r>
      <w:r>
        <w:tab/>
        <w:t>H</w:t>
      </w:r>
      <w:r w:rsidRPr="001F5A11">
        <w:t xml:space="preserve">ave complied with ERCOT </w:t>
      </w:r>
      <w:r>
        <w:t>Dispatch I</w:t>
      </w:r>
      <w:r w:rsidRPr="001F5A11">
        <w:t>nstructions to reduce real power output</w:t>
      </w:r>
      <w:r>
        <w:t>;</w:t>
      </w:r>
    </w:p>
    <w:p w14:paraId="05B19257" w14:textId="1CC53C7D" w:rsidR="00F72B8E" w:rsidRDefault="00F72B8E" w:rsidP="00F72B8E">
      <w:pPr>
        <w:spacing w:after="240"/>
        <w:ind w:left="1440" w:hanging="720"/>
      </w:pPr>
      <w:r>
        <w:t>(b)</w:t>
      </w:r>
      <w:r>
        <w:tab/>
        <w:t>H</w:t>
      </w:r>
      <w:r w:rsidRPr="001F5A11">
        <w:t>ave</w:t>
      </w:r>
      <w:r w:rsidR="002069F7">
        <w:t xml:space="preserve"> </w:t>
      </w:r>
      <w:ins w:id="5" w:author="LCRA" w:date="2023-05-31T10:48:00Z">
        <w:r w:rsidR="007F5E47">
          <w:t>either</w:t>
        </w:r>
      </w:ins>
      <w:r w:rsidRPr="001F5A11">
        <w:t xml:space="preserve"> received a SCED </w:t>
      </w:r>
      <w:r>
        <w:t>B</w:t>
      </w:r>
      <w:r w:rsidRPr="001F5A11">
        <w:t>ase</w:t>
      </w:r>
      <w:r>
        <w:t xml:space="preserve"> P</w:t>
      </w:r>
      <w:r w:rsidRPr="001F5A11">
        <w:t>oint equal to the Resource</w:t>
      </w:r>
      <w:r>
        <w:t>’</w:t>
      </w:r>
      <w:r w:rsidRPr="001F5A11">
        <w:t>s HDL override</w:t>
      </w:r>
      <w:r w:rsidR="002069F7">
        <w:t xml:space="preserve"> </w:t>
      </w:r>
      <w:ins w:id="6" w:author="LCRA" w:date="2023-05-31T10:49:00Z">
        <w:r w:rsidR="007F5E47">
          <w:t xml:space="preserve">value or received </w:t>
        </w:r>
        <w:r w:rsidR="007F5E47" w:rsidRPr="001F5A11">
          <w:t xml:space="preserve">a SCED </w:t>
        </w:r>
        <w:r w:rsidR="007F5E47">
          <w:t>B</w:t>
        </w:r>
        <w:r w:rsidR="007F5E47" w:rsidRPr="001F5A11">
          <w:t>ase</w:t>
        </w:r>
        <w:r w:rsidR="007F5E47">
          <w:t xml:space="preserve"> P</w:t>
        </w:r>
        <w:r w:rsidR="007F5E47" w:rsidRPr="001F5A11">
          <w:t xml:space="preserve">oint </w:t>
        </w:r>
        <w:r w:rsidR="007F5E47">
          <w:t xml:space="preserve">less than the Resource’s output level at the time of the instruction but greater than or </w:t>
        </w:r>
        <w:r w:rsidR="007F5E47" w:rsidRPr="001F5A11">
          <w:t xml:space="preserve">equal to the </w:t>
        </w:r>
        <w:r w:rsidR="007F5E47">
          <w:t>instructed operating level specified in the VDI</w:t>
        </w:r>
      </w:ins>
      <w:r w:rsidRPr="001F5A11">
        <w:t>,</w:t>
      </w:r>
      <w:r>
        <w:t xml:space="preserve"> during the 15-minute Settlement Interval;</w:t>
      </w:r>
    </w:p>
    <w:p w14:paraId="0847BF5E" w14:textId="7C9F28E6" w:rsidR="00F72B8E" w:rsidRPr="001F5A11" w:rsidRDefault="00F72B8E" w:rsidP="00F72B8E">
      <w:pPr>
        <w:spacing w:after="240"/>
        <w:ind w:left="1440" w:hanging="720"/>
      </w:pPr>
      <w:r>
        <w:t>(c)</w:t>
      </w:r>
      <w:r>
        <w:tab/>
        <w:t>H</w:t>
      </w:r>
      <w:r w:rsidRPr="001F5A11">
        <w:t>ave incurred a demonstrable financial loss</w:t>
      </w:r>
      <w:r>
        <w:t xml:space="preserve"> associated with variable cost components of DAM obligations or energy purchase or sale provisions of bilateral contracts (as opposed to lost opportunity costs),</w:t>
      </w:r>
      <w:r w:rsidRPr="001F5A11">
        <w:t xml:space="preserve"> in consequence of the</w:t>
      </w:r>
      <w:r w:rsidR="005B70E3">
        <w:t xml:space="preserve"> </w:t>
      </w:r>
      <w:r w:rsidRPr="001F5A11">
        <w:t>HDL override</w:t>
      </w:r>
      <w:ins w:id="7" w:author="LCRA" w:date="2023-05-31T10:50:00Z">
        <w:r w:rsidR="00583B00">
          <w:t xml:space="preserve"> or VDI that had an equivalent effect</w:t>
        </w:r>
      </w:ins>
      <w:r>
        <w:t>;</w:t>
      </w:r>
      <w:r w:rsidRPr="001F5A11">
        <w:t xml:space="preserve"> and</w:t>
      </w:r>
    </w:p>
    <w:p w14:paraId="43852F9F" w14:textId="3DFAF47B" w:rsidR="00F72B8E" w:rsidRDefault="00F72B8E" w:rsidP="00F72B8E">
      <w:pPr>
        <w:spacing w:after="240"/>
        <w:ind w:left="1440" w:hanging="720"/>
      </w:pPr>
      <w:r>
        <w:t>(d)</w:t>
      </w:r>
      <w:r>
        <w:tab/>
        <w:t>F</w:t>
      </w:r>
      <w:r w:rsidRPr="001F5A11">
        <w:t xml:space="preserve">ile a timely </w:t>
      </w:r>
      <w:r>
        <w:t xml:space="preserve">Settlement and billing </w:t>
      </w:r>
      <w:r w:rsidRPr="001F5A11">
        <w:t>dispute</w:t>
      </w:r>
      <w:r>
        <w:t>,</w:t>
      </w:r>
      <w:r w:rsidRPr="001F5A11">
        <w:t xml:space="preserve"> includ</w:t>
      </w:r>
      <w:r>
        <w:t>ing the following items:</w:t>
      </w:r>
      <w:r w:rsidRPr="001F5A11">
        <w:t xml:space="preserve"> </w:t>
      </w:r>
    </w:p>
    <w:p w14:paraId="6780C29F" w14:textId="77777777" w:rsidR="00F72B8E" w:rsidRDefault="00F72B8E" w:rsidP="00F72B8E">
      <w:pPr>
        <w:spacing w:after="240"/>
        <w:ind w:left="2160" w:hanging="720"/>
      </w:pPr>
      <w:r>
        <w:t>(i)</w:t>
      </w:r>
      <w:r>
        <w:tab/>
        <w:t>A</w:t>
      </w:r>
      <w:r w:rsidRPr="001F5A11">
        <w:t>n attestation signed by an officer or executive</w:t>
      </w:r>
      <w:r>
        <w:t xml:space="preserve"> with authority to bind the QSE;</w:t>
      </w:r>
    </w:p>
    <w:p w14:paraId="51B74220" w14:textId="77777777" w:rsidR="00F72B8E" w:rsidRDefault="00F72B8E" w:rsidP="00F72B8E">
      <w:pPr>
        <w:spacing w:after="240"/>
        <w:ind w:left="2160" w:hanging="720"/>
      </w:pPr>
      <w:r>
        <w:t>(ii)</w:t>
      </w:r>
      <w:r>
        <w:tab/>
        <w:t>T</w:t>
      </w:r>
      <w:r w:rsidRPr="001F5A11">
        <w:t xml:space="preserve">he dollar amount </w:t>
      </w:r>
      <w:r>
        <w:t xml:space="preserve">and calculation </w:t>
      </w:r>
      <w:r w:rsidRPr="001F5A11">
        <w:t xml:space="preserve">of the financial loss by </w:t>
      </w:r>
      <w:r>
        <w:t>S</w:t>
      </w:r>
      <w:r w:rsidRPr="001F5A11">
        <w:t xml:space="preserve">ettlement </w:t>
      </w:r>
      <w:r>
        <w:t>Interval;</w:t>
      </w:r>
    </w:p>
    <w:p w14:paraId="7E70A2D5" w14:textId="44FC97DC" w:rsidR="00F72B8E" w:rsidRDefault="00F72B8E" w:rsidP="00F72B8E">
      <w:pPr>
        <w:spacing w:after="240"/>
        <w:ind w:left="2160" w:hanging="720"/>
      </w:pPr>
      <w:r>
        <w:t>(iii)</w:t>
      </w:r>
      <w:r>
        <w:tab/>
        <w:t xml:space="preserve">An </w:t>
      </w:r>
      <w:r w:rsidRPr="001F5A11">
        <w:t>expla</w:t>
      </w:r>
      <w:r>
        <w:t>nation of</w:t>
      </w:r>
      <w:r w:rsidRPr="001F5A11">
        <w:t xml:space="preserve"> the nature of the loss</w:t>
      </w:r>
      <w:r>
        <w:t xml:space="preserve"> and</w:t>
      </w:r>
      <w:r w:rsidRPr="001F5A11">
        <w:t xml:space="preserve"> how it was a</w:t>
      </w:r>
      <w:r>
        <w:t>ttributable to the HDL override</w:t>
      </w:r>
      <w:ins w:id="8" w:author="LCRA" w:date="2023-05-31T10:51:00Z">
        <w:r w:rsidR="00583B00">
          <w:t xml:space="preserve"> or equivalent VDI issued by ERCOT</w:t>
        </w:r>
      </w:ins>
      <w:r>
        <w:t>;</w:t>
      </w:r>
      <w:r w:rsidRPr="001F5A11">
        <w:t xml:space="preserve"> and </w:t>
      </w:r>
    </w:p>
    <w:p w14:paraId="4223C415" w14:textId="77777777" w:rsidR="00F72B8E" w:rsidRPr="001F5A11" w:rsidRDefault="00F72B8E" w:rsidP="00F72B8E">
      <w:pPr>
        <w:spacing w:after="240"/>
        <w:ind w:left="2160" w:hanging="720"/>
      </w:pPr>
      <w:r>
        <w:t>(iv)</w:t>
      </w:r>
      <w:r>
        <w:tab/>
        <w:t>S</w:t>
      </w:r>
      <w:r w:rsidRPr="001F5A11">
        <w:t>ufficient documentation to support the QSE’s calculation of the amount of the financial loss.</w:t>
      </w:r>
    </w:p>
    <w:p w14:paraId="71263976" w14:textId="77777777" w:rsidR="00F72B8E" w:rsidRDefault="00F72B8E" w:rsidP="00F72B8E">
      <w:pPr>
        <w:spacing w:after="240"/>
        <w:ind w:left="720" w:hanging="720"/>
        <w:rPr>
          <w:color w:val="000000"/>
        </w:rPr>
      </w:pPr>
      <w:r w:rsidRPr="00A87F21">
        <w:rPr>
          <w:color w:val="000000"/>
        </w:rPr>
        <w:t>(</w:t>
      </w:r>
      <w:r>
        <w:rPr>
          <w:color w:val="000000"/>
        </w:rPr>
        <w:t>2</w:t>
      </w:r>
      <w:r w:rsidRPr="00A87F21">
        <w:rPr>
          <w:color w:val="000000"/>
        </w:rPr>
        <w:t>)</w:t>
      </w:r>
      <w:r w:rsidRPr="00A87F21">
        <w:rPr>
          <w:color w:val="000000"/>
        </w:rPr>
        <w:tab/>
      </w:r>
      <w:r>
        <w:rPr>
          <w:color w:val="000000"/>
        </w:rPr>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High Dispatch Limit Override Energy Payment within 15 Business Days of the updated submission. </w:t>
      </w:r>
    </w:p>
    <w:p w14:paraId="627749EB" w14:textId="12847DAA" w:rsidR="00F72B8E" w:rsidRDefault="00F72B8E" w:rsidP="00F72B8E">
      <w:pPr>
        <w:spacing w:after="240"/>
        <w:ind w:left="720" w:hanging="720"/>
        <w:rPr>
          <w:color w:val="000000"/>
        </w:rPr>
      </w:pPr>
      <w:r>
        <w:rPr>
          <w:color w:val="000000"/>
        </w:rPr>
        <w:t>(3)</w:t>
      </w:r>
      <w:r>
        <w:rPr>
          <w:color w:val="000000"/>
        </w:rPr>
        <w:tab/>
        <w:t>The Energy Offer Curve used to calculate the Real-Time High Dispatch Limit Override Energy Payment will be the most recent valid Energy Offer Curve received by ERCOT that was effective for the disputed interval(s) when the HDL override</w:t>
      </w:r>
      <w:ins w:id="9" w:author="LCRA" w:date="2023-05-31T10:51:00Z">
        <w:r w:rsidR="00583B00">
          <w:rPr>
            <w:color w:val="000000"/>
          </w:rPr>
          <w:t xml:space="preserve"> or equivalent VDI</w:t>
        </w:r>
      </w:ins>
      <w:r>
        <w:rPr>
          <w:color w:val="000000"/>
        </w:rPr>
        <w:t xml:space="preserve"> was issued.  If no curve exists for the interval being disputed, ERCOT will use the most recent valid Energy Offer Curve received before the HDL override</w:t>
      </w:r>
      <w:ins w:id="10" w:author="LCRA" w:date="2023-05-31T10:52:00Z">
        <w:r w:rsidR="00583B00">
          <w:rPr>
            <w:color w:val="000000"/>
          </w:rPr>
          <w:t xml:space="preserve"> or equivalent VDI</w:t>
        </w:r>
      </w:ins>
      <w:r>
        <w:rPr>
          <w:color w:val="000000"/>
        </w:rPr>
        <w:t xml:space="preserve"> was issued for an interval prior to the disputed interval(s).</w:t>
      </w:r>
    </w:p>
    <w:p w14:paraId="155BA580" w14:textId="77777777" w:rsidR="00F72B8E" w:rsidRPr="00A87F21" w:rsidRDefault="00F72B8E" w:rsidP="00F72B8E">
      <w:pPr>
        <w:spacing w:after="240"/>
        <w:ind w:left="720" w:hanging="720"/>
        <w:rPr>
          <w:color w:val="000000"/>
        </w:rPr>
      </w:pPr>
      <w:r w:rsidRPr="00A87F21">
        <w:rPr>
          <w:color w:val="000000"/>
        </w:rPr>
        <w:t xml:space="preserve">The payment shall be calculated as follows:  </w:t>
      </w:r>
    </w:p>
    <w:p w14:paraId="77E8CCE7" w14:textId="77777777" w:rsidR="00F72B8E" w:rsidRPr="00050961" w:rsidRDefault="00F72B8E" w:rsidP="00F72B8E">
      <w:pPr>
        <w:tabs>
          <w:tab w:val="left" w:pos="1440"/>
          <w:tab w:val="left" w:pos="2340"/>
        </w:tabs>
        <w:spacing w:after="240"/>
        <w:ind w:left="3420" w:hanging="2700"/>
        <w:jc w:val="both"/>
        <w:rPr>
          <w:b/>
          <w:bCs/>
          <w:lang w:val="pt-BR"/>
        </w:rPr>
      </w:pPr>
      <w:r w:rsidRPr="00050961">
        <w:rPr>
          <w:b/>
          <w:bCs/>
          <w:lang w:val="pt-BR"/>
        </w:rPr>
        <w:t xml:space="preserve">HDLOEAMT </w:t>
      </w:r>
      <w:r w:rsidRPr="00050961">
        <w:rPr>
          <w:b/>
          <w:bCs/>
          <w:i/>
          <w:vertAlign w:val="subscript"/>
          <w:lang w:val="es-ES"/>
        </w:rPr>
        <w:t xml:space="preserve">q, r, p, i </w:t>
      </w:r>
      <w:r w:rsidRPr="00050961">
        <w:rPr>
          <w:b/>
          <w:bCs/>
          <w:lang w:val="pt-BR"/>
        </w:rPr>
        <w:t xml:space="preserve">=  </w:t>
      </w:r>
      <w:r w:rsidRPr="00050961">
        <w:rPr>
          <w:b/>
          <w:bCs/>
        </w:rPr>
        <w:t>(-1) * Min {HDLOAL</w:t>
      </w:r>
      <w:r w:rsidRPr="00050961">
        <w:rPr>
          <w:b/>
          <w:bCs/>
          <w:i/>
          <w:vertAlign w:val="subscript"/>
          <w:lang w:val="pt-BR"/>
        </w:rPr>
        <w:t xml:space="preserve"> q, r, p, i</w:t>
      </w:r>
      <w:r w:rsidRPr="00050961">
        <w:rPr>
          <w:b/>
          <w:bCs/>
        </w:rPr>
        <w:t>, Max(0, ((</w:t>
      </w:r>
      <w:proofErr w:type="spellStart"/>
      <w:r w:rsidRPr="00050961">
        <w:rPr>
          <w:b/>
          <w:bCs/>
        </w:rPr>
        <w:t>RTSPP</w:t>
      </w:r>
      <w:r w:rsidRPr="00050961">
        <w:rPr>
          <w:b/>
          <w:bCs/>
          <w:i/>
          <w:vertAlign w:val="subscript"/>
        </w:rPr>
        <w:t>p</w:t>
      </w:r>
      <w:proofErr w:type="spellEnd"/>
      <w:r w:rsidRPr="00050961">
        <w:rPr>
          <w:b/>
          <w:bCs/>
          <w:i/>
          <w:vertAlign w:val="subscript"/>
        </w:rPr>
        <w:t>, i</w:t>
      </w:r>
      <w:r w:rsidRPr="00050961">
        <w:rPr>
          <w:b/>
          <w:bCs/>
          <w:lang w:val="pt-BR"/>
        </w:rPr>
        <w:t xml:space="preserve"> – </w:t>
      </w:r>
      <w:r w:rsidRPr="00050961">
        <w:rPr>
          <w:b/>
          <w:bCs/>
        </w:rPr>
        <w:t>RTRSVPOR</w:t>
      </w:r>
      <w:r w:rsidRPr="00050961">
        <w:rPr>
          <w:b/>
          <w:bCs/>
          <w:i/>
          <w:vertAlign w:val="subscript"/>
        </w:rPr>
        <w:t xml:space="preserve"> i</w:t>
      </w:r>
      <w:r w:rsidRPr="00050961">
        <w:rPr>
          <w:b/>
          <w:bCs/>
        </w:rPr>
        <w:t xml:space="preserve"> </w:t>
      </w:r>
      <w:r w:rsidRPr="00050961">
        <w:rPr>
          <w:b/>
          <w:bCs/>
          <w:lang w:val="pt-BR"/>
        </w:rPr>
        <w:t xml:space="preserve">– </w:t>
      </w:r>
      <w:r w:rsidRPr="00050961">
        <w:rPr>
          <w:b/>
          <w:bCs/>
        </w:rPr>
        <w:t>RTRDP</w:t>
      </w:r>
      <w:r w:rsidRPr="00050961">
        <w:rPr>
          <w:b/>
          <w:bCs/>
          <w:i/>
          <w:vertAlign w:val="subscript"/>
        </w:rPr>
        <w:t xml:space="preserve"> i</w:t>
      </w:r>
      <w:r w:rsidRPr="00050961">
        <w:rPr>
          <w:b/>
          <w:bCs/>
          <w:lang w:val="pt-BR"/>
        </w:rPr>
        <w:t xml:space="preserve"> – </w:t>
      </w:r>
      <w:r w:rsidRPr="009716C5">
        <w:rPr>
          <w:b/>
          <w:bCs/>
          <w:lang w:val="pt-BR"/>
        </w:rPr>
        <w:t>RTEOCOST</w:t>
      </w:r>
      <w:r>
        <w:rPr>
          <w:b/>
          <w:bCs/>
          <w:lang w:val="pt-BR"/>
        </w:rPr>
        <w:t xml:space="preserve"> </w:t>
      </w:r>
      <w:r w:rsidRPr="009716C5">
        <w:rPr>
          <w:b/>
          <w:bCs/>
          <w:i/>
          <w:vertAlign w:val="subscript"/>
          <w:lang w:val="pt-BR"/>
        </w:rPr>
        <w:t>q, r, i</w:t>
      </w:r>
      <w:r w:rsidRPr="00050961">
        <w:rPr>
          <w:b/>
          <w:bCs/>
          <w:lang w:val="pt-BR"/>
        </w:rPr>
        <w:t>) * HDLOQTY</w:t>
      </w:r>
      <w:r w:rsidRPr="00050961">
        <w:rPr>
          <w:b/>
          <w:bCs/>
          <w:i/>
          <w:vertAlign w:val="subscript"/>
        </w:rPr>
        <w:t xml:space="preserve"> q, r, p, i </w:t>
      </w:r>
      <w:r w:rsidRPr="00050961">
        <w:rPr>
          <w:b/>
          <w:bCs/>
          <w:lang w:val="pt-BR"/>
        </w:rPr>
        <w:t>))}</w:t>
      </w:r>
    </w:p>
    <w:p w14:paraId="3909BCF8" w14:textId="77777777" w:rsidR="00F72B8E" w:rsidRPr="00A87F21" w:rsidRDefault="00F72B8E" w:rsidP="00F72B8E">
      <w:pPr>
        <w:tabs>
          <w:tab w:val="left" w:pos="1440"/>
          <w:tab w:val="left" w:pos="2340"/>
        </w:tabs>
        <w:spacing w:after="240"/>
        <w:ind w:left="3420" w:hanging="2700"/>
        <w:jc w:val="both"/>
        <w:rPr>
          <w:bCs/>
          <w:lang w:val="pt-BR"/>
        </w:rPr>
      </w:pPr>
      <w:r w:rsidRPr="00A87F21">
        <w:rPr>
          <w:bCs/>
          <w:lang w:val="pt-BR"/>
        </w:rPr>
        <w:lastRenderedPageBreak/>
        <w:t>Where:</w:t>
      </w:r>
    </w:p>
    <w:p w14:paraId="45A34418" w14:textId="77777777" w:rsidR="00F72B8E" w:rsidRPr="00A87F21" w:rsidRDefault="00F72B8E" w:rsidP="00F72B8E">
      <w:pPr>
        <w:spacing w:after="240"/>
        <w:ind w:firstLine="720"/>
        <w:rPr>
          <w:b/>
          <w:iCs/>
          <w:lang w:val="pt-BR"/>
        </w:rPr>
      </w:pPr>
      <w:r>
        <w:rPr>
          <w:iCs/>
          <w:lang w:val="pt-BR"/>
        </w:rPr>
        <w:t>HDLO</w:t>
      </w:r>
      <w:r w:rsidRPr="00A87F21">
        <w:rPr>
          <w:iCs/>
          <w:lang w:val="pt-BR"/>
        </w:rPr>
        <w:t>QTY</w:t>
      </w:r>
      <w:r w:rsidRPr="00A87F21">
        <w:rPr>
          <w:i/>
          <w:iCs/>
          <w:vertAlign w:val="subscript"/>
        </w:rPr>
        <w:t xml:space="preserve"> q, r, p, i</w:t>
      </w:r>
      <w:r w:rsidRPr="00A87F21">
        <w:rPr>
          <w:iCs/>
          <w:lang w:val="pt-BR"/>
        </w:rPr>
        <w:t xml:space="preserve">       =  Max(0, (¼ (</w:t>
      </w:r>
      <w:r>
        <w:rPr>
          <w:iCs/>
          <w:lang w:val="pt-BR"/>
        </w:rPr>
        <w:t>HDLO</w:t>
      </w:r>
      <w:r w:rsidRPr="00A87F21">
        <w:rPr>
          <w:iCs/>
        </w:rPr>
        <w:t>BRKP</w:t>
      </w:r>
      <w:r w:rsidRPr="00A87F21">
        <w:rPr>
          <w:i/>
          <w:iCs/>
          <w:vertAlign w:val="subscript"/>
        </w:rPr>
        <w:t xml:space="preserve"> q, r, p, i</w:t>
      </w:r>
      <w:r w:rsidRPr="00A87F21">
        <w:rPr>
          <w:iCs/>
          <w:lang w:val="pt-BR"/>
        </w:rPr>
        <w:t xml:space="preserve"> – </w:t>
      </w:r>
      <w:r w:rsidRPr="00A87F21">
        <w:rPr>
          <w:iCs/>
        </w:rPr>
        <w:t xml:space="preserve">AVGHDL </w:t>
      </w:r>
      <w:r w:rsidRPr="00A87F21">
        <w:rPr>
          <w:i/>
          <w:iCs/>
          <w:vertAlign w:val="subscript"/>
          <w:lang w:val="es-ES"/>
        </w:rPr>
        <w:t>q, r, p, i</w:t>
      </w:r>
      <w:r w:rsidRPr="00A87F21">
        <w:rPr>
          <w:iCs/>
          <w:lang w:val="pt-BR"/>
        </w:rPr>
        <w:t>)))</w:t>
      </w:r>
    </w:p>
    <w:p w14:paraId="237829EE" w14:textId="77777777" w:rsidR="00F72B8E" w:rsidRPr="00A87F21" w:rsidRDefault="00F72B8E" w:rsidP="00F72B8E">
      <w:pPr>
        <w:tabs>
          <w:tab w:val="left" w:pos="1440"/>
          <w:tab w:val="left" w:pos="2340"/>
        </w:tabs>
        <w:spacing w:after="240"/>
        <w:ind w:left="3420" w:hanging="2700"/>
        <w:jc w:val="both"/>
        <w:rPr>
          <w:bCs/>
        </w:rPr>
      </w:pPr>
      <w:r>
        <w:rPr>
          <w:bCs/>
        </w:rPr>
        <w:t>HDLO</w:t>
      </w:r>
      <w:r w:rsidRPr="00A87F21">
        <w:rPr>
          <w:bCs/>
        </w:rPr>
        <w:t>BRKP</w:t>
      </w:r>
      <w:r w:rsidRPr="00A87F21" w:rsidDel="002F4FD3">
        <w:rPr>
          <w:bCs/>
          <w:lang w:val="pt-BR"/>
        </w:rPr>
        <w:t xml:space="preserve"> </w:t>
      </w:r>
      <w:r w:rsidRPr="00A87F21">
        <w:rPr>
          <w:bCs/>
          <w:i/>
          <w:vertAlign w:val="subscript"/>
          <w:lang w:val="es-ES"/>
        </w:rPr>
        <w:t xml:space="preserve">q, r, p, i </w:t>
      </w:r>
      <w:r w:rsidRPr="00A87F21">
        <w:rPr>
          <w:bCs/>
          <w:vertAlign w:val="subscript"/>
          <w:lang w:val="es-MX"/>
        </w:rPr>
        <w:t xml:space="preserve">     </w:t>
      </w:r>
      <w:r w:rsidRPr="00A87F21">
        <w:rPr>
          <w:bCs/>
        </w:rPr>
        <w:t>=  Min(AVGHASL</w:t>
      </w:r>
      <w:r w:rsidRPr="00A87F21">
        <w:rPr>
          <w:bCs/>
          <w:lang w:val="es-MX"/>
        </w:rPr>
        <w:t xml:space="preserve"> </w:t>
      </w:r>
      <w:r w:rsidRPr="00A87F21">
        <w:rPr>
          <w:bCs/>
          <w:i/>
          <w:vertAlign w:val="subscript"/>
          <w:lang w:val="es-ES"/>
        </w:rPr>
        <w:t xml:space="preserve">q, r, p, i </w:t>
      </w:r>
      <w:r w:rsidRPr="00A87F21">
        <w:rPr>
          <w:bCs/>
        </w:rPr>
        <w:t xml:space="preserve">, </w:t>
      </w:r>
      <w:r>
        <w:rPr>
          <w:bCs/>
        </w:rPr>
        <w:t>HDLO</w:t>
      </w:r>
      <w:r w:rsidRPr="00A87F21">
        <w:rPr>
          <w:bCs/>
        </w:rPr>
        <w:t>BRKPCP</w:t>
      </w:r>
      <w:r w:rsidRPr="00A87F21">
        <w:rPr>
          <w:bCs/>
          <w:lang w:val="es-MX"/>
        </w:rPr>
        <w:t xml:space="preserve"> </w:t>
      </w:r>
      <w:r w:rsidRPr="00A87F21">
        <w:rPr>
          <w:bCs/>
          <w:i/>
          <w:vertAlign w:val="subscript"/>
          <w:lang w:val="es-ES"/>
        </w:rPr>
        <w:t xml:space="preserve">q, r, p, i </w:t>
      </w:r>
      <w:r w:rsidRPr="00A87F21">
        <w:rPr>
          <w:bCs/>
        </w:rPr>
        <w:t>)</w:t>
      </w:r>
    </w:p>
    <w:p w14:paraId="53ED67CD" w14:textId="77777777" w:rsidR="00F72B8E" w:rsidRPr="00A87F21" w:rsidRDefault="00F72B8E" w:rsidP="00F72B8E">
      <w:pPr>
        <w:spacing w:before="120"/>
      </w:pPr>
      <w:r w:rsidRPr="00A87F21">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840"/>
        <w:gridCol w:w="6953"/>
      </w:tblGrid>
      <w:tr w:rsidR="00F72B8E" w:rsidRPr="00A87F21" w14:paraId="2E146E2F" w14:textId="77777777" w:rsidTr="00160A49">
        <w:trPr>
          <w:cantSplit/>
          <w:trHeight w:val="146"/>
          <w:tblHeader/>
        </w:trPr>
        <w:tc>
          <w:tcPr>
            <w:tcW w:w="833" w:type="pct"/>
          </w:tcPr>
          <w:p w14:paraId="55B4033B" w14:textId="77777777" w:rsidR="00F72B8E" w:rsidRPr="00A87F21" w:rsidRDefault="00F72B8E" w:rsidP="00160A49">
            <w:pPr>
              <w:spacing w:after="240"/>
              <w:rPr>
                <w:b/>
                <w:iCs/>
                <w:sz w:val="20"/>
              </w:rPr>
            </w:pPr>
            <w:r w:rsidRPr="00A87F21">
              <w:rPr>
                <w:b/>
                <w:iCs/>
                <w:sz w:val="20"/>
              </w:rPr>
              <w:t>Variable</w:t>
            </w:r>
          </w:p>
        </w:tc>
        <w:tc>
          <w:tcPr>
            <w:tcW w:w="449" w:type="pct"/>
          </w:tcPr>
          <w:p w14:paraId="75ECCD84" w14:textId="77777777" w:rsidR="00F72B8E" w:rsidRPr="00A87F21" w:rsidRDefault="00F72B8E" w:rsidP="00160A49">
            <w:pPr>
              <w:spacing w:after="240"/>
              <w:rPr>
                <w:b/>
                <w:iCs/>
                <w:sz w:val="20"/>
              </w:rPr>
            </w:pPr>
            <w:r w:rsidRPr="00A87F21">
              <w:rPr>
                <w:b/>
                <w:iCs/>
                <w:sz w:val="20"/>
              </w:rPr>
              <w:t>Unit</w:t>
            </w:r>
          </w:p>
        </w:tc>
        <w:tc>
          <w:tcPr>
            <w:tcW w:w="3718" w:type="pct"/>
          </w:tcPr>
          <w:p w14:paraId="18952E0D" w14:textId="77777777" w:rsidR="00F72B8E" w:rsidRPr="00A87F21" w:rsidRDefault="00F72B8E" w:rsidP="00160A49">
            <w:pPr>
              <w:spacing w:after="240"/>
              <w:rPr>
                <w:b/>
                <w:iCs/>
                <w:sz w:val="20"/>
              </w:rPr>
            </w:pPr>
            <w:r w:rsidRPr="00A87F21">
              <w:rPr>
                <w:b/>
                <w:iCs/>
                <w:sz w:val="20"/>
              </w:rPr>
              <w:t>Definition</w:t>
            </w:r>
          </w:p>
        </w:tc>
      </w:tr>
      <w:tr w:rsidR="00F72B8E" w:rsidRPr="00A87F21" w14:paraId="0EB601E6" w14:textId="77777777" w:rsidTr="00160A49">
        <w:trPr>
          <w:cantSplit/>
          <w:trHeight w:val="146"/>
        </w:trPr>
        <w:tc>
          <w:tcPr>
            <w:tcW w:w="833" w:type="pct"/>
          </w:tcPr>
          <w:p w14:paraId="60D3C329" w14:textId="77777777" w:rsidR="00F72B8E" w:rsidRPr="00A87F21" w:rsidDel="00510368" w:rsidRDefault="00F72B8E" w:rsidP="00160A49">
            <w:pPr>
              <w:spacing w:after="60"/>
              <w:rPr>
                <w:iCs/>
                <w:sz w:val="20"/>
              </w:rPr>
            </w:pPr>
            <w:r w:rsidRPr="00AA2F5C">
              <w:rPr>
                <w:bCs/>
                <w:sz w:val="20"/>
              </w:rPr>
              <w:t>HDLOAL</w:t>
            </w:r>
            <w:r w:rsidRPr="00A87F21">
              <w:rPr>
                <w:b/>
                <w:i/>
                <w:iCs/>
                <w:sz w:val="20"/>
                <w:vertAlign w:val="subscript"/>
                <w:lang w:val="es-ES"/>
              </w:rPr>
              <w:t xml:space="preserve"> q, r, p, i</w:t>
            </w:r>
          </w:p>
        </w:tc>
        <w:tc>
          <w:tcPr>
            <w:tcW w:w="449" w:type="pct"/>
          </w:tcPr>
          <w:p w14:paraId="36F2DDAD" w14:textId="77777777" w:rsidR="00F72B8E" w:rsidRPr="00A87F21" w:rsidRDefault="00F72B8E" w:rsidP="00160A49">
            <w:pPr>
              <w:spacing w:after="60"/>
              <w:rPr>
                <w:iCs/>
                <w:sz w:val="20"/>
              </w:rPr>
            </w:pPr>
            <w:r>
              <w:rPr>
                <w:iCs/>
                <w:sz w:val="20"/>
              </w:rPr>
              <w:t>$</w:t>
            </w:r>
          </w:p>
        </w:tc>
        <w:tc>
          <w:tcPr>
            <w:tcW w:w="3718" w:type="pct"/>
          </w:tcPr>
          <w:p w14:paraId="1E2F1143" w14:textId="77777777" w:rsidR="00F72B8E" w:rsidRPr="00A87F21" w:rsidDel="0058447D" w:rsidRDefault="00F72B8E" w:rsidP="00160A49">
            <w:pPr>
              <w:spacing w:after="60"/>
              <w:rPr>
                <w:i/>
                <w:iCs/>
                <w:sz w:val="20"/>
              </w:rPr>
            </w:pPr>
            <w:r>
              <w:rPr>
                <w:i/>
                <w:iCs/>
                <w:sz w:val="20"/>
              </w:rPr>
              <w:t>High Dispatch Limit override attested losses -</w:t>
            </w:r>
            <w:r w:rsidRPr="00AA2F5C">
              <w:rPr>
                <w:iCs/>
                <w:sz w:val="20"/>
              </w:rPr>
              <w:t xml:space="preserve"> The financial loss to the QSE due to the </w:t>
            </w:r>
            <w:r>
              <w:rPr>
                <w:iCs/>
                <w:sz w:val="20"/>
              </w:rPr>
              <w:t>HDL</w:t>
            </w:r>
            <w:r w:rsidRPr="00AA2F5C">
              <w:rPr>
                <w:iCs/>
                <w:sz w:val="20"/>
              </w:rPr>
              <w:t xml:space="preserve"> override as attested by the QSE </w:t>
            </w:r>
            <w:r>
              <w:rPr>
                <w:iCs/>
                <w:sz w:val="20"/>
              </w:rPr>
              <w:t>in accordance with paragraph (1)(d) above</w:t>
            </w:r>
            <w:r w:rsidRPr="00AA2F5C">
              <w:rPr>
                <w:iCs/>
                <w:sz w:val="20"/>
              </w:rPr>
              <w:t>.</w:t>
            </w:r>
          </w:p>
        </w:tc>
      </w:tr>
      <w:tr w:rsidR="00F72B8E" w:rsidRPr="00A87F21" w14:paraId="287917DA" w14:textId="77777777" w:rsidTr="00160A49">
        <w:trPr>
          <w:cantSplit/>
          <w:trHeight w:val="146"/>
        </w:trPr>
        <w:tc>
          <w:tcPr>
            <w:tcW w:w="833" w:type="pct"/>
          </w:tcPr>
          <w:p w14:paraId="77737DC3" w14:textId="77777777" w:rsidR="00F72B8E" w:rsidRPr="00A87F21" w:rsidRDefault="00F72B8E" w:rsidP="00160A49">
            <w:pPr>
              <w:spacing w:after="60"/>
              <w:rPr>
                <w:iCs/>
                <w:sz w:val="20"/>
              </w:rPr>
            </w:pPr>
            <w:r>
              <w:rPr>
                <w:iCs/>
                <w:sz w:val="20"/>
              </w:rPr>
              <w:t>HDLO</w:t>
            </w:r>
            <w:r w:rsidRPr="00A87F21">
              <w:rPr>
                <w:iCs/>
                <w:sz w:val="20"/>
              </w:rPr>
              <w:t xml:space="preserve">EAMT </w:t>
            </w:r>
            <w:r w:rsidRPr="00A87F21">
              <w:rPr>
                <w:b/>
                <w:i/>
                <w:iCs/>
                <w:sz w:val="20"/>
                <w:vertAlign w:val="subscript"/>
                <w:lang w:val="es-ES"/>
              </w:rPr>
              <w:t>q, r, p, i</w:t>
            </w:r>
          </w:p>
        </w:tc>
        <w:tc>
          <w:tcPr>
            <w:tcW w:w="449" w:type="pct"/>
          </w:tcPr>
          <w:p w14:paraId="24AC9E4C" w14:textId="77777777" w:rsidR="00F72B8E" w:rsidRPr="00A87F21" w:rsidRDefault="00F72B8E" w:rsidP="00160A49">
            <w:pPr>
              <w:spacing w:after="60"/>
              <w:rPr>
                <w:iCs/>
                <w:sz w:val="20"/>
              </w:rPr>
            </w:pPr>
            <w:r w:rsidRPr="00A87F21">
              <w:rPr>
                <w:iCs/>
                <w:sz w:val="20"/>
              </w:rPr>
              <w:t>$</w:t>
            </w:r>
          </w:p>
        </w:tc>
        <w:tc>
          <w:tcPr>
            <w:tcW w:w="3718" w:type="pct"/>
          </w:tcPr>
          <w:p w14:paraId="0D419836" w14:textId="26A0B9EB" w:rsidR="00F72B8E" w:rsidRPr="00A87F21" w:rsidRDefault="00F72B8E" w:rsidP="00160A49">
            <w:pPr>
              <w:spacing w:after="60"/>
              <w:rPr>
                <w:iCs/>
                <w:sz w:val="20"/>
              </w:rPr>
            </w:pPr>
            <w:r>
              <w:rPr>
                <w:i/>
                <w:iCs/>
                <w:sz w:val="20"/>
              </w:rPr>
              <w:t>High Dispatch Limit override</w:t>
            </w:r>
            <w:r w:rsidRPr="00A87F21">
              <w:rPr>
                <w:i/>
                <w:iCs/>
                <w:sz w:val="20"/>
              </w:rPr>
              <w:t xml:space="preserve"> energy amount per QSE per Generation Resource</w:t>
            </w:r>
            <w:r w:rsidRPr="00A87F21">
              <w:rPr>
                <w:iCs/>
                <w:sz w:val="20"/>
              </w:rPr>
              <w:t xml:space="preserve">—The payment to QSE </w:t>
            </w:r>
            <w:r w:rsidRPr="00A87F21">
              <w:rPr>
                <w:i/>
                <w:iCs/>
                <w:sz w:val="20"/>
              </w:rPr>
              <w:t>q</w:t>
            </w:r>
            <w:r w:rsidRPr="00A87F21">
              <w:rPr>
                <w:iCs/>
                <w:sz w:val="20"/>
              </w:rPr>
              <w:t xml:space="preserve"> for an ERCOT-issued </w:t>
            </w:r>
            <w:r>
              <w:rPr>
                <w:iCs/>
                <w:sz w:val="20"/>
              </w:rPr>
              <w:t>HDL</w:t>
            </w:r>
            <w:r w:rsidRPr="00A87F21">
              <w:rPr>
                <w:iCs/>
                <w:sz w:val="20"/>
              </w:rPr>
              <w:t xml:space="preserve"> override</w:t>
            </w:r>
            <w:ins w:id="11" w:author="LCRA" w:date="2023-05-31T10:52:00Z">
              <w:r w:rsidR="00583B00">
                <w:rPr>
                  <w:iCs/>
                  <w:sz w:val="20"/>
                </w:rPr>
                <w:t xml:space="preserve"> or equivalent </w:t>
              </w:r>
            </w:ins>
            <w:ins w:id="12" w:author="LCRA" w:date="2023-05-31T10:53:00Z">
              <w:r w:rsidR="00583B00">
                <w:rPr>
                  <w:iCs/>
                  <w:sz w:val="20"/>
                </w:rPr>
                <w:t>VDI</w:t>
              </w:r>
            </w:ins>
            <w:r w:rsidRPr="00A87F21">
              <w:rPr>
                <w:iCs/>
                <w:sz w:val="20"/>
              </w:rPr>
              <w:t xml:space="preserve"> for Generation Resource </w:t>
            </w:r>
            <w:proofErr w:type="spellStart"/>
            <w:r w:rsidRPr="00A87F21">
              <w:rPr>
                <w:i/>
                <w:iCs/>
                <w:sz w:val="20"/>
              </w:rPr>
              <w:t>r</w:t>
            </w:r>
            <w:r w:rsidRPr="00A87F21">
              <w:rPr>
                <w:iCs/>
                <w:sz w:val="20"/>
              </w:rPr>
              <w:t xml:space="preserve"> at</w:t>
            </w:r>
            <w:proofErr w:type="spellEnd"/>
            <w:r w:rsidRPr="00A87F21">
              <w:rPr>
                <w:iCs/>
                <w:sz w:val="20"/>
              </w:rPr>
              <w:t xml:space="preserve"> Settlement Point </w:t>
            </w:r>
            <w:r w:rsidRPr="00A87F21">
              <w:rPr>
                <w:i/>
                <w:iCs/>
                <w:sz w:val="20"/>
              </w:rPr>
              <w:t xml:space="preserve">p </w:t>
            </w:r>
            <w:r w:rsidRPr="00A87F21">
              <w:rPr>
                <w:iCs/>
                <w:sz w:val="20"/>
              </w:rPr>
              <w:t>for the 15-minute Settlement Interval</w:t>
            </w:r>
            <w:r>
              <w:rPr>
                <w:iCs/>
                <w:sz w:val="20"/>
              </w:rPr>
              <w:t xml:space="preserve"> </w:t>
            </w:r>
            <w:r w:rsidRPr="00AA2F5C">
              <w:rPr>
                <w:i/>
                <w:iCs/>
                <w:sz w:val="20"/>
              </w:rPr>
              <w:t>i</w:t>
            </w:r>
            <w:r w:rsidRPr="00A87F21">
              <w:rPr>
                <w:iCs/>
                <w:sz w:val="20"/>
              </w:rPr>
              <w:t xml:space="preserve">.  For a combined cycle Resource, </w:t>
            </w:r>
            <w:r w:rsidRPr="00A87F21">
              <w:rPr>
                <w:i/>
                <w:iCs/>
                <w:sz w:val="20"/>
              </w:rPr>
              <w:t>r</w:t>
            </w:r>
            <w:r w:rsidRPr="00A87F21">
              <w:rPr>
                <w:iCs/>
                <w:sz w:val="20"/>
              </w:rPr>
              <w:t xml:space="preserve"> is a Combined Cycle Train.</w:t>
            </w:r>
          </w:p>
        </w:tc>
      </w:tr>
      <w:tr w:rsidR="00F72B8E" w:rsidRPr="00A87F21" w14:paraId="36678681" w14:textId="77777777" w:rsidTr="00160A49">
        <w:trPr>
          <w:cantSplit/>
          <w:trHeight w:val="146"/>
        </w:trPr>
        <w:tc>
          <w:tcPr>
            <w:tcW w:w="833" w:type="pct"/>
          </w:tcPr>
          <w:p w14:paraId="4894BD91" w14:textId="77777777" w:rsidR="00F72B8E" w:rsidRPr="00A87F21" w:rsidRDefault="00F72B8E" w:rsidP="00160A49">
            <w:pPr>
              <w:spacing w:after="60"/>
              <w:rPr>
                <w:iCs/>
                <w:sz w:val="20"/>
              </w:rPr>
            </w:pPr>
            <w:r>
              <w:rPr>
                <w:iCs/>
                <w:sz w:val="20"/>
              </w:rPr>
              <w:t>HDLO</w:t>
            </w:r>
            <w:r w:rsidRPr="00A87F21">
              <w:rPr>
                <w:iCs/>
                <w:sz w:val="20"/>
              </w:rPr>
              <w:t>BRKP</w:t>
            </w:r>
            <w:r w:rsidRPr="00A87F21">
              <w:rPr>
                <w:b/>
                <w:i/>
                <w:iCs/>
                <w:sz w:val="20"/>
                <w:vertAlign w:val="subscript"/>
                <w:lang w:val="es-ES"/>
              </w:rPr>
              <w:t>q, r, p,  i</w:t>
            </w:r>
          </w:p>
        </w:tc>
        <w:tc>
          <w:tcPr>
            <w:tcW w:w="449" w:type="pct"/>
          </w:tcPr>
          <w:p w14:paraId="0D39466F" w14:textId="77777777" w:rsidR="00F72B8E" w:rsidRPr="00A87F21" w:rsidRDefault="00F72B8E" w:rsidP="00160A49">
            <w:pPr>
              <w:spacing w:after="60"/>
              <w:rPr>
                <w:iCs/>
                <w:sz w:val="20"/>
              </w:rPr>
            </w:pPr>
            <w:r w:rsidRPr="00A87F21">
              <w:rPr>
                <w:iCs/>
                <w:sz w:val="20"/>
              </w:rPr>
              <w:t>MW</w:t>
            </w:r>
          </w:p>
        </w:tc>
        <w:tc>
          <w:tcPr>
            <w:tcW w:w="3718" w:type="pct"/>
          </w:tcPr>
          <w:p w14:paraId="694FD33C" w14:textId="77777777" w:rsidR="00F72B8E" w:rsidRPr="00A87F21" w:rsidRDefault="00F72B8E" w:rsidP="00160A49">
            <w:pPr>
              <w:spacing w:after="60"/>
              <w:rPr>
                <w:i/>
                <w:iCs/>
                <w:sz w:val="20"/>
              </w:rPr>
            </w:pPr>
            <w:r>
              <w:rPr>
                <w:i/>
                <w:iCs/>
                <w:sz w:val="20"/>
              </w:rPr>
              <w:t>High Dispatch Limit override</w:t>
            </w:r>
            <w:r w:rsidRPr="00A87F21">
              <w:rPr>
                <w:i/>
                <w:iCs/>
                <w:sz w:val="20"/>
              </w:rPr>
              <w:t xml:space="preserve"> break point per QSE per Resource</w:t>
            </w:r>
            <w:r w:rsidRPr="00A87F21">
              <w:rPr>
                <w:iCs/>
                <w:sz w:val="20"/>
              </w:rPr>
              <w:t xml:space="preserve">—The point on the Energy Offer Curve corresponding to the lesser of the AVGHASL or the interception between the RTSPP of the Generation Resource </w:t>
            </w:r>
            <w:r w:rsidRPr="00050961">
              <w:rPr>
                <w:i/>
                <w:iCs/>
                <w:sz w:val="20"/>
              </w:rPr>
              <w:t>r</w:t>
            </w:r>
            <w:r w:rsidRPr="00A87F21">
              <w:rPr>
                <w:iCs/>
                <w:sz w:val="20"/>
              </w:rPr>
              <w:t xml:space="preserve"> represented by QSE </w:t>
            </w:r>
            <w:r w:rsidRPr="00A87F21">
              <w:rPr>
                <w:i/>
                <w:iCs/>
                <w:sz w:val="20"/>
              </w:rPr>
              <w:t>q</w:t>
            </w:r>
            <w:r w:rsidRPr="00A87F21">
              <w:rPr>
                <w:iCs/>
                <w:sz w:val="20"/>
              </w:rPr>
              <w:t xml:space="preserve"> minus the Real-Time Reserve Price for On-Line Reserves and the Real-Time On-Line Reliability Deployment Price and the Energy Offer Curve of Generation Resource </w:t>
            </w:r>
            <w:r w:rsidRPr="00A87F21">
              <w:rPr>
                <w:i/>
                <w:iCs/>
                <w:sz w:val="20"/>
              </w:rPr>
              <w:t>r</w:t>
            </w:r>
            <w:r w:rsidRPr="00A87F21">
              <w:rPr>
                <w:iCs/>
                <w:sz w:val="20"/>
              </w:rPr>
              <w:t xml:space="preserve"> represented by QSE </w:t>
            </w:r>
            <w:r w:rsidRPr="00A87F21">
              <w:rPr>
                <w:i/>
                <w:iCs/>
                <w:sz w:val="20"/>
              </w:rPr>
              <w:t>q</w:t>
            </w:r>
            <w:r w:rsidRPr="00A87F21">
              <w:rPr>
                <w:iCs/>
                <w:sz w:val="20"/>
              </w:rPr>
              <w:t xml:space="preserve">, for the 15-minute Settlement Interval </w:t>
            </w:r>
            <w:r w:rsidRPr="00A87F21">
              <w:rPr>
                <w:i/>
                <w:iCs/>
                <w:sz w:val="20"/>
              </w:rPr>
              <w:t>i</w:t>
            </w:r>
            <w:r w:rsidRPr="00A87F21">
              <w:rPr>
                <w:iCs/>
                <w:sz w:val="20"/>
              </w:rPr>
              <w:t xml:space="preserve">.  For a combined cycle Resource, </w:t>
            </w:r>
            <w:r w:rsidRPr="00A87F21">
              <w:rPr>
                <w:i/>
                <w:iCs/>
                <w:sz w:val="20"/>
              </w:rPr>
              <w:t>r</w:t>
            </w:r>
            <w:r w:rsidRPr="00A87F21">
              <w:rPr>
                <w:iCs/>
                <w:sz w:val="20"/>
              </w:rPr>
              <w:t xml:space="preserve"> is a Combined Cycle Train.</w:t>
            </w:r>
          </w:p>
        </w:tc>
      </w:tr>
      <w:tr w:rsidR="00F72B8E" w:rsidRPr="00A87F21" w14:paraId="549E9C84" w14:textId="77777777" w:rsidTr="00160A49">
        <w:trPr>
          <w:cantSplit/>
          <w:trHeight w:val="146"/>
        </w:trPr>
        <w:tc>
          <w:tcPr>
            <w:tcW w:w="833" w:type="pct"/>
          </w:tcPr>
          <w:p w14:paraId="3C9FD74F" w14:textId="77777777" w:rsidR="00F72B8E" w:rsidRPr="00A87F21" w:rsidRDefault="00F72B8E" w:rsidP="00160A49">
            <w:pPr>
              <w:spacing w:after="60"/>
              <w:rPr>
                <w:iCs/>
                <w:sz w:val="20"/>
              </w:rPr>
            </w:pPr>
            <w:r w:rsidRPr="00A87F21">
              <w:rPr>
                <w:iCs/>
                <w:sz w:val="20"/>
              </w:rPr>
              <w:t>AVGHDL</w:t>
            </w:r>
            <w:r w:rsidRPr="00A87F21">
              <w:rPr>
                <w:b/>
                <w:i/>
                <w:iCs/>
                <w:sz w:val="20"/>
                <w:vertAlign w:val="subscript"/>
                <w:lang w:val="es-ES"/>
              </w:rPr>
              <w:t>q, r,  p,  i</w:t>
            </w:r>
          </w:p>
        </w:tc>
        <w:tc>
          <w:tcPr>
            <w:tcW w:w="449" w:type="pct"/>
          </w:tcPr>
          <w:p w14:paraId="5B13C05F" w14:textId="77777777" w:rsidR="00F72B8E" w:rsidRPr="00A87F21" w:rsidRDefault="00F72B8E" w:rsidP="00160A49">
            <w:pPr>
              <w:spacing w:after="60"/>
              <w:rPr>
                <w:iCs/>
                <w:sz w:val="20"/>
              </w:rPr>
            </w:pPr>
            <w:r w:rsidRPr="00A87F21">
              <w:rPr>
                <w:iCs/>
                <w:sz w:val="20"/>
              </w:rPr>
              <w:t>MW</w:t>
            </w:r>
          </w:p>
        </w:tc>
        <w:tc>
          <w:tcPr>
            <w:tcW w:w="3718" w:type="pct"/>
          </w:tcPr>
          <w:p w14:paraId="1FC7F214" w14:textId="678C9524" w:rsidR="00F72B8E" w:rsidRPr="00A87F21" w:rsidRDefault="00F72B8E" w:rsidP="00160A49">
            <w:pPr>
              <w:rPr>
                <w:color w:val="002060"/>
                <w:sz w:val="20"/>
              </w:rPr>
            </w:pPr>
            <w:r w:rsidRPr="00A87F21">
              <w:rPr>
                <w:i/>
                <w:iCs/>
                <w:color w:val="000000"/>
                <w:sz w:val="20"/>
              </w:rPr>
              <w:t>Average High Dispatch Limit per QSE per Settlement Point per Resource</w:t>
            </w:r>
            <w:r w:rsidRPr="00A87F21">
              <w:rPr>
                <w:color w:val="000000"/>
                <w:sz w:val="20"/>
              </w:rPr>
              <w:t xml:space="preserve">—The time-weighted average of all 4-second </w:t>
            </w:r>
            <w:r>
              <w:rPr>
                <w:color w:val="000000"/>
                <w:sz w:val="20"/>
              </w:rPr>
              <w:t>HDL</w:t>
            </w:r>
            <w:r w:rsidRPr="00A87F21">
              <w:rPr>
                <w:color w:val="000000"/>
                <w:sz w:val="20"/>
              </w:rPr>
              <w:t xml:space="preserve"> values calculated by the Resource Limit Calculato</w:t>
            </w:r>
            <w:r w:rsidRPr="00A87F21">
              <w:rPr>
                <w:sz w:val="20"/>
              </w:rPr>
              <w:t xml:space="preserve">r, subject to the </w:t>
            </w:r>
            <w:ins w:id="13" w:author="LCRA" w:date="2023-05-31T10:53:00Z">
              <w:r w:rsidR="00583B00">
                <w:rPr>
                  <w:sz w:val="20"/>
                </w:rPr>
                <w:t xml:space="preserve">maximum of the </w:t>
              </w:r>
            </w:ins>
            <w:r w:rsidRPr="00A87F21">
              <w:rPr>
                <w:sz w:val="20"/>
              </w:rPr>
              <w:t>manual HDL override</w:t>
            </w:r>
            <w:ins w:id="14" w:author="LCRA" w:date="2023-05-31T10:53:00Z">
              <w:r w:rsidR="00583B00">
                <w:rPr>
                  <w:sz w:val="20"/>
                </w:rPr>
                <w:t xml:space="preserve"> or equivalent VDI and the telemetered output or consumption</w:t>
              </w:r>
            </w:ins>
            <w:r w:rsidRPr="00A87F21">
              <w:rPr>
                <w:sz w:val="20"/>
              </w:rPr>
              <w:t xml:space="preserve">, for </w:t>
            </w:r>
            <w:r w:rsidRPr="00A87F21">
              <w:rPr>
                <w:color w:val="000000"/>
                <w:sz w:val="20"/>
              </w:rPr>
              <w:t xml:space="preserve">the Generation Resource or Controllable Load Resource </w:t>
            </w:r>
            <w:r w:rsidRPr="00A87F21">
              <w:rPr>
                <w:i/>
                <w:iCs/>
                <w:color w:val="000000"/>
                <w:sz w:val="20"/>
              </w:rPr>
              <w:t>r</w:t>
            </w:r>
            <w:r w:rsidRPr="00A87F21">
              <w:rPr>
                <w:color w:val="000000"/>
                <w:sz w:val="20"/>
              </w:rPr>
              <w:t xml:space="preserve"> represented by QSE </w:t>
            </w:r>
            <w:r w:rsidRPr="00A87F21">
              <w:rPr>
                <w:i/>
                <w:iCs/>
                <w:color w:val="000000"/>
                <w:sz w:val="20"/>
              </w:rPr>
              <w:t>q</w:t>
            </w:r>
            <w:r w:rsidRPr="00A87F21">
              <w:rPr>
                <w:color w:val="000000"/>
                <w:sz w:val="20"/>
              </w:rPr>
              <w:t xml:space="preserve"> at Settlement Point </w:t>
            </w:r>
            <w:r w:rsidRPr="00A87F21">
              <w:rPr>
                <w:i/>
                <w:iCs/>
                <w:color w:val="000000"/>
                <w:sz w:val="20"/>
              </w:rPr>
              <w:t>p</w:t>
            </w:r>
            <w:r w:rsidRPr="00A87F21">
              <w:rPr>
                <w:color w:val="000000"/>
                <w:sz w:val="20"/>
              </w:rPr>
              <w:t xml:space="preserve"> within the 15-minute Settlement Interval </w:t>
            </w:r>
            <w:r w:rsidRPr="00A87F21">
              <w:rPr>
                <w:i/>
                <w:iCs/>
                <w:color w:val="000000"/>
                <w:sz w:val="20"/>
              </w:rPr>
              <w:t>i</w:t>
            </w:r>
            <w:r w:rsidRPr="00A87F21">
              <w:rPr>
                <w:color w:val="000000"/>
                <w:sz w:val="20"/>
              </w:rPr>
              <w:t>.  For a Combined</w:t>
            </w:r>
            <w:r w:rsidRPr="00A87F21">
              <w:rPr>
                <w:sz w:val="20"/>
              </w:rPr>
              <w:t xml:space="preserve"> Cycle Train, the Resource </w:t>
            </w:r>
            <w:r w:rsidRPr="00A87F21">
              <w:rPr>
                <w:i/>
                <w:sz w:val="20"/>
              </w:rPr>
              <w:t xml:space="preserve">r </w:t>
            </w:r>
            <w:r w:rsidRPr="00A87F21">
              <w:rPr>
                <w:sz w:val="20"/>
              </w:rPr>
              <w:t>is a Combined Cycle Generation Resource within the Combined Cycle Train.</w:t>
            </w:r>
            <w:r w:rsidRPr="00A87F21">
              <w:t xml:space="preserve">  </w:t>
            </w:r>
          </w:p>
        </w:tc>
      </w:tr>
      <w:tr w:rsidR="00F72B8E" w:rsidRPr="00A87F21" w14:paraId="39C031B5" w14:textId="77777777" w:rsidTr="00160A49">
        <w:trPr>
          <w:cantSplit/>
          <w:trHeight w:val="1430"/>
        </w:trPr>
        <w:tc>
          <w:tcPr>
            <w:tcW w:w="833" w:type="pct"/>
          </w:tcPr>
          <w:p w14:paraId="63E75715" w14:textId="77777777" w:rsidR="00F72B8E" w:rsidRPr="00A87F21" w:rsidRDefault="00F72B8E" w:rsidP="00160A49">
            <w:pPr>
              <w:spacing w:after="60"/>
              <w:rPr>
                <w:iCs/>
                <w:color w:val="000000"/>
                <w:sz w:val="20"/>
                <w:lang w:val="es-MX"/>
              </w:rPr>
            </w:pPr>
            <w:r w:rsidRPr="00A87F21">
              <w:rPr>
                <w:iCs/>
                <w:color w:val="000000"/>
                <w:sz w:val="20"/>
              </w:rPr>
              <w:t xml:space="preserve">AVGHASL </w:t>
            </w:r>
            <w:r w:rsidRPr="00A87F21">
              <w:rPr>
                <w:b/>
                <w:bCs/>
                <w:i/>
                <w:color w:val="000000"/>
                <w:sz w:val="20"/>
                <w:vertAlign w:val="subscript"/>
                <w:lang w:val="es-ES"/>
              </w:rPr>
              <w:t>q, r, p, i</w:t>
            </w:r>
          </w:p>
        </w:tc>
        <w:tc>
          <w:tcPr>
            <w:tcW w:w="449" w:type="pct"/>
          </w:tcPr>
          <w:p w14:paraId="3D04A662" w14:textId="77777777" w:rsidR="00F72B8E" w:rsidRPr="00A87F21" w:rsidRDefault="00F72B8E" w:rsidP="00160A49">
            <w:pPr>
              <w:spacing w:after="60"/>
              <w:rPr>
                <w:iCs/>
                <w:color w:val="000000"/>
                <w:sz w:val="20"/>
              </w:rPr>
            </w:pPr>
            <w:r w:rsidRPr="00A87F21">
              <w:rPr>
                <w:iCs/>
                <w:color w:val="000000"/>
                <w:sz w:val="20"/>
              </w:rPr>
              <w:t>MW</w:t>
            </w:r>
          </w:p>
        </w:tc>
        <w:tc>
          <w:tcPr>
            <w:tcW w:w="3718" w:type="pct"/>
          </w:tcPr>
          <w:p w14:paraId="766FCAB3" w14:textId="1F18E09B" w:rsidR="00F72B8E" w:rsidRPr="00A87F21" w:rsidRDefault="00F72B8E" w:rsidP="00160A49">
            <w:pPr>
              <w:spacing w:after="60"/>
              <w:rPr>
                <w:i/>
                <w:iCs/>
                <w:color w:val="000000"/>
                <w:sz w:val="20"/>
              </w:rPr>
            </w:pPr>
            <w:r w:rsidRPr="00A87F21">
              <w:rPr>
                <w:i/>
                <w:color w:val="000000"/>
                <w:sz w:val="20"/>
              </w:rPr>
              <w:t>Average High Ancillary Service Limit per QSE per Settlement Point per Resource</w:t>
            </w:r>
            <w:r w:rsidRPr="00A87F21">
              <w:rPr>
                <w:iCs/>
                <w:color w:val="000000"/>
                <w:sz w:val="20"/>
              </w:rPr>
              <w:t xml:space="preserve">—The time-weighted average High Ancillary Service Limit </w:t>
            </w:r>
            <w:r>
              <w:rPr>
                <w:iCs/>
                <w:color w:val="000000"/>
                <w:sz w:val="20"/>
              </w:rPr>
              <w:t xml:space="preserve">(HASL) </w:t>
            </w:r>
            <w:r w:rsidRPr="00A87F21">
              <w:rPr>
                <w:iCs/>
                <w:color w:val="000000"/>
                <w:sz w:val="20"/>
              </w:rPr>
              <w:t xml:space="preserve">calculated every four seconds by the Resource Limit Calculator for the Generation Resource or Controllable Load Resource </w:t>
            </w:r>
            <w:r w:rsidRPr="00A87F21">
              <w:rPr>
                <w:i/>
                <w:color w:val="000000"/>
                <w:sz w:val="20"/>
              </w:rPr>
              <w:t>r</w:t>
            </w:r>
            <w:r w:rsidRPr="00A87F21">
              <w:rPr>
                <w:iCs/>
                <w:color w:val="000000"/>
                <w:sz w:val="20"/>
              </w:rPr>
              <w:t xml:space="preserve"> represented by QSE </w:t>
            </w:r>
            <w:r w:rsidRPr="00A87F21">
              <w:rPr>
                <w:i/>
                <w:color w:val="000000"/>
                <w:sz w:val="20"/>
              </w:rPr>
              <w:t>q</w:t>
            </w:r>
            <w:r w:rsidRPr="00A87F21">
              <w:rPr>
                <w:iCs/>
                <w:color w:val="000000"/>
                <w:sz w:val="20"/>
              </w:rPr>
              <w:t xml:space="preserve"> at Settlement Point </w:t>
            </w:r>
            <w:r w:rsidRPr="00A87F21">
              <w:rPr>
                <w:i/>
                <w:color w:val="000000"/>
                <w:sz w:val="20"/>
              </w:rPr>
              <w:t>p</w:t>
            </w:r>
            <w:r w:rsidRPr="00A87F21">
              <w:rPr>
                <w:iCs/>
                <w:color w:val="000000"/>
                <w:sz w:val="20"/>
              </w:rPr>
              <w:t xml:space="preserve"> within the 15-minute Settlement Interval </w:t>
            </w:r>
            <w:r w:rsidRPr="00A87F21">
              <w:rPr>
                <w:i/>
                <w:color w:val="000000"/>
                <w:sz w:val="20"/>
              </w:rPr>
              <w:t>i</w:t>
            </w:r>
            <w:r w:rsidRPr="00A87F21">
              <w:rPr>
                <w:iCs/>
                <w:color w:val="000000"/>
                <w:sz w:val="20"/>
              </w:rPr>
              <w:t>.  For a Combined</w:t>
            </w:r>
            <w:r w:rsidRPr="00A87F21">
              <w:rPr>
                <w:iCs/>
                <w:sz w:val="20"/>
              </w:rPr>
              <w:t xml:space="preserve"> Cycle Train, the Resource </w:t>
            </w:r>
            <w:r w:rsidRPr="00A87F21">
              <w:rPr>
                <w:i/>
                <w:iCs/>
                <w:sz w:val="20"/>
              </w:rPr>
              <w:t xml:space="preserve">r </w:t>
            </w:r>
            <w:r w:rsidRPr="00A87F21">
              <w:rPr>
                <w:iCs/>
                <w:sz w:val="20"/>
              </w:rPr>
              <w:t xml:space="preserve">is a Combined Cycle Generation Resource within the Combined Cycle Train.  </w:t>
            </w:r>
            <w:ins w:id="15" w:author="LCRA" w:date="2023-05-31T10:54:00Z">
              <w:r w:rsidR="00583B00">
                <w:rPr>
                  <w:sz w:val="20"/>
                </w:rPr>
                <w:t xml:space="preserve">In the case of a VDI that is equivalent to an HDL override, this value is set equal to the HASL of </w:t>
              </w:r>
              <w:r w:rsidR="00583B00" w:rsidRPr="00A87F21">
                <w:rPr>
                  <w:color w:val="000000"/>
                  <w:sz w:val="20"/>
                </w:rPr>
                <w:t>Generation Resource</w:t>
              </w:r>
              <w:r w:rsidR="00583B00" w:rsidRPr="00A87F21">
                <w:rPr>
                  <w:iCs/>
                  <w:color w:val="000000"/>
                  <w:sz w:val="20"/>
                </w:rPr>
                <w:t xml:space="preserve"> or Controllable Load Resource</w:t>
              </w:r>
              <w:r w:rsidR="00583B00" w:rsidRPr="00A87F21">
                <w:rPr>
                  <w:color w:val="000000"/>
                  <w:sz w:val="20"/>
                </w:rPr>
                <w:t xml:space="preserve"> </w:t>
              </w:r>
              <w:r w:rsidR="00583B00" w:rsidRPr="00A87F21">
                <w:rPr>
                  <w:i/>
                  <w:iCs/>
                  <w:color w:val="000000"/>
                  <w:sz w:val="20"/>
                </w:rPr>
                <w:t>r</w:t>
              </w:r>
              <w:r w:rsidR="00583B00">
                <w:rPr>
                  <w:color w:val="000000"/>
                  <w:sz w:val="20"/>
                </w:rPr>
                <w:t xml:space="preserve"> at the time that the VDI is issued to the QSE.</w:t>
              </w:r>
            </w:ins>
          </w:p>
        </w:tc>
      </w:tr>
      <w:tr w:rsidR="00F72B8E" w:rsidRPr="00A87F21" w14:paraId="3102F686" w14:textId="77777777" w:rsidTr="00160A49">
        <w:trPr>
          <w:cantSplit/>
          <w:trHeight w:val="1154"/>
        </w:trPr>
        <w:tc>
          <w:tcPr>
            <w:tcW w:w="833" w:type="pct"/>
            <w:tcBorders>
              <w:top w:val="single" w:sz="4" w:space="0" w:color="auto"/>
              <w:left w:val="single" w:sz="4" w:space="0" w:color="auto"/>
              <w:bottom w:val="single" w:sz="4" w:space="0" w:color="auto"/>
              <w:right w:val="single" w:sz="4" w:space="0" w:color="auto"/>
            </w:tcBorders>
            <w:hideMark/>
          </w:tcPr>
          <w:p w14:paraId="1D3FD030" w14:textId="77777777" w:rsidR="00F72B8E" w:rsidRPr="00A87F21" w:rsidRDefault="00F72B8E" w:rsidP="00160A49">
            <w:pPr>
              <w:spacing w:after="60"/>
              <w:rPr>
                <w:iCs/>
                <w:sz w:val="20"/>
              </w:rPr>
            </w:pPr>
            <w:r>
              <w:rPr>
                <w:iCs/>
                <w:sz w:val="20"/>
              </w:rPr>
              <w:t>HDLO</w:t>
            </w:r>
            <w:r w:rsidRPr="00A87F21">
              <w:rPr>
                <w:iCs/>
                <w:sz w:val="20"/>
              </w:rPr>
              <w:t>BRKPCP</w:t>
            </w:r>
            <w:r w:rsidRPr="00A87F21">
              <w:rPr>
                <w:b/>
                <w:iCs/>
                <w:sz w:val="20"/>
                <w:lang w:val="es-MX"/>
              </w:rPr>
              <w:t xml:space="preserve"> </w:t>
            </w:r>
            <w:r w:rsidRPr="00A87F21">
              <w:rPr>
                <w:i/>
                <w:iCs/>
                <w:sz w:val="20"/>
                <w:vertAlign w:val="subscript"/>
              </w:rPr>
              <w:t>q, r, p, i</w:t>
            </w:r>
          </w:p>
        </w:tc>
        <w:tc>
          <w:tcPr>
            <w:tcW w:w="449" w:type="pct"/>
            <w:tcBorders>
              <w:top w:val="single" w:sz="4" w:space="0" w:color="auto"/>
              <w:left w:val="single" w:sz="4" w:space="0" w:color="auto"/>
              <w:bottom w:val="single" w:sz="4" w:space="0" w:color="auto"/>
              <w:right w:val="single" w:sz="4" w:space="0" w:color="auto"/>
            </w:tcBorders>
            <w:hideMark/>
          </w:tcPr>
          <w:p w14:paraId="34227657" w14:textId="77777777" w:rsidR="00F72B8E" w:rsidRPr="00A87F21" w:rsidRDefault="00F72B8E" w:rsidP="00160A49">
            <w:pPr>
              <w:spacing w:after="60"/>
              <w:rPr>
                <w:iCs/>
                <w:sz w:val="20"/>
              </w:rPr>
            </w:pPr>
            <w:r w:rsidRPr="00A87F21">
              <w:rPr>
                <w:iCs/>
                <w:sz w:val="20"/>
              </w:rPr>
              <w:t>MW</w:t>
            </w:r>
          </w:p>
        </w:tc>
        <w:tc>
          <w:tcPr>
            <w:tcW w:w="3718" w:type="pct"/>
            <w:tcBorders>
              <w:top w:val="single" w:sz="4" w:space="0" w:color="auto"/>
              <w:left w:val="single" w:sz="4" w:space="0" w:color="auto"/>
              <w:bottom w:val="single" w:sz="4" w:space="0" w:color="auto"/>
              <w:right w:val="single" w:sz="4" w:space="0" w:color="auto"/>
            </w:tcBorders>
            <w:hideMark/>
          </w:tcPr>
          <w:p w14:paraId="2922A439" w14:textId="77777777" w:rsidR="00F72B8E" w:rsidRPr="00A87F21" w:rsidRDefault="00F72B8E" w:rsidP="00160A49">
            <w:pPr>
              <w:rPr>
                <w:i/>
                <w:sz w:val="20"/>
              </w:rPr>
            </w:pPr>
            <w:r>
              <w:rPr>
                <w:i/>
                <w:sz w:val="20"/>
              </w:rPr>
              <w:t xml:space="preserve">High Dispatch Limit override </w:t>
            </w:r>
            <w:r w:rsidRPr="00A87F21">
              <w:rPr>
                <w:i/>
                <w:sz w:val="20"/>
              </w:rPr>
              <w:t>break point</w:t>
            </w:r>
            <w:r w:rsidRPr="00A87F21">
              <w:rPr>
                <w:i/>
              </w:rPr>
              <w:t xml:space="preserve"> </w:t>
            </w:r>
            <w:r w:rsidRPr="00A87F21">
              <w:rPr>
                <w:i/>
                <w:sz w:val="20"/>
              </w:rPr>
              <w:t>at clearing price per QSE per Resource</w:t>
            </w:r>
            <w:r w:rsidRPr="00A87F21">
              <w:rPr>
                <w:sz w:val="20"/>
              </w:rPr>
              <w:t xml:space="preserve">—The MW value on the Energy Offer Curve corresponding to the Real-Time Settlement Point Price of Generation Resource </w:t>
            </w:r>
            <w:r w:rsidRPr="00A87F21">
              <w:rPr>
                <w:i/>
                <w:sz w:val="20"/>
              </w:rPr>
              <w:t>r</w:t>
            </w:r>
            <w:r w:rsidRPr="00A87F21">
              <w:rPr>
                <w:sz w:val="20"/>
              </w:rPr>
              <w:t xml:space="preserve"> represented by QSE </w:t>
            </w:r>
            <w:r w:rsidRPr="00A87F21">
              <w:rPr>
                <w:i/>
                <w:sz w:val="20"/>
              </w:rPr>
              <w:t>q</w:t>
            </w:r>
            <w:r w:rsidRPr="00A87F21">
              <w:rPr>
                <w:sz w:val="20"/>
              </w:rPr>
              <w:t xml:space="preserve"> at Settlement Point </w:t>
            </w:r>
            <w:r w:rsidRPr="00A87F21">
              <w:rPr>
                <w:i/>
                <w:sz w:val="20"/>
              </w:rPr>
              <w:t>p</w:t>
            </w:r>
            <w:r w:rsidRPr="00A87F21">
              <w:rPr>
                <w:sz w:val="20"/>
              </w:rPr>
              <w:t xml:space="preserve"> minus the Real-Time Reserve Price for On-Line Reserves and the Real-Time On-Line Reliability Deployment Price.  For a combined cycle Resource, </w:t>
            </w:r>
            <w:r w:rsidRPr="00A87F21">
              <w:rPr>
                <w:i/>
                <w:sz w:val="20"/>
              </w:rPr>
              <w:t>r</w:t>
            </w:r>
            <w:r w:rsidRPr="00A87F21">
              <w:rPr>
                <w:sz w:val="20"/>
              </w:rPr>
              <w:t xml:space="preserve"> is a Combined Cycle Train.</w:t>
            </w:r>
          </w:p>
        </w:tc>
      </w:tr>
      <w:tr w:rsidR="00F72B8E" w:rsidRPr="00A87F21" w14:paraId="1A4AD609" w14:textId="77777777" w:rsidTr="00160A49">
        <w:trPr>
          <w:cantSplit/>
          <w:trHeight w:val="935"/>
        </w:trPr>
        <w:tc>
          <w:tcPr>
            <w:tcW w:w="833" w:type="pct"/>
            <w:tcBorders>
              <w:top w:val="single" w:sz="4" w:space="0" w:color="auto"/>
              <w:left w:val="single" w:sz="4" w:space="0" w:color="auto"/>
              <w:bottom w:val="single" w:sz="4" w:space="0" w:color="auto"/>
              <w:right w:val="single" w:sz="4" w:space="0" w:color="auto"/>
            </w:tcBorders>
          </w:tcPr>
          <w:p w14:paraId="59B84806" w14:textId="77777777" w:rsidR="00F72B8E" w:rsidRDefault="00F72B8E" w:rsidP="00160A49">
            <w:pPr>
              <w:spacing w:after="60"/>
              <w:rPr>
                <w:iCs/>
                <w:noProof/>
                <w:sz w:val="20"/>
              </w:rPr>
            </w:pPr>
            <w:r w:rsidRPr="009716C5">
              <w:rPr>
                <w:sz w:val="20"/>
              </w:rPr>
              <w:t>RTEOCOST</w:t>
            </w:r>
            <w:r>
              <w:rPr>
                <w:sz w:val="20"/>
              </w:rPr>
              <w:t xml:space="preserve"> </w:t>
            </w:r>
            <w:r w:rsidRPr="00F67BF3">
              <w:rPr>
                <w:i/>
                <w:sz w:val="20"/>
                <w:vertAlign w:val="subscript"/>
              </w:rPr>
              <w:t>q, r, i</w:t>
            </w:r>
          </w:p>
        </w:tc>
        <w:tc>
          <w:tcPr>
            <w:tcW w:w="449" w:type="pct"/>
            <w:tcBorders>
              <w:top w:val="single" w:sz="4" w:space="0" w:color="auto"/>
              <w:left w:val="single" w:sz="4" w:space="0" w:color="auto"/>
              <w:bottom w:val="single" w:sz="4" w:space="0" w:color="auto"/>
              <w:right w:val="single" w:sz="4" w:space="0" w:color="auto"/>
            </w:tcBorders>
          </w:tcPr>
          <w:p w14:paraId="0DAFE3C0" w14:textId="77777777" w:rsidR="00F72B8E" w:rsidRPr="00A87F21" w:rsidRDefault="00F72B8E" w:rsidP="00160A49">
            <w:pPr>
              <w:spacing w:after="60"/>
              <w:rPr>
                <w:iCs/>
                <w:sz w:val="20"/>
              </w:rPr>
            </w:pPr>
            <w:r w:rsidRPr="009716C5">
              <w:rPr>
                <w:sz w:val="20"/>
              </w:rPr>
              <w:t>$/MWh</w:t>
            </w:r>
          </w:p>
        </w:tc>
        <w:tc>
          <w:tcPr>
            <w:tcW w:w="3718" w:type="pct"/>
            <w:tcBorders>
              <w:top w:val="single" w:sz="4" w:space="0" w:color="auto"/>
              <w:left w:val="single" w:sz="4" w:space="0" w:color="auto"/>
              <w:bottom w:val="single" w:sz="4" w:space="0" w:color="auto"/>
              <w:right w:val="single" w:sz="4" w:space="0" w:color="auto"/>
            </w:tcBorders>
          </w:tcPr>
          <w:p w14:paraId="2FC100DC" w14:textId="77777777" w:rsidR="00F72B8E" w:rsidRDefault="00F72B8E" w:rsidP="00160A49">
            <w:pPr>
              <w:spacing w:after="60"/>
              <w:rPr>
                <w:i/>
                <w:iCs/>
                <w:noProof/>
                <w:sz w:val="20"/>
              </w:rPr>
            </w:pPr>
            <w:r w:rsidRPr="009716C5">
              <w:rPr>
                <w:sz w:val="20"/>
              </w:rPr>
              <w:t xml:space="preserve">Real-Time Energy Offer Curve Cost Cap - The Energy Offer Curve Cost Cap for Resource </w:t>
            </w:r>
            <w:r w:rsidRPr="00F67BF3">
              <w:rPr>
                <w:i/>
                <w:sz w:val="20"/>
              </w:rPr>
              <w:t>r</w:t>
            </w:r>
            <w:r w:rsidRPr="009716C5">
              <w:rPr>
                <w:sz w:val="20"/>
              </w:rPr>
              <w:t xml:space="preserve"> represented by QSE </w:t>
            </w:r>
            <w:r w:rsidRPr="00F67BF3">
              <w:rPr>
                <w:i/>
                <w:sz w:val="20"/>
              </w:rPr>
              <w:t>q</w:t>
            </w:r>
            <w:r w:rsidRPr="009716C5">
              <w:rPr>
                <w:sz w:val="20"/>
              </w:rPr>
              <w:t xml:space="preserve">, for the Resource’s generation above the LSL for the Settlement Interval </w:t>
            </w:r>
            <w:r w:rsidRPr="00F67BF3">
              <w:rPr>
                <w:i/>
                <w:sz w:val="20"/>
              </w:rPr>
              <w:t>i</w:t>
            </w:r>
            <w:r w:rsidRPr="009716C5">
              <w:rPr>
                <w:sz w:val="20"/>
              </w:rPr>
              <w:t xml:space="preserve">.  See Section 4.4.9.3.3, Energy Offer Curve </w:t>
            </w:r>
            <w:r w:rsidRPr="005A4F98">
              <w:rPr>
                <w:sz w:val="20"/>
              </w:rPr>
              <w:t>Cost</w:t>
            </w:r>
            <w:r w:rsidRPr="009716C5">
              <w:rPr>
                <w:sz w:val="20"/>
              </w:rPr>
              <w:t xml:space="preserve"> Caps.  Where for a Combined Cycle Train, the Resource </w:t>
            </w:r>
            <w:r w:rsidRPr="00F67BF3">
              <w:rPr>
                <w:i/>
                <w:sz w:val="20"/>
              </w:rPr>
              <w:t>r</w:t>
            </w:r>
            <w:r w:rsidRPr="009716C5">
              <w:rPr>
                <w:sz w:val="20"/>
              </w:rPr>
              <w:t xml:space="preserve"> is the Combined Cycle Train.</w:t>
            </w:r>
          </w:p>
        </w:tc>
      </w:tr>
      <w:tr w:rsidR="00F72B8E" w:rsidRPr="00A87F21" w14:paraId="0D7EF7EF" w14:textId="77777777" w:rsidTr="00160A49">
        <w:trPr>
          <w:cantSplit/>
          <w:trHeight w:val="944"/>
        </w:trPr>
        <w:tc>
          <w:tcPr>
            <w:tcW w:w="833" w:type="pct"/>
            <w:tcBorders>
              <w:top w:val="single" w:sz="4" w:space="0" w:color="auto"/>
              <w:left w:val="single" w:sz="4" w:space="0" w:color="auto"/>
              <w:bottom w:val="single" w:sz="4" w:space="0" w:color="auto"/>
              <w:right w:val="single" w:sz="4" w:space="0" w:color="auto"/>
            </w:tcBorders>
          </w:tcPr>
          <w:p w14:paraId="4401D024" w14:textId="77777777" w:rsidR="00F72B8E" w:rsidRPr="00A87F21" w:rsidRDefault="00F72B8E" w:rsidP="00160A49">
            <w:pPr>
              <w:spacing w:after="60"/>
              <w:rPr>
                <w:iCs/>
                <w:sz w:val="20"/>
              </w:rPr>
            </w:pPr>
            <w:r>
              <w:rPr>
                <w:iCs/>
                <w:noProof/>
                <w:sz w:val="20"/>
              </w:rPr>
              <w:lastRenderedPageBreak/>
              <w:t>HDLO</w:t>
            </w:r>
            <w:r w:rsidRPr="00A87F21">
              <w:rPr>
                <w:iCs/>
                <w:noProof/>
                <w:sz w:val="20"/>
              </w:rPr>
              <w:t xml:space="preserve">QTY </w:t>
            </w:r>
            <w:r w:rsidRPr="00A87F21">
              <w:rPr>
                <w:i/>
                <w:iCs/>
                <w:sz w:val="20"/>
                <w:vertAlign w:val="subscript"/>
              </w:rPr>
              <w:t>q, r, p, i</w:t>
            </w:r>
          </w:p>
        </w:tc>
        <w:tc>
          <w:tcPr>
            <w:tcW w:w="449" w:type="pct"/>
            <w:tcBorders>
              <w:top w:val="single" w:sz="4" w:space="0" w:color="auto"/>
              <w:left w:val="single" w:sz="4" w:space="0" w:color="auto"/>
              <w:bottom w:val="single" w:sz="4" w:space="0" w:color="auto"/>
              <w:right w:val="single" w:sz="4" w:space="0" w:color="auto"/>
            </w:tcBorders>
          </w:tcPr>
          <w:p w14:paraId="149AC9C0" w14:textId="77777777" w:rsidR="00F72B8E" w:rsidRPr="00A87F21" w:rsidRDefault="00F72B8E" w:rsidP="00160A49">
            <w:pPr>
              <w:spacing w:after="60"/>
              <w:rPr>
                <w:iCs/>
                <w:sz w:val="20"/>
              </w:rPr>
            </w:pPr>
            <w:r w:rsidRPr="00A87F21">
              <w:rPr>
                <w:iCs/>
                <w:sz w:val="20"/>
              </w:rPr>
              <w:t>MWh</w:t>
            </w:r>
          </w:p>
        </w:tc>
        <w:tc>
          <w:tcPr>
            <w:tcW w:w="3718" w:type="pct"/>
            <w:tcBorders>
              <w:top w:val="single" w:sz="4" w:space="0" w:color="auto"/>
              <w:left w:val="single" w:sz="4" w:space="0" w:color="auto"/>
              <w:bottom w:val="single" w:sz="4" w:space="0" w:color="auto"/>
              <w:right w:val="single" w:sz="4" w:space="0" w:color="auto"/>
            </w:tcBorders>
          </w:tcPr>
          <w:p w14:paraId="113A87F8" w14:textId="480B4481" w:rsidR="00F72B8E" w:rsidRPr="00A87F21" w:rsidRDefault="00F72B8E" w:rsidP="00160A49">
            <w:pPr>
              <w:spacing w:after="60"/>
              <w:rPr>
                <w:iCs/>
                <w:sz w:val="20"/>
              </w:rPr>
            </w:pPr>
            <w:r>
              <w:rPr>
                <w:i/>
                <w:iCs/>
                <w:noProof/>
                <w:sz w:val="20"/>
              </w:rPr>
              <w:t xml:space="preserve">High Dispatch Limit override </w:t>
            </w:r>
            <w:r>
              <w:rPr>
                <w:i/>
                <w:iCs/>
                <w:sz w:val="20"/>
              </w:rPr>
              <w:t>q</w:t>
            </w:r>
            <w:r w:rsidRPr="00A87F21">
              <w:rPr>
                <w:i/>
                <w:iCs/>
                <w:sz w:val="20"/>
              </w:rPr>
              <w:t>uantity per QSE per Generation Resource</w:t>
            </w:r>
            <w:r w:rsidRPr="00A87F21">
              <w:rPr>
                <w:i/>
                <w:iCs/>
                <w:noProof/>
                <w:sz w:val="20"/>
              </w:rPr>
              <w:t>—</w:t>
            </w:r>
            <w:r w:rsidRPr="00A87F21">
              <w:rPr>
                <w:i/>
                <w:iCs/>
                <w:sz w:val="20"/>
              </w:rPr>
              <w:t xml:space="preserve"> </w:t>
            </w:r>
            <w:r w:rsidRPr="00A87F21">
              <w:rPr>
                <w:iCs/>
                <w:sz w:val="20"/>
              </w:rPr>
              <w:t>The</w:t>
            </w:r>
            <w:r>
              <w:rPr>
                <w:iCs/>
                <w:sz w:val="20"/>
              </w:rPr>
              <w:t xml:space="preserve"> difference between the HDLO</w:t>
            </w:r>
            <w:r w:rsidRPr="00A87F21">
              <w:rPr>
                <w:iCs/>
                <w:sz w:val="20"/>
              </w:rPr>
              <w:t>BRKP</w:t>
            </w:r>
            <w:r>
              <w:rPr>
                <w:iCs/>
                <w:sz w:val="20"/>
              </w:rPr>
              <w:t xml:space="preserve"> and the </w:t>
            </w:r>
            <w:r w:rsidRPr="00EE20F3">
              <w:rPr>
                <w:iCs/>
                <w:sz w:val="20"/>
              </w:rPr>
              <w:t xml:space="preserve">AVGHDL </w:t>
            </w:r>
            <w:r w:rsidRPr="00A87F21">
              <w:rPr>
                <w:iCs/>
                <w:sz w:val="20"/>
              </w:rPr>
              <w:t>due to an ERCOT-issued HDL override</w:t>
            </w:r>
            <w:ins w:id="16" w:author="LCRA" w:date="2023-05-31T10:54:00Z">
              <w:r w:rsidR="00583B00">
                <w:rPr>
                  <w:iCs/>
                  <w:sz w:val="20"/>
                </w:rPr>
                <w:t xml:space="preserve"> or equivalent VDI</w:t>
              </w:r>
            </w:ins>
            <w:r w:rsidRPr="00A87F21">
              <w:rPr>
                <w:iCs/>
                <w:sz w:val="20"/>
              </w:rPr>
              <w:t xml:space="preserve"> for Generation Resource </w:t>
            </w:r>
            <w:r w:rsidRPr="00A87F21">
              <w:rPr>
                <w:i/>
                <w:iCs/>
                <w:sz w:val="20"/>
              </w:rPr>
              <w:t>r</w:t>
            </w:r>
            <w:r w:rsidRPr="00A87F21">
              <w:rPr>
                <w:iCs/>
                <w:sz w:val="20"/>
              </w:rPr>
              <w:t xml:space="preserve"> represented by QSE </w:t>
            </w:r>
            <w:r w:rsidRPr="00A87F21">
              <w:rPr>
                <w:i/>
                <w:iCs/>
                <w:sz w:val="20"/>
              </w:rPr>
              <w:t>q</w:t>
            </w:r>
            <w:r w:rsidRPr="00A87F21">
              <w:rPr>
                <w:iCs/>
                <w:sz w:val="20"/>
              </w:rPr>
              <w:t xml:space="preserve"> at Settlement Point </w:t>
            </w:r>
            <w:r w:rsidRPr="00A87F21">
              <w:rPr>
                <w:i/>
                <w:iCs/>
                <w:sz w:val="20"/>
              </w:rPr>
              <w:t>p</w:t>
            </w:r>
            <w:r w:rsidRPr="00A87F21">
              <w:rPr>
                <w:iCs/>
                <w:sz w:val="20"/>
              </w:rPr>
              <w:t xml:space="preserve"> for the 15-minute Settlement Interval </w:t>
            </w:r>
            <w:r w:rsidRPr="00A87F21">
              <w:rPr>
                <w:i/>
                <w:iCs/>
                <w:sz w:val="20"/>
              </w:rPr>
              <w:t>i</w:t>
            </w:r>
            <w:r w:rsidRPr="00A87F21">
              <w:rPr>
                <w:iCs/>
                <w:sz w:val="20"/>
              </w:rPr>
              <w:t xml:space="preserve">.  For a combined cycle Resource, </w:t>
            </w:r>
            <w:r w:rsidRPr="00A87F21">
              <w:rPr>
                <w:i/>
                <w:iCs/>
                <w:sz w:val="20"/>
              </w:rPr>
              <w:t>r</w:t>
            </w:r>
            <w:r w:rsidRPr="00A87F21">
              <w:rPr>
                <w:iCs/>
                <w:sz w:val="20"/>
              </w:rPr>
              <w:t xml:space="preserve"> is a Combined Cycle Train.</w:t>
            </w:r>
          </w:p>
        </w:tc>
      </w:tr>
      <w:tr w:rsidR="00F72B8E" w:rsidRPr="00A87F21" w14:paraId="0E8F628A" w14:textId="77777777" w:rsidTr="00160A49">
        <w:trPr>
          <w:cantSplit/>
          <w:trHeight w:val="521"/>
        </w:trPr>
        <w:tc>
          <w:tcPr>
            <w:tcW w:w="833" w:type="pct"/>
            <w:tcBorders>
              <w:top w:val="single" w:sz="4" w:space="0" w:color="auto"/>
              <w:left w:val="single" w:sz="4" w:space="0" w:color="auto"/>
              <w:bottom w:val="single" w:sz="4" w:space="0" w:color="auto"/>
              <w:right w:val="single" w:sz="4" w:space="0" w:color="auto"/>
            </w:tcBorders>
            <w:hideMark/>
          </w:tcPr>
          <w:p w14:paraId="5AFA4033" w14:textId="77777777" w:rsidR="00F72B8E" w:rsidRPr="00A87F21" w:rsidRDefault="00F72B8E" w:rsidP="00160A49">
            <w:pPr>
              <w:spacing w:after="60"/>
              <w:rPr>
                <w:iCs/>
                <w:sz w:val="20"/>
                <w:lang w:val="es-MX"/>
              </w:rPr>
            </w:pPr>
            <w:r w:rsidRPr="00A87F21">
              <w:rPr>
                <w:iCs/>
                <w:sz w:val="20"/>
              </w:rPr>
              <w:t xml:space="preserve">RTSPP </w:t>
            </w:r>
            <w:r w:rsidRPr="00A87F21">
              <w:rPr>
                <w:i/>
                <w:iCs/>
                <w:sz w:val="20"/>
                <w:vertAlign w:val="subscript"/>
              </w:rPr>
              <w:t>p, i</w:t>
            </w:r>
          </w:p>
        </w:tc>
        <w:tc>
          <w:tcPr>
            <w:tcW w:w="449" w:type="pct"/>
            <w:tcBorders>
              <w:top w:val="single" w:sz="4" w:space="0" w:color="auto"/>
              <w:left w:val="single" w:sz="4" w:space="0" w:color="auto"/>
              <w:bottom w:val="single" w:sz="4" w:space="0" w:color="auto"/>
              <w:right w:val="single" w:sz="4" w:space="0" w:color="auto"/>
            </w:tcBorders>
            <w:hideMark/>
          </w:tcPr>
          <w:p w14:paraId="4D7DBD18" w14:textId="77777777" w:rsidR="00F72B8E" w:rsidRPr="00A87F21" w:rsidRDefault="00F72B8E" w:rsidP="00160A49">
            <w:pPr>
              <w:spacing w:after="60"/>
              <w:rPr>
                <w:iCs/>
                <w:sz w:val="20"/>
              </w:rPr>
            </w:pPr>
            <w:r w:rsidRPr="00A87F21">
              <w:rPr>
                <w:iCs/>
                <w:sz w:val="20"/>
              </w:rPr>
              <w:t>$/MWh</w:t>
            </w:r>
          </w:p>
        </w:tc>
        <w:tc>
          <w:tcPr>
            <w:tcW w:w="3718" w:type="pct"/>
            <w:tcBorders>
              <w:top w:val="single" w:sz="4" w:space="0" w:color="auto"/>
              <w:left w:val="single" w:sz="4" w:space="0" w:color="auto"/>
              <w:bottom w:val="single" w:sz="4" w:space="0" w:color="auto"/>
              <w:right w:val="single" w:sz="4" w:space="0" w:color="auto"/>
            </w:tcBorders>
            <w:hideMark/>
          </w:tcPr>
          <w:p w14:paraId="6BCC1004" w14:textId="77777777" w:rsidR="00F72B8E" w:rsidRPr="00A87F21" w:rsidRDefault="00F72B8E" w:rsidP="00160A49">
            <w:pPr>
              <w:spacing w:after="60"/>
              <w:rPr>
                <w:i/>
                <w:iCs/>
                <w:sz w:val="20"/>
              </w:rPr>
            </w:pPr>
            <w:r w:rsidRPr="00A87F21">
              <w:rPr>
                <w:i/>
                <w:iCs/>
                <w:sz w:val="20"/>
              </w:rPr>
              <w:t>Real-Time Settlement Point Price per Settlement Point</w:t>
            </w:r>
            <w:r w:rsidRPr="00A87F21">
              <w:rPr>
                <w:iCs/>
                <w:sz w:val="20"/>
              </w:rPr>
              <w:t xml:space="preserve">—The Real-Time Settlement Point Price at Settlement Point </w:t>
            </w:r>
            <w:r w:rsidRPr="00A87F21">
              <w:rPr>
                <w:i/>
                <w:iCs/>
                <w:sz w:val="20"/>
              </w:rPr>
              <w:t>p</w:t>
            </w:r>
            <w:r w:rsidRPr="00A87F21">
              <w:rPr>
                <w:iCs/>
                <w:sz w:val="20"/>
              </w:rPr>
              <w:t xml:space="preserve">, for the 15-minute Settlement Interval </w:t>
            </w:r>
            <w:r w:rsidRPr="00A87F21">
              <w:rPr>
                <w:i/>
                <w:iCs/>
                <w:sz w:val="20"/>
              </w:rPr>
              <w:t>i</w:t>
            </w:r>
            <w:r w:rsidRPr="00A87F21">
              <w:rPr>
                <w:iCs/>
                <w:sz w:val="20"/>
              </w:rPr>
              <w:t>.</w:t>
            </w:r>
          </w:p>
        </w:tc>
      </w:tr>
      <w:tr w:rsidR="00F72B8E" w:rsidRPr="00A87F21" w14:paraId="0A3C3CCE" w14:textId="77777777" w:rsidTr="00160A49">
        <w:trPr>
          <w:cantSplit/>
          <w:trHeight w:val="611"/>
        </w:trPr>
        <w:tc>
          <w:tcPr>
            <w:tcW w:w="833" w:type="pct"/>
            <w:tcBorders>
              <w:top w:val="single" w:sz="4" w:space="0" w:color="auto"/>
              <w:left w:val="single" w:sz="4" w:space="0" w:color="auto"/>
              <w:bottom w:val="single" w:sz="4" w:space="0" w:color="auto"/>
              <w:right w:val="single" w:sz="4" w:space="0" w:color="auto"/>
            </w:tcBorders>
          </w:tcPr>
          <w:p w14:paraId="2DC40FFE" w14:textId="77777777" w:rsidR="00F72B8E" w:rsidRPr="00A87F21" w:rsidDel="008F2DD8" w:rsidRDefault="00F72B8E" w:rsidP="00160A49">
            <w:pPr>
              <w:spacing w:after="60"/>
              <w:rPr>
                <w:iCs/>
                <w:sz w:val="20"/>
              </w:rPr>
            </w:pPr>
            <w:r w:rsidRPr="00A87F21">
              <w:rPr>
                <w:iCs/>
                <w:sz w:val="20"/>
              </w:rPr>
              <w:t>RTRSVPOR</w:t>
            </w:r>
            <w:r w:rsidRPr="00A87F21" w:rsidDel="008F2DD8">
              <w:rPr>
                <w:i/>
                <w:iCs/>
                <w:sz w:val="20"/>
                <w:vertAlign w:val="subscript"/>
              </w:rPr>
              <w:t xml:space="preserve"> i</w:t>
            </w:r>
          </w:p>
        </w:tc>
        <w:tc>
          <w:tcPr>
            <w:tcW w:w="449" w:type="pct"/>
            <w:tcBorders>
              <w:top w:val="single" w:sz="4" w:space="0" w:color="auto"/>
              <w:left w:val="single" w:sz="4" w:space="0" w:color="auto"/>
              <w:bottom w:val="single" w:sz="4" w:space="0" w:color="auto"/>
              <w:right w:val="single" w:sz="4" w:space="0" w:color="auto"/>
            </w:tcBorders>
          </w:tcPr>
          <w:p w14:paraId="55A63E2B" w14:textId="77777777" w:rsidR="00F72B8E" w:rsidRPr="00A87F21" w:rsidDel="008F2DD8" w:rsidRDefault="00F72B8E" w:rsidP="00160A49">
            <w:pPr>
              <w:spacing w:after="60"/>
              <w:rPr>
                <w:iCs/>
                <w:sz w:val="20"/>
              </w:rPr>
            </w:pPr>
            <w:r w:rsidRPr="00A87F21">
              <w:rPr>
                <w:iCs/>
                <w:sz w:val="20"/>
              </w:rPr>
              <w:t>$/MWh</w:t>
            </w:r>
          </w:p>
        </w:tc>
        <w:tc>
          <w:tcPr>
            <w:tcW w:w="3718" w:type="pct"/>
            <w:tcBorders>
              <w:top w:val="single" w:sz="4" w:space="0" w:color="auto"/>
              <w:left w:val="single" w:sz="4" w:space="0" w:color="auto"/>
              <w:bottom w:val="single" w:sz="4" w:space="0" w:color="auto"/>
              <w:right w:val="single" w:sz="4" w:space="0" w:color="auto"/>
            </w:tcBorders>
          </w:tcPr>
          <w:p w14:paraId="65ABC89E" w14:textId="77777777" w:rsidR="00F72B8E" w:rsidRPr="00A87F21" w:rsidDel="008F2DD8" w:rsidRDefault="00F72B8E" w:rsidP="00160A49">
            <w:pPr>
              <w:spacing w:after="60"/>
              <w:rPr>
                <w:i/>
                <w:iCs/>
                <w:sz w:val="20"/>
              </w:rPr>
            </w:pPr>
            <w:r w:rsidRPr="00A87F21">
              <w:rPr>
                <w:i/>
                <w:iCs/>
                <w:sz w:val="20"/>
              </w:rPr>
              <w:t>Real-Time Reserve Price for On-Line Reserves</w:t>
            </w:r>
            <w:r w:rsidRPr="00A87F21">
              <w:rPr>
                <w:iCs/>
                <w:sz w:val="20"/>
              </w:rPr>
              <w:sym w:font="Symbol" w:char="F0BE"/>
            </w:r>
            <w:r w:rsidRPr="00A87F21">
              <w:rPr>
                <w:iCs/>
                <w:sz w:val="20"/>
              </w:rPr>
              <w:t xml:space="preserve">The Real-Time Reserve Price for On-Line Reserves for the 15-minute Settlement Interval </w:t>
            </w:r>
            <w:r w:rsidRPr="00A87F21">
              <w:rPr>
                <w:i/>
                <w:iCs/>
                <w:sz w:val="20"/>
              </w:rPr>
              <w:t>i</w:t>
            </w:r>
            <w:r w:rsidRPr="00A87F21">
              <w:rPr>
                <w:iCs/>
                <w:sz w:val="20"/>
              </w:rPr>
              <w:t>.</w:t>
            </w:r>
          </w:p>
        </w:tc>
      </w:tr>
      <w:tr w:rsidR="00F72B8E" w:rsidRPr="00A87F21" w14:paraId="2050B04A" w14:textId="77777777" w:rsidTr="00160A49">
        <w:trPr>
          <w:cantSplit/>
          <w:trHeight w:val="773"/>
        </w:trPr>
        <w:tc>
          <w:tcPr>
            <w:tcW w:w="833" w:type="pct"/>
            <w:tcBorders>
              <w:top w:val="single" w:sz="4" w:space="0" w:color="auto"/>
              <w:left w:val="single" w:sz="4" w:space="0" w:color="auto"/>
              <w:bottom w:val="single" w:sz="4" w:space="0" w:color="auto"/>
              <w:right w:val="single" w:sz="4" w:space="0" w:color="auto"/>
            </w:tcBorders>
          </w:tcPr>
          <w:p w14:paraId="43F5516D" w14:textId="77777777" w:rsidR="00F72B8E" w:rsidRPr="00A87F21" w:rsidRDefault="00F72B8E" w:rsidP="00160A49">
            <w:pPr>
              <w:spacing w:after="60"/>
              <w:rPr>
                <w:iCs/>
                <w:sz w:val="20"/>
              </w:rPr>
            </w:pPr>
            <w:r w:rsidRPr="00A87F21">
              <w:rPr>
                <w:iCs/>
                <w:sz w:val="20"/>
              </w:rPr>
              <w:t>RTRDP</w:t>
            </w:r>
            <w:r w:rsidRPr="00A87F21" w:rsidDel="008F2DD8">
              <w:rPr>
                <w:i/>
                <w:iCs/>
                <w:sz w:val="20"/>
                <w:vertAlign w:val="subscript"/>
              </w:rPr>
              <w:t xml:space="preserve"> i</w:t>
            </w:r>
          </w:p>
        </w:tc>
        <w:tc>
          <w:tcPr>
            <w:tcW w:w="449" w:type="pct"/>
            <w:tcBorders>
              <w:top w:val="single" w:sz="4" w:space="0" w:color="auto"/>
              <w:left w:val="single" w:sz="4" w:space="0" w:color="auto"/>
              <w:bottom w:val="single" w:sz="4" w:space="0" w:color="auto"/>
              <w:right w:val="single" w:sz="4" w:space="0" w:color="auto"/>
            </w:tcBorders>
          </w:tcPr>
          <w:p w14:paraId="35418AFB" w14:textId="77777777" w:rsidR="00F72B8E" w:rsidRPr="00A87F21" w:rsidRDefault="00F72B8E" w:rsidP="00160A49">
            <w:pPr>
              <w:spacing w:after="60"/>
              <w:rPr>
                <w:iCs/>
                <w:sz w:val="20"/>
              </w:rPr>
            </w:pPr>
            <w:r w:rsidRPr="00A87F21">
              <w:rPr>
                <w:iCs/>
                <w:sz w:val="20"/>
              </w:rPr>
              <w:t>$/MWh</w:t>
            </w:r>
          </w:p>
        </w:tc>
        <w:tc>
          <w:tcPr>
            <w:tcW w:w="3718" w:type="pct"/>
            <w:tcBorders>
              <w:top w:val="single" w:sz="4" w:space="0" w:color="auto"/>
              <w:left w:val="single" w:sz="4" w:space="0" w:color="auto"/>
              <w:bottom w:val="single" w:sz="4" w:space="0" w:color="auto"/>
              <w:right w:val="single" w:sz="4" w:space="0" w:color="auto"/>
            </w:tcBorders>
          </w:tcPr>
          <w:p w14:paraId="2E7D847E" w14:textId="7F3146F1" w:rsidR="00F72B8E" w:rsidRPr="00A87F21" w:rsidRDefault="00F72B8E" w:rsidP="00160A49">
            <w:pPr>
              <w:spacing w:after="60"/>
              <w:rPr>
                <w:i/>
                <w:iCs/>
                <w:sz w:val="20"/>
              </w:rPr>
            </w:pPr>
            <w:r w:rsidRPr="00A87F21">
              <w:rPr>
                <w:i/>
                <w:iCs/>
                <w:sz w:val="20"/>
              </w:rPr>
              <w:t>Real-Time On-Line Reliability Deployment Price</w:t>
            </w:r>
            <w:r w:rsidRPr="00A87F21">
              <w:rPr>
                <w:iCs/>
                <w:sz w:val="20"/>
              </w:rPr>
              <w:t xml:space="preserve"> </w:t>
            </w:r>
            <w:r w:rsidRPr="00A87F21">
              <w:rPr>
                <w:iCs/>
                <w:sz w:val="20"/>
              </w:rPr>
              <w:sym w:font="Symbol" w:char="F0BE"/>
            </w:r>
            <w:r w:rsidRPr="00A87F21">
              <w:rPr>
                <w:iCs/>
                <w:sz w:val="20"/>
              </w:rPr>
              <w:t xml:space="preserve">The Real-Time price for the 15-minute Settlement Interval </w:t>
            </w:r>
            <w:r w:rsidRPr="00A87F21">
              <w:rPr>
                <w:i/>
                <w:iCs/>
                <w:sz w:val="20"/>
              </w:rPr>
              <w:t>i</w:t>
            </w:r>
            <w:r w:rsidRPr="00A87F21">
              <w:rPr>
                <w:iCs/>
                <w:sz w:val="20"/>
              </w:rPr>
              <w:t>, reflecting the impact of reliability deployments on energy prices that is calculated from the Real-</w:t>
            </w:r>
            <w:r>
              <w:rPr>
                <w:iCs/>
                <w:sz w:val="20"/>
              </w:rPr>
              <w:t>T</w:t>
            </w:r>
            <w:r w:rsidRPr="00A87F21">
              <w:rPr>
                <w:iCs/>
                <w:sz w:val="20"/>
              </w:rPr>
              <w:t>ime On-Line Reliability Deployment Price Adder.</w:t>
            </w:r>
          </w:p>
        </w:tc>
      </w:tr>
      <w:tr w:rsidR="00F72B8E" w:rsidRPr="00A87F21" w14:paraId="2EA36B32" w14:textId="77777777" w:rsidTr="00160A49">
        <w:trPr>
          <w:cantSplit/>
          <w:trHeight w:val="289"/>
        </w:trPr>
        <w:tc>
          <w:tcPr>
            <w:tcW w:w="833" w:type="pct"/>
            <w:tcBorders>
              <w:top w:val="single" w:sz="4" w:space="0" w:color="auto"/>
              <w:left w:val="single" w:sz="4" w:space="0" w:color="auto"/>
              <w:bottom w:val="single" w:sz="4" w:space="0" w:color="auto"/>
              <w:right w:val="single" w:sz="4" w:space="0" w:color="auto"/>
            </w:tcBorders>
          </w:tcPr>
          <w:p w14:paraId="5287CA8B" w14:textId="77777777" w:rsidR="00F72B8E" w:rsidRPr="00A87F21" w:rsidRDefault="00F72B8E" w:rsidP="00160A49">
            <w:pPr>
              <w:spacing w:after="60"/>
              <w:rPr>
                <w:i/>
                <w:iCs/>
                <w:sz w:val="20"/>
              </w:rPr>
            </w:pPr>
            <w:r w:rsidRPr="00A87F21">
              <w:rPr>
                <w:i/>
                <w:iCs/>
                <w:sz w:val="20"/>
              </w:rPr>
              <w:t>q</w:t>
            </w:r>
          </w:p>
        </w:tc>
        <w:tc>
          <w:tcPr>
            <w:tcW w:w="449" w:type="pct"/>
            <w:tcBorders>
              <w:top w:val="single" w:sz="4" w:space="0" w:color="auto"/>
              <w:left w:val="single" w:sz="4" w:space="0" w:color="auto"/>
              <w:bottom w:val="single" w:sz="4" w:space="0" w:color="auto"/>
              <w:right w:val="single" w:sz="4" w:space="0" w:color="auto"/>
            </w:tcBorders>
          </w:tcPr>
          <w:p w14:paraId="3E721129" w14:textId="77777777" w:rsidR="00F72B8E" w:rsidRPr="00A87F21" w:rsidRDefault="00F72B8E" w:rsidP="00160A49">
            <w:pPr>
              <w:spacing w:after="60"/>
              <w:rPr>
                <w:iCs/>
                <w:sz w:val="20"/>
              </w:rPr>
            </w:pPr>
            <w:r w:rsidRPr="00A87F21">
              <w:rPr>
                <w:iCs/>
                <w:sz w:val="20"/>
              </w:rPr>
              <w:t>none</w:t>
            </w:r>
          </w:p>
        </w:tc>
        <w:tc>
          <w:tcPr>
            <w:tcW w:w="3718" w:type="pct"/>
            <w:tcBorders>
              <w:top w:val="single" w:sz="4" w:space="0" w:color="auto"/>
              <w:left w:val="single" w:sz="4" w:space="0" w:color="auto"/>
              <w:bottom w:val="single" w:sz="4" w:space="0" w:color="auto"/>
              <w:right w:val="single" w:sz="4" w:space="0" w:color="auto"/>
            </w:tcBorders>
          </w:tcPr>
          <w:p w14:paraId="3909237E" w14:textId="77777777" w:rsidR="00F72B8E" w:rsidRPr="00A87F21" w:rsidRDefault="00F72B8E" w:rsidP="00160A49">
            <w:pPr>
              <w:spacing w:after="60"/>
              <w:rPr>
                <w:i/>
                <w:sz w:val="20"/>
              </w:rPr>
            </w:pPr>
            <w:r w:rsidRPr="00A87F21">
              <w:rPr>
                <w:iCs/>
                <w:sz w:val="20"/>
              </w:rPr>
              <w:t>A QSE.</w:t>
            </w:r>
          </w:p>
        </w:tc>
      </w:tr>
      <w:tr w:rsidR="00F72B8E" w:rsidRPr="00A87F21" w14:paraId="40CEC258" w14:textId="77777777" w:rsidTr="00160A49">
        <w:trPr>
          <w:cantSplit/>
          <w:trHeight w:val="289"/>
        </w:trPr>
        <w:tc>
          <w:tcPr>
            <w:tcW w:w="833" w:type="pct"/>
            <w:tcBorders>
              <w:top w:val="single" w:sz="4" w:space="0" w:color="auto"/>
              <w:left w:val="single" w:sz="4" w:space="0" w:color="auto"/>
              <w:bottom w:val="single" w:sz="4" w:space="0" w:color="auto"/>
              <w:right w:val="single" w:sz="4" w:space="0" w:color="auto"/>
            </w:tcBorders>
          </w:tcPr>
          <w:p w14:paraId="4E542F82" w14:textId="77777777" w:rsidR="00F72B8E" w:rsidRPr="00A87F21" w:rsidRDefault="00F72B8E" w:rsidP="00160A49">
            <w:pPr>
              <w:spacing w:after="60"/>
              <w:rPr>
                <w:i/>
                <w:iCs/>
                <w:sz w:val="20"/>
              </w:rPr>
            </w:pPr>
            <w:r w:rsidRPr="00A87F21">
              <w:rPr>
                <w:i/>
                <w:iCs/>
                <w:sz w:val="20"/>
              </w:rPr>
              <w:t>r</w:t>
            </w:r>
          </w:p>
        </w:tc>
        <w:tc>
          <w:tcPr>
            <w:tcW w:w="449" w:type="pct"/>
            <w:tcBorders>
              <w:top w:val="single" w:sz="4" w:space="0" w:color="auto"/>
              <w:left w:val="single" w:sz="4" w:space="0" w:color="auto"/>
              <w:bottom w:val="single" w:sz="4" w:space="0" w:color="auto"/>
              <w:right w:val="single" w:sz="4" w:space="0" w:color="auto"/>
            </w:tcBorders>
          </w:tcPr>
          <w:p w14:paraId="0EAF7FF9" w14:textId="77777777" w:rsidR="00F72B8E" w:rsidRPr="00A87F21" w:rsidRDefault="00F72B8E" w:rsidP="00160A49">
            <w:pPr>
              <w:spacing w:after="60"/>
              <w:rPr>
                <w:iCs/>
                <w:sz w:val="20"/>
              </w:rPr>
            </w:pPr>
            <w:r w:rsidRPr="00A87F21">
              <w:rPr>
                <w:iCs/>
                <w:sz w:val="20"/>
              </w:rPr>
              <w:t>none</w:t>
            </w:r>
          </w:p>
        </w:tc>
        <w:tc>
          <w:tcPr>
            <w:tcW w:w="3718" w:type="pct"/>
            <w:tcBorders>
              <w:top w:val="single" w:sz="4" w:space="0" w:color="auto"/>
              <w:left w:val="single" w:sz="4" w:space="0" w:color="auto"/>
              <w:bottom w:val="single" w:sz="4" w:space="0" w:color="auto"/>
              <w:right w:val="single" w:sz="4" w:space="0" w:color="auto"/>
            </w:tcBorders>
          </w:tcPr>
          <w:p w14:paraId="7DCD1C97" w14:textId="77777777" w:rsidR="00F72B8E" w:rsidRPr="00A87F21" w:rsidRDefault="00F72B8E" w:rsidP="00160A49">
            <w:pPr>
              <w:spacing w:after="60"/>
              <w:rPr>
                <w:i/>
                <w:sz w:val="20"/>
              </w:rPr>
            </w:pPr>
            <w:r w:rsidRPr="00A87F21">
              <w:rPr>
                <w:iCs/>
                <w:sz w:val="20"/>
              </w:rPr>
              <w:t>A Generation Resource.</w:t>
            </w:r>
          </w:p>
        </w:tc>
      </w:tr>
      <w:tr w:rsidR="00F72B8E" w:rsidRPr="00A87F21" w14:paraId="1B32732E" w14:textId="77777777" w:rsidTr="00160A49">
        <w:trPr>
          <w:cantSplit/>
          <w:trHeight w:val="289"/>
        </w:trPr>
        <w:tc>
          <w:tcPr>
            <w:tcW w:w="833" w:type="pct"/>
          </w:tcPr>
          <w:p w14:paraId="57027C9D" w14:textId="77777777" w:rsidR="00F72B8E" w:rsidRPr="00A87F21" w:rsidRDefault="00F72B8E" w:rsidP="00160A49">
            <w:pPr>
              <w:spacing w:after="60"/>
              <w:rPr>
                <w:i/>
                <w:iCs/>
                <w:sz w:val="20"/>
              </w:rPr>
            </w:pPr>
            <w:r w:rsidRPr="00A87F21">
              <w:rPr>
                <w:i/>
                <w:iCs/>
                <w:sz w:val="20"/>
              </w:rPr>
              <w:t>p</w:t>
            </w:r>
          </w:p>
        </w:tc>
        <w:tc>
          <w:tcPr>
            <w:tcW w:w="449" w:type="pct"/>
          </w:tcPr>
          <w:p w14:paraId="15737A4A" w14:textId="77777777" w:rsidR="00F72B8E" w:rsidRPr="00A87F21" w:rsidRDefault="00F72B8E" w:rsidP="00160A49">
            <w:pPr>
              <w:spacing w:after="60"/>
              <w:rPr>
                <w:iCs/>
                <w:sz w:val="20"/>
              </w:rPr>
            </w:pPr>
            <w:r w:rsidRPr="00A87F21">
              <w:rPr>
                <w:iCs/>
                <w:sz w:val="20"/>
              </w:rPr>
              <w:t>none</w:t>
            </w:r>
          </w:p>
        </w:tc>
        <w:tc>
          <w:tcPr>
            <w:tcW w:w="3718" w:type="pct"/>
          </w:tcPr>
          <w:p w14:paraId="0A2727E7" w14:textId="77777777" w:rsidR="00F72B8E" w:rsidRPr="00A87F21" w:rsidRDefault="00F72B8E" w:rsidP="00160A49">
            <w:pPr>
              <w:spacing w:after="60"/>
              <w:rPr>
                <w:iCs/>
                <w:sz w:val="20"/>
              </w:rPr>
            </w:pPr>
            <w:r w:rsidRPr="00A87F21">
              <w:rPr>
                <w:iCs/>
                <w:sz w:val="20"/>
              </w:rPr>
              <w:t>A Resource Node Settlement Point.</w:t>
            </w:r>
          </w:p>
        </w:tc>
      </w:tr>
      <w:tr w:rsidR="00F72B8E" w:rsidRPr="00A87F21" w14:paraId="2C76C583" w14:textId="77777777" w:rsidTr="00160A49">
        <w:trPr>
          <w:cantSplit/>
          <w:trHeight w:val="242"/>
        </w:trPr>
        <w:tc>
          <w:tcPr>
            <w:tcW w:w="833" w:type="pct"/>
            <w:tcBorders>
              <w:top w:val="single" w:sz="4" w:space="0" w:color="auto"/>
              <w:left w:val="single" w:sz="4" w:space="0" w:color="auto"/>
              <w:bottom w:val="single" w:sz="4" w:space="0" w:color="auto"/>
              <w:right w:val="single" w:sz="4" w:space="0" w:color="auto"/>
            </w:tcBorders>
          </w:tcPr>
          <w:p w14:paraId="79797044" w14:textId="77777777" w:rsidR="00F72B8E" w:rsidRPr="00A87F21" w:rsidRDefault="00F72B8E" w:rsidP="00160A49">
            <w:pPr>
              <w:spacing w:after="60"/>
              <w:rPr>
                <w:i/>
                <w:iCs/>
                <w:sz w:val="20"/>
              </w:rPr>
            </w:pPr>
            <w:r w:rsidRPr="00A87F21">
              <w:rPr>
                <w:i/>
                <w:iCs/>
                <w:sz w:val="20"/>
              </w:rPr>
              <w:t>i</w:t>
            </w:r>
          </w:p>
        </w:tc>
        <w:tc>
          <w:tcPr>
            <w:tcW w:w="449" w:type="pct"/>
            <w:tcBorders>
              <w:top w:val="single" w:sz="4" w:space="0" w:color="auto"/>
              <w:left w:val="single" w:sz="4" w:space="0" w:color="auto"/>
              <w:bottom w:val="single" w:sz="4" w:space="0" w:color="auto"/>
              <w:right w:val="single" w:sz="4" w:space="0" w:color="auto"/>
            </w:tcBorders>
          </w:tcPr>
          <w:p w14:paraId="42D4E8A0" w14:textId="77777777" w:rsidR="00F72B8E" w:rsidRPr="00A87F21" w:rsidRDefault="00F72B8E" w:rsidP="00160A49">
            <w:pPr>
              <w:spacing w:after="60"/>
              <w:rPr>
                <w:iCs/>
                <w:sz w:val="20"/>
              </w:rPr>
            </w:pPr>
            <w:r w:rsidRPr="00A87F21">
              <w:rPr>
                <w:iCs/>
                <w:sz w:val="20"/>
              </w:rPr>
              <w:t>none</w:t>
            </w:r>
          </w:p>
        </w:tc>
        <w:tc>
          <w:tcPr>
            <w:tcW w:w="3718" w:type="pct"/>
            <w:tcBorders>
              <w:top w:val="single" w:sz="4" w:space="0" w:color="auto"/>
              <w:left w:val="single" w:sz="4" w:space="0" w:color="auto"/>
              <w:bottom w:val="single" w:sz="4" w:space="0" w:color="auto"/>
              <w:right w:val="single" w:sz="4" w:space="0" w:color="auto"/>
            </w:tcBorders>
          </w:tcPr>
          <w:p w14:paraId="7CED08C7" w14:textId="77777777" w:rsidR="00F72B8E" w:rsidRPr="00A87F21" w:rsidRDefault="00F72B8E" w:rsidP="00160A49">
            <w:pPr>
              <w:spacing w:after="60"/>
              <w:rPr>
                <w:iCs/>
                <w:sz w:val="20"/>
              </w:rPr>
            </w:pPr>
            <w:r w:rsidRPr="00A87F21">
              <w:rPr>
                <w:iCs/>
                <w:sz w:val="20"/>
              </w:rPr>
              <w:t>A 15-minute Settlement Interval.</w:t>
            </w:r>
          </w:p>
        </w:tc>
      </w:tr>
    </w:tbl>
    <w:p w14:paraId="6383F8F2" w14:textId="77777777" w:rsidR="00F72B8E" w:rsidRPr="00A87F21" w:rsidRDefault="00F72B8E" w:rsidP="00F72B8E">
      <w:pPr>
        <w:spacing w:before="240" w:after="240"/>
        <w:ind w:left="720" w:hanging="720"/>
      </w:pPr>
      <w:r w:rsidRPr="00A87F21">
        <w:t>(</w:t>
      </w:r>
      <w:r>
        <w:t>4</w:t>
      </w:r>
      <w:r w:rsidRPr="00A87F21">
        <w:t>)</w:t>
      </w:r>
      <w:r w:rsidRPr="00A87F21">
        <w:tab/>
        <w:t xml:space="preserve">The total compensation to each QSE for </w:t>
      </w:r>
      <w:r>
        <w:t>an HDL override</w:t>
      </w:r>
      <w:r w:rsidRPr="00A87F21">
        <w:t xml:space="preserve"> for the 15-minute Settlement Interval is calculated as follows:</w:t>
      </w:r>
    </w:p>
    <w:p w14:paraId="58F24B42" w14:textId="77777777" w:rsidR="00F72B8E" w:rsidRPr="000703C1" w:rsidRDefault="00F72B8E" w:rsidP="00F72B8E">
      <w:pPr>
        <w:spacing w:after="240"/>
        <w:ind w:left="720" w:firstLine="720"/>
        <w:rPr>
          <w:b/>
          <w:i/>
          <w:vertAlign w:val="subscript"/>
          <w:lang w:val="es-ES"/>
        </w:rPr>
      </w:pPr>
      <w:r w:rsidRPr="00050961">
        <w:rPr>
          <w:b/>
        </w:rPr>
        <w:t>HDLOEAMTQSETOT</w:t>
      </w:r>
      <w:r w:rsidRPr="000703C1">
        <w:rPr>
          <w:b/>
          <w:i/>
          <w:vertAlign w:val="subscript"/>
          <w:lang w:val="es-ES"/>
        </w:rPr>
        <w:t xml:space="preserve"> </w:t>
      </w:r>
      <w:r w:rsidRPr="00050961">
        <w:rPr>
          <w:b/>
          <w:i/>
          <w:vertAlign w:val="subscript"/>
          <w:lang w:val="es-ES"/>
        </w:rPr>
        <w:t>q, i</w:t>
      </w:r>
      <w:r w:rsidRPr="000703C1">
        <w:rPr>
          <w:b/>
          <w:i/>
          <w:vertAlign w:val="subscript"/>
          <w:lang w:val="es-ES"/>
        </w:rPr>
        <w:t xml:space="preserve"> </w:t>
      </w:r>
      <w:r w:rsidRPr="000703C1">
        <w:rPr>
          <w:b/>
        </w:rPr>
        <w:t xml:space="preserve"> =  </w:t>
      </w:r>
      <w:r>
        <w:rPr>
          <w:b/>
          <w:noProof/>
          <w:position w:val="-28"/>
        </w:rPr>
        <w:drawing>
          <wp:inline distT="0" distB="0" distL="0" distR="0" wp14:anchorId="379C974D" wp14:editId="0D654901">
            <wp:extent cx="295275" cy="42862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5275" cy="428625"/>
                    </a:xfrm>
                    <a:prstGeom prst="rect">
                      <a:avLst/>
                    </a:prstGeom>
                    <a:noFill/>
                    <a:ln>
                      <a:noFill/>
                    </a:ln>
                  </pic:spPr>
                </pic:pic>
              </a:graphicData>
            </a:graphic>
          </wp:inline>
        </w:drawing>
      </w:r>
      <w:r>
        <w:rPr>
          <w:b/>
          <w:noProof/>
          <w:position w:val="-30"/>
        </w:rPr>
        <w:drawing>
          <wp:inline distT="0" distB="0" distL="0" distR="0" wp14:anchorId="01AE71A6" wp14:editId="1C4AAF52">
            <wp:extent cx="295275" cy="4572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5275" cy="457200"/>
                    </a:xfrm>
                    <a:prstGeom prst="rect">
                      <a:avLst/>
                    </a:prstGeom>
                    <a:noFill/>
                    <a:ln>
                      <a:noFill/>
                    </a:ln>
                  </pic:spPr>
                </pic:pic>
              </a:graphicData>
            </a:graphic>
          </wp:inline>
        </w:drawing>
      </w:r>
      <w:r w:rsidRPr="00050961">
        <w:rPr>
          <w:b/>
        </w:rPr>
        <w:t>HDLOEAMT</w:t>
      </w:r>
      <w:r w:rsidRPr="000703C1">
        <w:rPr>
          <w:b/>
          <w:i/>
          <w:vertAlign w:val="subscript"/>
          <w:lang w:val="es-ES"/>
        </w:rPr>
        <w:t xml:space="preserve"> q, r, p, i</w:t>
      </w:r>
    </w:p>
    <w:p w14:paraId="623DF9AB" w14:textId="77777777" w:rsidR="00F72B8E" w:rsidRPr="00A87F21" w:rsidRDefault="00F72B8E" w:rsidP="00F72B8E">
      <w:pPr>
        <w:spacing w:before="120"/>
      </w:pPr>
      <w:r w:rsidRPr="00A87F21">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886"/>
        <w:gridCol w:w="6162"/>
      </w:tblGrid>
      <w:tr w:rsidR="00F72B8E" w:rsidRPr="00A87F21" w14:paraId="49E756B3" w14:textId="77777777" w:rsidTr="00160A49">
        <w:trPr>
          <w:cantSplit/>
          <w:tblHeader/>
        </w:trPr>
        <w:tc>
          <w:tcPr>
            <w:tcW w:w="1231" w:type="pct"/>
          </w:tcPr>
          <w:p w14:paraId="7E9FF507" w14:textId="77777777" w:rsidR="00F72B8E" w:rsidRPr="00A87F21" w:rsidRDefault="00F72B8E" w:rsidP="00160A49">
            <w:pPr>
              <w:spacing w:after="240"/>
              <w:rPr>
                <w:b/>
                <w:iCs/>
                <w:sz w:val="20"/>
              </w:rPr>
            </w:pPr>
            <w:r w:rsidRPr="00A87F21">
              <w:rPr>
                <w:b/>
                <w:iCs/>
                <w:sz w:val="20"/>
              </w:rPr>
              <w:t>Variable</w:t>
            </w:r>
          </w:p>
        </w:tc>
        <w:tc>
          <w:tcPr>
            <w:tcW w:w="474" w:type="pct"/>
          </w:tcPr>
          <w:p w14:paraId="5987FA90" w14:textId="77777777" w:rsidR="00F72B8E" w:rsidRPr="00A87F21" w:rsidRDefault="00F72B8E" w:rsidP="00160A49">
            <w:pPr>
              <w:spacing w:after="240"/>
              <w:rPr>
                <w:b/>
                <w:iCs/>
                <w:sz w:val="20"/>
              </w:rPr>
            </w:pPr>
            <w:r w:rsidRPr="00A87F21">
              <w:rPr>
                <w:b/>
                <w:iCs/>
                <w:sz w:val="20"/>
              </w:rPr>
              <w:t>Unit</w:t>
            </w:r>
          </w:p>
        </w:tc>
        <w:tc>
          <w:tcPr>
            <w:tcW w:w="3295" w:type="pct"/>
          </w:tcPr>
          <w:p w14:paraId="50A44B3D" w14:textId="77777777" w:rsidR="00F72B8E" w:rsidRPr="00A87F21" w:rsidRDefault="00F72B8E" w:rsidP="00160A49">
            <w:pPr>
              <w:spacing w:after="240"/>
              <w:rPr>
                <w:b/>
                <w:iCs/>
                <w:sz w:val="20"/>
              </w:rPr>
            </w:pPr>
            <w:r w:rsidRPr="00A87F21">
              <w:rPr>
                <w:b/>
                <w:iCs/>
                <w:sz w:val="20"/>
              </w:rPr>
              <w:t>Definition</w:t>
            </w:r>
          </w:p>
        </w:tc>
      </w:tr>
      <w:tr w:rsidR="00F72B8E" w:rsidRPr="00A87F21" w14:paraId="0128AB44" w14:textId="77777777" w:rsidTr="00160A49">
        <w:trPr>
          <w:cantSplit/>
        </w:trPr>
        <w:tc>
          <w:tcPr>
            <w:tcW w:w="1231" w:type="pct"/>
          </w:tcPr>
          <w:p w14:paraId="4AF5EE50" w14:textId="77777777" w:rsidR="00F72B8E" w:rsidRPr="00A87F21" w:rsidRDefault="00F72B8E" w:rsidP="00160A49">
            <w:pPr>
              <w:spacing w:after="60"/>
              <w:rPr>
                <w:iCs/>
                <w:sz w:val="20"/>
              </w:rPr>
            </w:pPr>
            <w:r>
              <w:rPr>
                <w:iCs/>
                <w:sz w:val="20"/>
              </w:rPr>
              <w:t>HDLO</w:t>
            </w:r>
            <w:r w:rsidRPr="00A87F21">
              <w:rPr>
                <w:iCs/>
                <w:sz w:val="20"/>
              </w:rPr>
              <w:t xml:space="preserve">EAMT </w:t>
            </w:r>
            <w:r w:rsidRPr="00A87F21">
              <w:rPr>
                <w:i/>
                <w:iCs/>
                <w:sz w:val="20"/>
                <w:vertAlign w:val="subscript"/>
              </w:rPr>
              <w:t>q, r, p, i</w:t>
            </w:r>
          </w:p>
        </w:tc>
        <w:tc>
          <w:tcPr>
            <w:tcW w:w="474" w:type="pct"/>
          </w:tcPr>
          <w:p w14:paraId="57C4525F" w14:textId="77777777" w:rsidR="00F72B8E" w:rsidRPr="00A87F21" w:rsidRDefault="00F72B8E" w:rsidP="00160A49">
            <w:pPr>
              <w:spacing w:after="60"/>
              <w:rPr>
                <w:iCs/>
                <w:sz w:val="20"/>
              </w:rPr>
            </w:pPr>
            <w:r w:rsidRPr="00A87F21">
              <w:rPr>
                <w:iCs/>
                <w:sz w:val="20"/>
              </w:rPr>
              <w:t>$</w:t>
            </w:r>
          </w:p>
        </w:tc>
        <w:tc>
          <w:tcPr>
            <w:tcW w:w="3295" w:type="pct"/>
          </w:tcPr>
          <w:p w14:paraId="2198E227" w14:textId="2A067E71" w:rsidR="00F72B8E" w:rsidRPr="00A87F21" w:rsidRDefault="00F72B8E" w:rsidP="00160A49">
            <w:pPr>
              <w:spacing w:after="60"/>
              <w:rPr>
                <w:iCs/>
                <w:sz w:val="20"/>
              </w:rPr>
            </w:pPr>
            <w:r>
              <w:rPr>
                <w:i/>
                <w:iCs/>
                <w:sz w:val="20"/>
              </w:rPr>
              <w:t>High Dispatch Limit override</w:t>
            </w:r>
            <w:r w:rsidRPr="00A87F21">
              <w:rPr>
                <w:i/>
                <w:iCs/>
                <w:sz w:val="20"/>
              </w:rPr>
              <w:t xml:space="preserve"> energy amount per QSE per Generation Resource</w:t>
            </w:r>
            <w:r w:rsidRPr="00A87F21">
              <w:rPr>
                <w:iCs/>
                <w:sz w:val="20"/>
              </w:rPr>
              <w:t xml:space="preserve">—The payment to QSE </w:t>
            </w:r>
            <w:r w:rsidRPr="00A87F21">
              <w:rPr>
                <w:i/>
                <w:iCs/>
                <w:sz w:val="20"/>
              </w:rPr>
              <w:t>q</w:t>
            </w:r>
            <w:r w:rsidRPr="00A87F21">
              <w:rPr>
                <w:iCs/>
                <w:sz w:val="20"/>
              </w:rPr>
              <w:t xml:space="preserve"> for an ERCOT-issued HDL override</w:t>
            </w:r>
            <w:ins w:id="17" w:author="LCRA" w:date="2023-05-31T10:55:00Z">
              <w:r w:rsidR="00583B00">
                <w:rPr>
                  <w:iCs/>
                  <w:sz w:val="20"/>
                </w:rPr>
                <w:t xml:space="preserve"> or equivalent VDI</w:t>
              </w:r>
            </w:ins>
            <w:r w:rsidRPr="00A87F21">
              <w:rPr>
                <w:iCs/>
                <w:sz w:val="20"/>
              </w:rPr>
              <w:t xml:space="preserve"> for Generation Resource </w:t>
            </w:r>
            <w:proofErr w:type="spellStart"/>
            <w:r w:rsidRPr="00A87F21">
              <w:rPr>
                <w:i/>
                <w:iCs/>
                <w:sz w:val="20"/>
              </w:rPr>
              <w:t>r</w:t>
            </w:r>
            <w:r w:rsidRPr="00A87F21">
              <w:rPr>
                <w:iCs/>
                <w:sz w:val="20"/>
              </w:rPr>
              <w:t xml:space="preserve"> at</w:t>
            </w:r>
            <w:proofErr w:type="spellEnd"/>
            <w:r w:rsidRPr="00A87F21">
              <w:rPr>
                <w:iCs/>
                <w:sz w:val="20"/>
              </w:rPr>
              <w:t xml:space="preserve"> Settlement Point </w:t>
            </w:r>
            <w:r w:rsidRPr="00A87F21">
              <w:rPr>
                <w:i/>
                <w:iCs/>
                <w:sz w:val="20"/>
              </w:rPr>
              <w:t xml:space="preserve">p </w:t>
            </w:r>
            <w:r w:rsidRPr="00A87F21">
              <w:rPr>
                <w:iCs/>
                <w:sz w:val="20"/>
              </w:rPr>
              <w:t xml:space="preserve">for the 15-minute Settlement Interval </w:t>
            </w:r>
            <w:r w:rsidRPr="00A87F21">
              <w:rPr>
                <w:i/>
                <w:iCs/>
                <w:sz w:val="20"/>
              </w:rPr>
              <w:t>i</w:t>
            </w:r>
            <w:r w:rsidRPr="00A87F21">
              <w:rPr>
                <w:iCs/>
                <w:sz w:val="20"/>
              </w:rPr>
              <w:t xml:space="preserve">.  For a combined cycle Resource, </w:t>
            </w:r>
            <w:r w:rsidRPr="00A87F21">
              <w:rPr>
                <w:i/>
                <w:iCs/>
                <w:sz w:val="20"/>
              </w:rPr>
              <w:t>r</w:t>
            </w:r>
            <w:r w:rsidRPr="00A87F21">
              <w:rPr>
                <w:iCs/>
                <w:sz w:val="20"/>
              </w:rPr>
              <w:t xml:space="preserve"> is a Combined Cycle Train.</w:t>
            </w:r>
          </w:p>
        </w:tc>
      </w:tr>
      <w:tr w:rsidR="00F72B8E" w:rsidRPr="00A87F21" w14:paraId="5F214244" w14:textId="77777777" w:rsidTr="00160A49">
        <w:trPr>
          <w:cantSplit/>
        </w:trPr>
        <w:tc>
          <w:tcPr>
            <w:tcW w:w="1231" w:type="pct"/>
          </w:tcPr>
          <w:p w14:paraId="103F12EB" w14:textId="77777777" w:rsidR="00F72B8E" w:rsidRPr="00A87F21" w:rsidRDefault="00F72B8E" w:rsidP="00160A49">
            <w:pPr>
              <w:spacing w:after="60"/>
              <w:rPr>
                <w:iCs/>
                <w:sz w:val="20"/>
              </w:rPr>
            </w:pPr>
            <w:r>
              <w:rPr>
                <w:iCs/>
                <w:sz w:val="20"/>
              </w:rPr>
              <w:t>HDLO</w:t>
            </w:r>
            <w:r w:rsidRPr="00A87F21">
              <w:rPr>
                <w:iCs/>
                <w:sz w:val="20"/>
              </w:rPr>
              <w:t xml:space="preserve">EAMTQSETOT </w:t>
            </w:r>
            <w:r w:rsidRPr="00A87F21">
              <w:rPr>
                <w:rFonts w:ascii="Times New Roman Bold" w:hAnsi="Times New Roman Bold"/>
                <w:i/>
                <w:iCs/>
                <w:sz w:val="20"/>
                <w:vertAlign w:val="subscript"/>
              </w:rPr>
              <w:t>q,</w:t>
            </w:r>
            <w:r w:rsidRPr="00A87F21">
              <w:rPr>
                <w:i/>
                <w:iCs/>
                <w:sz w:val="20"/>
              </w:rPr>
              <w:t xml:space="preserve"> </w:t>
            </w:r>
            <w:r w:rsidRPr="00A87F21">
              <w:rPr>
                <w:i/>
                <w:iCs/>
                <w:sz w:val="20"/>
                <w:vertAlign w:val="subscript"/>
              </w:rPr>
              <w:t>i</w:t>
            </w:r>
          </w:p>
        </w:tc>
        <w:tc>
          <w:tcPr>
            <w:tcW w:w="474" w:type="pct"/>
          </w:tcPr>
          <w:p w14:paraId="5EC57239" w14:textId="77777777" w:rsidR="00F72B8E" w:rsidRPr="00A87F21" w:rsidRDefault="00F72B8E" w:rsidP="00160A49">
            <w:pPr>
              <w:spacing w:after="60"/>
              <w:rPr>
                <w:i/>
                <w:iCs/>
                <w:sz w:val="20"/>
              </w:rPr>
            </w:pPr>
            <w:r w:rsidRPr="00A87F21">
              <w:rPr>
                <w:iCs/>
                <w:sz w:val="20"/>
              </w:rPr>
              <w:t>$</w:t>
            </w:r>
          </w:p>
        </w:tc>
        <w:tc>
          <w:tcPr>
            <w:tcW w:w="3295" w:type="pct"/>
          </w:tcPr>
          <w:p w14:paraId="57BBEA88" w14:textId="77777777" w:rsidR="00F72B8E" w:rsidRPr="00A87F21" w:rsidRDefault="00F72B8E" w:rsidP="00160A49">
            <w:pPr>
              <w:spacing w:after="60"/>
              <w:rPr>
                <w:iCs/>
                <w:sz w:val="20"/>
              </w:rPr>
            </w:pPr>
            <w:r>
              <w:rPr>
                <w:i/>
                <w:iCs/>
                <w:sz w:val="20"/>
              </w:rPr>
              <w:t>High Dispatch Limit override</w:t>
            </w:r>
            <w:r w:rsidRPr="00A87F21">
              <w:rPr>
                <w:i/>
                <w:iCs/>
                <w:sz w:val="20"/>
              </w:rPr>
              <w:t xml:space="preserve"> </w:t>
            </w:r>
            <w:r>
              <w:rPr>
                <w:i/>
                <w:iCs/>
                <w:sz w:val="20"/>
              </w:rPr>
              <w:t>e</w:t>
            </w:r>
            <w:r w:rsidRPr="00A87F21">
              <w:rPr>
                <w:i/>
                <w:iCs/>
                <w:sz w:val="20"/>
              </w:rPr>
              <w:t xml:space="preserve">nergy </w:t>
            </w:r>
            <w:r>
              <w:rPr>
                <w:i/>
                <w:iCs/>
                <w:sz w:val="20"/>
              </w:rPr>
              <w:t>a</w:t>
            </w:r>
            <w:r w:rsidRPr="00A87F21">
              <w:rPr>
                <w:i/>
                <w:iCs/>
                <w:sz w:val="20"/>
              </w:rPr>
              <w:t>mount QSE total per QSE</w:t>
            </w:r>
            <w:r w:rsidRPr="00A87F21">
              <w:rPr>
                <w:iCs/>
                <w:sz w:val="20"/>
              </w:rPr>
              <w:t xml:space="preserve">—The total of the energy payments to QSE </w:t>
            </w:r>
            <w:r w:rsidRPr="00A87F21">
              <w:rPr>
                <w:i/>
                <w:iCs/>
                <w:sz w:val="20"/>
              </w:rPr>
              <w:t>q</w:t>
            </w:r>
            <w:r w:rsidRPr="00A87F21">
              <w:rPr>
                <w:iCs/>
                <w:sz w:val="20"/>
              </w:rPr>
              <w:t xml:space="preserve"> as compensation for </w:t>
            </w:r>
            <w:r>
              <w:rPr>
                <w:iCs/>
                <w:sz w:val="20"/>
              </w:rPr>
              <w:t>HDL overrides</w:t>
            </w:r>
            <w:r w:rsidRPr="00A87F21">
              <w:rPr>
                <w:iCs/>
                <w:sz w:val="20"/>
              </w:rPr>
              <w:t xml:space="preserve"> for this QSE for the 15-minute </w:t>
            </w:r>
            <w:r>
              <w:rPr>
                <w:iCs/>
                <w:sz w:val="20"/>
              </w:rPr>
              <w:t>S</w:t>
            </w:r>
            <w:r w:rsidRPr="00A87F21">
              <w:rPr>
                <w:iCs/>
                <w:sz w:val="20"/>
              </w:rPr>
              <w:t xml:space="preserve">ettlement </w:t>
            </w:r>
            <w:r>
              <w:rPr>
                <w:iCs/>
                <w:sz w:val="20"/>
              </w:rPr>
              <w:t>I</w:t>
            </w:r>
            <w:r w:rsidRPr="00A87F21">
              <w:rPr>
                <w:iCs/>
                <w:sz w:val="20"/>
              </w:rPr>
              <w:t xml:space="preserve">nterval </w:t>
            </w:r>
            <w:r w:rsidRPr="00A87F21">
              <w:rPr>
                <w:i/>
                <w:iCs/>
                <w:sz w:val="20"/>
              </w:rPr>
              <w:t>i</w:t>
            </w:r>
            <w:r w:rsidRPr="00A87F21">
              <w:rPr>
                <w:iCs/>
                <w:sz w:val="20"/>
              </w:rPr>
              <w:t>.</w:t>
            </w:r>
          </w:p>
        </w:tc>
      </w:tr>
      <w:tr w:rsidR="00F72B8E" w:rsidRPr="00A87F21" w14:paraId="159405DB" w14:textId="77777777" w:rsidTr="00160A49">
        <w:trPr>
          <w:cantSplit/>
        </w:trPr>
        <w:tc>
          <w:tcPr>
            <w:tcW w:w="1231" w:type="pct"/>
            <w:tcBorders>
              <w:top w:val="single" w:sz="4" w:space="0" w:color="auto"/>
              <w:left w:val="single" w:sz="4" w:space="0" w:color="auto"/>
              <w:bottom w:val="single" w:sz="4" w:space="0" w:color="auto"/>
              <w:right w:val="single" w:sz="4" w:space="0" w:color="auto"/>
            </w:tcBorders>
          </w:tcPr>
          <w:p w14:paraId="19F802E5" w14:textId="77777777" w:rsidR="00F72B8E" w:rsidRPr="00A87F21" w:rsidRDefault="00F72B8E" w:rsidP="00160A49">
            <w:pPr>
              <w:spacing w:after="60"/>
              <w:rPr>
                <w:i/>
                <w:iCs/>
                <w:sz w:val="20"/>
              </w:rPr>
            </w:pPr>
            <w:r w:rsidRPr="00A87F21">
              <w:rPr>
                <w:i/>
                <w:iCs/>
                <w:sz w:val="20"/>
              </w:rPr>
              <w:t>q</w:t>
            </w:r>
          </w:p>
        </w:tc>
        <w:tc>
          <w:tcPr>
            <w:tcW w:w="474" w:type="pct"/>
            <w:tcBorders>
              <w:top w:val="single" w:sz="4" w:space="0" w:color="auto"/>
              <w:left w:val="single" w:sz="4" w:space="0" w:color="auto"/>
              <w:bottom w:val="single" w:sz="4" w:space="0" w:color="auto"/>
              <w:right w:val="single" w:sz="4" w:space="0" w:color="auto"/>
            </w:tcBorders>
          </w:tcPr>
          <w:p w14:paraId="5A93DD03" w14:textId="77777777" w:rsidR="00F72B8E" w:rsidRPr="00A87F21" w:rsidRDefault="00F72B8E" w:rsidP="00160A49">
            <w:pPr>
              <w:spacing w:after="60"/>
              <w:rPr>
                <w:iCs/>
                <w:sz w:val="20"/>
              </w:rPr>
            </w:pPr>
            <w:r w:rsidRPr="00A87F21">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7592A36A" w14:textId="77777777" w:rsidR="00F72B8E" w:rsidRPr="00A87F21" w:rsidRDefault="00F72B8E" w:rsidP="00160A49">
            <w:pPr>
              <w:spacing w:after="60"/>
              <w:rPr>
                <w:iCs/>
                <w:sz w:val="20"/>
              </w:rPr>
            </w:pPr>
            <w:r w:rsidRPr="00A87F21">
              <w:rPr>
                <w:iCs/>
                <w:sz w:val="20"/>
              </w:rPr>
              <w:t>A QSE.</w:t>
            </w:r>
          </w:p>
        </w:tc>
      </w:tr>
      <w:tr w:rsidR="00F72B8E" w:rsidRPr="00A87F21" w14:paraId="206F35E8" w14:textId="77777777" w:rsidTr="00160A49">
        <w:trPr>
          <w:cantSplit/>
        </w:trPr>
        <w:tc>
          <w:tcPr>
            <w:tcW w:w="1231" w:type="pct"/>
            <w:tcBorders>
              <w:top w:val="single" w:sz="4" w:space="0" w:color="auto"/>
              <w:left w:val="single" w:sz="4" w:space="0" w:color="auto"/>
              <w:bottom w:val="single" w:sz="4" w:space="0" w:color="auto"/>
              <w:right w:val="single" w:sz="4" w:space="0" w:color="auto"/>
            </w:tcBorders>
          </w:tcPr>
          <w:p w14:paraId="6AB16F35" w14:textId="77777777" w:rsidR="00F72B8E" w:rsidRPr="00A87F21" w:rsidRDefault="00F72B8E" w:rsidP="00160A49">
            <w:pPr>
              <w:spacing w:after="60"/>
              <w:rPr>
                <w:i/>
                <w:iCs/>
                <w:sz w:val="20"/>
              </w:rPr>
            </w:pPr>
            <w:r w:rsidRPr="00A87F21">
              <w:rPr>
                <w:i/>
                <w:iCs/>
                <w:sz w:val="20"/>
              </w:rPr>
              <w:t>r</w:t>
            </w:r>
          </w:p>
        </w:tc>
        <w:tc>
          <w:tcPr>
            <w:tcW w:w="474" w:type="pct"/>
            <w:tcBorders>
              <w:top w:val="single" w:sz="4" w:space="0" w:color="auto"/>
              <w:left w:val="single" w:sz="4" w:space="0" w:color="auto"/>
              <w:bottom w:val="single" w:sz="4" w:space="0" w:color="auto"/>
              <w:right w:val="single" w:sz="4" w:space="0" w:color="auto"/>
            </w:tcBorders>
          </w:tcPr>
          <w:p w14:paraId="34043D7D" w14:textId="77777777" w:rsidR="00F72B8E" w:rsidRPr="00A87F21" w:rsidRDefault="00F72B8E" w:rsidP="00160A49">
            <w:pPr>
              <w:spacing w:after="60"/>
              <w:rPr>
                <w:iCs/>
                <w:sz w:val="20"/>
              </w:rPr>
            </w:pPr>
            <w:r w:rsidRPr="00A87F21">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21B7BA35" w14:textId="77777777" w:rsidR="00F72B8E" w:rsidRPr="00A87F21" w:rsidRDefault="00F72B8E" w:rsidP="00160A49">
            <w:pPr>
              <w:spacing w:after="60"/>
              <w:rPr>
                <w:iCs/>
                <w:sz w:val="20"/>
              </w:rPr>
            </w:pPr>
            <w:r w:rsidRPr="00A87F21">
              <w:rPr>
                <w:iCs/>
                <w:sz w:val="20"/>
              </w:rPr>
              <w:t>A Generation Resource.</w:t>
            </w:r>
          </w:p>
        </w:tc>
      </w:tr>
      <w:tr w:rsidR="00F72B8E" w:rsidRPr="00A87F21" w14:paraId="4E1BF94E" w14:textId="77777777" w:rsidTr="00160A49">
        <w:trPr>
          <w:cantSplit/>
        </w:trPr>
        <w:tc>
          <w:tcPr>
            <w:tcW w:w="1231" w:type="pct"/>
            <w:tcBorders>
              <w:top w:val="single" w:sz="4" w:space="0" w:color="auto"/>
              <w:left w:val="single" w:sz="4" w:space="0" w:color="auto"/>
              <w:bottom w:val="single" w:sz="4" w:space="0" w:color="auto"/>
              <w:right w:val="single" w:sz="4" w:space="0" w:color="auto"/>
            </w:tcBorders>
          </w:tcPr>
          <w:p w14:paraId="6573D707" w14:textId="77777777" w:rsidR="00F72B8E" w:rsidRPr="00A87F21" w:rsidRDefault="00F72B8E" w:rsidP="00160A49">
            <w:pPr>
              <w:spacing w:after="60"/>
              <w:rPr>
                <w:i/>
                <w:iCs/>
                <w:sz w:val="20"/>
              </w:rPr>
            </w:pPr>
            <w:r w:rsidRPr="00A87F21">
              <w:rPr>
                <w:i/>
                <w:iCs/>
                <w:sz w:val="20"/>
              </w:rPr>
              <w:t>p</w:t>
            </w:r>
          </w:p>
        </w:tc>
        <w:tc>
          <w:tcPr>
            <w:tcW w:w="474" w:type="pct"/>
            <w:tcBorders>
              <w:top w:val="single" w:sz="4" w:space="0" w:color="auto"/>
              <w:left w:val="single" w:sz="4" w:space="0" w:color="auto"/>
              <w:bottom w:val="single" w:sz="4" w:space="0" w:color="auto"/>
              <w:right w:val="single" w:sz="4" w:space="0" w:color="auto"/>
            </w:tcBorders>
          </w:tcPr>
          <w:p w14:paraId="280D07E7" w14:textId="77777777" w:rsidR="00F72B8E" w:rsidRPr="00A87F21" w:rsidRDefault="00F72B8E" w:rsidP="00160A49">
            <w:pPr>
              <w:spacing w:after="60"/>
              <w:rPr>
                <w:iCs/>
                <w:sz w:val="20"/>
              </w:rPr>
            </w:pPr>
            <w:r w:rsidRPr="00A87F21">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16F4F306" w14:textId="77777777" w:rsidR="00F72B8E" w:rsidRPr="00A87F21" w:rsidRDefault="00F72B8E" w:rsidP="00160A49">
            <w:pPr>
              <w:spacing w:after="60"/>
              <w:rPr>
                <w:iCs/>
                <w:sz w:val="18"/>
                <w:szCs w:val="18"/>
              </w:rPr>
            </w:pPr>
            <w:r w:rsidRPr="00A87F21">
              <w:rPr>
                <w:iCs/>
                <w:sz w:val="20"/>
              </w:rPr>
              <w:t>A Resource Node Settlement Point.</w:t>
            </w:r>
          </w:p>
        </w:tc>
      </w:tr>
      <w:tr w:rsidR="00F72B8E" w:rsidRPr="00A87F21" w14:paraId="4A2F1841" w14:textId="77777777" w:rsidTr="00160A49">
        <w:trPr>
          <w:cantSplit/>
        </w:trPr>
        <w:tc>
          <w:tcPr>
            <w:tcW w:w="1231" w:type="pct"/>
            <w:tcBorders>
              <w:top w:val="single" w:sz="4" w:space="0" w:color="auto"/>
              <w:left w:val="single" w:sz="4" w:space="0" w:color="auto"/>
              <w:bottom w:val="single" w:sz="4" w:space="0" w:color="auto"/>
              <w:right w:val="single" w:sz="4" w:space="0" w:color="auto"/>
            </w:tcBorders>
          </w:tcPr>
          <w:p w14:paraId="22381428" w14:textId="77777777" w:rsidR="00F72B8E" w:rsidRPr="00A87F21" w:rsidRDefault="00F72B8E" w:rsidP="00160A49">
            <w:pPr>
              <w:spacing w:after="60"/>
              <w:rPr>
                <w:i/>
                <w:iCs/>
                <w:sz w:val="20"/>
              </w:rPr>
            </w:pPr>
            <w:r w:rsidRPr="00A87F21">
              <w:rPr>
                <w:i/>
                <w:iCs/>
                <w:sz w:val="20"/>
              </w:rPr>
              <w:t>i</w:t>
            </w:r>
          </w:p>
        </w:tc>
        <w:tc>
          <w:tcPr>
            <w:tcW w:w="474" w:type="pct"/>
            <w:tcBorders>
              <w:top w:val="single" w:sz="4" w:space="0" w:color="auto"/>
              <w:left w:val="single" w:sz="4" w:space="0" w:color="auto"/>
              <w:bottom w:val="single" w:sz="4" w:space="0" w:color="auto"/>
              <w:right w:val="single" w:sz="4" w:space="0" w:color="auto"/>
            </w:tcBorders>
          </w:tcPr>
          <w:p w14:paraId="5C6A0ECF" w14:textId="77777777" w:rsidR="00F72B8E" w:rsidRPr="00A87F21" w:rsidRDefault="00F72B8E" w:rsidP="00160A49">
            <w:pPr>
              <w:spacing w:after="60"/>
              <w:rPr>
                <w:iCs/>
                <w:sz w:val="20"/>
              </w:rPr>
            </w:pPr>
            <w:r w:rsidRPr="00A87F21">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6BC6F197" w14:textId="77777777" w:rsidR="00F72B8E" w:rsidRPr="00A87F21" w:rsidRDefault="00F72B8E" w:rsidP="00160A49">
            <w:pPr>
              <w:spacing w:after="60"/>
              <w:rPr>
                <w:iCs/>
                <w:sz w:val="20"/>
              </w:rPr>
            </w:pPr>
            <w:r w:rsidRPr="00A87F21">
              <w:rPr>
                <w:iCs/>
                <w:sz w:val="20"/>
              </w:rPr>
              <w:t>A 15-minute Settlement Interval.</w:t>
            </w:r>
          </w:p>
        </w:tc>
      </w:tr>
    </w:tbl>
    <w:p w14:paraId="0BC24CC2" w14:textId="77777777" w:rsidR="00F72B8E" w:rsidRPr="00F85B9C" w:rsidRDefault="00F72B8E" w:rsidP="00F72B8E">
      <w:pPr>
        <w:pStyle w:val="BodyText"/>
        <w:spacing w:after="0"/>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72B8E" w14:paraId="59F8C4A3" w14:textId="77777777" w:rsidTr="00160A49">
        <w:trPr>
          <w:trHeight w:val="206"/>
        </w:trPr>
        <w:tc>
          <w:tcPr>
            <w:tcW w:w="5000" w:type="pct"/>
            <w:shd w:val="pct12" w:color="auto" w:fill="auto"/>
          </w:tcPr>
          <w:p w14:paraId="38076B78" w14:textId="77777777" w:rsidR="00F72B8E" w:rsidRDefault="00F72B8E" w:rsidP="00160A49">
            <w:pPr>
              <w:pStyle w:val="Instructions"/>
              <w:spacing w:before="120"/>
            </w:pPr>
            <w:r>
              <w:t>[NPRR1010:  Replace Section 6.6.3.6 above with the following upon system implementation of the Real-Time Co-Optimization (RTC) project:]</w:t>
            </w:r>
          </w:p>
          <w:p w14:paraId="0FB2AEE4" w14:textId="77777777" w:rsidR="00F72B8E" w:rsidRDefault="00F72B8E" w:rsidP="00160A49">
            <w:pPr>
              <w:keepNext/>
              <w:widowControl w:val="0"/>
              <w:tabs>
                <w:tab w:val="left" w:pos="1260"/>
              </w:tabs>
              <w:spacing w:before="240" w:after="240"/>
              <w:ind w:left="1260" w:hanging="1260"/>
              <w:outlineLvl w:val="3"/>
              <w:rPr>
                <w:b/>
              </w:rPr>
            </w:pPr>
            <w:bookmarkStart w:id="18" w:name="_Toc60040681"/>
            <w:bookmarkStart w:id="19" w:name="_Toc65151740"/>
            <w:bookmarkStart w:id="20" w:name="_Toc80174766"/>
            <w:bookmarkStart w:id="21" w:name="_Toc112417645"/>
            <w:bookmarkStart w:id="22" w:name="_Toc119310314"/>
            <w:bookmarkStart w:id="23" w:name="_Toc125966247"/>
            <w:r>
              <w:rPr>
                <w:b/>
              </w:rPr>
              <w:lastRenderedPageBreak/>
              <w:t>6.6.3.6</w:t>
            </w:r>
            <w:r>
              <w:rPr>
                <w:b/>
              </w:rPr>
              <w:tab/>
              <w:t>Real-Time High Dispatch Limit Override Energy Payment</w:t>
            </w:r>
            <w:bookmarkEnd w:id="18"/>
            <w:bookmarkEnd w:id="19"/>
            <w:bookmarkEnd w:id="20"/>
            <w:bookmarkEnd w:id="21"/>
            <w:bookmarkEnd w:id="22"/>
            <w:bookmarkEnd w:id="23"/>
            <w:r>
              <w:rPr>
                <w:b/>
              </w:rPr>
              <w:t xml:space="preserve">  </w:t>
            </w:r>
          </w:p>
          <w:p w14:paraId="54EC2191" w14:textId="33E322EF" w:rsidR="00F72B8E" w:rsidRDefault="00F72B8E" w:rsidP="00160A49">
            <w:pPr>
              <w:spacing w:after="240"/>
              <w:ind w:left="720" w:hanging="720"/>
              <w:rPr>
                <w:color w:val="000000"/>
              </w:rPr>
            </w:pPr>
            <w:r>
              <w:rPr>
                <w:color w:val="000000"/>
              </w:rPr>
              <w:t>(1)</w:t>
            </w:r>
            <w:r>
              <w:rPr>
                <w:color w:val="000000"/>
              </w:rPr>
              <w:tab/>
              <w:t>If ERCOT directs a reduction in a Generation Resource’s real power output by employing a manual High Dispatch Limit (HDL) override</w:t>
            </w:r>
            <w:ins w:id="24" w:author="LCRA" w:date="2023-05-31T10:56:00Z">
              <w:r w:rsidR="00583B00">
                <w:rPr>
                  <w:color w:val="000000"/>
                </w:rPr>
                <w:t xml:space="preserve">, or issues a Verbal Dispatch Instruction (VDI) to a Generation Resource to adjust its operation to produce the same effect, </w:t>
              </w:r>
            </w:ins>
            <w:r>
              <w:rPr>
                <w:color w:val="000000"/>
              </w:rPr>
              <w:t xml:space="preserve">and the reduction causes the QSE to suffer a demonstrable financial loss, the QSE may be eligible for a Real-Time High Dispatch Limit Override Energy Payment, as calculated below, upon providing documented proof of that loss.  In order to qualify for this </w:t>
            </w:r>
            <w:proofErr w:type="gramStart"/>
            <w:r>
              <w:rPr>
                <w:color w:val="000000"/>
              </w:rPr>
              <w:t>payment</w:t>
            </w:r>
            <w:proofErr w:type="gramEnd"/>
            <w:r>
              <w:rPr>
                <w:color w:val="000000"/>
              </w:rPr>
              <w:t xml:space="preserve"> the QSE must:</w:t>
            </w:r>
          </w:p>
          <w:p w14:paraId="01D08F1F" w14:textId="77777777" w:rsidR="00F72B8E" w:rsidRDefault="00F72B8E" w:rsidP="00160A49">
            <w:pPr>
              <w:spacing w:after="240"/>
              <w:ind w:left="1440" w:hanging="720"/>
            </w:pPr>
            <w:r>
              <w:t>(a)</w:t>
            </w:r>
            <w:r>
              <w:tab/>
              <w:t>Have complied with ERCOT Dispatch Instructions to reduce real power output;</w:t>
            </w:r>
          </w:p>
          <w:p w14:paraId="390F4AC4" w14:textId="39869463" w:rsidR="00F72B8E" w:rsidRDefault="00F72B8E" w:rsidP="00160A49">
            <w:pPr>
              <w:spacing w:after="240"/>
              <w:ind w:left="1440" w:hanging="720"/>
            </w:pPr>
            <w:r>
              <w:t>(b)</w:t>
            </w:r>
            <w:r>
              <w:tab/>
              <w:t xml:space="preserve">Have </w:t>
            </w:r>
            <w:ins w:id="25" w:author="LCRA" w:date="2023-05-31T10:56:00Z">
              <w:r w:rsidR="00583B00">
                <w:t xml:space="preserve">either </w:t>
              </w:r>
            </w:ins>
            <w:r>
              <w:t>received a SCED Base Point equal to the Resource’s HDL override</w:t>
            </w:r>
            <w:ins w:id="26" w:author="LCRA" w:date="2023-05-31T10:56:00Z">
              <w:r w:rsidR="00583B00">
                <w:t xml:space="preserve"> value or received </w:t>
              </w:r>
              <w:r w:rsidR="00583B00" w:rsidRPr="001F5A11">
                <w:t xml:space="preserve">a SCED </w:t>
              </w:r>
              <w:r w:rsidR="00583B00">
                <w:t>B</w:t>
              </w:r>
              <w:r w:rsidR="00583B00" w:rsidRPr="001F5A11">
                <w:t>ase</w:t>
              </w:r>
              <w:r w:rsidR="00583B00">
                <w:t xml:space="preserve"> P</w:t>
              </w:r>
              <w:r w:rsidR="00583B00" w:rsidRPr="001F5A11">
                <w:t xml:space="preserve">oint </w:t>
              </w:r>
              <w:r w:rsidR="00583B00">
                <w:t xml:space="preserve">less than the Resource’s output level at the time of the instruction but greater than or </w:t>
              </w:r>
              <w:r w:rsidR="00583B00" w:rsidRPr="001F5A11">
                <w:t xml:space="preserve">equal to the </w:t>
              </w:r>
              <w:r w:rsidR="00583B00">
                <w:t>instructed operating level specified in the VDI</w:t>
              </w:r>
            </w:ins>
            <w:r>
              <w:t>, during the 15-minute Settlement Interval;</w:t>
            </w:r>
          </w:p>
          <w:p w14:paraId="1AB40505" w14:textId="190A4904" w:rsidR="00F72B8E" w:rsidRDefault="00F72B8E" w:rsidP="00160A49">
            <w:pPr>
              <w:spacing w:after="240"/>
              <w:ind w:left="1440" w:hanging="720"/>
            </w:pPr>
            <w:r>
              <w:t>(c)</w:t>
            </w:r>
            <w:r>
              <w:tab/>
              <w:t>Have incurred a demonstrable financial loss associated with variable cost components of DAM obligations or energy purchase or sale provisions of bilateral contracts (as opposed to lost opportunity costs), in consequence of the HDL override</w:t>
            </w:r>
            <w:ins w:id="27" w:author="LCRA" w:date="2023-05-31T10:57:00Z">
              <w:r w:rsidR="00583B00">
                <w:t xml:space="preserve"> or VDI that had an equivalent effect</w:t>
              </w:r>
            </w:ins>
            <w:r>
              <w:t>; and</w:t>
            </w:r>
          </w:p>
          <w:p w14:paraId="073143B2" w14:textId="77777777" w:rsidR="00F72B8E" w:rsidRDefault="00F72B8E" w:rsidP="00160A49">
            <w:pPr>
              <w:spacing w:after="240"/>
              <w:ind w:left="1440" w:hanging="720"/>
            </w:pPr>
            <w:r>
              <w:t>(d)</w:t>
            </w:r>
            <w:r>
              <w:tab/>
              <w:t xml:space="preserve">File a timely Settlement and billing dispute, including the following items: </w:t>
            </w:r>
          </w:p>
          <w:p w14:paraId="07FEC3F5" w14:textId="77777777" w:rsidR="00F72B8E" w:rsidRDefault="00F72B8E" w:rsidP="00160A49">
            <w:pPr>
              <w:spacing w:after="240"/>
              <w:ind w:left="2160" w:hanging="720"/>
            </w:pPr>
            <w:r>
              <w:t>(i)</w:t>
            </w:r>
            <w:r>
              <w:tab/>
              <w:t>An attestation signed by an officer or executive with authority to bind the QSE;</w:t>
            </w:r>
          </w:p>
          <w:p w14:paraId="53B03BA2" w14:textId="77777777" w:rsidR="00F72B8E" w:rsidRDefault="00F72B8E" w:rsidP="00160A49">
            <w:pPr>
              <w:spacing w:after="240"/>
              <w:ind w:left="2160" w:hanging="720"/>
            </w:pPr>
            <w:r>
              <w:t>(ii)</w:t>
            </w:r>
            <w:r>
              <w:tab/>
              <w:t>The dollar amount and calculation of the financial loss by Settlement Interval;</w:t>
            </w:r>
          </w:p>
          <w:p w14:paraId="2AECA772" w14:textId="79313466" w:rsidR="00F72B8E" w:rsidRDefault="00F72B8E" w:rsidP="00160A49">
            <w:pPr>
              <w:spacing w:after="240"/>
              <w:ind w:left="2160" w:hanging="720"/>
            </w:pPr>
            <w:r>
              <w:t>(iii)</w:t>
            </w:r>
            <w:r>
              <w:tab/>
              <w:t>An explanation of the nature of the loss and how it was attributable to the HDL override</w:t>
            </w:r>
            <w:ins w:id="28" w:author="LCRA" w:date="2023-05-31T10:57:00Z">
              <w:r w:rsidR="00ED42B1">
                <w:t xml:space="preserve"> or equivalent VDI issued by ERCOT</w:t>
              </w:r>
            </w:ins>
            <w:r>
              <w:t xml:space="preserve">; and </w:t>
            </w:r>
          </w:p>
          <w:p w14:paraId="53E081FA" w14:textId="77777777" w:rsidR="00F72B8E" w:rsidRDefault="00F72B8E" w:rsidP="00160A49">
            <w:pPr>
              <w:spacing w:after="240"/>
              <w:ind w:left="2160" w:hanging="720"/>
            </w:pPr>
            <w:r>
              <w:t>(iv)</w:t>
            </w:r>
            <w:r>
              <w:tab/>
              <w:t>Sufficient documentation to support the QSE’s calculation of the amount of the financial loss.</w:t>
            </w:r>
          </w:p>
          <w:p w14:paraId="66E72B2F" w14:textId="77777777" w:rsidR="00F72B8E" w:rsidRDefault="00F72B8E" w:rsidP="00160A49">
            <w:pPr>
              <w:spacing w:after="240"/>
              <w:ind w:left="720" w:hanging="720"/>
              <w:rPr>
                <w:color w:val="000000"/>
              </w:rPr>
            </w:pPr>
            <w:r>
              <w:rPr>
                <w:color w:val="000000"/>
              </w:rPr>
              <w:t>(2)</w:t>
            </w:r>
            <w:r>
              <w:rPr>
                <w:color w:val="000000"/>
              </w:rPr>
              <w:tab/>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High Dispatch Limit Override Energy Payment within 15 Business Days of the updated submission. </w:t>
            </w:r>
          </w:p>
          <w:p w14:paraId="4D70A255" w14:textId="15A6A61B" w:rsidR="00F72B8E" w:rsidRDefault="00F72B8E" w:rsidP="00160A49">
            <w:pPr>
              <w:spacing w:after="240"/>
              <w:ind w:left="720" w:hanging="720"/>
              <w:rPr>
                <w:color w:val="000000"/>
              </w:rPr>
            </w:pPr>
            <w:r>
              <w:rPr>
                <w:color w:val="000000"/>
              </w:rPr>
              <w:t>(3)</w:t>
            </w:r>
            <w:r>
              <w:rPr>
                <w:color w:val="000000"/>
              </w:rPr>
              <w:tab/>
              <w:t>The Energy Offer Curve used to calculate the Real-Time High Dispatch Limit Override Energy Payment will be the most recent valid Energy Offer Curve received by ERCOT that was effective for the disputed interval(s) when the HDL override</w:t>
            </w:r>
            <w:ins w:id="29" w:author="LCRA" w:date="2023-05-31T10:58:00Z">
              <w:r w:rsidR="00ED42B1">
                <w:rPr>
                  <w:color w:val="000000"/>
                </w:rPr>
                <w:t xml:space="preserve"> or equivalent VDI</w:t>
              </w:r>
            </w:ins>
            <w:r>
              <w:rPr>
                <w:color w:val="000000"/>
              </w:rPr>
              <w:t xml:space="preserve"> was issued.  If no curve exists for the interval being disputed, ERCOT </w:t>
            </w:r>
            <w:r>
              <w:rPr>
                <w:color w:val="000000"/>
              </w:rPr>
              <w:lastRenderedPageBreak/>
              <w:t>will use the most recent valid Energy Offer Curve received before the HDL override</w:t>
            </w:r>
            <w:ins w:id="30" w:author="LCRA" w:date="2023-05-31T10:58:00Z">
              <w:r w:rsidR="00ED42B1">
                <w:rPr>
                  <w:color w:val="000000"/>
                </w:rPr>
                <w:t xml:space="preserve"> or equivalent VDI</w:t>
              </w:r>
            </w:ins>
            <w:r>
              <w:rPr>
                <w:color w:val="000000"/>
              </w:rPr>
              <w:t xml:space="preserve"> was issued for an interval prior to the disputed interval(s).</w:t>
            </w:r>
          </w:p>
          <w:p w14:paraId="7510852C" w14:textId="77777777" w:rsidR="00F72B8E" w:rsidRDefault="00F72B8E" w:rsidP="00160A49">
            <w:pPr>
              <w:spacing w:after="240"/>
              <w:ind w:left="720" w:hanging="720"/>
              <w:rPr>
                <w:color w:val="000000"/>
              </w:rPr>
            </w:pPr>
            <w:r>
              <w:rPr>
                <w:color w:val="000000"/>
              </w:rPr>
              <w:t>(4)</w:t>
            </w:r>
            <w:r>
              <w:rPr>
                <w:color w:val="000000"/>
              </w:rPr>
              <w:tab/>
              <w:t>The amount recoverable under this section shall be offset by any Ancillary Service Imbalance revenues received by the QSE that the QSE would not have earned had ERCOT not issued an HDL override.</w:t>
            </w:r>
          </w:p>
          <w:p w14:paraId="15D1D136" w14:textId="77777777" w:rsidR="00F72B8E" w:rsidRDefault="00F72B8E" w:rsidP="00160A49">
            <w:pPr>
              <w:spacing w:after="240"/>
              <w:ind w:left="720" w:hanging="720"/>
              <w:rPr>
                <w:color w:val="000000"/>
              </w:rPr>
            </w:pPr>
            <w:r>
              <w:rPr>
                <w:color w:val="000000"/>
              </w:rPr>
              <w:tab/>
              <w:t xml:space="preserve">The payment shall be calculated as follows:  </w:t>
            </w:r>
          </w:p>
          <w:p w14:paraId="2D53D192" w14:textId="77777777" w:rsidR="00F72B8E" w:rsidRDefault="00F72B8E" w:rsidP="00160A49">
            <w:pPr>
              <w:tabs>
                <w:tab w:val="left" w:pos="1440"/>
                <w:tab w:val="left" w:pos="2340"/>
              </w:tabs>
              <w:spacing w:after="240"/>
              <w:ind w:left="3420" w:right="415" w:hanging="2700"/>
              <w:jc w:val="both"/>
              <w:rPr>
                <w:b/>
                <w:bCs/>
                <w:lang w:val="pt-BR"/>
              </w:rPr>
            </w:pPr>
            <w:r>
              <w:rPr>
                <w:b/>
                <w:bCs/>
                <w:lang w:val="pt-BR"/>
              </w:rPr>
              <w:t xml:space="preserve">HDLOEAMT </w:t>
            </w:r>
            <w:r>
              <w:rPr>
                <w:b/>
                <w:bCs/>
                <w:i/>
                <w:vertAlign w:val="subscript"/>
                <w:lang w:val="es-ES"/>
              </w:rPr>
              <w:t xml:space="preserve">q, r, p, i </w:t>
            </w:r>
            <w:r>
              <w:rPr>
                <w:b/>
                <w:bCs/>
                <w:lang w:val="pt-BR"/>
              </w:rPr>
              <w:t xml:space="preserve">=  </w:t>
            </w:r>
            <w:r>
              <w:rPr>
                <w:b/>
                <w:bCs/>
                <w:lang w:val="pt-BR"/>
              </w:rPr>
              <w:tab/>
            </w:r>
            <w:r>
              <w:rPr>
                <w:b/>
                <w:bCs/>
              </w:rPr>
              <w:t>(-1) * Min {HDLOAL</w:t>
            </w:r>
            <w:r>
              <w:rPr>
                <w:b/>
                <w:bCs/>
                <w:i/>
                <w:vertAlign w:val="subscript"/>
                <w:lang w:val="pt-BR"/>
              </w:rPr>
              <w:t xml:space="preserve"> q, r, p, i</w:t>
            </w:r>
            <w:r>
              <w:rPr>
                <w:b/>
                <w:bCs/>
              </w:rPr>
              <w:t>, Max(0, ((</w:t>
            </w:r>
            <w:proofErr w:type="spellStart"/>
            <w:r>
              <w:rPr>
                <w:b/>
                <w:bCs/>
              </w:rPr>
              <w:t>RTSPP</w:t>
            </w:r>
            <w:r>
              <w:rPr>
                <w:b/>
                <w:bCs/>
                <w:i/>
                <w:vertAlign w:val="subscript"/>
              </w:rPr>
              <w:t>p</w:t>
            </w:r>
            <w:proofErr w:type="spellEnd"/>
            <w:r>
              <w:rPr>
                <w:b/>
                <w:bCs/>
                <w:i/>
                <w:vertAlign w:val="subscript"/>
              </w:rPr>
              <w:t>, i</w:t>
            </w:r>
            <w:r>
              <w:rPr>
                <w:b/>
                <w:bCs/>
                <w:lang w:val="pt-BR"/>
              </w:rPr>
              <w:t xml:space="preserve"> </w:t>
            </w:r>
            <w:r>
              <w:rPr>
                <w:b/>
                <w:bCs/>
              </w:rPr>
              <w:t xml:space="preserve"> </w:t>
            </w:r>
            <w:r>
              <w:rPr>
                <w:b/>
                <w:bCs/>
                <w:lang w:val="pt-BR"/>
              </w:rPr>
              <w:t xml:space="preserve">– </w:t>
            </w:r>
            <w:r>
              <w:rPr>
                <w:b/>
                <w:bCs/>
              </w:rPr>
              <w:t>RTRDP</w:t>
            </w:r>
            <w:r>
              <w:rPr>
                <w:b/>
                <w:bCs/>
                <w:i/>
                <w:vertAlign w:val="subscript"/>
              </w:rPr>
              <w:t xml:space="preserve"> i</w:t>
            </w:r>
            <w:r>
              <w:rPr>
                <w:b/>
                <w:bCs/>
                <w:lang w:val="pt-BR"/>
              </w:rPr>
              <w:t xml:space="preserve"> – RTEOCOST </w:t>
            </w:r>
            <w:r>
              <w:rPr>
                <w:b/>
                <w:bCs/>
                <w:i/>
                <w:vertAlign w:val="subscript"/>
                <w:lang w:val="pt-BR"/>
              </w:rPr>
              <w:t xml:space="preserve">q, r, i </w:t>
            </w:r>
            <w:r>
              <w:rPr>
                <w:b/>
                <w:bCs/>
                <w:lang w:val="pt-BR"/>
              </w:rPr>
              <w:t>) * HDLOQTY</w:t>
            </w:r>
            <w:r>
              <w:rPr>
                <w:b/>
                <w:bCs/>
                <w:i/>
                <w:vertAlign w:val="subscript"/>
              </w:rPr>
              <w:t xml:space="preserve"> q, r, p, i </w:t>
            </w:r>
            <w:r>
              <w:rPr>
                <w:b/>
                <w:bCs/>
                <w:lang w:val="pt-BR"/>
              </w:rPr>
              <w:t>))}</w:t>
            </w:r>
          </w:p>
          <w:p w14:paraId="039B966C" w14:textId="77777777" w:rsidR="00F72B8E" w:rsidRDefault="00F72B8E" w:rsidP="00160A49">
            <w:pPr>
              <w:tabs>
                <w:tab w:val="left" w:pos="1440"/>
                <w:tab w:val="left" w:pos="2340"/>
              </w:tabs>
              <w:spacing w:before="240" w:after="240"/>
              <w:ind w:left="3420" w:hanging="2700"/>
              <w:jc w:val="both"/>
              <w:rPr>
                <w:bCs/>
                <w:lang w:val="pt-BR"/>
              </w:rPr>
            </w:pPr>
            <w:r>
              <w:rPr>
                <w:bCs/>
                <w:lang w:val="pt-BR"/>
              </w:rPr>
              <w:t>Where:</w:t>
            </w:r>
          </w:p>
          <w:p w14:paraId="02E6728C" w14:textId="77777777" w:rsidR="00F72B8E" w:rsidRDefault="00F72B8E" w:rsidP="00160A49">
            <w:pPr>
              <w:spacing w:after="240"/>
              <w:ind w:firstLine="720"/>
              <w:rPr>
                <w:b/>
                <w:iCs/>
                <w:lang w:val="pt-BR"/>
              </w:rPr>
            </w:pPr>
            <w:r>
              <w:rPr>
                <w:iCs/>
                <w:lang w:val="pt-BR"/>
              </w:rPr>
              <w:t>HDLOQTY</w:t>
            </w:r>
            <w:r>
              <w:rPr>
                <w:i/>
                <w:iCs/>
                <w:vertAlign w:val="subscript"/>
              </w:rPr>
              <w:t xml:space="preserve"> q, r, p, i</w:t>
            </w:r>
            <w:r>
              <w:rPr>
                <w:iCs/>
                <w:lang w:val="pt-BR"/>
              </w:rPr>
              <w:t xml:space="preserve">       =  Max(0, (¼ (HDLO</w:t>
            </w:r>
            <w:r>
              <w:rPr>
                <w:iCs/>
              </w:rPr>
              <w:t>BRKP</w:t>
            </w:r>
            <w:r>
              <w:rPr>
                <w:i/>
                <w:iCs/>
                <w:vertAlign w:val="subscript"/>
              </w:rPr>
              <w:t xml:space="preserve"> q, r, p, i</w:t>
            </w:r>
            <w:r>
              <w:rPr>
                <w:iCs/>
                <w:lang w:val="pt-BR"/>
              </w:rPr>
              <w:t xml:space="preserve"> – </w:t>
            </w:r>
            <w:r>
              <w:rPr>
                <w:iCs/>
              </w:rPr>
              <w:t xml:space="preserve">AVGHDL </w:t>
            </w:r>
            <w:r>
              <w:rPr>
                <w:i/>
                <w:iCs/>
                <w:vertAlign w:val="subscript"/>
                <w:lang w:val="es-ES"/>
              </w:rPr>
              <w:t>q, r, p, i</w:t>
            </w:r>
            <w:r>
              <w:rPr>
                <w:iCs/>
                <w:lang w:val="pt-BR"/>
              </w:rPr>
              <w:t>)))</w:t>
            </w:r>
          </w:p>
          <w:p w14:paraId="5DC51902" w14:textId="77777777" w:rsidR="00F72B8E" w:rsidRDefault="00F72B8E" w:rsidP="00160A49">
            <w:pPr>
              <w:tabs>
                <w:tab w:val="left" w:pos="1440"/>
                <w:tab w:val="left" w:pos="2340"/>
              </w:tabs>
              <w:spacing w:after="240"/>
              <w:ind w:left="3420" w:hanging="2700"/>
              <w:jc w:val="both"/>
              <w:rPr>
                <w:bCs/>
                <w:lang w:val="pt-BR"/>
              </w:rPr>
            </w:pPr>
            <w:r>
              <w:rPr>
                <w:bCs/>
              </w:rPr>
              <w:t>HDLOBRKP</w:t>
            </w:r>
            <w:r>
              <w:rPr>
                <w:bCs/>
                <w:lang w:val="pt-BR"/>
              </w:rPr>
              <w:t xml:space="preserve"> </w:t>
            </w:r>
            <w:r>
              <w:rPr>
                <w:bCs/>
                <w:i/>
                <w:vertAlign w:val="subscript"/>
                <w:lang w:val="es-ES"/>
              </w:rPr>
              <w:t xml:space="preserve">q, r, p, i </w:t>
            </w:r>
            <w:r>
              <w:rPr>
                <w:bCs/>
                <w:vertAlign w:val="subscript"/>
                <w:lang w:val="es-MX"/>
              </w:rPr>
              <w:t xml:space="preserve">     </w:t>
            </w:r>
            <w:r>
              <w:rPr>
                <w:bCs/>
              </w:rPr>
              <w:t>=  Min(AVGHSL</w:t>
            </w:r>
            <w:r>
              <w:rPr>
                <w:bCs/>
                <w:lang w:val="es-MX"/>
              </w:rPr>
              <w:t xml:space="preserve"> </w:t>
            </w:r>
            <w:r>
              <w:rPr>
                <w:bCs/>
                <w:i/>
                <w:vertAlign w:val="subscript"/>
                <w:lang w:val="es-ES"/>
              </w:rPr>
              <w:t xml:space="preserve">q, r, p, i </w:t>
            </w:r>
            <w:r>
              <w:rPr>
                <w:bCs/>
              </w:rPr>
              <w:t>, HDLOBRKPCP</w:t>
            </w:r>
            <w:r>
              <w:rPr>
                <w:bCs/>
                <w:lang w:val="es-MX"/>
              </w:rPr>
              <w:t xml:space="preserve"> </w:t>
            </w:r>
            <w:r>
              <w:rPr>
                <w:bCs/>
                <w:i/>
                <w:vertAlign w:val="subscript"/>
                <w:lang w:val="es-ES"/>
              </w:rPr>
              <w:t xml:space="preserve">q, r, p, i </w:t>
            </w:r>
            <w:r>
              <w:rPr>
                <w:bCs/>
                <w:lang w:val="pt-BR"/>
              </w:rPr>
              <w:t>)</w:t>
            </w:r>
          </w:p>
          <w:p w14:paraId="6D5D4BC0" w14:textId="77777777" w:rsidR="00F72B8E" w:rsidRDefault="00F72B8E" w:rsidP="00160A49">
            <w:pPr>
              <w:spacing w:before="120"/>
            </w:pPr>
            <w:r>
              <w:t>The above variables are defined as follows:</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840"/>
              <w:gridCol w:w="6396"/>
            </w:tblGrid>
            <w:tr w:rsidR="00F72B8E" w14:paraId="398996EC" w14:textId="77777777" w:rsidTr="00160A49">
              <w:trPr>
                <w:cantSplit/>
                <w:trHeight w:val="146"/>
                <w:tblHeader/>
              </w:trPr>
              <w:tc>
                <w:tcPr>
                  <w:tcW w:w="906" w:type="pct"/>
                  <w:tcBorders>
                    <w:top w:val="single" w:sz="4" w:space="0" w:color="auto"/>
                    <w:left w:val="single" w:sz="4" w:space="0" w:color="auto"/>
                    <w:bottom w:val="single" w:sz="4" w:space="0" w:color="auto"/>
                    <w:right w:val="single" w:sz="4" w:space="0" w:color="auto"/>
                  </w:tcBorders>
                  <w:hideMark/>
                </w:tcPr>
                <w:p w14:paraId="2F2FF66B" w14:textId="77777777" w:rsidR="00F72B8E" w:rsidRDefault="00F72B8E" w:rsidP="00160A49">
                  <w:pPr>
                    <w:spacing w:after="240"/>
                    <w:rPr>
                      <w:b/>
                      <w:iCs/>
                      <w:sz w:val="20"/>
                    </w:rPr>
                  </w:pPr>
                  <w:r>
                    <w:rPr>
                      <w:b/>
                      <w:iCs/>
                      <w:sz w:val="20"/>
                    </w:rPr>
                    <w:t>Variable</w:t>
                  </w:r>
                </w:p>
              </w:tc>
              <w:tc>
                <w:tcPr>
                  <w:tcW w:w="475" w:type="pct"/>
                  <w:tcBorders>
                    <w:top w:val="single" w:sz="4" w:space="0" w:color="auto"/>
                    <w:left w:val="single" w:sz="4" w:space="0" w:color="auto"/>
                    <w:bottom w:val="single" w:sz="4" w:space="0" w:color="auto"/>
                    <w:right w:val="single" w:sz="4" w:space="0" w:color="auto"/>
                  </w:tcBorders>
                  <w:hideMark/>
                </w:tcPr>
                <w:p w14:paraId="5E0D2F7A" w14:textId="77777777" w:rsidR="00F72B8E" w:rsidRDefault="00F72B8E" w:rsidP="00160A49">
                  <w:pPr>
                    <w:spacing w:after="240"/>
                    <w:rPr>
                      <w:b/>
                      <w:iCs/>
                      <w:sz w:val="20"/>
                    </w:rPr>
                  </w:pPr>
                  <w:r>
                    <w:rPr>
                      <w:b/>
                      <w:iCs/>
                      <w:sz w:val="20"/>
                    </w:rPr>
                    <w:t>Unit</w:t>
                  </w:r>
                </w:p>
              </w:tc>
              <w:tc>
                <w:tcPr>
                  <w:tcW w:w="3619" w:type="pct"/>
                  <w:tcBorders>
                    <w:top w:val="single" w:sz="4" w:space="0" w:color="auto"/>
                    <w:left w:val="single" w:sz="4" w:space="0" w:color="auto"/>
                    <w:bottom w:val="single" w:sz="4" w:space="0" w:color="auto"/>
                    <w:right w:val="single" w:sz="4" w:space="0" w:color="auto"/>
                  </w:tcBorders>
                  <w:hideMark/>
                </w:tcPr>
                <w:p w14:paraId="3AE33589" w14:textId="77777777" w:rsidR="00F72B8E" w:rsidRDefault="00F72B8E" w:rsidP="00160A49">
                  <w:pPr>
                    <w:spacing w:after="240"/>
                    <w:rPr>
                      <w:b/>
                      <w:iCs/>
                      <w:sz w:val="20"/>
                    </w:rPr>
                  </w:pPr>
                  <w:r>
                    <w:rPr>
                      <w:b/>
                      <w:iCs/>
                      <w:sz w:val="20"/>
                    </w:rPr>
                    <w:t>Definition</w:t>
                  </w:r>
                </w:p>
              </w:tc>
            </w:tr>
            <w:tr w:rsidR="00F72B8E" w14:paraId="319E765E" w14:textId="77777777" w:rsidTr="00160A49">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6E6FA084" w14:textId="77777777" w:rsidR="00F72B8E" w:rsidRDefault="00F72B8E" w:rsidP="00160A49">
                  <w:pPr>
                    <w:spacing w:after="60"/>
                    <w:rPr>
                      <w:iCs/>
                      <w:sz w:val="20"/>
                    </w:rPr>
                  </w:pPr>
                  <w:r>
                    <w:rPr>
                      <w:bCs/>
                      <w:sz w:val="20"/>
                    </w:rPr>
                    <w:t>HDLOAL</w:t>
                  </w:r>
                  <w:r>
                    <w:rPr>
                      <w:b/>
                      <w:i/>
                      <w:iCs/>
                      <w:sz w:val="20"/>
                      <w:vertAlign w:val="subscript"/>
                      <w:lang w:val="es-ES"/>
                    </w:rPr>
                    <w:t xml:space="preserve"> q, r, p, i</w:t>
                  </w:r>
                </w:p>
              </w:tc>
              <w:tc>
                <w:tcPr>
                  <w:tcW w:w="475" w:type="pct"/>
                  <w:tcBorders>
                    <w:top w:val="single" w:sz="4" w:space="0" w:color="auto"/>
                    <w:left w:val="single" w:sz="4" w:space="0" w:color="auto"/>
                    <w:bottom w:val="single" w:sz="4" w:space="0" w:color="auto"/>
                    <w:right w:val="single" w:sz="4" w:space="0" w:color="auto"/>
                  </w:tcBorders>
                  <w:hideMark/>
                </w:tcPr>
                <w:p w14:paraId="4B6DDE6A" w14:textId="77777777" w:rsidR="00F72B8E" w:rsidRDefault="00F72B8E" w:rsidP="00160A49">
                  <w:pPr>
                    <w:spacing w:after="60"/>
                    <w:rPr>
                      <w:iCs/>
                      <w:sz w:val="20"/>
                    </w:rPr>
                  </w:pPr>
                  <w:r>
                    <w:rPr>
                      <w:iCs/>
                      <w:sz w:val="20"/>
                    </w:rPr>
                    <w:t>$</w:t>
                  </w:r>
                </w:p>
              </w:tc>
              <w:tc>
                <w:tcPr>
                  <w:tcW w:w="3619" w:type="pct"/>
                  <w:tcBorders>
                    <w:top w:val="single" w:sz="4" w:space="0" w:color="auto"/>
                    <w:left w:val="single" w:sz="4" w:space="0" w:color="auto"/>
                    <w:bottom w:val="single" w:sz="4" w:space="0" w:color="auto"/>
                    <w:right w:val="single" w:sz="4" w:space="0" w:color="auto"/>
                  </w:tcBorders>
                  <w:hideMark/>
                </w:tcPr>
                <w:p w14:paraId="50FA6917" w14:textId="77777777" w:rsidR="00F72B8E" w:rsidRDefault="00F72B8E" w:rsidP="00160A49">
                  <w:pPr>
                    <w:spacing w:after="60"/>
                    <w:rPr>
                      <w:i/>
                      <w:iCs/>
                      <w:sz w:val="20"/>
                    </w:rPr>
                  </w:pPr>
                  <w:r>
                    <w:rPr>
                      <w:i/>
                      <w:iCs/>
                      <w:sz w:val="20"/>
                    </w:rPr>
                    <w:t>High Dispatch Limit override attested losses -</w:t>
                  </w:r>
                  <w:r>
                    <w:rPr>
                      <w:iCs/>
                      <w:sz w:val="20"/>
                    </w:rPr>
                    <w:t xml:space="preserve"> The financial loss to the QSE due to the HDL override as attested by the QSE in accordance with paragraph (1)(d) above.</w:t>
                  </w:r>
                </w:p>
              </w:tc>
            </w:tr>
            <w:tr w:rsidR="00F72B8E" w14:paraId="1AD3E30E" w14:textId="77777777" w:rsidTr="00160A49">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272FB3EA" w14:textId="77777777" w:rsidR="00F72B8E" w:rsidRDefault="00F72B8E" w:rsidP="00160A49">
                  <w:pPr>
                    <w:spacing w:after="60"/>
                    <w:rPr>
                      <w:iCs/>
                      <w:sz w:val="20"/>
                    </w:rPr>
                  </w:pPr>
                  <w:r>
                    <w:rPr>
                      <w:iCs/>
                      <w:sz w:val="20"/>
                    </w:rPr>
                    <w:t xml:space="preserve">HDLOEAMT </w:t>
                  </w:r>
                  <w:r>
                    <w:rPr>
                      <w:b/>
                      <w:i/>
                      <w:iCs/>
                      <w:sz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6C15E196" w14:textId="77777777" w:rsidR="00F72B8E" w:rsidRDefault="00F72B8E" w:rsidP="00160A49">
                  <w:pPr>
                    <w:spacing w:after="60"/>
                    <w:rPr>
                      <w:iCs/>
                      <w:sz w:val="20"/>
                    </w:rPr>
                  </w:pPr>
                  <w:r>
                    <w:rPr>
                      <w:iCs/>
                      <w:sz w:val="20"/>
                    </w:rPr>
                    <w:t>$</w:t>
                  </w:r>
                </w:p>
              </w:tc>
              <w:tc>
                <w:tcPr>
                  <w:tcW w:w="3619" w:type="pct"/>
                  <w:tcBorders>
                    <w:top w:val="single" w:sz="4" w:space="0" w:color="auto"/>
                    <w:left w:val="single" w:sz="4" w:space="0" w:color="auto"/>
                    <w:bottom w:val="single" w:sz="4" w:space="0" w:color="auto"/>
                    <w:right w:val="single" w:sz="4" w:space="0" w:color="auto"/>
                  </w:tcBorders>
                  <w:hideMark/>
                </w:tcPr>
                <w:p w14:paraId="1E7C1F92" w14:textId="5836A843" w:rsidR="00F72B8E" w:rsidRDefault="00F72B8E" w:rsidP="00160A49">
                  <w:pPr>
                    <w:spacing w:after="60"/>
                    <w:rPr>
                      <w:iCs/>
                      <w:sz w:val="20"/>
                    </w:rPr>
                  </w:pPr>
                  <w:r>
                    <w:rPr>
                      <w:i/>
                      <w:iCs/>
                      <w:sz w:val="20"/>
                    </w:rPr>
                    <w:t>High Dispatch Limit override energy amount per QSE per Generation Resource</w:t>
                  </w:r>
                  <w:r>
                    <w:rPr>
                      <w:iCs/>
                      <w:sz w:val="20"/>
                    </w:rPr>
                    <w:t xml:space="preserve">—The payment to QSE </w:t>
                  </w:r>
                  <w:r>
                    <w:rPr>
                      <w:i/>
                      <w:iCs/>
                      <w:sz w:val="20"/>
                    </w:rPr>
                    <w:t>q</w:t>
                  </w:r>
                  <w:r>
                    <w:rPr>
                      <w:iCs/>
                      <w:sz w:val="20"/>
                    </w:rPr>
                    <w:t xml:space="preserve"> for an ERCOT-issued HDL override</w:t>
                  </w:r>
                  <w:ins w:id="31" w:author="LCRA" w:date="2023-05-31T10:58:00Z">
                    <w:r w:rsidR="00ED42B1">
                      <w:rPr>
                        <w:iCs/>
                        <w:sz w:val="20"/>
                      </w:rPr>
                      <w:t xml:space="preserve"> </w:t>
                    </w:r>
                    <w:r w:rsidR="00ED42B1" w:rsidRPr="00EB3970">
                      <w:rPr>
                        <w:iCs/>
                        <w:sz w:val="20"/>
                      </w:rPr>
                      <w:t>or equivalent VDI</w:t>
                    </w:r>
                  </w:ins>
                  <w:r>
                    <w:rPr>
                      <w:iCs/>
                      <w:sz w:val="20"/>
                    </w:rPr>
                    <w:t xml:space="preserve"> for Generation Resource </w:t>
                  </w:r>
                  <w:proofErr w:type="spellStart"/>
                  <w:r>
                    <w:rPr>
                      <w:i/>
                      <w:iCs/>
                      <w:sz w:val="20"/>
                    </w:rPr>
                    <w:t>r</w:t>
                  </w:r>
                  <w:r>
                    <w:rPr>
                      <w:iCs/>
                      <w:sz w:val="20"/>
                    </w:rPr>
                    <w:t xml:space="preserve"> at</w:t>
                  </w:r>
                  <w:proofErr w:type="spellEnd"/>
                  <w:r>
                    <w:rPr>
                      <w:iCs/>
                      <w:sz w:val="20"/>
                    </w:rPr>
                    <w:t xml:space="preserve"> Settlement Point </w:t>
                  </w:r>
                  <w:r>
                    <w:rPr>
                      <w:i/>
                      <w:iCs/>
                      <w:sz w:val="20"/>
                    </w:rPr>
                    <w:t xml:space="preserve">p </w:t>
                  </w:r>
                  <w:r>
                    <w:rPr>
                      <w:iCs/>
                      <w:sz w:val="20"/>
                    </w:rPr>
                    <w:t xml:space="preserve">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F72B8E" w14:paraId="523EEC4A" w14:textId="77777777" w:rsidTr="00160A49">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4DBA60B5" w14:textId="77777777" w:rsidR="00F72B8E" w:rsidRDefault="00F72B8E" w:rsidP="00160A49">
                  <w:pPr>
                    <w:spacing w:after="60"/>
                    <w:rPr>
                      <w:iCs/>
                      <w:sz w:val="20"/>
                    </w:rPr>
                  </w:pPr>
                  <w:r>
                    <w:rPr>
                      <w:iCs/>
                      <w:sz w:val="20"/>
                    </w:rPr>
                    <w:t>HDLOBRKP</w:t>
                  </w:r>
                  <w:r>
                    <w:rPr>
                      <w:b/>
                      <w:i/>
                      <w:iCs/>
                      <w:sz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021CEAAE" w14:textId="77777777" w:rsidR="00F72B8E" w:rsidRDefault="00F72B8E" w:rsidP="00160A49">
                  <w:pPr>
                    <w:spacing w:after="60"/>
                    <w:rPr>
                      <w:iCs/>
                      <w:sz w:val="20"/>
                    </w:rPr>
                  </w:pPr>
                  <w:r>
                    <w:rPr>
                      <w:iCs/>
                      <w:sz w:val="20"/>
                    </w:rPr>
                    <w:t>MW</w:t>
                  </w:r>
                </w:p>
              </w:tc>
              <w:tc>
                <w:tcPr>
                  <w:tcW w:w="3619" w:type="pct"/>
                  <w:tcBorders>
                    <w:top w:val="single" w:sz="4" w:space="0" w:color="auto"/>
                    <w:left w:val="single" w:sz="4" w:space="0" w:color="auto"/>
                    <w:bottom w:val="single" w:sz="4" w:space="0" w:color="auto"/>
                    <w:right w:val="single" w:sz="4" w:space="0" w:color="auto"/>
                  </w:tcBorders>
                  <w:hideMark/>
                </w:tcPr>
                <w:p w14:paraId="2A63D068" w14:textId="77777777" w:rsidR="00F72B8E" w:rsidRDefault="00F72B8E" w:rsidP="00160A49">
                  <w:pPr>
                    <w:spacing w:after="60"/>
                    <w:rPr>
                      <w:i/>
                      <w:iCs/>
                      <w:sz w:val="20"/>
                    </w:rPr>
                  </w:pPr>
                  <w:r>
                    <w:rPr>
                      <w:i/>
                      <w:iCs/>
                      <w:sz w:val="20"/>
                    </w:rPr>
                    <w:t>High Dispatch Limit override break point per QSE per Resource</w:t>
                  </w:r>
                  <w:r>
                    <w:rPr>
                      <w:iCs/>
                      <w:sz w:val="20"/>
                    </w:rPr>
                    <w:t xml:space="preserve">—The point on the Energy Offer Curve corresponding to the lesser of the AVGHSL or the interception between the RTSPP of the Generation Resource </w:t>
                  </w:r>
                  <w:r>
                    <w:rPr>
                      <w:i/>
                      <w:iCs/>
                      <w:sz w:val="20"/>
                    </w:rPr>
                    <w:t>r</w:t>
                  </w:r>
                  <w:r>
                    <w:rPr>
                      <w:iCs/>
                      <w:sz w:val="20"/>
                    </w:rPr>
                    <w:t xml:space="preserve"> represented by QSE </w:t>
                  </w:r>
                  <w:r>
                    <w:rPr>
                      <w:i/>
                      <w:iCs/>
                      <w:sz w:val="20"/>
                    </w:rPr>
                    <w:t>q</w:t>
                  </w:r>
                  <w:r>
                    <w:rPr>
                      <w:iCs/>
                      <w:sz w:val="20"/>
                    </w:rPr>
                    <w:t xml:space="preserve"> minus the Real-Time Reliability Deployment Price for Energy and the Energy Offer Curve of Generation Resource </w:t>
                  </w:r>
                  <w:r>
                    <w:rPr>
                      <w:i/>
                      <w:iCs/>
                      <w:sz w:val="20"/>
                    </w:rPr>
                    <w:t>r</w:t>
                  </w:r>
                  <w:r>
                    <w:rPr>
                      <w:iCs/>
                      <w:sz w:val="20"/>
                    </w:rPr>
                    <w:t xml:space="preserve"> represented by QSE </w:t>
                  </w:r>
                  <w:r>
                    <w:rPr>
                      <w:i/>
                      <w:iCs/>
                      <w:sz w:val="20"/>
                    </w:rPr>
                    <w:t>q</w:t>
                  </w:r>
                  <w:r>
                    <w:rPr>
                      <w:iCs/>
                      <w:sz w:val="20"/>
                    </w:rPr>
                    <w:t xml:space="preserve">, 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F72B8E" w14:paraId="1067198F" w14:textId="77777777" w:rsidTr="00160A49">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52FBC0CD" w14:textId="77777777" w:rsidR="00F72B8E" w:rsidRDefault="00F72B8E" w:rsidP="00160A49">
                  <w:pPr>
                    <w:spacing w:after="60"/>
                    <w:rPr>
                      <w:iCs/>
                      <w:sz w:val="20"/>
                    </w:rPr>
                  </w:pPr>
                  <w:r>
                    <w:rPr>
                      <w:iCs/>
                      <w:sz w:val="20"/>
                    </w:rPr>
                    <w:t>AVGHDL</w:t>
                  </w:r>
                  <w:r>
                    <w:rPr>
                      <w:b/>
                      <w:i/>
                      <w:iCs/>
                      <w:sz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1F206439" w14:textId="77777777" w:rsidR="00F72B8E" w:rsidRDefault="00F72B8E" w:rsidP="00160A49">
                  <w:pPr>
                    <w:spacing w:after="60"/>
                    <w:rPr>
                      <w:iCs/>
                      <w:sz w:val="20"/>
                    </w:rPr>
                  </w:pPr>
                  <w:r>
                    <w:rPr>
                      <w:iCs/>
                      <w:sz w:val="20"/>
                    </w:rPr>
                    <w:t>MW</w:t>
                  </w:r>
                </w:p>
              </w:tc>
              <w:tc>
                <w:tcPr>
                  <w:tcW w:w="3619" w:type="pct"/>
                  <w:tcBorders>
                    <w:top w:val="single" w:sz="4" w:space="0" w:color="auto"/>
                    <w:left w:val="single" w:sz="4" w:space="0" w:color="auto"/>
                    <w:bottom w:val="single" w:sz="4" w:space="0" w:color="auto"/>
                    <w:right w:val="single" w:sz="4" w:space="0" w:color="auto"/>
                  </w:tcBorders>
                  <w:hideMark/>
                </w:tcPr>
                <w:p w14:paraId="38B199D4" w14:textId="700FD00F" w:rsidR="00F72B8E" w:rsidRDefault="00F72B8E" w:rsidP="00160A49">
                  <w:pPr>
                    <w:rPr>
                      <w:color w:val="002060"/>
                      <w:sz w:val="20"/>
                    </w:rPr>
                  </w:pPr>
                  <w:r>
                    <w:rPr>
                      <w:i/>
                      <w:iCs/>
                      <w:color w:val="000000"/>
                      <w:sz w:val="20"/>
                    </w:rPr>
                    <w:t>Average High Dispatch Limit per QSE per Settlement Point per Resource</w:t>
                  </w:r>
                  <w:r>
                    <w:rPr>
                      <w:color w:val="000000"/>
                      <w:sz w:val="20"/>
                    </w:rPr>
                    <w:t>—The time-weighted average of all 4-second HDL values calculated by the Resource Limit Calculato</w:t>
                  </w:r>
                  <w:r>
                    <w:rPr>
                      <w:sz w:val="20"/>
                    </w:rPr>
                    <w:t>r, subject to the</w:t>
                  </w:r>
                  <w:ins w:id="32" w:author="LCRA" w:date="2023-05-31T10:58:00Z">
                    <w:r w:rsidR="00ED42B1">
                      <w:rPr>
                        <w:sz w:val="20"/>
                      </w:rPr>
                      <w:t xml:space="preserve"> maximu</w:t>
                    </w:r>
                  </w:ins>
                  <w:ins w:id="33" w:author="LCRA" w:date="2023-05-31T10:59:00Z">
                    <w:r w:rsidR="00ED42B1">
                      <w:rPr>
                        <w:sz w:val="20"/>
                      </w:rPr>
                      <w:t>m of the</w:t>
                    </w:r>
                  </w:ins>
                  <w:r>
                    <w:rPr>
                      <w:sz w:val="20"/>
                    </w:rPr>
                    <w:t xml:space="preserve"> manual HDL override</w:t>
                  </w:r>
                  <w:ins w:id="34" w:author="LCRA" w:date="2023-05-31T10:59:00Z">
                    <w:r w:rsidR="00ED42B1">
                      <w:rPr>
                        <w:sz w:val="20"/>
                      </w:rPr>
                      <w:t xml:space="preserve"> or equivalent VDI and the telemetered output or consumption</w:t>
                    </w:r>
                  </w:ins>
                  <w:r>
                    <w:rPr>
                      <w:sz w:val="20"/>
                    </w:rPr>
                    <w:t xml:space="preserve">, for </w:t>
                  </w:r>
                  <w:r>
                    <w:rPr>
                      <w:color w:val="000000"/>
                      <w:sz w:val="20"/>
                    </w:rPr>
                    <w:t xml:space="preserve">the Generation Resource or Controllable Load Resource </w:t>
                  </w:r>
                  <w:r>
                    <w:rPr>
                      <w:i/>
                      <w:iCs/>
                      <w:color w:val="000000"/>
                      <w:sz w:val="20"/>
                    </w:rPr>
                    <w:t>r</w:t>
                  </w:r>
                  <w:r>
                    <w:rPr>
                      <w:color w:val="000000"/>
                      <w:sz w:val="20"/>
                    </w:rPr>
                    <w:t xml:space="preserve"> represented by QSE </w:t>
                  </w:r>
                  <w:r>
                    <w:rPr>
                      <w:i/>
                      <w:iCs/>
                      <w:color w:val="000000"/>
                      <w:sz w:val="20"/>
                    </w:rPr>
                    <w:t>q</w:t>
                  </w:r>
                  <w:r>
                    <w:rPr>
                      <w:color w:val="000000"/>
                      <w:sz w:val="20"/>
                    </w:rPr>
                    <w:t xml:space="preserve"> at Settlement Point </w:t>
                  </w:r>
                  <w:r>
                    <w:rPr>
                      <w:i/>
                      <w:iCs/>
                      <w:color w:val="000000"/>
                      <w:sz w:val="20"/>
                    </w:rPr>
                    <w:t>p</w:t>
                  </w:r>
                  <w:r>
                    <w:rPr>
                      <w:color w:val="000000"/>
                      <w:sz w:val="20"/>
                    </w:rPr>
                    <w:t xml:space="preserve"> within the 15-minute Settlement Interval </w:t>
                  </w:r>
                  <w:r>
                    <w:rPr>
                      <w:i/>
                      <w:iCs/>
                      <w:color w:val="000000"/>
                      <w:sz w:val="20"/>
                    </w:rPr>
                    <w:t>i</w:t>
                  </w:r>
                  <w:r>
                    <w:rPr>
                      <w:color w:val="000000"/>
                      <w:sz w:val="20"/>
                    </w:rPr>
                    <w:t>.  For a Combined</w:t>
                  </w:r>
                  <w:r>
                    <w:rPr>
                      <w:sz w:val="20"/>
                    </w:rPr>
                    <w:t xml:space="preserve"> Cycle Train, the Resource </w:t>
                  </w:r>
                  <w:r>
                    <w:rPr>
                      <w:i/>
                      <w:sz w:val="20"/>
                    </w:rPr>
                    <w:t xml:space="preserve">r </w:t>
                  </w:r>
                  <w:r>
                    <w:rPr>
                      <w:sz w:val="20"/>
                    </w:rPr>
                    <w:t>is a Combined Cycle Generation Resource within the Combined Cycle Train.</w:t>
                  </w:r>
                  <w:r>
                    <w:t xml:space="preserve">  </w:t>
                  </w:r>
                </w:p>
              </w:tc>
            </w:tr>
            <w:tr w:rsidR="00F72B8E" w14:paraId="64CB76F9" w14:textId="77777777" w:rsidTr="00160A49">
              <w:trPr>
                <w:cantSplit/>
                <w:trHeight w:val="1430"/>
              </w:trPr>
              <w:tc>
                <w:tcPr>
                  <w:tcW w:w="906" w:type="pct"/>
                  <w:tcBorders>
                    <w:top w:val="single" w:sz="4" w:space="0" w:color="auto"/>
                    <w:left w:val="single" w:sz="4" w:space="0" w:color="auto"/>
                    <w:bottom w:val="single" w:sz="4" w:space="0" w:color="auto"/>
                    <w:right w:val="single" w:sz="4" w:space="0" w:color="auto"/>
                  </w:tcBorders>
                  <w:hideMark/>
                </w:tcPr>
                <w:p w14:paraId="5E4C379F" w14:textId="77777777" w:rsidR="00F72B8E" w:rsidRDefault="00F72B8E" w:rsidP="00160A49">
                  <w:pPr>
                    <w:spacing w:after="60"/>
                    <w:rPr>
                      <w:iCs/>
                      <w:color w:val="000000"/>
                      <w:sz w:val="20"/>
                      <w:lang w:val="es-MX"/>
                    </w:rPr>
                  </w:pPr>
                  <w:r>
                    <w:rPr>
                      <w:iCs/>
                      <w:color w:val="000000"/>
                      <w:sz w:val="20"/>
                    </w:rPr>
                    <w:lastRenderedPageBreak/>
                    <w:t xml:space="preserve">AVGHSL </w:t>
                  </w:r>
                  <w:r>
                    <w:rPr>
                      <w:b/>
                      <w:bCs/>
                      <w:i/>
                      <w:color w:val="000000"/>
                      <w:sz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2CFEC334" w14:textId="77777777" w:rsidR="00F72B8E" w:rsidRDefault="00F72B8E" w:rsidP="00160A49">
                  <w:pPr>
                    <w:spacing w:after="60"/>
                    <w:rPr>
                      <w:iCs/>
                      <w:color w:val="000000"/>
                      <w:sz w:val="20"/>
                    </w:rPr>
                  </w:pPr>
                  <w:r>
                    <w:rPr>
                      <w:iCs/>
                      <w:color w:val="000000"/>
                      <w:sz w:val="20"/>
                    </w:rPr>
                    <w:t>MW</w:t>
                  </w:r>
                </w:p>
              </w:tc>
              <w:tc>
                <w:tcPr>
                  <w:tcW w:w="3619" w:type="pct"/>
                  <w:tcBorders>
                    <w:top w:val="single" w:sz="4" w:space="0" w:color="auto"/>
                    <w:left w:val="single" w:sz="4" w:space="0" w:color="auto"/>
                    <w:bottom w:val="single" w:sz="4" w:space="0" w:color="auto"/>
                    <w:right w:val="single" w:sz="4" w:space="0" w:color="auto"/>
                  </w:tcBorders>
                  <w:hideMark/>
                </w:tcPr>
                <w:p w14:paraId="44935FB5" w14:textId="0F536D23" w:rsidR="00F72B8E" w:rsidRDefault="00F72B8E" w:rsidP="00160A49">
                  <w:pPr>
                    <w:spacing w:after="60"/>
                    <w:rPr>
                      <w:i/>
                      <w:iCs/>
                      <w:color w:val="000000"/>
                      <w:sz w:val="20"/>
                    </w:rPr>
                  </w:pPr>
                  <w:r>
                    <w:rPr>
                      <w:i/>
                      <w:color w:val="000000"/>
                      <w:sz w:val="20"/>
                    </w:rPr>
                    <w:t>Average High Sustained Limit per QSE per Settlement Point per Resource</w:t>
                  </w:r>
                  <w:r>
                    <w:rPr>
                      <w:iCs/>
                      <w:color w:val="000000"/>
                      <w:sz w:val="20"/>
                    </w:rPr>
                    <w:t xml:space="preserve">—The time-weighted average High Sustained Limit (HSL) for the Generation Resource or Controllable Load Resource </w:t>
                  </w:r>
                  <w:r>
                    <w:rPr>
                      <w:i/>
                      <w:color w:val="000000"/>
                      <w:sz w:val="20"/>
                    </w:rPr>
                    <w:t>r</w:t>
                  </w:r>
                  <w:r>
                    <w:rPr>
                      <w:iCs/>
                      <w:color w:val="000000"/>
                      <w:sz w:val="20"/>
                    </w:rPr>
                    <w:t xml:space="preserve"> represented by QSE </w:t>
                  </w:r>
                  <w:r>
                    <w:rPr>
                      <w:i/>
                      <w:color w:val="000000"/>
                      <w:sz w:val="20"/>
                    </w:rPr>
                    <w:t>q</w:t>
                  </w:r>
                  <w:r>
                    <w:rPr>
                      <w:iCs/>
                      <w:color w:val="000000"/>
                      <w:sz w:val="20"/>
                    </w:rPr>
                    <w:t xml:space="preserve"> at Settlement Point </w:t>
                  </w:r>
                  <w:r>
                    <w:rPr>
                      <w:i/>
                      <w:color w:val="000000"/>
                      <w:sz w:val="20"/>
                    </w:rPr>
                    <w:t>p</w:t>
                  </w:r>
                  <w:r>
                    <w:rPr>
                      <w:iCs/>
                      <w:color w:val="000000"/>
                      <w:sz w:val="20"/>
                    </w:rPr>
                    <w:t xml:space="preserve"> within the 15-minute Settlement Interval </w:t>
                  </w:r>
                  <w:r>
                    <w:rPr>
                      <w:i/>
                      <w:color w:val="000000"/>
                      <w:sz w:val="20"/>
                    </w:rPr>
                    <w:t>i</w:t>
                  </w:r>
                  <w:r>
                    <w:rPr>
                      <w:iCs/>
                      <w:color w:val="000000"/>
                      <w:sz w:val="20"/>
                    </w:rPr>
                    <w:t>.  For a Combined</w:t>
                  </w:r>
                  <w:r>
                    <w:rPr>
                      <w:iCs/>
                      <w:sz w:val="20"/>
                    </w:rPr>
                    <w:t xml:space="preserve"> Cycle Train, the Resource </w:t>
                  </w:r>
                  <w:r>
                    <w:rPr>
                      <w:i/>
                      <w:iCs/>
                      <w:sz w:val="20"/>
                    </w:rPr>
                    <w:t xml:space="preserve">r </w:t>
                  </w:r>
                  <w:r>
                    <w:rPr>
                      <w:iCs/>
                      <w:sz w:val="20"/>
                    </w:rPr>
                    <w:t xml:space="preserve">is a Combined Cycle Generation Resource within the Combined Cycle Train. </w:t>
                  </w:r>
                  <w:ins w:id="35" w:author="LCRA" w:date="2023-05-31T11:00:00Z">
                    <w:r w:rsidR="00ED42B1">
                      <w:rPr>
                        <w:sz w:val="20"/>
                      </w:rPr>
                      <w:t xml:space="preserve">In the case of a VDI that is equivalent to an HDL override, this value is set equal to the HSL of </w:t>
                    </w:r>
                    <w:r w:rsidR="00ED42B1" w:rsidRPr="00A87F21">
                      <w:rPr>
                        <w:color w:val="000000"/>
                        <w:sz w:val="20"/>
                      </w:rPr>
                      <w:t>Generation Resource</w:t>
                    </w:r>
                    <w:r w:rsidR="00ED42B1" w:rsidRPr="00A87F21">
                      <w:rPr>
                        <w:iCs/>
                        <w:color w:val="000000"/>
                        <w:sz w:val="20"/>
                      </w:rPr>
                      <w:t xml:space="preserve"> or Controllable Load Resource</w:t>
                    </w:r>
                    <w:r w:rsidR="00ED42B1" w:rsidRPr="00A87F21">
                      <w:rPr>
                        <w:color w:val="000000"/>
                        <w:sz w:val="20"/>
                      </w:rPr>
                      <w:t xml:space="preserve"> </w:t>
                    </w:r>
                    <w:r w:rsidR="00ED42B1" w:rsidRPr="00A87F21">
                      <w:rPr>
                        <w:i/>
                        <w:iCs/>
                        <w:color w:val="000000"/>
                        <w:sz w:val="20"/>
                      </w:rPr>
                      <w:t>r</w:t>
                    </w:r>
                    <w:r w:rsidR="00ED42B1">
                      <w:rPr>
                        <w:color w:val="000000"/>
                        <w:sz w:val="20"/>
                      </w:rPr>
                      <w:t xml:space="preserve"> at the time that the VDI is issued to the QSE.</w:t>
                    </w:r>
                    <w:r w:rsidR="00ED42B1">
                      <w:rPr>
                        <w:iCs/>
                        <w:sz w:val="20"/>
                      </w:rPr>
                      <w:t xml:space="preserve">  </w:t>
                    </w:r>
                  </w:ins>
                  <w:r>
                    <w:rPr>
                      <w:iCs/>
                      <w:sz w:val="20"/>
                    </w:rPr>
                    <w:t xml:space="preserve"> </w:t>
                  </w:r>
                </w:p>
              </w:tc>
            </w:tr>
            <w:tr w:rsidR="00F72B8E" w14:paraId="777CD5DB" w14:textId="77777777" w:rsidTr="00160A49">
              <w:trPr>
                <w:cantSplit/>
                <w:trHeight w:val="1154"/>
              </w:trPr>
              <w:tc>
                <w:tcPr>
                  <w:tcW w:w="906" w:type="pct"/>
                  <w:tcBorders>
                    <w:top w:val="single" w:sz="4" w:space="0" w:color="auto"/>
                    <w:left w:val="single" w:sz="4" w:space="0" w:color="auto"/>
                    <w:bottom w:val="single" w:sz="4" w:space="0" w:color="auto"/>
                    <w:right w:val="single" w:sz="4" w:space="0" w:color="auto"/>
                  </w:tcBorders>
                  <w:hideMark/>
                </w:tcPr>
                <w:p w14:paraId="6CA00E96" w14:textId="77777777" w:rsidR="00F72B8E" w:rsidRDefault="00F72B8E" w:rsidP="00160A49">
                  <w:pPr>
                    <w:spacing w:after="60"/>
                    <w:rPr>
                      <w:iCs/>
                      <w:sz w:val="20"/>
                    </w:rPr>
                  </w:pPr>
                  <w:r>
                    <w:rPr>
                      <w:iCs/>
                      <w:sz w:val="20"/>
                    </w:rPr>
                    <w:t>HDLOBRKPCP</w:t>
                  </w:r>
                  <w:r>
                    <w:rPr>
                      <w:b/>
                      <w:iCs/>
                      <w:sz w:val="20"/>
                      <w:lang w:val="es-MX"/>
                    </w:rPr>
                    <w:t xml:space="preserve"> </w:t>
                  </w:r>
                  <w:r>
                    <w:rPr>
                      <w:i/>
                      <w:iCs/>
                      <w:sz w:val="20"/>
                      <w:vertAlign w:val="subscript"/>
                    </w:rPr>
                    <w:t>q, r, p, i</w:t>
                  </w:r>
                </w:p>
              </w:tc>
              <w:tc>
                <w:tcPr>
                  <w:tcW w:w="475" w:type="pct"/>
                  <w:tcBorders>
                    <w:top w:val="single" w:sz="4" w:space="0" w:color="auto"/>
                    <w:left w:val="single" w:sz="4" w:space="0" w:color="auto"/>
                    <w:bottom w:val="single" w:sz="4" w:space="0" w:color="auto"/>
                    <w:right w:val="single" w:sz="4" w:space="0" w:color="auto"/>
                  </w:tcBorders>
                  <w:hideMark/>
                </w:tcPr>
                <w:p w14:paraId="535C926B" w14:textId="77777777" w:rsidR="00F72B8E" w:rsidRDefault="00F72B8E" w:rsidP="00160A49">
                  <w:pPr>
                    <w:spacing w:after="60"/>
                    <w:rPr>
                      <w:iCs/>
                      <w:sz w:val="20"/>
                    </w:rPr>
                  </w:pPr>
                  <w:r>
                    <w:rPr>
                      <w:iCs/>
                      <w:sz w:val="20"/>
                    </w:rPr>
                    <w:t>MW</w:t>
                  </w:r>
                </w:p>
              </w:tc>
              <w:tc>
                <w:tcPr>
                  <w:tcW w:w="3619" w:type="pct"/>
                  <w:tcBorders>
                    <w:top w:val="single" w:sz="4" w:space="0" w:color="auto"/>
                    <w:left w:val="single" w:sz="4" w:space="0" w:color="auto"/>
                    <w:bottom w:val="single" w:sz="4" w:space="0" w:color="auto"/>
                    <w:right w:val="single" w:sz="4" w:space="0" w:color="auto"/>
                  </w:tcBorders>
                  <w:hideMark/>
                </w:tcPr>
                <w:p w14:paraId="2169EB83" w14:textId="77777777" w:rsidR="00F72B8E" w:rsidRDefault="00F72B8E" w:rsidP="00160A49">
                  <w:pPr>
                    <w:rPr>
                      <w:i/>
                      <w:sz w:val="20"/>
                    </w:rPr>
                  </w:pPr>
                  <w:r>
                    <w:rPr>
                      <w:i/>
                      <w:sz w:val="20"/>
                    </w:rPr>
                    <w:t>High Dispatch Limit override break point</w:t>
                  </w:r>
                  <w:r>
                    <w:rPr>
                      <w:i/>
                    </w:rPr>
                    <w:t xml:space="preserve"> </w:t>
                  </w:r>
                  <w:r>
                    <w:rPr>
                      <w:i/>
                      <w:sz w:val="20"/>
                    </w:rPr>
                    <w:t>at clearing price per QSE per Resource</w:t>
                  </w:r>
                  <w:r>
                    <w:rPr>
                      <w:sz w:val="20"/>
                    </w:rPr>
                    <w:t xml:space="preserve">—The MW value on the Energy Offer Curve corresponding to the Real-Time Settlement Point Price of Generation Resource </w:t>
                  </w:r>
                  <w:r>
                    <w:rPr>
                      <w:i/>
                      <w:sz w:val="20"/>
                    </w:rPr>
                    <w:t>r</w:t>
                  </w:r>
                  <w:r>
                    <w:rPr>
                      <w:sz w:val="20"/>
                    </w:rPr>
                    <w:t xml:space="preserve"> represented by QSE </w:t>
                  </w:r>
                  <w:r>
                    <w:rPr>
                      <w:i/>
                      <w:sz w:val="20"/>
                    </w:rPr>
                    <w:t>q</w:t>
                  </w:r>
                  <w:r>
                    <w:rPr>
                      <w:sz w:val="20"/>
                    </w:rPr>
                    <w:t xml:space="preserve"> at Settlement Point </w:t>
                  </w:r>
                  <w:r>
                    <w:rPr>
                      <w:i/>
                      <w:sz w:val="20"/>
                    </w:rPr>
                    <w:t>p</w:t>
                  </w:r>
                  <w:r>
                    <w:rPr>
                      <w:sz w:val="20"/>
                    </w:rPr>
                    <w:t xml:space="preserve"> minus the Real-Time Reliability Deployment Price for Energy.  For a combined cycle Resource, </w:t>
                  </w:r>
                  <w:r>
                    <w:rPr>
                      <w:i/>
                      <w:sz w:val="20"/>
                    </w:rPr>
                    <w:t>r</w:t>
                  </w:r>
                  <w:r>
                    <w:rPr>
                      <w:sz w:val="20"/>
                    </w:rPr>
                    <w:t xml:space="preserve"> is a Combined Cycle Train.</w:t>
                  </w:r>
                </w:p>
              </w:tc>
            </w:tr>
            <w:tr w:rsidR="00F72B8E" w14:paraId="17D7FCE3" w14:textId="77777777" w:rsidTr="00160A49">
              <w:trPr>
                <w:cantSplit/>
                <w:trHeight w:val="1229"/>
              </w:trPr>
              <w:tc>
                <w:tcPr>
                  <w:tcW w:w="906" w:type="pct"/>
                  <w:tcBorders>
                    <w:top w:val="single" w:sz="4" w:space="0" w:color="auto"/>
                    <w:left w:val="single" w:sz="4" w:space="0" w:color="auto"/>
                    <w:bottom w:val="single" w:sz="4" w:space="0" w:color="auto"/>
                    <w:right w:val="single" w:sz="4" w:space="0" w:color="auto"/>
                  </w:tcBorders>
                  <w:hideMark/>
                </w:tcPr>
                <w:p w14:paraId="0B252786" w14:textId="77777777" w:rsidR="00F72B8E" w:rsidRDefault="00F72B8E" w:rsidP="00160A49">
                  <w:pPr>
                    <w:spacing w:after="60"/>
                    <w:rPr>
                      <w:iCs/>
                      <w:sz w:val="20"/>
                    </w:rPr>
                  </w:pPr>
                  <w:r>
                    <w:rPr>
                      <w:sz w:val="20"/>
                    </w:rPr>
                    <w:t xml:space="preserve">RTEOCOST </w:t>
                  </w:r>
                  <w:r>
                    <w:rPr>
                      <w:i/>
                      <w:sz w:val="20"/>
                      <w:vertAlign w:val="subscript"/>
                    </w:rPr>
                    <w:t>q, r, i</w:t>
                  </w:r>
                </w:p>
              </w:tc>
              <w:tc>
                <w:tcPr>
                  <w:tcW w:w="475" w:type="pct"/>
                  <w:tcBorders>
                    <w:top w:val="single" w:sz="4" w:space="0" w:color="auto"/>
                    <w:left w:val="single" w:sz="4" w:space="0" w:color="auto"/>
                    <w:bottom w:val="single" w:sz="4" w:space="0" w:color="auto"/>
                    <w:right w:val="single" w:sz="4" w:space="0" w:color="auto"/>
                  </w:tcBorders>
                  <w:hideMark/>
                </w:tcPr>
                <w:p w14:paraId="2B6A07FD" w14:textId="77777777" w:rsidR="00F72B8E" w:rsidRDefault="00F72B8E" w:rsidP="00160A49">
                  <w:pPr>
                    <w:spacing w:after="60"/>
                    <w:rPr>
                      <w:iCs/>
                      <w:sz w:val="20"/>
                    </w:rPr>
                  </w:pPr>
                  <w:r>
                    <w:rPr>
                      <w:sz w:val="20"/>
                    </w:rPr>
                    <w:t>$/MWh</w:t>
                  </w:r>
                </w:p>
              </w:tc>
              <w:tc>
                <w:tcPr>
                  <w:tcW w:w="3619" w:type="pct"/>
                  <w:tcBorders>
                    <w:top w:val="single" w:sz="4" w:space="0" w:color="auto"/>
                    <w:left w:val="single" w:sz="4" w:space="0" w:color="auto"/>
                    <w:bottom w:val="single" w:sz="4" w:space="0" w:color="auto"/>
                    <w:right w:val="single" w:sz="4" w:space="0" w:color="auto"/>
                  </w:tcBorders>
                  <w:hideMark/>
                </w:tcPr>
                <w:p w14:paraId="1DC13341" w14:textId="77777777" w:rsidR="00F72B8E" w:rsidRDefault="00F72B8E" w:rsidP="00160A49">
                  <w:pPr>
                    <w:spacing w:after="60"/>
                    <w:rPr>
                      <w:iCs/>
                      <w:sz w:val="20"/>
                    </w:rPr>
                  </w:pPr>
                  <w:r>
                    <w:rPr>
                      <w:i/>
                      <w:sz w:val="20"/>
                    </w:rPr>
                    <w:t>Real-Time Energy Offer Curve Cost Cap</w:t>
                  </w:r>
                  <w:r>
                    <w:rPr>
                      <w:i/>
                      <w:iCs/>
                      <w:noProof/>
                      <w:sz w:val="20"/>
                    </w:rPr>
                    <w:t>—</w:t>
                  </w:r>
                  <w:r>
                    <w:rPr>
                      <w:sz w:val="20"/>
                    </w:rPr>
                    <w:t xml:space="preserve">The Energy Offer Curve Cost Cap for Resource </w:t>
                  </w:r>
                  <w:r>
                    <w:rPr>
                      <w:i/>
                      <w:sz w:val="20"/>
                    </w:rPr>
                    <w:t>r</w:t>
                  </w:r>
                  <w:r>
                    <w:rPr>
                      <w:sz w:val="20"/>
                    </w:rPr>
                    <w:t xml:space="preserve"> represented by QSE </w:t>
                  </w:r>
                  <w:r>
                    <w:rPr>
                      <w:i/>
                      <w:sz w:val="20"/>
                    </w:rPr>
                    <w:t>q</w:t>
                  </w:r>
                  <w:r>
                    <w:rPr>
                      <w:sz w:val="20"/>
                    </w:rPr>
                    <w:t xml:space="preserve">, for the Resource’s generation above the Low Sustained Limit (LSL) for the Settlement Interval </w:t>
                  </w:r>
                  <w:r>
                    <w:rPr>
                      <w:i/>
                      <w:sz w:val="20"/>
                    </w:rPr>
                    <w:t>i</w:t>
                  </w:r>
                  <w:r>
                    <w:rPr>
                      <w:sz w:val="20"/>
                    </w:rPr>
                    <w:t xml:space="preserve">.  See Section 4.4.9.3.3, Energy Offer Curve Cost Caps.  Where for a Combined Cycle Train, the Resource </w:t>
                  </w:r>
                  <w:r>
                    <w:rPr>
                      <w:i/>
                      <w:sz w:val="20"/>
                    </w:rPr>
                    <w:t>r</w:t>
                  </w:r>
                  <w:r>
                    <w:rPr>
                      <w:sz w:val="20"/>
                    </w:rPr>
                    <w:t xml:space="preserve"> is the Combined Cycle Train.</w:t>
                  </w:r>
                </w:p>
              </w:tc>
            </w:tr>
            <w:tr w:rsidR="00F72B8E" w14:paraId="5B0CF217" w14:textId="77777777" w:rsidTr="00160A49">
              <w:trPr>
                <w:cantSplit/>
                <w:trHeight w:val="944"/>
              </w:trPr>
              <w:tc>
                <w:tcPr>
                  <w:tcW w:w="906" w:type="pct"/>
                  <w:tcBorders>
                    <w:top w:val="single" w:sz="4" w:space="0" w:color="auto"/>
                    <w:left w:val="single" w:sz="4" w:space="0" w:color="auto"/>
                    <w:bottom w:val="single" w:sz="4" w:space="0" w:color="auto"/>
                    <w:right w:val="single" w:sz="4" w:space="0" w:color="auto"/>
                  </w:tcBorders>
                  <w:hideMark/>
                </w:tcPr>
                <w:p w14:paraId="540D53C0" w14:textId="77777777" w:rsidR="00F72B8E" w:rsidRDefault="00F72B8E" w:rsidP="00160A49">
                  <w:pPr>
                    <w:spacing w:after="60"/>
                    <w:rPr>
                      <w:iCs/>
                      <w:sz w:val="20"/>
                    </w:rPr>
                  </w:pPr>
                  <w:r>
                    <w:rPr>
                      <w:iCs/>
                      <w:noProof/>
                      <w:sz w:val="20"/>
                    </w:rPr>
                    <w:t xml:space="preserve">HDLOQTY </w:t>
                  </w:r>
                  <w:r>
                    <w:rPr>
                      <w:i/>
                      <w:iCs/>
                      <w:sz w:val="20"/>
                      <w:vertAlign w:val="subscript"/>
                    </w:rPr>
                    <w:t>q, r, p, i</w:t>
                  </w:r>
                </w:p>
              </w:tc>
              <w:tc>
                <w:tcPr>
                  <w:tcW w:w="475" w:type="pct"/>
                  <w:tcBorders>
                    <w:top w:val="single" w:sz="4" w:space="0" w:color="auto"/>
                    <w:left w:val="single" w:sz="4" w:space="0" w:color="auto"/>
                    <w:bottom w:val="single" w:sz="4" w:space="0" w:color="auto"/>
                    <w:right w:val="single" w:sz="4" w:space="0" w:color="auto"/>
                  </w:tcBorders>
                  <w:hideMark/>
                </w:tcPr>
                <w:p w14:paraId="1E52CAF0" w14:textId="77777777" w:rsidR="00F72B8E" w:rsidRDefault="00F72B8E" w:rsidP="00160A49">
                  <w:pPr>
                    <w:spacing w:after="60"/>
                    <w:rPr>
                      <w:iCs/>
                      <w:sz w:val="20"/>
                    </w:rPr>
                  </w:pPr>
                  <w:r>
                    <w:rPr>
                      <w:iCs/>
                      <w:sz w:val="20"/>
                    </w:rPr>
                    <w:t>MWh</w:t>
                  </w:r>
                </w:p>
              </w:tc>
              <w:tc>
                <w:tcPr>
                  <w:tcW w:w="3619" w:type="pct"/>
                  <w:tcBorders>
                    <w:top w:val="single" w:sz="4" w:space="0" w:color="auto"/>
                    <w:left w:val="single" w:sz="4" w:space="0" w:color="auto"/>
                    <w:bottom w:val="single" w:sz="4" w:space="0" w:color="auto"/>
                    <w:right w:val="single" w:sz="4" w:space="0" w:color="auto"/>
                  </w:tcBorders>
                  <w:hideMark/>
                </w:tcPr>
                <w:p w14:paraId="69401906" w14:textId="682FAD79" w:rsidR="00F72B8E" w:rsidRDefault="00F72B8E" w:rsidP="00160A49">
                  <w:pPr>
                    <w:spacing w:after="60"/>
                    <w:rPr>
                      <w:iCs/>
                      <w:sz w:val="20"/>
                    </w:rPr>
                  </w:pPr>
                  <w:r>
                    <w:rPr>
                      <w:i/>
                      <w:iCs/>
                      <w:noProof/>
                      <w:sz w:val="20"/>
                    </w:rPr>
                    <w:t xml:space="preserve">High Dispatch Limit override </w:t>
                  </w:r>
                  <w:r>
                    <w:rPr>
                      <w:i/>
                      <w:iCs/>
                      <w:sz w:val="20"/>
                    </w:rPr>
                    <w:t>quantity per QSE per Generation Resource</w:t>
                  </w:r>
                  <w:r>
                    <w:rPr>
                      <w:i/>
                      <w:iCs/>
                      <w:noProof/>
                      <w:sz w:val="20"/>
                    </w:rPr>
                    <w:t>—</w:t>
                  </w:r>
                  <w:r>
                    <w:rPr>
                      <w:i/>
                      <w:iCs/>
                      <w:sz w:val="20"/>
                    </w:rPr>
                    <w:t xml:space="preserve"> </w:t>
                  </w:r>
                  <w:r>
                    <w:rPr>
                      <w:iCs/>
                      <w:sz w:val="20"/>
                    </w:rPr>
                    <w:t>The difference between the HDLOBRKP and the AVGHDL due to an ERCOT-issued HDL override</w:t>
                  </w:r>
                  <w:ins w:id="36" w:author="LCRA" w:date="2023-05-31T11:00:00Z">
                    <w:r w:rsidR="00ED42B1">
                      <w:rPr>
                        <w:iCs/>
                        <w:sz w:val="20"/>
                      </w:rPr>
                      <w:t xml:space="preserve"> or equivalent VDI</w:t>
                    </w:r>
                  </w:ins>
                  <w:r>
                    <w:rPr>
                      <w:iCs/>
                      <w:sz w:val="20"/>
                    </w:rPr>
                    <w:t xml:space="preserve"> for Generation Resource </w:t>
                  </w:r>
                  <w:r>
                    <w:rPr>
                      <w:i/>
                      <w:iCs/>
                      <w:sz w:val="20"/>
                    </w:rPr>
                    <w:t>r</w:t>
                  </w:r>
                  <w:r>
                    <w:rPr>
                      <w:iCs/>
                      <w:sz w:val="20"/>
                    </w:rPr>
                    <w:t xml:space="preserve"> represented by QSE </w:t>
                  </w:r>
                  <w:r>
                    <w:rPr>
                      <w:i/>
                      <w:iCs/>
                      <w:sz w:val="20"/>
                    </w:rPr>
                    <w:t>q</w:t>
                  </w:r>
                  <w:r>
                    <w:rPr>
                      <w:iCs/>
                      <w:sz w:val="20"/>
                    </w:rPr>
                    <w:t xml:space="preserve"> at Settlement Point </w:t>
                  </w:r>
                  <w:r>
                    <w:rPr>
                      <w:i/>
                      <w:iCs/>
                      <w:sz w:val="20"/>
                    </w:rPr>
                    <w:t>p</w:t>
                  </w:r>
                  <w:r>
                    <w:rPr>
                      <w:iCs/>
                      <w:sz w:val="20"/>
                    </w:rPr>
                    <w:t xml:space="preserve"> 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F72B8E" w14:paraId="4669A5F3" w14:textId="77777777" w:rsidTr="00160A49">
              <w:trPr>
                <w:cantSplit/>
                <w:trHeight w:val="773"/>
              </w:trPr>
              <w:tc>
                <w:tcPr>
                  <w:tcW w:w="906" w:type="pct"/>
                  <w:tcBorders>
                    <w:top w:val="single" w:sz="4" w:space="0" w:color="auto"/>
                    <w:left w:val="single" w:sz="4" w:space="0" w:color="auto"/>
                    <w:bottom w:val="single" w:sz="4" w:space="0" w:color="auto"/>
                    <w:right w:val="single" w:sz="4" w:space="0" w:color="auto"/>
                  </w:tcBorders>
                  <w:hideMark/>
                </w:tcPr>
                <w:p w14:paraId="1AB04050" w14:textId="77777777" w:rsidR="00F72B8E" w:rsidRDefault="00F72B8E" w:rsidP="00160A49">
                  <w:pPr>
                    <w:spacing w:after="60"/>
                    <w:rPr>
                      <w:iCs/>
                      <w:sz w:val="20"/>
                      <w:lang w:val="es-MX"/>
                    </w:rPr>
                  </w:pPr>
                  <w:r>
                    <w:rPr>
                      <w:iCs/>
                      <w:sz w:val="20"/>
                    </w:rPr>
                    <w:t xml:space="preserve">RTSPP </w:t>
                  </w:r>
                  <w:r>
                    <w:rPr>
                      <w:i/>
                      <w:iCs/>
                      <w:sz w:val="20"/>
                      <w:vertAlign w:val="subscript"/>
                    </w:rPr>
                    <w:t>p, i</w:t>
                  </w:r>
                </w:p>
              </w:tc>
              <w:tc>
                <w:tcPr>
                  <w:tcW w:w="475" w:type="pct"/>
                  <w:tcBorders>
                    <w:top w:val="single" w:sz="4" w:space="0" w:color="auto"/>
                    <w:left w:val="single" w:sz="4" w:space="0" w:color="auto"/>
                    <w:bottom w:val="single" w:sz="4" w:space="0" w:color="auto"/>
                    <w:right w:val="single" w:sz="4" w:space="0" w:color="auto"/>
                  </w:tcBorders>
                  <w:hideMark/>
                </w:tcPr>
                <w:p w14:paraId="769FFC60" w14:textId="77777777" w:rsidR="00F72B8E" w:rsidRDefault="00F72B8E" w:rsidP="00160A49">
                  <w:pPr>
                    <w:spacing w:after="60"/>
                    <w:rPr>
                      <w:iCs/>
                      <w:sz w:val="20"/>
                    </w:rPr>
                  </w:pPr>
                  <w:r>
                    <w:rPr>
                      <w:iCs/>
                      <w:sz w:val="20"/>
                    </w:rPr>
                    <w:t>$/MWh</w:t>
                  </w:r>
                </w:p>
              </w:tc>
              <w:tc>
                <w:tcPr>
                  <w:tcW w:w="3619" w:type="pct"/>
                  <w:tcBorders>
                    <w:top w:val="single" w:sz="4" w:space="0" w:color="auto"/>
                    <w:left w:val="single" w:sz="4" w:space="0" w:color="auto"/>
                    <w:bottom w:val="single" w:sz="4" w:space="0" w:color="auto"/>
                    <w:right w:val="single" w:sz="4" w:space="0" w:color="auto"/>
                  </w:tcBorders>
                  <w:hideMark/>
                </w:tcPr>
                <w:p w14:paraId="72A1DB5E" w14:textId="77777777" w:rsidR="00F72B8E" w:rsidRDefault="00F72B8E" w:rsidP="00160A49">
                  <w:pPr>
                    <w:spacing w:after="60"/>
                    <w:rPr>
                      <w:i/>
                      <w:iCs/>
                      <w:sz w:val="20"/>
                    </w:rPr>
                  </w:pPr>
                  <w:r>
                    <w:rPr>
                      <w:i/>
                      <w:iCs/>
                      <w:sz w:val="20"/>
                    </w:rPr>
                    <w:t>Real-Time Settlement Point Price per Settlement Point</w:t>
                  </w:r>
                  <w:r>
                    <w:rPr>
                      <w:iCs/>
                      <w:sz w:val="20"/>
                    </w:rPr>
                    <w:t xml:space="preserve">—The Real-Time Settlement Point Price at Settlement Point </w:t>
                  </w:r>
                  <w:r>
                    <w:rPr>
                      <w:i/>
                      <w:iCs/>
                      <w:sz w:val="20"/>
                    </w:rPr>
                    <w:t>p</w:t>
                  </w:r>
                  <w:r>
                    <w:rPr>
                      <w:iCs/>
                      <w:sz w:val="20"/>
                    </w:rPr>
                    <w:t xml:space="preserve">, for the 15-minute Settlement Interval </w:t>
                  </w:r>
                  <w:r>
                    <w:rPr>
                      <w:i/>
                      <w:iCs/>
                      <w:sz w:val="20"/>
                    </w:rPr>
                    <w:t>i</w:t>
                  </w:r>
                  <w:r>
                    <w:rPr>
                      <w:iCs/>
                      <w:sz w:val="20"/>
                    </w:rPr>
                    <w:t>.</w:t>
                  </w:r>
                </w:p>
              </w:tc>
            </w:tr>
            <w:tr w:rsidR="00F72B8E" w14:paraId="1EAE8E55" w14:textId="77777777" w:rsidTr="00160A49">
              <w:trPr>
                <w:cantSplit/>
                <w:trHeight w:val="773"/>
              </w:trPr>
              <w:tc>
                <w:tcPr>
                  <w:tcW w:w="906" w:type="pct"/>
                  <w:tcBorders>
                    <w:top w:val="single" w:sz="4" w:space="0" w:color="auto"/>
                    <w:left w:val="single" w:sz="4" w:space="0" w:color="auto"/>
                    <w:bottom w:val="single" w:sz="4" w:space="0" w:color="auto"/>
                    <w:right w:val="single" w:sz="4" w:space="0" w:color="auto"/>
                  </w:tcBorders>
                  <w:hideMark/>
                </w:tcPr>
                <w:p w14:paraId="5E103E68" w14:textId="77777777" w:rsidR="00F72B8E" w:rsidRDefault="00F72B8E" w:rsidP="00160A49">
                  <w:pPr>
                    <w:spacing w:after="60"/>
                    <w:rPr>
                      <w:iCs/>
                      <w:sz w:val="20"/>
                    </w:rPr>
                  </w:pPr>
                  <w:r>
                    <w:rPr>
                      <w:iCs/>
                      <w:sz w:val="20"/>
                    </w:rPr>
                    <w:t>RTRDP</w:t>
                  </w:r>
                  <w:r>
                    <w:rPr>
                      <w:i/>
                      <w:iCs/>
                      <w:sz w:val="20"/>
                      <w:vertAlign w:val="subscript"/>
                    </w:rPr>
                    <w:t xml:space="preserve"> i</w:t>
                  </w:r>
                </w:p>
              </w:tc>
              <w:tc>
                <w:tcPr>
                  <w:tcW w:w="475" w:type="pct"/>
                  <w:tcBorders>
                    <w:top w:val="single" w:sz="4" w:space="0" w:color="auto"/>
                    <w:left w:val="single" w:sz="4" w:space="0" w:color="auto"/>
                    <w:bottom w:val="single" w:sz="4" w:space="0" w:color="auto"/>
                    <w:right w:val="single" w:sz="4" w:space="0" w:color="auto"/>
                  </w:tcBorders>
                  <w:hideMark/>
                </w:tcPr>
                <w:p w14:paraId="30370189" w14:textId="77777777" w:rsidR="00F72B8E" w:rsidRDefault="00F72B8E" w:rsidP="00160A49">
                  <w:pPr>
                    <w:spacing w:after="60"/>
                    <w:rPr>
                      <w:iCs/>
                      <w:sz w:val="20"/>
                    </w:rPr>
                  </w:pPr>
                  <w:r>
                    <w:rPr>
                      <w:iCs/>
                      <w:sz w:val="20"/>
                    </w:rPr>
                    <w:t>$/MWh</w:t>
                  </w:r>
                </w:p>
              </w:tc>
              <w:tc>
                <w:tcPr>
                  <w:tcW w:w="3619" w:type="pct"/>
                  <w:tcBorders>
                    <w:top w:val="single" w:sz="4" w:space="0" w:color="auto"/>
                    <w:left w:val="single" w:sz="4" w:space="0" w:color="auto"/>
                    <w:bottom w:val="single" w:sz="4" w:space="0" w:color="auto"/>
                    <w:right w:val="single" w:sz="4" w:space="0" w:color="auto"/>
                  </w:tcBorders>
                  <w:hideMark/>
                </w:tcPr>
                <w:p w14:paraId="4942B1DF" w14:textId="77777777" w:rsidR="00F72B8E" w:rsidRDefault="00F72B8E" w:rsidP="00160A49">
                  <w:pPr>
                    <w:spacing w:after="60"/>
                    <w:rPr>
                      <w:i/>
                      <w:iCs/>
                      <w:sz w:val="20"/>
                    </w:rPr>
                  </w:pPr>
                  <w:r>
                    <w:rPr>
                      <w:i/>
                      <w:iCs/>
                      <w:sz w:val="20"/>
                    </w:rPr>
                    <w:t>Real-Time Reliability Deployment Price</w:t>
                  </w:r>
                  <w:r>
                    <w:rPr>
                      <w:iCs/>
                      <w:sz w:val="20"/>
                    </w:rPr>
                    <w:t xml:space="preserve"> </w:t>
                  </w:r>
                  <w:r>
                    <w:rPr>
                      <w:i/>
                      <w:iCs/>
                      <w:sz w:val="20"/>
                    </w:rPr>
                    <w:t>for Energy</w:t>
                  </w:r>
                  <w:r>
                    <w:rPr>
                      <w:iCs/>
                      <w:sz w:val="20"/>
                    </w:rPr>
                    <w:sym w:font="Symbol" w:char="F0BE"/>
                  </w:r>
                  <w:r>
                    <w:rPr>
                      <w:iCs/>
                      <w:sz w:val="20"/>
                    </w:rPr>
                    <w:t xml:space="preserve">The Real-Time price for the 15-minute Settlement Interval </w:t>
                  </w:r>
                  <w:r>
                    <w:rPr>
                      <w:i/>
                      <w:iCs/>
                      <w:sz w:val="20"/>
                    </w:rPr>
                    <w:t>i</w:t>
                  </w:r>
                  <w:r>
                    <w:rPr>
                      <w:iCs/>
                      <w:sz w:val="20"/>
                    </w:rPr>
                    <w:t>, reflecting the impact of reliability deployments on energy prices that is calculated from the Real-Time Reliability Deployment Price Adder for Energy.</w:t>
                  </w:r>
                </w:p>
              </w:tc>
            </w:tr>
            <w:tr w:rsidR="00F72B8E" w14:paraId="4A408D55" w14:textId="77777777" w:rsidTr="00160A49">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29970FF2" w14:textId="77777777" w:rsidR="00F72B8E" w:rsidRDefault="00F72B8E" w:rsidP="00160A49">
                  <w:pPr>
                    <w:spacing w:after="60"/>
                    <w:rPr>
                      <w:i/>
                      <w:iCs/>
                      <w:sz w:val="20"/>
                    </w:rPr>
                  </w:pPr>
                  <w:r>
                    <w:rPr>
                      <w:i/>
                      <w:iCs/>
                      <w:sz w:val="20"/>
                    </w:rPr>
                    <w:t>q</w:t>
                  </w:r>
                </w:p>
              </w:tc>
              <w:tc>
                <w:tcPr>
                  <w:tcW w:w="475" w:type="pct"/>
                  <w:tcBorders>
                    <w:top w:val="single" w:sz="4" w:space="0" w:color="auto"/>
                    <w:left w:val="single" w:sz="4" w:space="0" w:color="auto"/>
                    <w:bottom w:val="single" w:sz="4" w:space="0" w:color="auto"/>
                    <w:right w:val="single" w:sz="4" w:space="0" w:color="auto"/>
                  </w:tcBorders>
                  <w:hideMark/>
                </w:tcPr>
                <w:p w14:paraId="234B922E" w14:textId="77777777" w:rsidR="00F72B8E" w:rsidRDefault="00F72B8E" w:rsidP="00160A49">
                  <w:pPr>
                    <w:spacing w:after="60"/>
                    <w:rPr>
                      <w:iCs/>
                      <w:sz w:val="20"/>
                    </w:rPr>
                  </w:pPr>
                  <w:r>
                    <w:rPr>
                      <w:iCs/>
                      <w:sz w:val="20"/>
                    </w:rPr>
                    <w:t>none</w:t>
                  </w:r>
                </w:p>
              </w:tc>
              <w:tc>
                <w:tcPr>
                  <w:tcW w:w="3619" w:type="pct"/>
                  <w:tcBorders>
                    <w:top w:val="single" w:sz="4" w:space="0" w:color="auto"/>
                    <w:left w:val="single" w:sz="4" w:space="0" w:color="auto"/>
                    <w:bottom w:val="single" w:sz="4" w:space="0" w:color="auto"/>
                    <w:right w:val="single" w:sz="4" w:space="0" w:color="auto"/>
                  </w:tcBorders>
                  <w:hideMark/>
                </w:tcPr>
                <w:p w14:paraId="2533AB54" w14:textId="77777777" w:rsidR="00F72B8E" w:rsidRDefault="00F72B8E" w:rsidP="00160A49">
                  <w:pPr>
                    <w:spacing w:after="60"/>
                    <w:rPr>
                      <w:i/>
                      <w:sz w:val="20"/>
                    </w:rPr>
                  </w:pPr>
                  <w:r>
                    <w:rPr>
                      <w:iCs/>
                      <w:sz w:val="20"/>
                    </w:rPr>
                    <w:t>A QSE.</w:t>
                  </w:r>
                </w:p>
              </w:tc>
            </w:tr>
            <w:tr w:rsidR="00F72B8E" w14:paraId="26A03E08" w14:textId="77777777" w:rsidTr="00160A49">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297ACB39" w14:textId="77777777" w:rsidR="00F72B8E" w:rsidRDefault="00F72B8E" w:rsidP="00160A49">
                  <w:pPr>
                    <w:spacing w:after="60"/>
                    <w:rPr>
                      <w:i/>
                      <w:iCs/>
                      <w:sz w:val="20"/>
                    </w:rPr>
                  </w:pPr>
                  <w:r>
                    <w:rPr>
                      <w:i/>
                      <w:iCs/>
                      <w:sz w:val="20"/>
                    </w:rPr>
                    <w:t>r</w:t>
                  </w:r>
                </w:p>
              </w:tc>
              <w:tc>
                <w:tcPr>
                  <w:tcW w:w="475" w:type="pct"/>
                  <w:tcBorders>
                    <w:top w:val="single" w:sz="4" w:space="0" w:color="auto"/>
                    <w:left w:val="single" w:sz="4" w:space="0" w:color="auto"/>
                    <w:bottom w:val="single" w:sz="4" w:space="0" w:color="auto"/>
                    <w:right w:val="single" w:sz="4" w:space="0" w:color="auto"/>
                  </w:tcBorders>
                  <w:hideMark/>
                </w:tcPr>
                <w:p w14:paraId="66D31F46" w14:textId="77777777" w:rsidR="00F72B8E" w:rsidRDefault="00F72B8E" w:rsidP="00160A49">
                  <w:pPr>
                    <w:spacing w:after="60"/>
                    <w:rPr>
                      <w:iCs/>
                      <w:sz w:val="20"/>
                    </w:rPr>
                  </w:pPr>
                  <w:r>
                    <w:rPr>
                      <w:iCs/>
                      <w:sz w:val="20"/>
                    </w:rPr>
                    <w:t>none</w:t>
                  </w:r>
                </w:p>
              </w:tc>
              <w:tc>
                <w:tcPr>
                  <w:tcW w:w="3619" w:type="pct"/>
                  <w:tcBorders>
                    <w:top w:val="single" w:sz="4" w:space="0" w:color="auto"/>
                    <w:left w:val="single" w:sz="4" w:space="0" w:color="auto"/>
                    <w:bottom w:val="single" w:sz="4" w:space="0" w:color="auto"/>
                    <w:right w:val="single" w:sz="4" w:space="0" w:color="auto"/>
                  </w:tcBorders>
                  <w:hideMark/>
                </w:tcPr>
                <w:p w14:paraId="4C63AAE7" w14:textId="77777777" w:rsidR="00F72B8E" w:rsidRDefault="00F72B8E" w:rsidP="00160A49">
                  <w:pPr>
                    <w:spacing w:after="60"/>
                    <w:rPr>
                      <w:i/>
                      <w:sz w:val="20"/>
                    </w:rPr>
                  </w:pPr>
                  <w:r>
                    <w:rPr>
                      <w:iCs/>
                      <w:sz w:val="20"/>
                    </w:rPr>
                    <w:t>A Generation Resource.</w:t>
                  </w:r>
                </w:p>
              </w:tc>
            </w:tr>
            <w:tr w:rsidR="00F72B8E" w14:paraId="637637DA" w14:textId="77777777" w:rsidTr="00160A49">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6C7871C6" w14:textId="77777777" w:rsidR="00F72B8E" w:rsidRDefault="00F72B8E" w:rsidP="00160A49">
                  <w:pPr>
                    <w:spacing w:after="60"/>
                    <w:rPr>
                      <w:i/>
                      <w:iCs/>
                      <w:sz w:val="20"/>
                    </w:rPr>
                  </w:pPr>
                  <w:r>
                    <w:rPr>
                      <w:i/>
                      <w:iCs/>
                      <w:sz w:val="20"/>
                    </w:rPr>
                    <w:t>p</w:t>
                  </w:r>
                </w:p>
              </w:tc>
              <w:tc>
                <w:tcPr>
                  <w:tcW w:w="475" w:type="pct"/>
                  <w:tcBorders>
                    <w:top w:val="single" w:sz="4" w:space="0" w:color="auto"/>
                    <w:left w:val="single" w:sz="4" w:space="0" w:color="auto"/>
                    <w:bottom w:val="single" w:sz="4" w:space="0" w:color="auto"/>
                    <w:right w:val="single" w:sz="4" w:space="0" w:color="auto"/>
                  </w:tcBorders>
                  <w:hideMark/>
                </w:tcPr>
                <w:p w14:paraId="63B1B3F6" w14:textId="77777777" w:rsidR="00F72B8E" w:rsidRDefault="00F72B8E" w:rsidP="00160A49">
                  <w:pPr>
                    <w:spacing w:after="60"/>
                    <w:rPr>
                      <w:iCs/>
                      <w:sz w:val="20"/>
                    </w:rPr>
                  </w:pPr>
                  <w:r>
                    <w:rPr>
                      <w:iCs/>
                      <w:sz w:val="20"/>
                    </w:rPr>
                    <w:t>none</w:t>
                  </w:r>
                </w:p>
              </w:tc>
              <w:tc>
                <w:tcPr>
                  <w:tcW w:w="3619" w:type="pct"/>
                  <w:tcBorders>
                    <w:top w:val="single" w:sz="4" w:space="0" w:color="auto"/>
                    <w:left w:val="single" w:sz="4" w:space="0" w:color="auto"/>
                    <w:bottom w:val="single" w:sz="4" w:space="0" w:color="auto"/>
                    <w:right w:val="single" w:sz="4" w:space="0" w:color="auto"/>
                  </w:tcBorders>
                  <w:hideMark/>
                </w:tcPr>
                <w:p w14:paraId="3351C819" w14:textId="77777777" w:rsidR="00F72B8E" w:rsidRDefault="00F72B8E" w:rsidP="00160A49">
                  <w:pPr>
                    <w:spacing w:after="60"/>
                    <w:rPr>
                      <w:iCs/>
                      <w:sz w:val="20"/>
                    </w:rPr>
                  </w:pPr>
                  <w:r>
                    <w:rPr>
                      <w:iCs/>
                      <w:sz w:val="20"/>
                    </w:rPr>
                    <w:t>A Resource Node Settlement Point.</w:t>
                  </w:r>
                </w:p>
              </w:tc>
            </w:tr>
            <w:tr w:rsidR="00F72B8E" w14:paraId="797877B8" w14:textId="77777777" w:rsidTr="00160A49">
              <w:trPr>
                <w:cantSplit/>
                <w:trHeight w:val="242"/>
              </w:trPr>
              <w:tc>
                <w:tcPr>
                  <w:tcW w:w="906" w:type="pct"/>
                  <w:tcBorders>
                    <w:top w:val="single" w:sz="4" w:space="0" w:color="auto"/>
                    <w:left w:val="single" w:sz="4" w:space="0" w:color="auto"/>
                    <w:bottom w:val="single" w:sz="4" w:space="0" w:color="auto"/>
                    <w:right w:val="single" w:sz="4" w:space="0" w:color="auto"/>
                  </w:tcBorders>
                  <w:hideMark/>
                </w:tcPr>
                <w:p w14:paraId="49499F0E" w14:textId="77777777" w:rsidR="00F72B8E" w:rsidRDefault="00F72B8E" w:rsidP="00160A49">
                  <w:pPr>
                    <w:spacing w:after="60"/>
                    <w:rPr>
                      <w:i/>
                      <w:iCs/>
                      <w:sz w:val="20"/>
                    </w:rPr>
                  </w:pPr>
                  <w:r>
                    <w:rPr>
                      <w:i/>
                      <w:iCs/>
                      <w:sz w:val="20"/>
                    </w:rPr>
                    <w:t>i</w:t>
                  </w:r>
                </w:p>
              </w:tc>
              <w:tc>
                <w:tcPr>
                  <w:tcW w:w="475" w:type="pct"/>
                  <w:tcBorders>
                    <w:top w:val="single" w:sz="4" w:space="0" w:color="auto"/>
                    <w:left w:val="single" w:sz="4" w:space="0" w:color="auto"/>
                    <w:bottom w:val="single" w:sz="4" w:space="0" w:color="auto"/>
                    <w:right w:val="single" w:sz="4" w:space="0" w:color="auto"/>
                  </w:tcBorders>
                  <w:hideMark/>
                </w:tcPr>
                <w:p w14:paraId="2867B567" w14:textId="77777777" w:rsidR="00F72B8E" w:rsidRDefault="00F72B8E" w:rsidP="00160A49">
                  <w:pPr>
                    <w:spacing w:after="60"/>
                    <w:rPr>
                      <w:iCs/>
                      <w:sz w:val="20"/>
                    </w:rPr>
                  </w:pPr>
                  <w:r>
                    <w:rPr>
                      <w:iCs/>
                      <w:sz w:val="20"/>
                    </w:rPr>
                    <w:t>none</w:t>
                  </w:r>
                </w:p>
              </w:tc>
              <w:tc>
                <w:tcPr>
                  <w:tcW w:w="3619" w:type="pct"/>
                  <w:tcBorders>
                    <w:top w:val="single" w:sz="4" w:space="0" w:color="auto"/>
                    <w:left w:val="single" w:sz="4" w:space="0" w:color="auto"/>
                    <w:bottom w:val="single" w:sz="4" w:space="0" w:color="auto"/>
                    <w:right w:val="single" w:sz="4" w:space="0" w:color="auto"/>
                  </w:tcBorders>
                  <w:hideMark/>
                </w:tcPr>
                <w:p w14:paraId="2DA6F7AD" w14:textId="77777777" w:rsidR="00F72B8E" w:rsidRDefault="00F72B8E" w:rsidP="00160A49">
                  <w:pPr>
                    <w:spacing w:after="60"/>
                    <w:rPr>
                      <w:iCs/>
                      <w:sz w:val="20"/>
                    </w:rPr>
                  </w:pPr>
                  <w:r>
                    <w:rPr>
                      <w:iCs/>
                      <w:sz w:val="20"/>
                    </w:rPr>
                    <w:t>A 15-minute Settlement Interval.</w:t>
                  </w:r>
                </w:p>
              </w:tc>
            </w:tr>
          </w:tbl>
          <w:p w14:paraId="1D95BFD0" w14:textId="77777777" w:rsidR="00F72B8E" w:rsidRDefault="00F72B8E" w:rsidP="00160A49">
            <w:pPr>
              <w:spacing w:before="240" w:after="240"/>
              <w:ind w:left="720" w:hanging="720"/>
            </w:pPr>
            <w:r>
              <w:t>(5)</w:t>
            </w:r>
            <w:r>
              <w:tab/>
              <w:t>The total compensation to each QSE for an HDL override for the 15-minute Settlement Interval is calculated as follows:</w:t>
            </w:r>
          </w:p>
          <w:p w14:paraId="14EC4CAE" w14:textId="77777777" w:rsidR="00F72B8E" w:rsidRDefault="00F72B8E" w:rsidP="00160A49">
            <w:pPr>
              <w:spacing w:after="240"/>
              <w:ind w:left="720" w:firstLine="720"/>
              <w:rPr>
                <w:b/>
                <w:i/>
                <w:vertAlign w:val="subscript"/>
                <w:lang w:val="es-ES"/>
              </w:rPr>
            </w:pPr>
            <w:r>
              <w:rPr>
                <w:b/>
              </w:rPr>
              <w:t>HDLOEAMTQSETOT</w:t>
            </w:r>
            <w:r>
              <w:rPr>
                <w:b/>
                <w:i/>
                <w:vertAlign w:val="subscript"/>
                <w:lang w:val="es-ES"/>
              </w:rPr>
              <w:t xml:space="preserve"> q, i </w:t>
            </w:r>
            <w:r>
              <w:rPr>
                <w:b/>
              </w:rPr>
              <w:t xml:space="preserve"> =  </w:t>
            </w:r>
            <w:r>
              <w:rPr>
                <w:b/>
                <w:noProof/>
                <w:position w:val="-28"/>
              </w:rPr>
              <w:drawing>
                <wp:inline distT="0" distB="0" distL="0" distR="0" wp14:anchorId="7834913D" wp14:editId="13B4C7B3">
                  <wp:extent cx="293370" cy="431165"/>
                  <wp:effectExtent l="0" t="0" r="0" b="6985"/>
                  <wp:docPr id="3553" name="Picture 3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3370" cy="431165"/>
                          </a:xfrm>
                          <a:prstGeom prst="rect">
                            <a:avLst/>
                          </a:prstGeom>
                          <a:noFill/>
                          <a:ln>
                            <a:noFill/>
                          </a:ln>
                        </pic:spPr>
                      </pic:pic>
                    </a:graphicData>
                  </a:graphic>
                </wp:inline>
              </w:drawing>
            </w:r>
            <w:r>
              <w:rPr>
                <w:b/>
                <w:noProof/>
                <w:position w:val="-30"/>
              </w:rPr>
              <w:drawing>
                <wp:inline distT="0" distB="0" distL="0" distR="0" wp14:anchorId="195DDF4B" wp14:editId="414BFBBD">
                  <wp:extent cx="293370" cy="457200"/>
                  <wp:effectExtent l="0" t="0" r="0" b="0"/>
                  <wp:docPr id="3552" name="Picture 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3370" cy="457200"/>
                          </a:xfrm>
                          <a:prstGeom prst="rect">
                            <a:avLst/>
                          </a:prstGeom>
                          <a:noFill/>
                          <a:ln>
                            <a:noFill/>
                          </a:ln>
                        </pic:spPr>
                      </pic:pic>
                    </a:graphicData>
                  </a:graphic>
                </wp:inline>
              </w:drawing>
            </w:r>
            <w:r>
              <w:rPr>
                <w:b/>
              </w:rPr>
              <w:t>HDLOEAMT</w:t>
            </w:r>
            <w:r>
              <w:rPr>
                <w:b/>
                <w:i/>
                <w:vertAlign w:val="subscript"/>
                <w:lang w:val="es-ES"/>
              </w:rPr>
              <w:t xml:space="preserve"> q, r, p, i</w:t>
            </w:r>
          </w:p>
          <w:p w14:paraId="484678F1" w14:textId="77777777" w:rsidR="00F72B8E" w:rsidRDefault="00F72B8E" w:rsidP="00160A49">
            <w:pPr>
              <w:spacing w:before="120"/>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864"/>
              <w:gridCol w:w="6003"/>
            </w:tblGrid>
            <w:tr w:rsidR="00F72B8E" w14:paraId="52198CFA" w14:textId="77777777" w:rsidTr="00160A49">
              <w:trPr>
                <w:cantSplit/>
                <w:tblHeader/>
              </w:trPr>
              <w:tc>
                <w:tcPr>
                  <w:tcW w:w="1231" w:type="pct"/>
                  <w:tcBorders>
                    <w:top w:val="single" w:sz="4" w:space="0" w:color="auto"/>
                    <w:left w:val="single" w:sz="4" w:space="0" w:color="auto"/>
                    <w:bottom w:val="single" w:sz="4" w:space="0" w:color="auto"/>
                    <w:right w:val="single" w:sz="4" w:space="0" w:color="auto"/>
                  </w:tcBorders>
                  <w:hideMark/>
                </w:tcPr>
                <w:p w14:paraId="529A8533" w14:textId="77777777" w:rsidR="00F72B8E" w:rsidRDefault="00F72B8E" w:rsidP="00160A49">
                  <w:pPr>
                    <w:spacing w:after="240"/>
                    <w:rPr>
                      <w:b/>
                      <w:iCs/>
                      <w:sz w:val="20"/>
                    </w:rPr>
                  </w:pPr>
                  <w:r>
                    <w:rPr>
                      <w:b/>
                      <w:iCs/>
                      <w:sz w:val="20"/>
                    </w:rPr>
                    <w:lastRenderedPageBreak/>
                    <w:t>Variable</w:t>
                  </w:r>
                </w:p>
              </w:tc>
              <w:tc>
                <w:tcPr>
                  <w:tcW w:w="474" w:type="pct"/>
                  <w:tcBorders>
                    <w:top w:val="single" w:sz="4" w:space="0" w:color="auto"/>
                    <w:left w:val="single" w:sz="4" w:space="0" w:color="auto"/>
                    <w:bottom w:val="single" w:sz="4" w:space="0" w:color="auto"/>
                    <w:right w:val="single" w:sz="4" w:space="0" w:color="auto"/>
                  </w:tcBorders>
                  <w:hideMark/>
                </w:tcPr>
                <w:p w14:paraId="0CF4D297" w14:textId="77777777" w:rsidR="00F72B8E" w:rsidRDefault="00F72B8E" w:rsidP="00160A49">
                  <w:pPr>
                    <w:spacing w:after="240"/>
                    <w:rPr>
                      <w:b/>
                      <w:iCs/>
                      <w:sz w:val="20"/>
                    </w:rPr>
                  </w:pPr>
                  <w:r>
                    <w:rPr>
                      <w:b/>
                      <w:iCs/>
                      <w:sz w:val="20"/>
                    </w:rPr>
                    <w:t>Unit</w:t>
                  </w:r>
                </w:p>
              </w:tc>
              <w:tc>
                <w:tcPr>
                  <w:tcW w:w="3295" w:type="pct"/>
                  <w:tcBorders>
                    <w:top w:val="single" w:sz="4" w:space="0" w:color="auto"/>
                    <w:left w:val="single" w:sz="4" w:space="0" w:color="auto"/>
                    <w:bottom w:val="single" w:sz="4" w:space="0" w:color="auto"/>
                    <w:right w:val="single" w:sz="4" w:space="0" w:color="auto"/>
                  </w:tcBorders>
                  <w:hideMark/>
                </w:tcPr>
                <w:p w14:paraId="273FB543" w14:textId="77777777" w:rsidR="00F72B8E" w:rsidRDefault="00F72B8E" w:rsidP="00160A49">
                  <w:pPr>
                    <w:spacing w:after="240"/>
                    <w:rPr>
                      <w:b/>
                      <w:iCs/>
                      <w:sz w:val="20"/>
                    </w:rPr>
                  </w:pPr>
                  <w:r>
                    <w:rPr>
                      <w:b/>
                      <w:iCs/>
                      <w:sz w:val="20"/>
                    </w:rPr>
                    <w:t>Definition</w:t>
                  </w:r>
                </w:p>
              </w:tc>
            </w:tr>
            <w:tr w:rsidR="00F72B8E" w14:paraId="2889EF12" w14:textId="77777777" w:rsidTr="00160A49">
              <w:trPr>
                <w:cantSplit/>
              </w:trPr>
              <w:tc>
                <w:tcPr>
                  <w:tcW w:w="1231" w:type="pct"/>
                  <w:tcBorders>
                    <w:top w:val="single" w:sz="4" w:space="0" w:color="auto"/>
                    <w:left w:val="single" w:sz="4" w:space="0" w:color="auto"/>
                    <w:bottom w:val="single" w:sz="4" w:space="0" w:color="auto"/>
                    <w:right w:val="single" w:sz="4" w:space="0" w:color="auto"/>
                  </w:tcBorders>
                  <w:hideMark/>
                </w:tcPr>
                <w:p w14:paraId="39423128" w14:textId="77777777" w:rsidR="00F72B8E" w:rsidRDefault="00F72B8E" w:rsidP="00160A49">
                  <w:pPr>
                    <w:spacing w:after="60"/>
                    <w:rPr>
                      <w:iCs/>
                      <w:sz w:val="20"/>
                    </w:rPr>
                  </w:pPr>
                  <w:r>
                    <w:rPr>
                      <w:iCs/>
                      <w:sz w:val="20"/>
                    </w:rPr>
                    <w:t xml:space="preserve">HDLOEAMT </w:t>
                  </w:r>
                  <w:r>
                    <w:rPr>
                      <w:i/>
                      <w:iCs/>
                      <w:sz w:val="20"/>
                      <w:vertAlign w:val="subscript"/>
                    </w:rPr>
                    <w:t>q, r, p, i</w:t>
                  </w:r>
                </w:p>
              </w:tc>
              <w:tc>
                <w:tcPr>
                  <w:tcW w:w="474" w:type="pct"/>
                  <w:tcBorders>
                    <w:top w:val="single" w:sz="4" w:space="0" w:color="auto"/>
                    <w:left w:val="single" w:sz="4" w:space="0" w:color="auto"/>
                    <w:bottom w:val="single" w:sz="4" w:space="0" w:color="auto"/>
                    <w:right w:val="single" w:sz="4" w:space="0" w:color="auto"/>
                  </w:tcBorders>
                  <w:hideMark/>
                </w:tcPr>
                <w:p w14:paraId="3B64994F" w14:textId="77777777" w:rsidR="00F72B8E" w:rsidRDefault="00F72B8E" w:rsidP="00160A49">
                  <w:pPr>
                    <w:spacing w:after="60"/>
                    <w:rPr>
                      <w:iCs/>
                      <w:sz w:val="20"/>
                    </w:rPr>
                  </w:pPr>
                  <w:r>
                    <w:rPr>
                      <w:iCs/>
                      <w:sz w:val="20"/>
                    </w:rPr>
                    <w:t>$</w:t>
                  </w:r>
                </w:p>
              </w:tc>
              <w:tc>
                <w:tcPr>
                  <w:tcW w:w="3295" w:type="pct"/>
                  <w:tcBorders>
                    <w:top w:val="single" w:sz="4" w:space="0" w:color="auto"/>
                    <w:left w:val="single" w:sz="4" w:space="0" w:color="auto"/>
                    <w:bottom w:val="single" w:sz="4" w:space="0" w:color="auto"/>
                    <w:right w:val="single" w:sz="4" w:space="0" w:color="auto"/>
                  </w:tcBorders>
                  <w:hideMark/>
                </w:tcPr>
                <w:p w14:paraId="1D5A3402" w14:textId="0BDA3E0D" w:rsidR="00F72B8E" w:rsidRDefault="00F72B8E" w:rsidP="00160A49">
                  <w:pPr>
                    <w:spacing w:after="60"/>
                    <w:rPr>
                      <w:iCs/>
                      <w:sz w:val="20"/>
                    </w:rPr>
                  </w:pPr>
                  <w:r>
                    <w:rPr>
                      <w:i/>
                      <w:iCs/>
                      <w:sz w:val="20"/>
                    </w:rPr>
                    <w:t>High Dispatch Limit override energy amount per QSE per Generation Resource</w:t>
                  </w:r>
                  <w:r>
                    <w:rPr>
                      <w:iCs/>
                      <w:sz w:val="20"/>
                    </w:rPr>
                    <w:t xml:space="preserve">—The payment to QSE </w:t>
                  </w:r>
                  <w:r>
                    <w:rPr>
                      <w:i/>
                      <w:iCs/>
                      <w:sz w:val="20"/>
                    </w:rPr>
                    <w:t>q</w:t>
                  </w:r>
                  <w:r>
                    <w:rPr>
                      <w:iCs/>
                      <w:sz w:val="20"/>
                    </w:rPr>
                    <w:t xml:space="preserve"> for an ERCOT-issued HDL override</w:t>
                  </w:r>
                  <w:ins w:id="37" w:author="LCRA" w:date="2023-05-31T11:01:00Z">
                    <w:r w:rsidR="00013D1B">
                      <w:rPr>
                        <w:iCs/>
                        <w:sz w:val="20"/>
                      </w:rPr>
                      <w:t xml:space="preserve"> or equivalent VDI</w:t>
                    </w:r>
                  </w:ins>
                  <w:r>
                    <w:rPr>
                      <w:iCs/>
                      <w:sz w:val="20"/>
                    </w:rPr>
                    <w:t xml:space="preserve"> for Generation Resource </w:t>
                  </w:r>
                  <w:proofErr w:type="spellStart"/>
                  <w:r>
                    <w:rPr>
                      <w:i/>
                      <w:iCs/>
                      <w:sz w:val="20"/>
                    </w:rPr>
                    <w:t>r</w:t>
                  </w:r>
                  <w:r>
                    <w:rPr>
                      <w:iCs/>
                      <w:sz w:val="20"/>
                    </w:rPr>
                    <w:t xml:space="preserve"> at</w:t>
                  </w:r>
                  <w:proofErr w:type="spellEnd"/>
                  <w:r>
                    <w:rPr>
                      <w:iCs/>
                      <w:sz w:val="20"/>
                    </w:rPr>
                    <w:t xml:space="preserve"> Settlement Point </w:t>
                  </w:r>
                  <w:r>
                    <w:rPr>
                      <w:i/>
                      <w:iCs/>
                      <w:sz w:val="20"/>
                    </w:rPr>
                    <w:t xml:space="preserve">p </w:t>
                  </w:r>
                  <w:r>
                    <w:rPr>
                      <w:iCs/>
                      <w:sz w:val="20"/>
                    </w:rPr>
                    <w:t xml:space="preserve">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F72B8E" w14:paraId="755285A7" w14:textId="77777777" w:rsidTr="00160A49">
              <w:trPr>
                <w:cantSplit/>
              </w:trPr>
              <w:tc>
                <w:tcPr>
                  <w:tcW w:w="1231" w:type="pct"/>
                  <w:tcBorders>
                    <w:top w:val="single" w:sz="4" w:space="0" w:color="auto"/>
                    <w:left w:val="single" w:sz="4" w:space="0" w:color="auto"/>
                    <w:bottom w:val="single" w:sz="4" w:space="0" w:color="auto"/>
                    <w:right w:val="single" w:sz="4" w:space="0" w:color="auto"/>
                  </w:tcBorders>
                  <w:hideMark/>
                </w:tcPr>
                <w:p w14:paraId="4EA53DCF" w14:textId="77777777" w:rsidR="00F72B8E" w:rsidRDefault="00F72B8E" w:rsidP="00160A49">
                  <w:pPr>
                    <w:spacing w:after="60"/>
                    <w:rPr>
                      <w:iCs/>
                      <w:sz w:val="20"/>
                    </w:rPr>
                  </w:pPr>
                  <w:r>
                    <w:rPr>
                      <w:iCs/>
                      <w:sz w:val="20"/>
                    </w:rPr>
                    <w:t xml:space="preserve">HDLOEAMTQSETOT </w:t>
                  </w:r>
                  <w:r>
                    <w:rPr>
                      <w:rFonts w:ascii="Times New Roman Bold" w:hAnsi="Times New Roman Bold"/>
                      <w:i/>
                      <w:iCs/>
                      <w:sz w:val="20"/>
                      <w:vertAlign w:val="subscript"/>
                    </w:rPr>
                    <w:t>q,</w:t>
                  </w:r>
                  <w:r>
                    <w:rPr>
                      <w:i/>
                      <w:iCs/>
                      <w:sz w:val="20"/>
                    </w:rPr>
                    <w:t xml:space="preserve"> </w:t>
                  </w:r>
                  <w:r>
                    <w:rPr>
                      <w:i/>
                      <w:iCs/>
                      <w:sz w:val="20"/>
                      <w:vertAlign w:val="subscript"/>
                    </w:rPr>
                    <w:t>i</w:t>
                  </w:r>
                </w:p>
              </w:tc>
              <w:tc>
                <w:tcPr>
                  <w:tcW w:w="474" w:type="pct"/>
                  <w:tcBorders>
                    <w:top w:val="single" w:sz="4" w:space="0" w:color="auto"/>
                    <w:left w:val="single" w:sz="4" w:space="0" w:color="auto"/>
                    <w:bottom w:val="single" w:sz="4" w:space="0" w:color="auto"/>
                    <w:right w:val="single" w:sz="4" w:space="0" w:color="auto"/>
                  </w:tcBorders>
                  <w:hideMark/>
                </w:tcPr>
                <w:p w14:paraId="344117D9" w14:textId="77777777" w:rsidR="00F72B8E" w:rsidRDefault="00F72B8E" w:rsidP="00160A49">
                  <w:pPr>
                    <w:spacing w:after="60"/>
                    <w:rPr>
                      <w:i/>
                      <w:iCs/>
                      <w:sz w:val="20"/>
                    </w:rPr>
                  </w:pPr>
                  <w:r>
                    <w:rPr>
                      <w:iCs/>
                      <w:sz w:val="20"/>
                    </w:rPr>
                    <w:t>$</w:t>
                  </w:r>
                </w:p>
              </w:tc>
              <w:tc>
                <w:tcPr>
                  <w:tcW w:w="3295" w:type="pct"/>
                  <w:tcBorders>
                    <w:top w:val="single" w:sz="4" w:space="0" w:color="auto"/>
                    <w:left w:val="single" w:sz="4" w:space="0" w:color="auto"/>
                    <w:bottom w:val="single" w:sz="4" w:space="0" w:color="auto"/>
                    <w:right w:val="single" w:sz="4" w:space="0" w:color="auto"/>
                  </w:tcBorders>
                  <w:hideMark/>
                </w:tcPr>
                <w:p w14:paraId="403CBE04" w14:textId="77777777" w:rsidR="00F72B8E" w:rsidRDefault="00F72B8E" w:rsidP="00160A49">
                  <w:pPr>
                    <w:spacing w:after="60"/>
                    <w:rPr>
                      <w:iCs/>
                      <w:sz w:val="20"/>
                    </w:rPr>
                  </w:pPr>
                  <w:r>
                    <w:rPr>
                      <w:i/>
                      <w:iCs/>
                      <w:sz w:val="20"/>
                    </w:rPr>
                    <w:t>High Dispatch Limit override energy amount QSE total per QSE</w:t>
                  </w:r>
                  <w:r>
                    <w:rPr>
                      <w:iCs/>
                      <w:sz w:val="20"/>
                    </w:rPr>
                    <w:t xml:space="preserve">—The total of the energy payments to QSE </w:t>
                  </w:r>
                  <w:r>
                    <w:rPr>
                      <w:i/>
                      <w:iCs/>
                      <w:sz w:val="20"/>
                    </w:rPr>
                    <w:t>q</w:t>
                  </w:r>
                  <w:r>
                    <w:rPr>
                      <w:iCs/>
                      <w:sz w:val="20"/>
                    </w:rPr>
                    <w:t xml:space="preserve"> as compensation for HDL overrides for this QSE for the 15-minute Settlement Interval </w:t>
                  </w:r>
                  <w:r>
                    <w:rPr>
                      <w:i/>
                      <w:iCs/>
                      <w:sz w:val="20"/>
                    </w:rPr>
                    <w:t>i</w:t>
                  </w:r>
                  <w:r>
                    <w:rPr>
                      <w:iCs/>
                      <w:sz w:val="20"/>
                    </w:rPr>
                    <w:t>.</w:t>
                  </w:r>
                </w:p>
              </w:tc>
            </w:tr>
            <w:tr w:rsidR="00F72B8E" w14:paraId="224A9B93" w14:textId="77777777" w:rsidTr="00160A49">
              <w:trPr>
                <w:cantSplit/>
              </w:trPr>
              <w:tc>
                <w:tcPr>
                  <w:tcW w:w="1231" w:type="pct"/>
                  <w:tcBorders>
                    <w:top w:val="single" w:sz="4" w:space="0" w:color="auto"/>
                    <w:left w:val="single" w:sz="4" w:space="0" w:color="auto"/>
                    <w:bottom w:val="single" w:sz="4" w:space="0" w:color="auto"/>
                    <w:right w:val="single" w:sz="4" w:space="0" w:color="auto"/>
                  </w:tcBorders>
                  <w:hideMark/>
                </w:tcPr>
                <w:p w14:paraId="79DE4E93" w14:textId="77777777" w:rsidR="00F72B8E" w:rsidRDefault="00F72B8E" w:rsidP="00160A49">
                  <w:pPr>
                    <w:spacing w:after="60"/>
                    <w:rPr>
                      <w:i/>
                      <w:iCs/>
                      <w:sz w:val="20"/>
                    </w:rPr>
                  </w:pPr>
                  <w:r>
                    <w:rPr>
                      <w:i/>
                      <w:iCs/>
                      <w:sz w:val="20"/>
                    </w:rPr>
                    <w:t>q</w:t>
                  </w:r>
                </w:p>
              </w:tc>
              <w:tc>
                <w:tcPr>
                  <w:tcW w:w="474" w:type="pct"/>
                  <w:tcBorders>
                    <w:top w:val="single" w:sz="4" w:space="0" w:color="auto"/>
                    <w:left w:val="single" w:sz="4" w:space="0" w:color="auto"/>
                    <w:bottom w:val="single" w:sz="4" w:space="0" w:color="auto"/>
                    <w:right w:val="single" w:sz="4" w:space="0" w:color="auto"/>
                  </w:tcBorders>
                  <w:hideMark/>
                </w:tcPr>
                <w:p w14:paraId="607967CB" w14:textId="77777777" w:rsidR="00F72B8E" w:rsidRDefault="00F72B8E" w:rsidP="00160A49">
                  <w:pPr>
                    <w:spacing w:after="60"/>
                    <w:rPr>
                      <w:iCs/>
                      <w:sz w:val="20"/>
                    </w:rPr>
                  </w:pPr>
                  <w:r>
                    <w:rPr>
                      <w:iCs/>
                      <w:sz w:val="20"/>
                    </w:rPr>
                    <w:t>none</w:t>
                  </w:r>
                </w:p>
              </w:tc>
              <w:tc>
                <w:tcPr>
                  <w:tcW w:w="3295" w:type="pct"/>
                  <w:tcBorders>
                    <w:top w:val="single" w:sz="4" w:space="0" w:color="auto"/>
                    <w:left w:val="single" w:sz="4" w:space="0" w:color="auto"/>
                    <w:bottom w:val="single" w:sz="4" w:space="0" w:color="auto"/>
                    <w:right w:val="single" w:sz="4" w:space="0" w:color="auto"/>
                  </w:tcBorders>
                  <w:hideMark/>
                </w:tcPr>
                <w:p w14:paraId="2C8FC378" w14:textId="77777777" w:rsidR="00F72B8E" w:rsidRDefault="00F72B8E" w:rsidP="00160A49">
                  <w:pPr>
                    <w:spacing w:after="60"/>
                    <w:rPr>
                      <w:iCs/>
                      <w:sz w:val="20"/>
                    </w:rPr>
                  </w:pPr>
                  <w:r>
                    <w:rPr>
                      <w:iCs/>
                      <w:sz w:val="20"/>
                    </w:rPr>
                    <w:t>A QSE.</w:t>
                  </w:r>
                </w:p>
              </w:tc>
            </w:tr>
            <w:tr w:rsidR="00F72B8E" w14:paraId="04AE744D" w14:textId="77777777" w:rsidTr="00160A49">
              <w:trPr>
                <w:cantSplit/>
              </w:trPr>
              <w:tc>
                <w:tcPr>
                  <w:tcW w:w="1231" w:type="pct"/>
                  <w:tcBorders>
                    <w:top w:val="single" w:sz="4" w:space="0" w:color="auto"/>
                    <w:left w:val="single" w:sz="4" w:space="0" w:color="auto"/>
                    <w:bottom w:val="single" w:sz="4" w:space="0" w:color="auto"/>
                    <w:right w:val="single" w:sz="4" w:space="0" w:color="auto"/>
                  </w:tcBorders>
                  <w:hideMark/>
                </w:tcPr>
                <w:p w14:paraId="233F2D19" w14:textId="77777777" w:rsidR="00F72B8E" w:rsidRDefault="00F72B8E" w:rsidP="00160A49">
                  <w:pPr>
                    <w:spacing w:after="60"/>
                    <w:rPr>
                      <w:i/>
                      <w:iCs/>
                      <w:sz w:val="20"/>
                    </w:rPr>
                  </w:pPr>
                  <w:r>
                    <w:rPr>
                      <w:i/>
                      <w:iCs/>
                      <w:sz w:val="20"/>
                    </w:rPr>
                    <w:t>r</w:t>
                  </w:r>
                </w:p>
              </w:tc>
              <w:tc>
                <w:tcPr>
                  <w:tcW w:w="474" w:type="pct"/>
                  <w:tcBorders>
                    <w:top w:val="single" w:sz="4" w:space="0" w:color="auto"/>
                    <w:left w:val="single" w:sz="4" w:space="0" w:color="auto"/>
                    <w:bottom w:val="single" w:sz="4" w:space="0" w:color="auto"/>
                    <w:right w:val="single" w:sz="4" w:space="0" w:color="auto"/>
                  </w:tcBorders>
                  <w:hideMark/>
                </w:tcPr>
                <w:p w14:paraId="49B1D1A0" w14:textId="77777777" w:rsidR="00F72B8E" w:rsidRDefault="00F72B8E" w:rsidP="00160A49">
                  <w:pPr>
                    <w:spacing w:after="60"/>
                    <w:rPr>
                      <w:iCs/>
                      <w:sz w:val="20"/>
                    </w:rPr>
                  </w:pPr>
                  <w:r>
                    <w:rPr>
                      <w:iCs/>
                      <w:sz w:val="20"/>
                    </w:rPr>
                    <w:t>none</w:t>
                  </w:r>
                </w:p>
              </w:tc>
              <w:tc>
                <w:tcPr>
                  <w:tcW w:w="3295" w:type="pct"/>
                  <w:tcBorders>
                    <w:top w:val="single" w:sz="4" w:space="0" w:color="auto"/>
                    <w:left w:val="single" w:sz="4" w:space="0" w:color="auto"/>
                    <w:bottom w:val="single" w:sz="4" w:space="0" w:color="auto"/>
                    <w:right w:val="single" w:sz="4" w:space="0" w:color="auto"/>
                  </w:tcBorders>
                  <w:hideMark/>
                </w:tcPr>
                <w:p w14:paraId="45C3D425" w14:textId="77777777" w:rsidR="00F72B8E" w:rsidRDefault="00F72B8E" w:rsidP="00160A49">
                  <w:pPr>
                    <w:spacing w:after="60"/>
                    <w:rPr>
                      <w:iCs/>
                      <w:sz w:val="20"/>
                    </w:rPr>
                  </w:pPr>
                  <w:r>
                    <w:rPr>
                      <w:iCs/>
                      <w:sz w:val="20"/>
                    </w:rPr>
                    <w:t>A Generation Resource.</w:t>
                  </w:r>
                </w:p>
              </w:tc>
            </w:tr>
            <w:tr w:rsidR="00F72B8E" w14:paraId="7A6FE5B8" w14:textId="77777777" w:rsidTr="00160A49">
              <w:trPr>
                <w:cantSplit/>
              </w:trPr>
              <w:tc>
                <w:tcPr>
                  <w:tcW w:w="1231" w:type="pct"/>
                  <w:tcBorders>
                    <w:top w:val="single" w:sz="4" w:space="0" w:color="auto"/>
                    <w:left w:val="single" w:sz="4" w:space="0" w:color="auto"/>
                    <w:bottom w:val="single" w:sz="4" w:space="0" w:color="auto"/>
                    <w:right w:val="single" w:sz="4" w:space="0" w:color="auto"/>
                  </w:tcBorders>
                  <w:hideMark/>
                </w:tcPr>
                <w:p w14:paraId="33B04DD1" w14:textId="77777777" w:rsidR="00F72B8E" w:rsidRDefault="00F72B8E" w:rsidP="00160A49">
                  <w:pPr>
                    <w:spacing w:after="60"/>
                    <w:rPr>
                      <w:i/>
                      <w:iCs/>
                      <w:sz w:val="20"/>
                    </w:rPr>
                  </w:pPr>
                  <w:r>
                    <w:rPr>
                      <w:i/>
                      <w:iCs/>
                      <w:sz w:val="20"/>
                    </w:rPr>
                    <w:t>p</w:t>
                  </w:r>
                </w:p>
              </w:tc>
              <w:tc>
                <w:tcPr>
                  <w:tcW w:w="474" w:type="pct"/>
                  <w:tcBorders>
                    <w:top w:val="single" w:sz="4" w:space="0" w:color="auto"/>
                    <w:left w:val="single" w:sz="4" w:space="0" w:color="auto"/>
                    <w:bottom w:val="single" w:sz="4" w:space="0" w:color="auto"/>
                    <w:right w:val="single" w:sz="4" w:space="0" w:color="auto"/>
                  </w:tcBorders>
                  <w:hideMark/>
                </w:tcPr>
                <w:p w14:paraId="0DA62C56" w14:textId="77777777" w:rsidR="00F72B8E" w:rsidRDefault="00F72B8E" w:rsidP="00160A49">
                  <w:pPr>
                    <w:spacing w:after="60"/>
                    <w:rPr>
                      <w:iCs/>
                      <w:sz w:val="20"/>
                    </w:rPr>
                  </w:pPr>
                  <w:r>
                    <w:rPr>
                      <w:iCs/>
                      <w:sz w:val="20"/>
                    </w:rPr>
                    <w:t>none</w:t>
                  </w:r>
                </w:p>
              </w:tc>
              <w:tc>
                <w:tcPr>
                  <w:tcW w:w="3295" w:type="pct"/>
                  <w:tcBorders>
                    <w:top w:val="single" w:sz="4" w:space="0" w:color="auto"/>
                    <w:left w:val="single" w:sz="4" w:space="0" w:color="auto"/>
                    <w:bottom w:val="single" w:sz="4" w:space="0" w:color="auto"/>
                    <w:right w:val="single" w:sz="4" w:space="0" w:color="auto"/>
                  </w:tcBorders>
                  <w:hideMark/>
                </w:tcPr>
                <w:p w14:paraId="3AFF97D0" w14:textId="77777777" w:rsidR="00F72B8E" w:rsidRDefault="00F72B8E" w:rsidP="00160A49">
                  <w:pPr>
                    <w:spacing w:after="60"/>
                    <w:rPr>
                      <w:iCs/>
                      <w:sz w:val="18"/>
                      <w:szCs w:val="18"/>
                    </w:rPr>
                  </w:pPr>
                  <w:r>
                    <w:rPr>
                      <w:iCs/>
                      <w:sz w:val="20"/>
                    </w:rPr>
                    <w:t>A Resource Node Settlement Point.</w:t>
                  </w:r>
                </w:p>
              </w:tc>
            </w:tr>
            <w:tr w:rsidR="00F72B8E" w14:paraId="463618E1" w14:textId="77777777" w:rsidTr="00160A49">
              <w:trPr>
                <w:cantSplit/>
              </w:trPr>
              <w:tc>
                <w:tcPr>
                  <w:tcW w:w="1231" w:type="pct"/>
                  <w:tcBorders>
                    <w:top w:val="single" w:sz="4" w:space="0" w:color="auto"/>
                    <w:left w:val="single" w:sz="4" w:space="0" w:color="auto"/>
                    <w:bottom w:val="single" w:sz="4" w:space="0" w:color="auto"/>
                    <w:right w:val="single" w:sz="4" w:space="0" w:color="auto"/>
                  </w:tcBorders>
                  <w:hideMark/>
                </w:tcPr>
                <w:p w14:paraId="31CCB7E9" w14:textId="77777777" w:rsidR="00F72B8E" w:rsidRDefault="00F72B8E" w:rsidP="00160A49">
                  <w:pPr>
                    <w:spacing w:after="60"/>
                    <w:rPr>
                      <w:i/>
                      <w:iCs/>
                      <w:sz w:val="20"/>
                    </w:rPr>
                  </w:pPr>
                  <w:r>
                    <w:rPr>
                      <w:i/>
                      <w:iCs/>
                      <w:sz w:val="20"/>
                    </w:rPr>
                    <w:t>i</w:t>
                  </w:r>
                </w:p>
              </w:tc>
              <w:tc>
                <w:tcPr>
                  <w:tcW w:w="474" w:type="pct"/>
                  <w:tcBorders>
                    <w:top w:val="single" w:sz="4" w:space="0" w:color="auto"/>
                    <w:left w:val="single" w:sz="4" w:space="0" w:color="auto"/>
                    <w:bottom w:val="single" w:sz="4" w:space="0" w:color="auto"/>
                    <w:right w:val="single" w:sz="4" w:space="0" w:color="auto"/>
                  </w:tcBorders>
                  <w:hideMark/>
                </w:tcPr>
                <w:p w14:paraId="15B8270F" w14:textId="77777777" w:rsidR="00F72B8E" w:rsidRDefault="00F72B8E" w:rsidP="00160A49">
                  <w:pPr>
                    <w:spacing w:after="60"/>
                    <w:rPr>
                      <w:iCs/>
                      <w:sz w:val="20"/>
                    </w:rPr>
                  </w:pPr>
                  <w:r>
                    <w:rPr>
                      <w:iCs/>
                      <w:sz w:val="20"/>
                    </w:rPr>
                    <w:t>none</w:t>
                  </w:r>
                </w:p>
              </w:tc>
              <w:tc>
                <w:tcPr>
                  <w:tcW w:w="3295" w:type="pct"/>
                  <w:tcBorders>
                    <w:top w:val="single" w:sz="4" w:space="0" w:color="auto"/>
                    <w:left w:val="single" w:sz="4" w:space="0" w:color="auto"/>
                    <w:bottom w:val="single" w:sz="4" w:space="0" w:color="auto"/>
                    <w:right w:val="single" w:sz="4" w:space="0" w:color="auto"/>
                  </w:tcBorders>
                  <w:hideMark/>
                </w:tcPr>
                <w:p w14:paraId="54BF33E1" w14:textId="77777777" w:rsidR="00F72B8E" w:rsidRDefault="00F72B8E" w:rsidP="00160A49">
                  <w:pPr>
                    <w:spacing w:after="60"/>
                    <w:rPr>
                      <w:iCs/>
                      <w:sz w:val="20"/>
                    </w:rPr>
                  </w:pPr>
                  <w:r>
                    <w:rPr>
                      <w:iCs/>
                      <w:sz w:val="20"/>
                    </w:rPr>
                    <w:t>A 15-minute Settlement Interval.</w:t>
                  </w:r>
                </w:p>
              </w:tc>
            </w:tr>
          </w:tbl>
          <w:p w14:paraId="246536EC" w14:textId="77777777" w:rsidR="00F72B8E" w:rsidRPr="00B50DCB" w:rsidRDefault="00F72B8E" w:rsidP="00160A49">
            <w:pPr>
              <w:spacing w:before="240" w:after="240"/>
              <w:ind w:left="720" w:hanging="720"/>
            </w:pPr>
          </w:p>
        </w:tc>
      </w:tr>
    </w:tbl>
    <w:p w14:paraId="75291C44" w14:textId="77777777" w:rsidR="00F72B8E" w:rsidRPr="00BA2009" w:rsidRDefault="00F72B8E" w:rsidP="00BC2D06"/>
    <w:sectPr w:rsidR="00F72B8E" w:rsidRPr="00BA2009">
      <w:headerReference w:type="default" r:id="rId27"/>
      <w:footerReference w:type="even" r:id="rId28"/>
      <w:footerReference w:type="default" r:id="rId29"/>
      <w:foot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RCOT Market Rules" w:date="2023-08-09T21:05:00Z" w:initials="PC">
    <w:p w14:paraId="684DEBBF" w14:textId="1AD6A906" w:rsidR="0030613A" w:rsidRDefault="0030613A">
      <w:pPr>
        <w:pStyle w:val="CommentText"/>
      </w:pPr>
      <w:r>
        <w:rPr>
          <w:rStyle w:val="CommentReference"/>
        </w:rPr>
        <w:annotationRef/>
      </w:r>
      <w:r>
        <w:t>Please note NPRR1190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4DEB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E7E04" w16cex:dateUtc="2023-08-10T0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4DEBBF" w16cid:durableId="287E7E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9034519" w:rsidR="00D176CF" w:rsidRDefault="00741F6E">
    <w:pPr>
      <w:pStyle w:val="Footer"/>
      <w:tabs>
        <w:tab w:val="clear" w:pos="4320"/>
        <w:tab w:val="clear" w:pos="8640"/>
        <w:tab w:val="right" w:pos="9360"/>
      </w:tabs>
      <w:rPr>
        <w:rFonts w:ascii="Arial" w:hAnsi="Arial" w:cs="Arial"/>
        <w:sz w:val="18"/>
      </w:rPr>
    </w:pPr>
    <w:r>
      <w:rPr>
        <w:rFonts w:ascii="Arial" w:hAnsi="Arial" w:cs="Arial"/>
        <w:sz w:val="18"/>
      </w:rPr>
      <w:t>1185</w:t>
    </w:r>
    <w:r w:rsidR="00D176CF">
      <w:rPr>
        <w:rFonts w:ascii="Arial" w:hAnsi="Arial" w:cs="Arial"/>
        <w:sz w:val="18"/>
      </w:rPr>
      <w:t>NPRR</w:t>
    </w:r>
    <w:r w:rsidR="00EF2C2A">
      <w:rPr>
        <w:rFonts w:ascii="Arial" w:hAnsi="Arial" w:cs="Arial"/>
        <w:sz w:val="18"/>
      </w:rPr>
      <w:t>-0</w:t>
    </w:r>
    <w:r w:rsidR="00262457">
      <w:rPr>
        <w:rFonts w:ascii="Arial" w:hAnsi="Arial" w:cs="Arial"/>
        <w:sz w:val="18"/>
      </w:rPr>
      <w:t>9</w:t>
    </w:r>
    <w:r w:rsidR="004C119C">
      <w:rPr>
        <w:rFonts w:ascii="Arial" w:hAnsi="Arial" w:cs="Arial"/>
        <w:sz w:val="18"/>
      </w:rPr>
      <w:t xml:space="preserve"> </w:t>
    </w:r>
    <w:r w:rsidR="00262457">
      <w:rPr>
        <w:rFonts w:ascii="Arial" w:hAnsi="Arial" w:cs="Arial"/>
        <w:sz w:val="18"/>
      </w:rPr>
      <w:t>Board</w:t>
    </w:r>
    <w:r w:rsidR="004C119C">
      <w:rPr>
        <w:rFonts w:ascii="Arial" w:hAnsi="Arial" w:cs="Arial"/>
        <w:sz w:val="18"/>
      </w:rPr>
      <w:t xml:space="preserve"> Report</w:t>
    </w:r>
    <w:r w:rsidR="00EF2C2A">
      <w:rPr>
        <w:rFonts w:ascii="Arial" w:hAnsi="Arial" w:cs="Arial"/>
        <w:sz w:val="18"/>
      </w:rPr>
      <w:t xml:space="preserve"> 0</w:t>
    </w:r>
    <w:r w:rsidR="0030613A">
      <w:rPr>
        <w:rFonts w:ascii="Arial" w:hAnsi="Arial" w:cs="Arial"/>
        <w:sz w:val="18"/>
      </w:rPr>
      <w:t>8</w:t>
    </w:r>
    <w:r w:rsidR="00262457">
      <w:rPr>
        <w:rFonts w:ascii="Arial" w:hAnsi="Arial" w:cs="Arial"/>
        <w:sz w:val="18"/>
      </w:rPr>
      <w:t>31</w:t>
    </w:r>
    <w:r w:rsidR="00EF2C2A">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43DE7FA" w:rsidR="00D176CF" w:rsidRDefault="00262457" w:rsidP="006E4597">
    <w:pPr>
      <w:pStyle w:val="Header"/>
      <w:jc w:val="center"/>
      <w:rPr>
        <w:sz w:val="32"/>
      </w:rPr>
    </w:pPr>
    <w:r>
      <w:rPr>
        <w:sz w:val="32"/>
      </w:rPr>
      <w:t>Board</w:t>
    </w:r>
    <w:r w:rsidR="004C119C">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33838513">
    <w:abstractNumId w:val="0"/>
  </w:num>
  <w:num w:numId="2" w16cid:durableId="2008484262">
    <w:abstractNumId w:val="11"/>
  </w:num>
  <w:num w:numId="3" w16cid:durableId="1862888443">
    <w:abstractNumId w:val="12"/>
  </w:num>
  <w:num w:numId="4" w16cid:durableId="1323654674">
    <w:abstractNumId w:val="1"/>
  </w:num>
  <w:num w:numId="5" w16cid:durableId="7949491">
    <w:abstractNumId w:val="7"/>
  </w:num>
  <w:num w:numId="6" w16cid:durableId="811557094">
    <w:abstractNumId w:val="7"/>
  </w:num>
  <w:num w:numId="7" w16cid:durableId="973482662">
    <w:abstractNumId w:val="7"/>
  </w:num>
  <w:num w:numId="8" w16cid:durableId="1404377814">
    <w:abstractNumId w:val="7"/>
  </w:num>
  <w:num w:numId="9" w16cid:durableId="1003169554">
    <w:abstractNumId w:val="7"/>
  </w:num>
  <w:num w:numId="10" w16cid:durableId="1962298841">
    <w:abstractNumId w:val="7"/>
  </w:num>
  <w:num w:numId="11" w16cid:durableId="359941283">
    <w:abstractNumId w:val="7"/>
  </w:num>
  <w:num w:numId="12" w16cid:durableId="1177576153">
    <w:abstractNumId w:val="7"/>
  </w:num>
  <w:num w:numId="13" w16cid:durableId="152961898">
    <w:abstractNumId w:val="7"/>
  </w:num>
  <w:num w:numId="14" w16cid:durableId="1648170380">
    <w:abstractNumId w:val="3"/>
  </w:num>
  <w:num w:numId="15" w16cid:durableId="1468161852">
    <w:abstractNumId w:val="6"/>
  </w:num>
  <w:num w:numId="16" w16cid:durableId="2512240">
    <w:abstractNumId w:val="9"/>
  </w:num>
  <w:num w:numId="17" w16cid:durableId="2018538610">
    <w:abstractNumId w:val="10"/>
  </w:num>
  <w:num w:numId="18" w16cid:durableId="2090805128">
    <w:abstractNumId w:val="4"/>
  </w:num>
  <w:num w:numId="19" w16cid:durableId="1178807029">
    <w:abstractNumId w:val="8"/>
  </w:num>
  <w:num w:numId="20" w16cid:durableId="1375546863">
    <w:abstractNumId w:val="2"/>
  </w:num>
  <w:num w:numId="21" w16cid:durableId="181058467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3D1B"/>
    <w:rsid w:val="0002281D"/>
    <w:rsid w:val="00040D05"/>
    <w:rsid w:val="00060A5A"/>
    <w:rsid w:val="00064B44"/>
    <w:rsid w:val="00067FE2"/>
    <w:rsid w:val="0007682E"/>
    <w:rsid w:val="000D1AEB"/>
    <w:rsid w:val="000D3E64"/>
    <w:rsid w:val="000F13C5"/>
    <w:rsid w:val="00105A36"/>
    <w:rsid w:val="001313B4"/>
    <w:rsid w:val="0014546D"/>
    <w:rsid w:val="001500D9"/>
    <w:rsid w:val="00150E4E"/>
    <w:rsid w:val="00156DB7"/>
    <w:rsid w:val="00157228"/>
    <w:rsid w:val="00160C3C"/>
    <w:rsid w:val="0017783C"/>
    <w:rsid w:val="0019314C"/>
    <w:rsid w:val="001D0F26"/>
    <w:rsid w:val="001F38F0"/>
    <w:rsid w:val="002069F7"/>
    <w:rsid w:val="00237430"/>
    <w:rsid w:val="00262457"/>
    <w:rsid w:val="00276A99"/>
    <w:rsid w:val="0028655B"/>
    <w:rsid w:val="00286AD9"/>
    <w:rsid w:val="002966F3"/>
    <w:rsid w:val="002B69F3"/>
    <w:rsid w:val="002B763A"/>
    <w:rsid w:val="002D382A"/>
    <w:rsid w:val="002D3CD1"/>
    <w:rsid w:val="002F1EDD"/>
    <w:rsid w:val="002F75E5"/>
    <w:rsid w:val="003013F2"/>
    <w:rsid w:val="0030232A"/>
    <w:rsid w:val="0030613A"/>
    <w:rsid w:val="0030694A"/>
    <w:rsid w:val="003069F4"/>
    <w:rsid w:val="00360920"/>
    <w:rsid w:val="00384709"/>
    <w:rsid w:val="00386C35"/>
    <w:rsid w:val="003A3D77"/>
    <w:rsid w:val="003B5AED"/>
    <w:rsid w:val="003C1A34"/>
    <w:rsid w:val="003C6B7B"/>
    <w:rsid w:val="003F3586"/>
    <w:rsid w:val="00411F65"/>
    <w:rsid w:val="004135BD"/>
    <w:rsid w:val="004302A4"/>
    <w:rsid w:val="00441CC8"/>
    <w:rsid w:val="004463BA"/>
    <w:rsid w:val="004822D4"/>
    <w:rsid w:val="0049290B"/>
    <w:rsid w:val="004A4451"/>
    <w:rsid w:val="004A6002"/>
    <w:rsid w:val="004A7619"/>
    <w:rsid w:val="004C119C"/>
    <w:rsid w:val="004C2353"/>
    <w:rsid w:val="004D3958"/>
    <w:rsid w:val="004E6979"/>
    <w:rsid w:val="005008DF"/>
    <w:rsid w:val="005045D0"/>
    <w:rsid w:val="00534C6C"/>
    <w:rsid w:val="00583B00"/>
    <w:rsid w:val="005841C0"/>
    <w:rsid w:val="0059260F"/>
    <w:rsid w:val="005B1092"/>
    <w:rsid w:val="005B70E3"/>
    <w:rsid w:val="005E5074"/>
    <w:rsid w:val="00606B55"/>
    <w:rsid w:val="00612E4F"/>
    <w:rsid w:val="00615D5E"/>
    <w:rsid w:val="00622E99"/>
    <w:rsid w:val="00625E5D"/>
    <w:rsid w:val="0066370F"/>
    <w:rsid w:val="006A0784"/>
    <w:rsid w:val="006A697B"/>
    <w:rsid w:val="006B4DDE"/>
    <w:rsid w:val="006E4597"/>
    <w:rsid w:val="007357E3"/>
    <w:rsid w:val="00741F6E"/>
    <w:rsid w:val="00743968"/>
    <w:rsid w:val="0075065E"/>
    <w:rsid w:val="007752AB"/>
    <w:rsid w:val="00785415"/>
    <w:rsid w:val="00791CB9"/>
    <w:rsid w:val="00793130"/>
    <w:rsid w:val="007A1BE1"/>
    <w:rsid w:val="007B3233"/>
    <w:rsid w:val="007B5A42"/>
    <w:rsid w:val="007C199B"/>
    <w:rsid w:val="007D0E46"/>
    <w:rsid w:val="007D3073"/>
    <w:rsid w:val="007D64B9"/>
    <w:rsid w:val="007D72D4"/>
    <w:rsid w:val="007E0452"/>
    <w:rsid w:val="007F5E47"/>
    <w:rsid w:val="008070C0"/>
    <w:rsid w:val="008105CC"/>
    <w:rsid w:val="00811C12"/>
    <w:rsid w:val="008126B4"/>
    <w:rsid w:val="00845778"/>
    <w:rsid w:val="00854F2C"/>
    <w:rsid w:val="00862507"/>
    <w:rsid w:val="00887E28"/>
    <w:rsid w:val="008B3271"/>
    <w:rsid w:val="008D5C3A"/>
    <w:rsid w:val="008E4433"/>
    <w:rsid w:val="008E6DA2"/>
    <w:rsid w:val="00907B1E"/>
    <w:rsid w:val="00943AFD"/>
    <w:rsid w:val="00955A65"/>
    <w:rsid w:val="00963A51"/>
    <w:rsid w:val="00983B6E"/>
    <w:rsid w:val="009936F8"/>
    <w:rsid w:val="00996D1F"/>
    <w:rsid w:val="009A3772"/>
    <w:rsid w:val="009A5501"/>
    <w:rsid w:val="009D17F0"/>
    <w:rsid w:val="00A104D5"/>
    <w:rsid w:val="00A37FC5"/>
    <w:rsid w:val="00A42796"/>
    <w:rsid w:val="00A5311D"/>
    <w:rsid w:val="00AA20D2"/>
    <w:rsid w:val="00AD3B58"/>
    <w:rsid w:val="00AF56C6"/>
    <w:rsid w:val="00AF7CB2"/>
    <w:rsid w:val="00B028BD"/>
    <w:rsid w:val="00B032E8"/>
    <w:rsid w:val="00B11D29"/>
    <w:rsid w:val="00B57F96"/>
    <w:rsid w:val="00B67892"/>
    <w:rsid w:val="00B705B3"/>
    <w:rsid w:val="00BA4D33"/>
    <w:rsid w:val="00BC2D06"/>
    <w:rsid w:val="00BE5BB0"/>
    <w:rsid w:val="00C26644"/>
    <w:rsid w:val="00C60CCC"/>
    <w:rsid w:val="00C744EB"/>
    <w:rsid w:val="00C90702"/>
    <w:rsid w:val="00C917FF"/>
    <w:rsid w:val="00C9766A"/>
    <w:rsid w:val="00CC4F39"/>
    <w:rsid w:val="00CC702F"/>
    <w:rsid w:val="00CD544C"/>
    <w:rsid w:val="00CF4256"/>
    <w:rsid w:val="00D00D3A"/>
    <w:rsid w:val="00D04FE8"/>
    <w:rsid w:val="00D176CF"/>
    <w:rsid w:val="00D17AD5"/>
    <w:rsid w:val="00D271E3"/>
    <w:rsid w:val="00D47A80"/>
    <w:rsid w:val="00D5285C"/>
    <w:rsid w:val="00D85807"/>
    <w:rsid w:val="00D87349"/>
    <w:rsid w:val="00D91EE9"/>
    <w:rsid w:val="00D9627A"/>
    <w:rsid w:val="00D97220"/>
    <w:rsid w:val="00DA4FD2"/>
    <w:rsid w:val="00E14D47"/>
    <w:rsid w:val="00E1641C"/>
    <w:rsid w:val="00E26708"/>
    <w:rsid w:val="00E34958"/>
    <w:rsid w:val="00E37AB0"/>
    <w:rsid w:val="00E71C39"/>
    <w:rsid w:val="00EA56E6"/>
    <w:rsid w:val="00EA694D"/>
    <w:rsid w:val="00EB1885"/>
    <w:rsid w:val="00EC335F"/>
    <w:rsid w:val="00EC48FB"/>
    <w:rsid w:val="00EC49A9"/>
    <w:rsid w:val="00ED42B1"/>
    <w:rsid w:val="00EF232A"/>
    <w:rsid w:val="00EF2C2A"/>
    <w:rsid w:val="00F05790"/>
    <w:rsid w:val="00F05A69"/>
    <w:rsid w:val="00F43FFD"/>
    <w:rsid w:val="00F44236"/>
    <w:rsid w:val="00F52517"/>
    <w:rsid w:val="00F72B8E"/>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InstructionsChar">
    <w:name w:val="Instructions Char"/>
    <w:link w:val="Instructions"/>
    <w:rsid w:val="00F72B8E"/>
    <w:rPr>
      <w:b/>
      <w:i/>
      <w:iCs/>
      <w:sz w:val="24"/>
      <w:szCs w:val="24"/>
    </w:rPr>
  </w:style>
  <w:style w:type="character" w:customStyle="1" w:styleId="HeaderChar">
    <w:name w:val="Header Char"/>
    <w:link w:val="Header"/>
    <w:rsid w:val="004C119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4.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8/08/relationships/commentsExtensible" Target="commentsExtensible.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Blake.Holt@lcra.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header" Target="header1.xml"/><Relationship Id="rId30" Type="http://schemas.openxmlformats.org/officeDocument/2006/relationships/footer" Target="footer3.xml"/><Relationship Id="rId8" Type="http://schemas.openxmlformats.org/officeDocument/2006/relationships/hyperlink" Target="https://www.ercot.com/mktrules/issues/NPRR118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3303</Words>
  <Characters>17595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20857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2023-08-31T13:22:00Z</dcterms:created>
  <dcterms:modified xsi:type="dcterms:W3CDTF">2023-09-01T21:15:00Z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2023-07-13T20:16:25Z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d157e27b-b8a4-4cc8-ac54-915f4ef75bec</vt:lpwstr>
  </property>
  <property fmtid="{D5CDD505-2E9C-101B-9397-08002B2CF9AE}" pid="8" name="MSIP_Label_7084cbda-52b8-46fb-a7b7-cb5bd465ed85_ContentBits">
    <vt:lpwstr>0</vt:lpwstr>
  </property>
</Properties>
</file>