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05F4"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CA7DD3" w14:paraId="2D1BA701" w14:textId="77777777" w:rsidTr="006134B2">
        <w:tc>
          <w:tcPr>
            <w:tcW w:w="1620" w:type="dxa"/>
            <w:tcBorders>
              <w:bottom w:val="single" w:sz="4" w:space="0" w:color="auto"/>
            </w:tcBorders>
            <w:shd w:val="clear" w:color="auto" w:fill="FFFFFF"/>
            <w:vAlign w:val="center"/>
          </w:tcPr>
          <w:p w14:paraId="4703E72E" w14:textId="77777777" w:rsidR="00CA7DD3" w:rsidRDefault="00CA7DD3" w:rsidP="006134B2">
            <w:pPr>
              <w:pStyle w:val="Header"/>
              <w:rPr>
                <w:rFonts w:ascii="Verdana" w:hAnsi="Verdana"/>
                <w:sz w:val="22"/>
              </w:rPr>
            </w:pPr>
            <w:r>
              <w:t>PGRR Number</w:t>
            </w:r>
          </w:p>
        </w:tc>
        <w:tc>
          <w:tcPr>
            <w:tcW w:w="1260" w:type="dxa"/>
            <w:tcBorders>
              <w:bottom w:val="single" w:sz="4" w:space="0" w:color="auto"/>
            </w:tcBorders>
            <w:vAlign w:val="center"/>
          </w:tcPr>
          <w:p w14:paraId="7BC8BCBA" w14:textId="77777777" w:rsidR="00CA7DD3" w:rsidRDefault="002317A7" w:rsidP="006134B2">
            <w:pPr>
              <w:pStyle w:val="Header"/>
              <w:jc w:val="center"/>
            </w:pPr>
            <w:hyperlink r:id="rId8" w:history="1">
              <w:r w:rsidR="00CA7DD3">
                <w:rPr>
                  <w:rStyle w:val="Hyperlink"/>
                </w:rPr>
                <w:t>105</w:t>
              </w:r>
            </w:hyperlink>
          </w:p>
        </w:tc>
        <w:tc>
          <w:tcPr>
            <w:tcW w:w="1440" w:type="dxa"/>
            <w:tcBorders>
              <w:bottom w:val="single" w:sz="4" w:space="0" w:color="auto"/>
            </w:tcBorders>
            <w:shd w:val="clear" w:color="auto" w:fill="FFFFFF"/>
            <w:vAlign w:val="center"/>
          </w:tcPr>
          <w:p w14:paraId="5EFD36C9" w14:textId="77777777" w:rsidR="00CA7DD3" w:rsidRDefault="00CA7DD3" w:rsidP="006134B2">
            <w:pPr>
              <w:pStyle w:val="Header"/>
            </w:pPr>
            <w:r>
              <w:t>PGRR Title</w:t>
            </w:r>
          </w:p>
        </w:tc>
        <w:tc>
          <w:tcPr>
            <w:tcW w:w="6120" w:type="dxa"/>
            <w:tcBorders>
              <w:bottom w:val="single" w:sz="4" w:space="0" w:color="auto"/>
            </w:tcBorders>
            <w:vAlign w:val="center"/>
          </w:tcPr>
          <w:p w14:paraId="332BA9BE" w14:textId="77777777" w:rsidR="00CA7DD3" w:rsidRDefault="00CA7DD3" w:rsidP="006134B2">
            <w:pPr>
              <w:pStyle w:val="Header"/>
            </w:pPr>
            <w:r>
              <w:t>Deliverability Criteria for DC Tie Imports</w:t>
            </w:r>
          </w:p>
        </w:tc>
      </w:tr>
    </w:tbl>
    <w:p w14:paraId="18E2A80F" w14:textId="77777777" w:rsidR="00CA7DD3" w:rsidRDefault="00CA7DD3" w:rsidP="00CA7DD3"/>
    <w:p w14:paraId="4A5600FE" w14:textId="77777777" w:rsidR="00CA7DD3" w:rsidRDefault="00CA7DD3" w:rsidP="00CA7DD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A7DD3" w14:paraId="6E60AAA7" w14:textId="77777777" w:rsidTr="006134B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070FD4B" w14:textId="77777777" w:rsidR="00CA7DD3" w:rsidRDefault="00CA7DD3" w:rsidP="006134B2">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69B20B19" w14:textId="5520D3F2" w:rsidR="00CA7DD3" w:rsidRDefault="00836A93" w:rsidP="006134B2">
            <w:pPr>
              <w:pStyle w:val="NormalArial"/>
            </w:pPr>
            <w:r>
              <w:t xml:space="preserve">September </w:t>
            </w:r>
            <w:r w:rsidR="00CA7DD3">
              <w:t>1, 2023</w:t>
            </w:r>
          </w:p>
        </w:tc>
      </w:tr>
    </w:tbl>
    <w:p w14:paraId="0D7FAA14" w14:textId="77777777" w:rsidR="00CA7DD3" w:rsidRDefault="00CA7DD3" w:rsidP="00CA7DD3"/>
    <w:p w14:paraId="75AC79D5" w14:textId="77777777" w:rsidR="00CA7DD3" w:rsidRDefault="00CA7DD3" w:rsidP="00CA7DD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A7DD3" w14:paraId="26E29CC5" w14:textId="77777777" w:rsidTr="006134B2">
        <w:trPr>
          <w:trHeight w:val="440"/>
        </w:trPr>
        <w:tc>
          <w:tcPr>
            <w:tcW w:w="10440" w:type="dxa"/>
            <w:gridSpan w:val="2"/>
            <w:tcBorders>
              <w:top w:val="single" w:sz="4" w:space="0" w:color="auto"/>
            </w:tcBorders>
            <w:shd w:val="clear" w:color="auto" w:fill="FFFFFF"/>
            <w:vAlign w:val="center"/>
          </w:tcPr>
          <w:p w14:paraId="74CAE5E6" w14:textId="77777777" w:rsidR="00CA7DD3" w:rsidRDefault="00CA7DD3" w:rsidP="006134B2">
            <w:pPr>
              <w:pStyle w:val="Header"/>
              <w:jc w:val="center"/>
            </w:pPr>
            <w:r>
              <w:t>Submitter’s Information</w:t>
            </w:r>
          </w:p>
        </w:tc>
      </w:tr>
      <w:tr w:rsidR="00CA7DD3" w14:paraId="3AEC60D6" w14:textId="77777777" w:rsidTr="006134B2">
        <w:trPr>
          <w:trHeight w:val="350"/>
        </w:trPr>
        <w:tc>
          <w:tcPr>
            <w:tcW w:w="2880" w:type="dxa"/>
            <w:shd w:val="clear" w:color="auto" w:fill="FFFFFF"/>
            <w:vAlign w:val="center"/>
          </w:tcPr>
          <w:p w14:paraId="5EA500EA" w14:textId="77777777" w:rsidR="00CA7DD3" w:rsidRPr="00EC55B3" w:rsidRDefault="00CA7DD3" w:rsidP="006134B2">
            <w:pPr>
              <w:pStyle w:val="Header"/>
            </w:pPr>
            <w:r w:rsidRPr="00EC55B3">
              <w:t>Name</w:t>
            </w:r>
          </w:p>
        </w:tc>
        <w:tc>
          <w:tcPr>
            <w:tcW w:w="7560" w:type="dxa"/>
            <w:vAlign w:val="center"/>
          </w:tcPr>
          <w:p w14:paraId="7B20F88E" w14:textId="70D4ADAC" w:rsidR="00CA7DD3" w:rsidRDefault="00B02CB4" w:rsidP="006134B2">
            <w:pPr>
              <w:pStyle w:val="NormalArial"/>
            </w:pPr>
            <w:r>
              <w:t>Shams Siddiqi</w:t>
            </w:r>
          </w:p>
        </w:tc>
      </w:tr>
      <w:tr w:rsidR="00CA7DD3" w14:paraId="2F91B747" w14:textId="77777777" w:rsidTr="006134B2">
        <w:trPr>
          <w:trHeight w:val="350"/>
        </w:trPr>
        <w:tc>
          <w:tcPr>
            <w:tcW w:w="2880" w:type="dxa"/>
            <w:shd w:val="clear" w:color="auto" w:fill="FFFFFF"/>
            <w:vAlign w:val="center"/>
          </w:tcPr>
          <w:p w14:paraId="194BD852" w14:textId="77777777" w:rsidR="00CA7DD3" w:rsidRPr="00EC55B3" w:rsidRDefault="00CA7DD3" w:rsidP="006134B2">
            <w:pPr>
              <w:pStyle w:val="Header"/>
            </w:pPr>
            <w:r w:rsidRPr="00EC55B3">
              <w:t>E-mail Address</w:t>
            </w:r>
          </w:p>
        </w:tc>
        <w:tc>
          <w:tcPr>
            <w:tcW w:w="7560" w:type="dxa"/>
            <w:vAlign w:val="center"/>
          </w:tcPr>
          <w:p w14:paraId="0DB68ED2" w14:textId="77777777" w:rsidR="00CA7DD3" w:rsidRDefault="00CA7DD3" w:rsidP="006134B2">
            <w:pPr>
              <w:pStyle w:val="NormalArial"/>
            </w:pPr>
            <w:r>
              <w:t xml:space="preserve">shams@crescentpower.net   </w:t>
            </w:r>
          </w:p>
        </w:tc>
      </w:tr>
      <w:tr w:rsidR="00CA7DD3" w14:paraId="3A37480B" w14:textId="77777777" w:rsidTr="006134B2">
        <w:trPr>
          <w:trHeight w:val="350"/>
        </w:trPr>
        <w:tc>
          <w:tcPr>
            <w:tcW w:w="2880" w:type="dxa"/>
            <w:shd w:val="clear" w:color="auto" w:fill="FFFFFF"/>
            <w:vAlign w:val="center"/>
          </w:tcPr>
          <w:p w14:paraId="0430DFFC" w14:textId="77777777" w:rsidR="00CA7DD3" w:rsidRPr="00EC55B3" w:rsidRDefault="00CA7DD3" w:rsidP="006134B2">
            <w:pPr>
              <w:pStyle w:val="Header"/>
            </w:pPr>
            <w:r w:rsidRPr="00EC55B3">
              <w:t>Company</w:t>
            </w:r>
          </w:p>
        </w:tc>
        <w:tc>
          <w:tcPr>
            <w:tcW w:w="7560" w:type="dxa"/>
            <w:vAlign w:val="center"/>
          </w:tcPr>
          <w:p w14:paraId="620D7B12" w14:textId="77777777" w:rsidR="00CA7DD3" w:rsidRDefault="00CA7DD3" w:rsidP="006134B2">
            <w:pPr>
              <w:pStyle w:val="NormalArial"/>
            </w:pPr>
            <w:r>
              <w:t>Rainbow Energy Marketing Corporation</w:t>
            </w:r>
          </w:p>
        </w:tc>
      </w:tr>
      <w:tr w:rsidR="00CA7DD3" w14:paraId="49F91EE9" w14:textId="77777777" w:rsidTr="006134B2">
        <w:trPr>
          <w:trHeight w:val="350"/>
        </w:trPr>
        <w:tc>
          <w:tcPr>
            <w:tcW w:w="2880" w:type="dxa"/>
            <w:tcBorders>
              <w:bottom w:val="single" w:sz="4" w:space="0" w:color="auto"/>
            </w:tcBorders>
            <w:shd w:val="clear" w:color="auto" w:fill="FFFFFF"/>
            <w:vAlign w:val="center"/>
          </w:tcPr>
          <w:p w14:paraId="75D3940D" w14:textId="77777777" w:rsidR="00CA7DD3" w:rsidRPr="00EC55B3" w:rsidRDefault="00CA7DD3" w:rsidP="006134B2">
            <w:pPr>
              <w:pStyle w:val="Header"/>
            </w:pPr>
            <w:r w:rsidRPr="00EC55B3">
              <w:t>Phone Number</w:t>
            </w:r>
          </w:p>
        </w:tc>
        <w:tc>
          <w:tcPr>
            <w:tcW w:w="7560" w:type="dxa"/>
            <w:tcBorders>
              <w:bottom w:val="single" w:sz="4" w:space="0" w:color="auto"/>
            </w:tcBorders>
            <w:vAlign w:val="center"/>
          </w:tcPr>
          <w:p w14:paraId="50E3B08E" w14:textId="77777777" w:rsidR="00CA7DD3" w:rsidRDefault="00CA7DD3" w:rsidP="006134B2">
            <w:pPr>
              <w:pStyle w:val="NormalArial"/>
            </w:pPr>
            <w:r>
              <w:t>512-619-3532</w:t>
            </w:r>
          </w:p>
        </w:tc>
      </w:tr>
      <w:tr w:rsidR="00CA7DD3" w14:paraId="28271F4E" w14:textId="77777777" w:rsidTr="006134B2">
        <w:trPr>
          <w:trHeight w:val="350"/>
        </w:trPr>
        <w:tc>
          <w:tcPr>
            <w:tcW w:w="2880" w:type="dxa"/>
            <w:shd w:val="clear" w:color="auto" w:fill="FFFFFF"/>
            <w:vAlign w:val="center"/>
          </w:tcPr>
          <w:p w14:paraId="7523BCFD" w14:textId="77777777" w:rsidR="00CA7DD3" w:rsidRPr="00EC55B3" w:rsidRDefault="00CA7DD3" w:rsidP="006134B2">
            <w:pPr>
              <w:pStyle w:val="Header"/>
            </w:pPr>
            <w:r>
              <w:t>Cell</w:t>
            </w:r>
            <w:r w:rsidRPr="00EC55B3">
              <w:t xml:space="preserve"> Number</w:t>
            </w:r>
          </w:p>
        </w:tc>
        <w:tc>
          <w:tcPr>
            <w:tcW w:w="7560" w:type="dxa"/>
            <w:vAlign w:val="center"/>
          </w:tcPr>
          <w:p w14:paraId="771628C6" w14:textId="77777777" w:rsidR="00CA7DD3" w:rsidRDefault="00CA7DD3" w:rsidP="006134B2">
            <w:pPr>
              <w:pStyle w:val="NormalArial"/>
            </w:pPr>
            <w:r>
              <w:t>512-619-3532</w:t>
            </w:r>
          </w:p>
        </w:tc>
      </w:tr>
      <w:tr w:rsidR="00CA7DD3" w14:paraId="291921CA" w14:textId="77777777" w:rsidTr="006134B2">
        <w:trPr>
          <w:trHeight w:val="350"/>
        </w:trPr>
        <w:tc>
          <w:tcPr>
            <w:tcW w:w="2880" w:type="dxa"/>
            <w:tcBorders>
              <w:bottom w:val="single" w:sz="4" w:space="0" w:color="auto"/>
            </w:tcBorders>
            <w:shd w:val="clear" w:color="auto" w:fill="FFFFFF"/>
            <w:vAlign w:val="center"/>
          </w:tcPr>
          <w:p w14:paraId="7FE8B20C" w14:textId="77777777" w:rsidR="00CA7DD3" w:rsidRPr="00EC55B3" w:rsidDel="00075A94" w:rsidRDefault="00CA7DD3" w:rsidP="006134B2">
            <w:pPr>
              <w:pStyle w:val="Header"/>
            </w:pPr>
            <w:r>
              <w:t>Market Segment</w:t>
            </w:r>
          </w:p>
        </w:tc>
        <w:tc>
          <w:tcPr>
            <w:tcW w:w="7560" w:type="dxa"/>
            <w:tcBorders>
              <w:bottom w:val="single" w:sz="4" w:space="0" w:color="auto"/>
            </w:tcBorders>
            <w:vAlign w:val="center"/>
          </w:tcPr>
          <w:p w14:paraId="1D0377D7" w14:textId="77777777" w:rsidR="00CA7DD3" w:rsidRDefault="00CA7DD3" w:rsidP="006134B2">
            <w:pPr>
              <w:pStyle w:val="NormalArial"/>
            </w:pPr>
            <w:r>
              <w:t>Not Applicable</w:t>
            </w:r>
          </w:p>
        </w:tc>
      </w:tr>
    </w:tbl>
    <w:p w14:paraId="4431FC14" w14:textId="77777777" w:rsidR="00CA7DD3" w:rsidRDefault="00CA7DD3" w:rsidP="00CA7DD3">
      <w:pPr>
        <w:pStyle w:val="NormalArial"/>
      </w:pPr>
    </w:p>
    <w:p w14:paraId="4CA05FDC" w14:textId="77777777" w:rsidR="00CA7DD3" w:rsidRDefault="00CA7DD3" w:rsidP="00CA7DD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A7DD3" w:rsidRPr="00F038EC" w14:paraId="394CE9BA" w14:textId="77777777" w:rsidTr="006134B2">
        <w:trPr>
          <w:trHeight w:val="422"/>
          <w:jc w:val="center"/>
        </w:trPr>
        <w:tc>
          <w:tcPr>
            <w:tcW w:w="10440" w:type="dxa"/>
            <w:vAlign w:val="center"/>
          </w:tcPr>
          <w:p w14:paraId="3F8A5789" w14:textId="77777777" w:rsidR="00CA7DD3" w:rsidRPr="00075A94" w:rsidRDefault="00CA7DD3" w:rsidP="006134B2">
            <w:pPr>
              <w:pStyle w:val="Header"/>
              <w:jc w:val="center"/>
            </w:pPr>
            <w:r w:rsidRPr="00075A94">
              <w:t>Comments</w:t>
            </w:r>
          </w:p>
        </w:tc>
      </w:tr>
    </w:tbl>
    <w:p w14:paraId="56AF5EEF" w14:textId="77777777" w:rsidR="00CA7DD3" w:rsidRDefault="00CA7DD3" w:rsidP="00CA7DD3">
      <w:pPr>
        <w:pStyle w:val="NormalArial"/>
      </w:pPr>
    </w:p>
    <w:p w14:paraId="20D9D2EA" w14:textId="77777777" w:rsidR="00CA7DD3" w:rsidRDefault="00CA7DD3" w:rsidP="00CA7DD3">
      <w:pPr>
        <w:pStyle w:val="NormalArial"/>
      </w:pPr>
      <w:r>
        <w:t>Rainbow Energy Marketing Corporation (REMC) submits these comments in response to ERCOT’s 8/29/23 comments on Planning Guide Revision Request (PGRR) 105.</w:t>
      </w:r>
    </w:p>
    <w:p w14:paraId="5F7D178C" w14:textId="77777777" w:rsidR="00CA7DD3" w:rsidRDefault="00CA7DD3" w:rsidP="00CA7DD3">
      <w:pPr>
        <w:pStyle w:val="NormalArial"/>
      </w:pPr>
    </w:p>
    <w:p w14:paraId="5CFD4D12" w14:textId="5ECDD9E3" w:rsidR="00CA7DD3" w:rsidRDefault="00CA7DD3" w:rsidP="00CA7DD3">
      <w:pPr>
        <w:pStyle w:val="NormalArial"/>
      </w:pPr>
      <w:r>
        <w:t>REMC respectfully point</w:t>
      </w:r>
      <w:r w:rsidR="0070391E">
        <w:t>s</w:t>
      </w:r>
      <w:r>
        <w:t xml:space="preserve"> </w:t>
      </w:r>
      <w:r w:rsidR="00427674">
        <w:t xml:space="preserve">out </w:t>
      </w:r>
      <w:r>
        <w:t>that almost eve</w:t>
      </w:r>
      <w:r w:rsidR="00427674">
        <w:t>r</w:t>
      </w:r>
      <w:r>
        <w:t xml:space="preserve">y </w:t>
      </w:r>
      <w:r w:rsidR="0070391E">
        <w:t>R</w:t>
      </w:r>
      <w:r>
        <w:t xml:space="preserve">evision </w:t>
      </w:r>
      <w:r w:rsidR="0070391E">
        <w:t>R</w:t>
      </w:r>
      <w:r>
        <w:t xml:space="preserve">equest is a change to existing Protocols and </w:t>
      </w:r>
      <w:r w:rsidR="0070391E">
        <w:t>Other Binding Documents</w:t>
      </w:r>
      <w:r>
        <w:t xml:space="preserve"> that have already been approved by the Public Utility Commission of Texas (PUCT). </w:t>
      </w:r>
      <w:r w:rsidR="0070391E">
        <w:t xml:space="preserve"> </w:t>
      </w:r>
      <w:r>
        <w:t>The directives in the Southern Cross Transmission, LLC (</w:t>
      </w:r>
      <w:r w:rsidR="000A7515">
        <w:t xml:space="preserve">“Southern Cross”, </w:t>
      </w:r>
      <w:r>
        <w:t>now known as Southern Sp</w:t>
      </w:r>
      <w:r w:rsidR="007A20D9">
        <w:t>i</w:t>
      </w:r>
      <w:r>
        <w:t xml:space="preserve">rit Transmission, LLC) project were approved prior to Winter Storm Uri in February 2021. </w:t>
      </w:r>
      <w:r w:rsidR="00151335">
        <w:t xml:space="preserve"> </w:t>
      </w:r>
      <w:r>
        <w:t xml:space="preserve">Since then, the PUCT has undertaken numerous changes to ensure adequate supply during scarcity events. </w:t>
      </w:r>
      <w:r w:rsidR="00151335">
        <w:t xml:space="preserve"> </w:t>
      </w:r>
      <w:r>
        <w:t xml:space="preserve">Direct Current Tie (DC Tie) imports played a crucial supply role during Uri </w:t>
      </w:r>
      <w:r w:rsidR="00151335">
        <w:t xml:space="preserve">and more recent scarcity events, and </w:t>
      </w:r>
      <w:r>
        <w:t>was more reliable than conventional generation</w:t>
      </w:r>
      <w:r w:rsidR="00151335">
        <w:t>.</w:t>
      </w:r>
      <w:r>
        <w:t xml:space="preserve"> </w:t>
      </w:r>
      <w:r w:rsidR="007A20D9">
        <w:t xml:space="preserve"> </w:t>
      </w:r>
      <w:r>
        <w:t>The Texas Legislature has recently adopted legislation that aims to add potentially tens of thousands of MWs of new conventional generation whose deliverability would be ensured under the current deliverability criteria – th</w:t>
      </w:r>
      <w:r w:rsidR="00427674">
        <w:t>e</w:t>
      </w:r>
      <w:r>
        <w:t xml:space="preserve"> cost of upgrades to ensure deliverability of such development was not anticipated when PGRR095, </w:t>
      </w:r>
      <w:r w:rsidRPr="00C07FB1">
        <w:t>Establish Minimum Deliverability Criteria</w:t>
      </w:r>
      <w:r>
        <w:t xml:space="preserve">, was approved. </w:t>
      </w:r>
      <w:r w:rsidR="00151335">
        <w:t xml:space="preserve"> </w:t>
      </w:r>
      <w:r w:rsidR="00427674">
        <w:t>S</w:t>
      </w:r>
      <w:r>
        <w:t xml:space="preserve">ince </w:t>
      </w:r>
      <w:r w:rsidR="00427674">
        <w:t>PGRR105</w:t>
      </w:r>
      <w:r>
        <w:t xml:space="preserve"> is a policy change to ensure reliable supply during scarcity</w:t>
      </w:r>
      <w:r w:rsidR="00151335">
        <w:t>,</w:t>
      </w:r>
      <w:r>
        <w:t xml:space="preserve"> consistent with PUCT policy directives since Uri, </w:t>
      </w:r>
      <w:r w:rsidR="00427674">
        <w:t xml:space="preserve">REMC believes that PGRR105 as submitted </w:t>
      </w:r>
      <w:r>
        <w:t xml:space="preserve">should be approved by stakeholders. </w:t>
      </w:r>
      <w:r w:rsidR="00151335">
        <w:t xml:space="preserve"> Now that</w:t>
      </w:r>
      <w:r>
        <w:t xml:space="preserve"> all PGRRs must be approved by the PUCT, the PUCT can direct any changes needed to the PGRR if </w:t>
      </w:r>
      <w:r w:rsidR="00F73CAF">
        <w:t>it</w:t>
      </w:r>
      <w:r>
        <w:t xml:space="preserve"> determines that certain provisions of the PGRR </w:t>
      </w:r>
      <w:r w:rsidR="00F73CAF">
        <w:t>are</w:t>
      </w:r>
      <w:r>
        <w:t xml:space="preserve"> not consistent with its policies or raises concerns over findings of prior </w:t>
      </w:r>
      <w:r w:rsidR="00310729">
        <w:t xml:space="preserve">Southern Cross </w:t>
      </w:r>
      <w:r>
        <w:t>directives.</w:t>
      </w:r>
    </w:p>
    <w:p w14:paraId="7C828500" w14:textId="77777777" w:rsidR="00CA7DD3" w:rsidRDefault="00CA7DD3" w:rsidP="00CA7DD3">
      <w:pPr>
        <w:pStyle w:val="NormalArial"/>
      </w:pPr>
    </w:p>
    <w:p w14:paraId="36354C8F" w14:textId="094EFAB5" w:rsidR="00CA7DD3" w:rsidRDefault="00BE16F0" w:rsidP="00CA7DD3">
      <w:pPr>
        <w:pStyle w:val="NormalArial"/>
      </w:pPr>
      <w:r>
        <w:lastRenderedPageBreak/>
        <w:t xml:space="preserve">In consideration of </w:t>
      </w:r>
      <w:r w:rsidR="00CA7DD3">
        <w:t xml:space="preserve">ERCOT’s 8/29/23 comments, if stakeholders would rather limit this PGRR to apply </w:t>
      </w:r>
      <w:r w:rsidR="00427674">
        <w:t xml:space="preserve">only </w:t>
      </w:r>
      <w:r w:rsidR="00CA7DD3">
        <w:t xml:space="preserve">to existing DC Ties and let the determination of delivery criteria for new DC Ties be addressed in a separate PUCT process, REMC proposes </w:t>
      </w:r>
      <w:r w:rsidR="00F73CAF">
        <w:t xml:space="preserve">revising </w:t>
      </w:r>
      <w:r w:rsidR="00CA7DD3">
        <w:t xml:space="preserve">the language </w:t>
      </w:r>
      <w:r w:rsidR="00F73CAF">
        <w:t>as reflected below.</w:t>
      </w:r>
    </w:p>
    <w:p w14:paraId="35C6D1A8" w14:textId="77777777" w:rsidR="00CA7DD3" w:rsidRDefault="00CA7DD3" w:rsidP="00CA7D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7DD3" w14:paraId="5E5FAD79" w14:textId="77777777" w:rsidTr="006134B2">
        <w:trPr>
          <w:trHeight w:val="350"/>
        </w:trPr>
        <w:tc>
          <w:tcPr>
            <w:tcW w:w="10440" w:type="dxa"/>
            <w:tcBorders>
              <w:bottom w:val="single" w:sz="4" w:space="0" w:color="auto"/>
            </w:tcBorders>
            <w:shd w:val="clear" w:color="auto" w:fill="FFFFFF"/>
            <w:vAlign w:val="center"/>
          </w:tcPr>
          <w:p w14:paraId="0C4F6EF0" w14:textId="77777777" w:rsidR="00CA7DD3" w:rsidRDefault="00CA7DD3" w:rsidP="006134B2">
            <w:pPr>
              <w:pStyle w:val="Header"/>
              <w:jc w:val="center"/>
            </w:pPr>
            <w:r>
              <w:t>Revised Cover Page Language</w:t>
            </w:r>
          </w:p>
        </w:tc>
      </w:tr>
    </w:tbl>
    <w:p w14:paraId="178EF551" w14:textId="77777777" w:rsidR="00CA7DD3" w:rsidRDefault="00CA7DD3" w:rsidP="00CA7D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A7DD3" w14:paraId="6DBABB95" w14:textId="77777777" w:rsidTr="006134B2">
        <w:trPr>
          <w:trHeight w:val="518"/>
        </w:trPr>
        <w:tc>
          <w:tcPr>
            <w:tcW w:w="2880" w:type="dxa"/>
            <w:tcBorders>
              <w:bottom w:val="single" w:sz="4" w:space="0" w:color="auto"/>
            </w:tcBorders>
            <w:shd w:val="clear" w:color="auto" w:fill="FFFFFF"/>
            <w:vAlign w:val="center"/>
          </w:tcPr>
          <w:p w14:paraId="6265EFA7" w14:textId="77777777" w:rsidR="00CA7DD3" w:rsidRDefault="00CA7DD3" w:rsidP="006134B2">
            <w:pPr>
              <w:pStyle w:val="Header"/>
            </w:pPr>
            <w:r>
              <w:t>Business Case</w:t>
            </w:r>
          </w:p>
        </w:tc>
        <w:tc>
          <w:tcPr>
            <w:tcW w:w="7560" w:type="dxa"/>
            <w:tcBorders>
              <w:bottom w:val="single" w:sz="4" w:space="0" w:color="auto"/>
            </w:tcBorders>
            <w:vAlign w:val="center"/>
          </w:tcPr>
          <w:p w14:paraId="7BA7C197" w14:textId="77777777" w:rsidR="00CA7DD3" w:rsidRPr="00625E5D" w:rsidRDefault="00CA7DD3" w:rsidP="006134B2">
            <w:pPr>
              <w:pStyle w:val="NormalArial"/>
              <w:spacing w:before="120" w:after="120"/>
              <w:rPr>
                <w:iCs/>
                <w:kern w:val="24"/>
              </w:rPr>
            </w:pPr>
            <w:r w:rsidRPr="00367598">
              <w:t xml:space="preserve">During Winter Storm Uri, </w:t>
            </w:r>
            <w:r>
              <w:t xml:space="preserve">DC Tie imports </w:t>
            </w:r>
            <w:r w:rsidRPr="00367598">
              <w:t xml:space="preserve">played an important role in reducing the amount of </w:t>
            </w:r>
            <w:r>
              <w:t>L</w:t>
            </w:r>
            <w:r w:rsidRPr="00367598">
              <w:t xml:space="preserve">oad that needed to be shed. </w:t>
            </w:r>
            <w:r>
              <w:t xml:space="preserve"> </w:t>
            </w:r>
            <w:r w:rsidRPr="00367598">
              <w:t xml:space="preserve">DC Ties were importing power into ERCOT at near their </w:t>
            </w:r>
            <w:r>
              <w:t xml:space="preserve">maximum </w:t>
            </w:r>
            <w:r w:rsidRPr="00367598">
              <w:t xml:space="preserve">capacity throughout most of the winter storm. </w:t>
            </w:r>
            <w:r>
              <w:t xml:space="preserve"> </w:t>
            </w:r>
            <w:r w:rsidRPr="00367598">
              <w:t xml:space="preserve">In order to ensure that such an important </w:t>
            </w:r>
            <w:r>
              <w:t>R</w:t>
            </w:r>
            <w:r w:rsidRPr="00367598">
              <w:t xml:space="preserve">esource is </w:t>
            </w:r>
            <w:r>
              <w:t>utilized</w:t>
            </w:r>
            <w:r w:rsidRPr="00367598">
              <w:t xml:space="preserve"> when needed most for reliability, </w:t>
            </w:r>
            <w:r>
              <w:t xml:space="preserve">this PGRR modifies the reliability criteria used in evaluating the need for transmission system improvements to limit the planning assumption for </w:t>
            </w:r>
            <w:ins w:id="0" w:author="Rainbow 090123" w:date="2023-08-31T11:07:00Z">
              <w:r>
                <w:t>exis</w:t>
              </w:r>
            </w:ins>
            <w:ins w:id="1" w:author="Rainbow 090123" w:date="2023-08-31T11:08:00Z">
              <w:r>
                <w:t xml:space="preserve">ting </w:t>
              </w:r>
            </w:ins>
            <w:r>
              <w:t xml:space="preserve">DC Tie curtailment to exports, and </w:t>
            </w:r>
            <w:r w:rsidRPr="00367598">
              <w:t>add</w:t>
            </w:r>
            <w:r>
              <w:t>s</w:t>
            </w:r>
            <w:r w:rsidRPr="00367598">
              <w:t xml:space="preserve"> </w:t>
            </w:r>
            <w:ins w:id="2" w:author="Rainbow 090123" w:date="2023-08-31T11:08:00Z">
              <w:r>
                <w:t xml:space="preserve">existing </w:t>
              </w:r>
            </w:ins>
            <w:r w:rsidRPr="00367598">
              <w:t xml:space="preserve">DC Tie </w:t>
            </w:r>
            <w:r>
              <w:t>Resources</w:t>
            </w:r>
            <w:r w:rsidRPr="00367598">
              <w:t xml:space="preserve"> to the list of </w:t>
            </w:r>
            <w:r>
              <w:t>R</w:t>
            </w:r>
            <w:r w:rsidRPr="00367598">
              <w:t xml:space="preserve">esources that </w:t>
            </w:r>
            <w:r>
              <w:t>have a minimum delivery condition.</w:t>
            </w:r>
          </w:p>
        </w:tc>
      </w:tr>
    </w:tbl>
    <w:p w14:paraId="2FBB3B8A" w14:textId="77777777" w:rsidR="00CA7DD3" w:rsidRDefault="00CA7DD3" w:rsidP="00CA7D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7DD3" w14:paraId="296506DB" w14:textId="77777777" w:rsidTr="006134B2">
        <w:trPr>
          <w:trHeight w:val="350"/>
        </w:trPr>
        <w:tc>
          <w:tcPr>
            <w:tcW w:w="10440" w:type="dxa"/>
            <w:tcBorders>
              <w:bottom w:val="single" w:sz="4" w:space="0" w:color="auto"/>
            </w:tcBorders>
            <w:shd w:val="clear" w:color="auto" w:fill="FFFFFF"/>
            <w:vAlign w:val="center"/>
          </w:tcPr>
          <w:p w14:paraId="3CE7F313" w14:textId="77777777" w:rsidR="00CA7DD3" w:rsidRDefault="00CA7DD3" w:rsidP="006134B2">
            <w:pPr>
              <w:pStyle w:val="Header"/>
              <w:jc w:val="center"/>
            </w:pPr>
            <w:r>
              <w:t>Revised Proposed Guide Language</w:t>
            </w:r>
          </w:p>
        </w:tc>
      </w:tr>
    </w:tbl>
    <w:p w14:paraId="23C4C911" w14:textId="77777777" w:rsidR="00CA7DD3" w:rsidRDefault="00CA7DD3" w:rsidP="00CA7DD3">
      <w:pPr>
        <w:pStyle w:val="NormalArial"/>
      </w:pPr>
    </w:p>
    <w:p w14:paraId="4F624BEB" w14:textId="77777777" w:rsidR="00CA7DD3" w:rsidRPr="007C1A5C" w:rsidRDefault="00CA7DD3" w:rsidP="00CA7DD3">
      <w:pPr>
        <w:pStyle w:val="NormalArial"/>
      </w:pPr>
      <w:r>
        <w:t>None</w:t>
      </w:r>
    </w:p>
    <w:p w14:paraId="44471FCB" w14:textId="77777777" w:rsidR="00CA7DD3" w:rsidRPr="00D56D61" w:rsidRDefault="00CA7D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CC327" w14:textId="77777777" w:rsidR="00597FF5" w:rsidRPr="00975A8B" w:rsidRDefault="00597FF5" w:rsidP="00597FF5">
      <w:pPr>
        <w:pStyle w:val="H4"/>
      </w:pPr>
      <w:bookmarkStart w:id="3" w:name="_Toc104880306"/>
      <w:r w:rsidRPr="00975A8B">
        <w:t>4.1.1.1</w:t>
      </w:r>
      <w:r w:rsidRPr="00975A8B">
        <w:tab/>
        <w:t>Planning Assumptions</w:t>
      </w:r>
      <w:bookmarkEnd w:id="3"/>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lastRenderedPageBreak/>
        <w:t>(b)</w:t>
      </w:r>
      <w:r>
        <w:tab/>
        <w:t>Reasonable variations of generation commitment and dispatch applicable to transmission planning analyses on a case-by-case basis may include, but are not limited to, the following methods:</w:t>
      </w:r>
    </w:p>
    <w:p w14:paraId="3C6914E0" w14:textId="094F958C" w:rsidR="00597FF5" w:rsidRPr="000C2D77" w:rsidRDefault="00597FF5" w:rsidP="00597FF5">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2652AC85" w14:textId="33E00E4F" w:rsidR="00597FF5" w:rsidRPr="00774CCE" w:rsidRDefault="00597FF5" w:rsidP="00597FF5">
      <w:pPr>
        <w:spacing w:after="240"/>
        <w:ind w:left="2160" w:hanging="720"/>
      </w:pPr>
      <w:r w:rsidRPr="00774CCE">
        <w:t>(ii)</w:t>
      </w:r>
      <w:r w:rsidRPr="00774CCE">
        <w:tab/>
        <w:t>Modeling of high levels of intermittent generation conditions; or</w:t>
      </w:r>
    </w:p>
    <w:p w14:paraId="4CB1274F" w14:textId="5037C0F8" w:rsidR="00597FF5" w:rsidRDefault="00597FF5" w:rsidP="00597FF5">
      <w:pPr>
        <w:spacing w:after="240"/>
        <w:ind w:left="2160" w:hanging="720"/>
      </w:pPr>
      <w:r w:rsidRPr="00774CCE">
        <w:t>(iii)</w:t>
      </w:r>
      <w:r w:rsidRPr="00774CCE">
        <w:tab/>
        <w:t>Modeling of low levels of or no intermittent generation conditions.</w:t>
      </w:r>
    </w:p>
    <w:p w14:paraId="433DD5FE" w14:textId="5E54F114" w:rsidR="00597FF5" w:rsidRPr="00A85823" w:rsidRDefault="00597FF5" w:rsidP="00597FF5">
      <w:pPr>
        <w:pStyle w:val="BodyTextNumbered"/>
        <w:rPr>
          <w:lang w:val="en-US"/>
        </w:rPr>
      </w:pPr>
      <w:r w:rsidRPr="00F7690A">
        <w:t>(</w:t>
      </w:r>
      <w:r>
        <w:rPr>
          <w:lang w:val="en-US"/>
        </w:rPr>
        <w:t>6</w:t>
      </w:r>
      <w:r w:rsidRPr="00F7690A">
        <w:t>)</w:t>
      </w:r>
      <w:r w:rsidRPr="00F7690A">
        <w:tab/>
      </w:r>
      <w:ins w:id="4" w:author="Rainbow 090123" w:date="2023-08-29T10:07:00Z">
        <w:r w:rsidR="00505862">
          <w:rPr>
            <w:lang w:val="en-US"/>
          </w:rPr>
          <w:t xml:space="preserve">For </w:t>
        </w:r>
      </w:ins>
      <w:ins w:id="5" w:author="Rainbow 090123" w:date="2023-08-31T20:24:00Z">
        <w:r w:rsidR="00645FF6">
          <w:rPr>
            <w:lang w:val="en-US"/>
          </w:rPr>
          <w:t>Direct Current Ties (</w:t>
        </w:r>
      </w:ins>
      <w:ins w:id="6" w:author="Rainbow 090123" w:date="2023-08-29T10:07:00Z">
        <w:r w:rsidR="00505862">
          <w:rPr>
            <w:lang w:val="en-US"/>
          </w:rPr>
          <w:t>DC Ties</w:t>
        </w:r>
      </w:ins>
      <w:ins w:id="7" w:author="Rainbow 090123" w:date="2023-08-31T20:24:00Z">
        <w:r w:rsidR="00645FF6">
          <w:rPr>
            <w:lang w:val="en-US"/>
          </w:rPr>
          <w:t>)</w:t>
        </w:r>
      </w:ins>
      <w:ins w:id="8" w:author="Rainbow 090123" w:date="2023-08-29T10:07:00Z">
        <w:r w:rsidR="00505862">
          <w:rPr>
            <w:lang w:val="en-US"/>
          </w:rPr>
          <w:t xml:space="preserve"> </w:t>
        </w:r>
      </w:ins>
      <w:ins w:id="9" w:author="Rainbow 090123" w:date="2023-08-31T20:26:00Z">
        <w:r w:rsidR="00645FF6">
          <w:rPr>
            <w:lang w:val="en-US"/>
          </w:rPr>
          <w:t>commissioned prior to</w:t>
        </w:r>
      </w:ins>
      <w:ins w:id="10" w:author="Rainbow 090123" w:date="2023-08-29T10:07:00Z">
        <w:r w:rsidR="00505862">
          <w:rPr>
            <w:lang w:val="en-US"/>
          </w:rPr>
          <w:t xml:space="preserve"> January 1, 2023, </w:t>
        </w:r>
      </w:ins>
      <w:del w:id="11" w:author="Rainbow 090123" w:date="2023-08-29T10:07:00Z">
        <w:r w:rsidDel="00505862">
          <w:rPr>
            <w:lang w:val="en-US"/>
          </w:rPr>
          <w:delText>A</w:delText>
        </w:r>
      </w:del>
      <w:ins w:id="12" w:author="Rainbow 090123" w:date="2023-08-29T10:07:00Z">
        <w:r w:rsidR="00505862">
          <w:rPr>
            <w:lang w:val="en-US"/>
          </w:rPr>
          <w:t>a</w:t>
        </w:r>
      </w:ins>
      <w:r>
        <w:rPr>
          <w:lang w:val="en-US"/>
        </w:rPr>
        <w:t xml:space="preserve">ssumed </w:t>
      </w:r>
      <w:del w:id="13" w:author="Rainbow 090123" w:date="2023-08-31T20:25:00Z">
        <w:r w:rsidDel="00645FF6">
          <w:rPr>
            <w:lang w:val="en-US"/>
          </w:rPr>
          <w:delText>Direct Current Tie (</w:delText>
        </w:r>
      </w:del>
      <w:r>
        <w:rPr>
          <w:lang w:val="en-US"/>
        </w:rPr>
        <w:t>DC Tie</w:t>
      </w:r>
      <w:del w:id="14" w:author="Rainbow 090123" w:date="2023-08-31T20:25:00Z">
        <w:r w:rsidDel="00645FF6">
          <w:rPr>
            <w:lang w:val="en-US"/>
          </w:rPr>
          <w:delText>)</w:delText>
        </w:r>
      </w:del>
      <w:r>
        <w:rPr>
          <w:lang w:val="en-US"/>
        </w:rPr>
        <w:t xml:space="preserve"> </w:t>
      </w:r>
      <w:del w:id="15" w:author="Rainbow" w:date="2023-04-06T11:07:00Z">
        <w:r w:rsidDel="00B43AA7">
          <w:rPr>
            <w:lang w:val="en-US"/>
          </w:rPr>
          <w:delText xml:space="preserve">imports and </w:delText>
        </w:r>
      </w:del>
      <w:r>
        <w:rPr>
          <w:lang w:val="en-US"/>
        </w:rPr>
        <w:t>exports will be curtailed as necessary to meet reliability criteria in planning studies.</w:t>
      </w:r>
      <w:ins w:id="16" w:author="Rainbow 090123" w:date="2023-08-29T10:08:00Z">
        <w:r w:rsidR="00505862">
          <w:rPr>
            <w:lang w:val="en-US"/>
          </w:rPr>
          <w:t xml:space="preserve"> </w:t>
        </w:r>
      </w:ins>
      <w:ins w:id="17" w:author="Rainbow 090123" w:date="2023-08-31T20:16:00Z">
        <w:r w:rsidR="00F73CAF">
          <w:rPr>
            <w:lang w:val="en-US"/>
          </w:rPr>
          <w:t xml:space="preserve"> </w:t>
        </w:r>
      </w:ins>
      <w:ins w:id="18" w:author="Rainbow 090123" w:date="2023-08-29T10:08:00Z">
        <w:r w:rsidR="00505862">
          <w:rPr>
            <w:lang w:val="en-US"/>
          </w:rPr>
          <w:t xml:space="preserve">For DC Ties commissioned </w:t>
        </w:r>
      </w:ins>
      <w:ins w:id="19" w:author="Rainbow 090123" w:date="2023-08-31T20:28:00Z">
        <w:r w:rsidR="00645FF6">
          <w:rPr>
            <w:lang w:val="en-US"/>
          </w:rPr>
          <w:t xml:space="preserve">on and </w:t>
        </w:r>
      </w:ins>
      <w:ins w:id="20" w:author="Rainbow 090123" w:date="2023-08-29T10:08:00Z">
        <w:r w:rsidR="00505862">
          <w:rPr>
            <w:lang w:val="en-US"/>
          </w:rPr>
          <w:t xml:space="preserve">after January 1, 2023, assumed DC Tie </w:t>
        </w:r>
      </w:ins>
      <w:ins w:id="21" w:author="Rainbow 090123" w:date="2023-08-29T10:09:00Z">
        <w:r w:rsidR="00505862">
          <w:rPr>
            <w:lang w:val="en-US"/>
          </w:rPr>
          <w:t xml:space="preserve">imports and </w:t>
        </w:r>
      </w:ins>
      <w:ins w:id="22" w:author="Rainbow 090123" w:date="2023-08-29T10:08:00Z">
        <w:r w:rsidR="00505862">
          <w:rPr>
            <w:lang w:val="en-US"/>
          </w:rPr>
          <w:t>exports will be curtailed as necessary to meet reliability criteria in planning studies.</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t>[PGRR098:  Insert paragraph (7) below upon system implementation:]</w:t>
            </w:r>
          </w:p>
          <w:p w14:paraId="6A163250" w14:textId="77777777" w:rsidR="00597FF5" w:rsidRDefault="00597FF5" w:rsidP="00A2238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23" w:name="_Toc104880312"/>
      <w:r w:rsidRPr="00743B59">
        <w:t>4.1.1.7</w:t>
      </w:r>
      <w:r w:rsidRPr="00743B59">
        <w:tab/>
        <w:t>Minimum Deliverability Criteria</w:t>
      </w:r>
      <w:bookmarkEnd w:id="23"/>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618A721" w:rsidR="00597FF5" w:rsidRDefault="00597FF5" w:rsidP="00597FF5">
      <w:pPr>
        <w:pStyle w:val="BodyText"/>
        <w:ind w:left="1440" w:hanging="720"/>
      </w:pPr>
      <w:r>
        <w:lastRenderedPageBreak/>
        <w:t>(a)</w:t>
      </w:r>
      <w:r>
        <w:tab/>
        <w:t xml:space="preserve">Any Generation Resource utilizing combined cycle, steam turbine, combustion turbine, hydro, or reciprocating engine technology; </w:t>
      </w:r>
      <w:del w:id="24" w:author="Rainbow" w:date="2023-04-06T11:08:00Z">
        <w:r w:rsidDel="00B43AA7">
          <w:delText>or</w:delText>
        </w:r>
      </w:del>
    </w:p>
    <w:p w14:paraId="0D79C36B" w14:textId="77777777" w:rsidR="00B43AA7" w:rsidRDefault="00597FF5" w:rsidP="00B43AA7">
      <w:pPr>
        <w:pStyle w:val="BodyText"/>
        <w:ind w:left="1440" w:hanging="720"/>
        <w:rPr>
          <w:ins w:id="25" w:author="Rainbow" w:date="2023-04-06T11:08:00Z"/>
        </w:rPr>
      </w:pPr>
      <w:r>
        <w:t>(b)</w:t>
      </w:r>
      <w:r>
        <w:tab/>
        <w:t>Any Energy Storage Resource (ESR) meeting an ERCOT-defined minimum duration threshold</w:t>
      </w:r>
      <w:ins w:id="26" w:author="Rainbow" w:date="2023-04-06T11:08:00Z">
        <w:r w:rsidR="00B43AA7">
          <w:t>; or</w:t>
        </w:r>
      </w:ins>
      <w:del w:id="27" w:author="Rainbow" w:date="2023-04-06T11:08:00Z">
        <w:r w:rsidDel="00B43AA7">
          <w:delText>.</w:delText>
        </w:r>
      </w:del>
      <w:ins w:id="28" w:author="Rainbow" w:date="2023-04-06T11:08:00Z">
        <w:r w:rsidR="00B43AA7" w:rsidRPr="00B43AA7">
          <w:t xml:space="preserve"> </w:t>
        </w:r>
      </w:ins>
    </w:p>
    <w:p w14:paraId="3508098D" w14:textId="144E9466" w:rsidR="009B434A" w:rsidRDefault="00B43AA7" w:rsidP="00B43AA7">
      <w:pPr>
        <w:pStyle w:val="BodyText"/>
        <w:ind w:left="1440" w:hanging="720"/>
      </w:pPr>
      <w:ins w:id="29" w:author="Rainbow" w:date="2023-04-06T11:08:00Z">
        <w:r>
          <w:t>(c)</w:t>
        </w:r>
        <w:r>
          <w:tab/>
          <w:t>Any DC Tie Resource</w:t>
        </w:r>
      </w:ins>
      <w:ins w:id="30" w:author="Rainbow 090123" w:date="2023-08-29T10:06:00Z">
        <w:r w:rsidR="00505862">
          <w:t xml:space="preserve"> </w:t>
        </w:r>
      </w:ins>
      <w:ins w:id="31" w:author="Rainbow 090123" w:date="2023-08-31T20:29:00Z">
        <w:r w:rsidR="00645FF6">
          <w:t xml:space="preserve">commissioned prior to </w:t>
        </w:r>
      </w:ins>
      <w:ins w:id="32" w:author="Rainbow 090123" w:date="2023-08-29T10:07:00Z">
        <w:r w:rsidR="00505862">
          <w:t>January 1, 2023</w:t>
        </w:r>
      </w:ins>
      <w:ins w:id="33" w:author="Rainbow" w:date="2023-04-06T11:08:00Z">
        <w:r>
          <w:t>.</w:t>
        </w:r>
      </w:ins>
    </w:p>
    <w:p w14:paraId="75368705" w14:textId="77777777" w:rsidR="00597FF5" w:rsidRDefault="00597FF5" w:rsidP="00597FF5">
      <w:pPr>
        <w:spacing w:after="240"/>
        <w:ind w:left="720" w:hanging="720"/>
      </w:pPr>
      <w:r>
        <w:t>(4)</w:t>
      </w:r>
      <w:r>
        <w:tab/>
        <w:t xml:space="preserve">Resources other than those described in paragraph (3) above may be </w:t>
      </w:r>
      <w:proofErr w:type="spellStart"/>
      <w:r>
        <w:t>redispatched</w:t>
      </w:r>
      <w:proofErr w:type="spellEnd"/>
      <w:r>
        <w:t xml:space="preserve"> as necessary to meet the requirements of this Section.</w:t>
      </w:r>
    </w:p>
    <w:p w14:paraId="47E6B584" w14:textId="77777777" w:rsidR="00597FF5" w:rsidRDefault="00597FF5" w:rsidP="00597FF5">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78CE559A" w14:textId="77777777" w:rsidR="00597FF5" w:rsidRDefault="00597FF5" w:rsidP="00597FF5">
      <w:pPr>
        <w:pStyle w:val="BodyTextNumbered"/>
        <w:ind w:left="1440"/>
        <w:rPr>
          <w:iCs w:val="0"/>
        </w:rPr>
      </w:pPr>
      <w:r>
        <w:t>(a)</w:t>
      </w:r>
      <w:r>
        <w:tab/>
        <w:t>ERCOT will post the current values approved by the ERCOT Board pursuant to paragraph (5) above on the ERCOT website.</w:t>
      </w:r>
    </w:p>
    <w:p w14:paraId="224F4E16" w14:textId="77777777" w:rsidR="00597FF5" w:rsidRDefault="00597FF5" w:rsidP="00597FF5"/>
    <w:p w14:paraId="2AE0A5C7" w14:textId="074486CF" w:rsidR="00597FF5" w:rsidRDefault="00597FF5" w:rsidP="00597FF5"/>
    <w:p w14:paraId="6AF4598F" w14:textId="77777777" w:rsidR="00597FF5" w:rsidRPr="00BA2009" w:rsidRDefault="00597FF5" w:rsidP="00597FF5"/>
    <w:sectPr w:rsidR="00597FF5" w:rsidRPr="00BA2009">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6B743BE4" w:rsidR="00D176CF" w:rsidRDefault="00D5587C">
    <w:pPr>
      <w:pStyle w:val="Footer"/>
      <w:tabs>
        <w:tab w:val="clear" w:pos="4320"/>
        <w:tab w:val="clear" w:pos="8640"/>
        <w:tab w:val="right" w:pos="9360"/>
      </w:tabs>
      <w:rPr>
        <w:rFonts w:ascii="Arial" w:hAnsi="Arial" w:cs="Arial"/>
        <w:sz w:val="18"/>
      </w:rPr>
    </w:pPr>
    <w:r>
      <w:rPr>
        <w:rFonts w:ascii="Arial" w:hAnsi="Arial" w:cs="Arial"/>
        <w:sz w:val="18"/>
      </w:rPr>
      <w:t>105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B10E09">
      <w:rPr>
        <w:rFonts w:ascii="Arial" w:hAnsi="Arial" w:cs="Arial"/>
        <w:sz w:val="18"/>
      </w:rPr>
      <w:t>-</w:t>
    </w:r>
    <w:r w:rsidR="00427674">
      <w:rPr>
        <w:rFonts w:ascii="Arial" w:hAnsi="Arial" w:cs="Arial"/>
        <w:sz w:val="18"/>
      </w:rPr>
      <w:t>10</w:t>
    </w:r>
    <w:r w:rsidR="00D176CF">
      <w:rPr>
        <w:rFonts w:ascii="Arial" w:hAnsi="Arial" w:cs="Arial"/>
        <w:sz w:val="18"/>
      </w:rPr>
      <w:t xml:space="preserve"> </w:t>
    </w:r>
    <w:r w:rsidR="00B02CB4">
      <w:rPr>
        <w:rFonts w:ascii="Arial" w:hAnsi="Arial" w:cs="Arial"/>
        <w:sz w:val="18"/>
      </w:rPr>
      <w:t>Rainbow Energy Marketing C</w:t>
    </w:r>
    <w:r w:rsidR="00427674">
      <w:rPr>
        <w:rFonts w:ascii="Arial" w:hAnsi="Arial" w:cs="Arial"/>
        <w:sz w:val="18"/>
      </w:rPr>
      <w:t xml:space="preserve">omments </w:t>
    </w:r>
    <w:r w:rsidR="00B02CB4">
      <w:rPr>
        <w:rFonts w:ascii="Arial" w:hAnsi="Arial" w:cs="Arial"/>
        <w:sz w:val="18"/>
      </w:rPr>
      <w:t>0901</w:t>
    </w:r>
    <w:r w:rsidR="0042767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0BEFD9C5" w:rsidR="00D176CF" w:rsidRDefault="00427674"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0"/>
  </w:num>
  <w:num w:numId="3" w16cid:durableId="415640134">
    <w:abstractNumId w:val="11"/>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8"/>
  </w:num>
  <w:num w:numId="17" w16cid:durableId="665284006">
    <w:abstractNumId w:val="9"/>
  </w:num>
  <w:num w:numId="18" w16cid:durableId="692070185">
    <w:abstractNumId w:val="4"/>
  </w:num>
  <w:num w:numId="19" w16cid:durableId="1426615686">
    <w:abstractNumId w:val="7"/>
  </w:num>
  <w:num w:numId="20" w16cid:durableId="16973920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nbow 090123">
    <w15:presenceInfo w15:providerId="None" w15:userId="Rainbow 090123"/>
  </w15:person>
  <w15:person w15:author="Rainbow">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E2C"/>
    <w:rsid w:val="00060A5A"/>
    <w:rsid w:val="00064B44"/>
    <w:rsid w:val="00067FE2"/>
    <w:rsid w:val="0007682E"/>
    <w:rsid w:val="000A7515"/>
    <w:rsid w:val="000D1AEB"/>
    <w:rsid w:val="000D3E64"/>
    <w:rsid w:val="000D6E06"/>
    <w:rsid w:val="000F13C5"/>
    <w:rsid w:val="000F5131"/>
    <w:rsid w:val="00105A36"/>
    <w:rsid w:val="001313B4"/>
    <w:rsid w:val="0014546D"/>
    <w:rsid w:val="001500D9"/>
    <w:rsid w:val="00151335"/>
    <w:rsid w:val="00156DB7"/>
    <w:rsid w:val="00157228"/>
    <w:rsid w:val="00160C3C"/>
    <w:rsid w:val="0017783C"/>
    <w:rsid w:val="0019314C"/>
    <w:rsid w:val="001A1A03"/>
    <w:rsid w:val="001E4F6B"/>
    <w:rsid w:val="001F38F0"/>
    <w:rsid w:val="002317A7"/>
    <w:rsid w:val="00237430"/>
    <w:rsid w:val="00273067"/>
    <w:rsid w:val="00276A99"/>
    <w:rsid w:val="00281B11"/>
    <w:rsid w:val="00286AD9"/>
    <w:rsid w:val="00294327"/>
    <w:rsid w:val="002966F3"/>
    <w:rsid w:val="002A7910"/>
    <w:rsid w:val="002B69F3"/>
    <w:rsid w:val="002B763A"/>
    <w:rsid w:val="002C6BF7"/>
    <w:rsid w:val="002D382A"/>
    <w:rsid w:val="002F1EDD"/>
    <w:rsid w:val="003013F2"/>
    <w:rsid w:val="0030232A"/>
    <w:rsid w:val="0030694A"/>
    <w:rsid w:val="003069F4"/>
    <w:rsid w:val="00310729"/>
    <w:rsid w:val="00360920"/>
    <w:rsid w:val="00367598"/>
    <w:rsid w:val="00370319"/>
    <w:rsid w:val="00384709"/>
    <w:rsid w:val="00386C35"/>
    <w:rsid w:val="003A3D77"/>
    <w:rsid w:val="003B5AED"/>
    <w:rsid w:val="003C10D7"/>
    <w:rsid w:val="003C6B7B"/>
    <w:rsid w:val="003D217B"/>
    <w:rsid w:val="004135BD"/>
    <w:rsid w:val="00427674"/>
    <w:rsid w:val="004302A4"/>
    <w:rsid w:val="004463BA"/>
    <w:rsid w:val="004822D4"/>
    <w:rsid w:val="0049290B"/>
    <w:rsid w:val="004A13C8"/>
    <w:rsid w:val="004A4451"/>
    <w:rsid w:val="004C12B4"/>
    <w:rsid w:val="004D3958"/>
    <w:rsid w:val="005008DF"/>
    <w:rsid w:val="005045D0"/>
    <w:rsid w:val="00505862"/>
    <w:rsid w:val="00534C6C"/>
    <w:rsid w:val="005735CF"/>
    <w:rsid w:val="005841C0"/>
    <w:rsid w:val="0059260F"/>
    <w:rsid w:val="00597FF5"/>
    <w:rsid w:val="005D1ADE"/>
    <w:rsid w:val="005E1113"/>
    <w:rsid w:val="005E5074"/>
    <w:rsid w:val="005F7127"/>
    <w:rsid w:val="0060771C"/>
    <w:rsid w:val="0061242A"/>
    <w:rsid w:val="00612E4F"/>
    <w:rsid w:val="00615D5E"/>
    <w:rsid w:val="00622E99"/>
    <w:rsid w:val="00625E5D"/>
    <w:rsid w:val="00645FF6"/>
    <w:rsid w:val="0066370F"/>
    <w:rsid w:val="006A0784"/>
    <w:rsid w:val="006A697B"/>
    <w:rsid w:val="006B4DDE"/>
    <w:rsid w:val="006D7978"/>
    <w:rsid w:val="0070391E"/>
    <w:rsid w:val="00743968"/>
    <w:rsid w:val="00753ECC"/>
    <w:rsid w:val="007717F2"/>
    <w:rsid w:val="00776ED8"/>
    <w:rsid w:val="00785415"/>
    <w:rsid w:val="00791CB9"/>
    <w:rsid w:val="00793130"/>
    <w:rsid w:val="007A20D9"/>
    <w:rsid w:val="007B3233"/>
    <w:rsid w:val="007B5A42"/>
    <w:rsid w:val="007C199B"/>
    <w:rsid w:val="007D3073"/>
    <w:rsid w:val="007D64B9"/>
    <w:rsid w:val="007D72D4"/>
    <w:rsid w:val="007E0452"/>
    <w:rsid w:val="008070C0"/>
    <w:rsid w:val="00811C12"/>
    <w:rsid w:val="00817A0B"/>
    <w:rsid w:val="00836A93"/>
    <w:rsid w:val="00845373"/>
    <w:rsid w:val="00845778"/>
    <w:rsid w:val="008700F7"/>
    <w:rsid w:val="008731DC"/>
    <w:rsid w:val="00881BBE"/>
    <w:rsid w:val="0088631D"/>
    <w:rsid w:val="00887E28"/>
    <w:rsid w:val="008B0B74"/>
    <w:rsid w:val="008D5C3A"/>
    <w:rsid w:val="008E6DA2"/>
    <w:rsid w:val="00907B1E"/>
    <w:rsid w:val="00943AFD"/>
    <w:rsid w:val="00963A51"/>
    <w:rsid w:val="00983B6E"/>
    <w:rsid w:val="009932BF"/>
    <w:rsid w:val="009936F8"/>
    <w:rsid w:val="009A3772"/>
    <w:rsid w:val="009B0A8C"/>
    <w:rsid w:val="009B434A"/>
    <w:rsid w:val="009D17F0"/>
    <w:rsid w:val="00A2170D"/>
    <w:rsid w:val="00A42796"/>
    <w:rsid w:val="00A5311D"/>
    <w:rsid w:val="00AD3B58"/>
    <w:rsid w:val="00AF0D2E"/>
    <w:rsid w:val="00AF56C6"/>
    <w:rsid w:val="00B02CB4"/>
    <w:rsid w:val="00B032E8"/>
    <w:rsid w:val="00B10E09"/>
    <w:rsid w:val="00B27FB6"/>
    <w:rsid w:val="00B30D63"/>
    <w:rsid w:val="00B43AA7"/>
    <w:rsid w:val="00B57F96"/>
    <w:rsid w:val="00B67892"/>
    <w:rsid w:val="00B74A58"/>
    <w:rsid w:val="00B92034"/>
    <w:rsid w:val="00BA4D33"/>
    <w:rsid w:val="00BA5648"/>
    <w:rsid w:val="00BA682F"/>
    <w:rsid w:val="00BC2D06"/>
    <w:rsid w:val="00BE16F0"/>
    <w:rsid w:val="00C744EB"/>
    <w:rsid w:val="00C76A2C"/>
    <w:rsid w:val="00C90702"/>
    <w:rsid w:val="00C917FF"/>
    <w:rsid w:val="00C9766A"/>
    <w:rsid w:val="00CA699C"/>
    <w:rsid w:val="00CA7DD3"/>
    <w:rsid w:val="00CC4F39"/>
    <w:rsid w:val="00CD165D"/>
    <w:rsid w:val="00CD544C"/>
    <w:rsid w:val="00CF4256"/>
    <w:rsid w:val="00D04FE8"/>
    <w:rsid w:val="00D1274B"/>
    <w:rsid w:val="00D176CF"/>
    <w:rsid w:val="00D271E3"/>
    <w:rsid w:val="00D30F69"/>
    <w:rsid w:val="00D47A80"/>
    <w:rsid w:val="00D5587C"/>
    <w:rsid w:val="00D85807"/>
    <w:rsid w:val="00D87349"/>
    <w:rsid w:val="00D91EE9"/>
    <w:rsid w:val="00D97220"/>
    <w:rsid w:val="00DD5AEB"/>
    <w:rsid w:val="00E14D47"/>
    <w:rsid w:val="00E1641C"/>
    <w:rsid w:val="00E26708"/>
    <w:rsid w:val="00E34958"/>
    <w:rsid w:val="00E37AB0"/>
    <w:rsid w:val="00E71C39"/>
    <w:rsid w:val="00E96120"/>
    <w:rsid w:val="00EA56E6"/>
    <w:rsid w:val="00EC335F"/>
    <w:rsid w:val="00EC48FB"/>
    <w:rsid w:val="00EF232A"/>
    <w:rsid w:val="00F05A69"/>
    <w:rsid w:val="00F43FFD"/>
    <w:rsid w:val="00F44236"/>
    <w:rsid w:val="00F46711"/>
    <w:rsid w:val="00F52517"/>
    <w:rsid w:val="00F7289C"/>
    <w:rsid w:val="00F73CAF"/>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 w:type="character" w:styleId="UnresolvedMention">
    <w:name w:val="Unresolved Mention"/>
    <w:basedOn w:val="DefaultParagraphFont"/>
    <w:uiPriority w:val="99"/>
    <w:semiHidden/>
    <w:unhideWhenUsed/>
    <w:rsid w:val="00B1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6875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2023-09-01T14:32:00Z</dcterms:created>
  <dcterms:modified xsi:type="dcterms:W3CDTF">2023-09-01T14:47:00Z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2023-09-01T01:38:06Z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c6da7b6c-5c4d-46d3-abc6-f056a84db387</vt:lpwstr>
  </property>
  <property fmtid="{D5CDD505-2E9C-101B-9397-08002B2CF9AE}" pid="8" name="MSIP_Label_7084cbda-52b8-46fb-a7b7-cb5bd465ed85_ContentBits">
    <vt:lpwstr>0</vt:lpwstr>
  </property>
</Properties>
</file>