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5B4E141" w14:textId="77777777" w:rsidTr="006E6E27">
        <w:tc>
          <w:tcPr>
            <w:tcW w:w="1620" w:type="dxa"/>
            <w:tcBorders>
              <w:bottom w:val="single" w:sz="4" w:space="0" w:color="auto"/>
            </w:tcBorders>
            <w:shd w:val="clear" w:color="auto" w:fill="FFFFFF"/>
            <w:vAlign w:val="center"/>
          </w:tcPr>
          <w:p w14:paraId="18465123"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CA37777" w14:textId="622C5969" w:rsidR="00067FE2" w:rsidRDefault="00113E5E" w:rsidP="00F44236">
            <w:pPr>
              <w:pStyle w:val="Header"/>
            </w:pPr>
            <w:hyperlink r:id="rId10" w:history="1">
              <w:r w:rsidR="00D81820" w:rsidRPr="00E92B7C">
                <w:rPr>
                  <w:rStyle w:val="Hyperlink"/>
                </w:rPr>
                <w:t>048</w:t>
              </w:r>
            </w:hyperlink>
          </w:p>
        </w:tc>
        <w:tc>
          <w:tcPr>
            <w:tcW w:w="1260" w:type="dxa"/>
            <w:tcBorders>
              <w:bottom w:val="single" w:sz="4" w:space="0" w:color="auto"/>
            </w:tcBorders>
            <w:shd w:val="clear" w:color="auto" w:fill="FFFFFF"/>
            <w:vAlign w:val="center"/>
          </w:tcPr>
          <w:p w14:paraId="062B029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3B0E7BEC" w14:textId="7DD1AD91" w:rsidR="00067FE2" w:rsidRDefault="00880F66" w:rsidP="00F44236">
            <w:pPr>
              <w:pStyle w:val="Header"/>
            </w:pPr>
            <w:r>
              <w:t xml:space="preserve">Implementation of </w:t>
            </w:r>
            <w:r w:rsidR="006960CC">
              <w:t xml:space="preserve">Operating Reserve Demand Curve (ORDC) </w:t>
            </w:r>
            <w:r w:rsidR="002D70BC">
              <w:t>Multi-Step Price Floor</w:t>
            </w:r>
          </w:p>
        </w:tc>
      </w:tr>
      <w:tr w:rsidR="0000684C" w:rsidRPr="00E01925" w14:paraId="3BD7563A" w14:textId="77777777" w:rsidTr="00BC2D06">
        <w:trPr>
          <w:trHeight w:val="518"/>
        </w:trPr>
        <w:tc>
          <w:tcPr>
            <w:tcW w:w="2880" w:type="dxa"/>
            <w:gridSpan w:val="2"/>
            <w:shd w:val="clear" w:color="auto" w:fill="FFFFFF"/>
            <w:vAlign w:val="center"/>
          </w:tcPr>
          <w:p w14:paraId="77325041" w14:textId="6B6B37DD" w:rsidR="0000684C" w:rsidRPr="00E01925" w:rsidRDefault="0000684C" w:rsidP="0000684C">
            <w:pPr>
              <w:pStyle w:val="Header"/>
              <w:rPr>
                <w:bCs w:val="0"/>
              </w:rPr>
            </w:pPr>
            <w:r w:rsidRPr="00E01925">
              <w:rPr>
                <w:bCs w:val="0"/>
              </w:rPr>
              <w:t xml:space="preserve">Date </w:t>
            </w:r>
            <w:r>
              <w:rPr>
                <w:bCs w:val="0"/>
              </w:rPr>
              <w:t>of Decision</w:t>
            </w:r>
          </w:p>
        </w:tc>
        <w:tc>
          <w:tcPr>
            <w:tcW w:w="7560" w:type="dxa"/>
            <w:gridSpan w:val="2"/>
            <w:vAlign w:val="center"/>
          </w:tcPr>
          <w:p w14:paraId="603DBF0E" w14:textId="0BBE2E0E" w:rsidR="0000684C" w:rsidRPr="00E01925" w:rsidRDefault="0000684C" w:rsidP="0000684C">
            <w:pPr>
              <w:pStyle w:val="NormalArial"/>
              <w:spacing w:before="120" w:after="120"/>
            </w:pPr>
            <w:r>
              <w:t xml:space="preserve">August </w:t>
            </w:r>
            <w:r w:rsidR="004A6567">
              <w:t>31</w:t>
            </w:r>
            <w:r>
              <w:t>, 2023</w:t>
            </w:r>
          </w:p>
        </w:tc>
      </w:tr>
      <w:tr w:rsidR="0000684C" w:rsidRPr="00E01925" w14:paraId="7899D760" w14:textId="77777777" w:rsidTr="00BC2D06">
        <w:trPr>
          <w:trHeight w:val="518"/>
        </w:trPr>
        <w:tc>
          <w:tcPr>
            <w:tcW w:w="2880" w:type="dxa"/>
            <w:gridSpan w:val="2"/>
            <w:shd w:val="clear" w:color="auto" w:fill="FFFFFF"/>
            <w:vAlign w:val="center"/>
          </w:tcPr>
          <w:p w14:paraId="11CF709A" w14:textId="5C529F59" w:rsidR="0000684C" w:rsidRPr="00E01925" w:rsidRDefault="0000684C" w:rsidP="0000684C">
            <w:pPr>
              <w:pStyle w:val="Header"/>
              <w:rPr>
                <w:bCs w:val="0"/>
              </w:rPr>
            </w:pPr>
            <w:r w:rsidRPr="00FD7AC3">
              <w:t>Action</w:t>
            </w:r>
          </w:p>
        </w:tc>
        <w:tc>
          <w:tcPr>
            <w:tcW w:w="7560" w:type="dxa"/>
            <w:gridSpan w:val="2"/>
            <w:vAlign w:val="center"/>
          </w:tcPr>
          <w:p w14:paraId="5E1F7A0B" w14:textId="331961B6" w:rsidR="0000684C" w:rsidRDefault="0000684C" w:rsidP="0000684C">
            <w:pPr>
              <w:pStyle w:val="NormalArial"/>
              <w:spacing w:before="120" w:after="120"/>
            </w:pPr>
            <w:r>
              <w:t>Recommended Approval</w:t>
            </w:r>
          </w:p>
        </w:tc>
      </w:tr>
      <w:tr w:rsidR="0000684C" w:rsidRPr="00E01925" w14:paraId="3CA5516A" w14:textId="77777777" w:rsidTr="00BC2D06">
        <w:trPr>
          <w:trHeight w:val="518"/>
        </w:trPr>
        <w:tc>
          <w:tcPr>
            <w:tcW w:w="2880" w:type="dxa"/>
            <w:gridSpan w:val="2"/>
            <w:shd w:val="clear" w:color="auto" w:fill="FFFFFF"/>
            <w:vAlign w:val="center"/>
          </w:tcPr>
          <w:p w14:paraId="2CEDC35E" w14:textId="754621A7" w:rsidR="0000684C" w:rsidRPr="00E01925" w:rsidRDefault="0000684C" w:rsidP="0000684C">
            <w:pPr>
              <w:pStyle w:val="Header"/>
              <w:rPr>
                <w:bCs w:val="0"/>
              </w:rPr>
            </w:pPr>
            <w:r>
              <w:t>Proposed Effective Date</w:t>
            </w:r>
          </w:p>
        </w:tc>
        <w:tc>
          <w:tcPr>
            <w:tcW w:w="7560" w:type="dxa"/>
            <w:gridSpan w:val="2"/>
            <w:vAlign w:val="center"/>
          </w:tcPr>
          <w:p w14:paraId="386CAFE9" w14:textId="1284FBCD" w:rsidR="0000684C" w:rsidRDefault="004A6567" w:rsidP="0000684C">
            <w:pPr>
              <w:pStyle w:val="NormalArial"/>
              <w:spacing w:before="120" w:after="120"/>
            </w:pPr>
            <w:r>
              <w:t>November</w:t>
            </w:r>
            <w:r w:rsidR="00864EFE">
              <w:t xml:space="preserve"> 1, 2023</w:t>
            </w:r>
          </w:p>
        </w:tc>
      </w:tr>
      <w:tr w:rsidR="0000684C" w:rsidRPr="00E01925" w14:paraId="01E0B90A" w14:textId="77777777" w:rsidTr="00BC2D06">
        <w:trPr>
          <w:trHeight w:val="518"/>
        </w:trPr>
        <w:tc>
          <w:tcPr>
            <w:tcW w:w="2880" w:type="dxa"/>
            <w:gridSpan w:val="2"/>
            <w:shd w:val="clear" w:color="auto" w:fill="FFFFFF"/>
            <w:vAlign w:val="center"/>
          </w:tcPr>
          <w:p w14:paraId="4F3C5E4E" w14:textId="1397B30F" w:rsidR="0000684C" w:rsidRPr="00E01925" w:rsidRDefault="0000684C" w:rsidP="0000684C">
            <w:pPr>
              <w:pStyle w:val="Header"/>
              <w:rPr>
                <w:bCs w:val="0"/>
              </w:rPr>
            </w:pPr>
            <w:r>
              <w:t>Priority and Rank Assigned</w:t>
            </w:r>
          </w:p>
        </w:tc>
        <w:tc>
          <w:tcPr>
            <w:tcW w:w="7560" w:type="dxa"/>
            <w:gridSpan w:val="2"/>
            <w:vAlign w:val="center"/>
          </w:tcPr>
          <w:p w14:paraId="59FAB438" w14:textId="22E087C7" w:rsidR="0000684C" w:rsidRDefault="00864EFE" w:rsidP="0000684C">
            <w:pPr>
              <w:pStyle w:val="NormalArial"/>
              <w:spacing w:before="120" w:after="120"/>
            </w:pPr>
            <w:r>
              <w:t>Not applicable</w:t>
            </w:r>
          </w:p>
        </w:tc>
      </w:tr>
      <w:tr w:rsidR="00067FE2" w14:paraId="4DDD108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5572DAA"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661EFD02" w14:textId="3D7F912C" w:rsidR="00067FE2" w:rsidRPr="00361EFB" w:rsidRDefault="00AD49B9" w:rsidP="0000684C">
            <w:pPr>
              <w:spacing w:before="120" w:after="120"/>
              <w:rPr>
                <w:rFonts w:ascii="Arial" w:hAnsi="Arial"/>
              </w:rPr>
            </w:pPr>
            <w:r w:rsidRPr="00AD49B9">
              <w:rPr>
                <w:rFonts w:ascii="Arial" w:hAnsi="Arial"/>
              </w:rPr>
              <w:t>Methodology for Implementing Operating Reserve Demand Curve (ORDC) to Calculate Real-Time Reserve Price Adder</w:t>
            </w:r>
          </w:p>
        </w:tc>
      </w:tr>
      <w:tr w:rsidR="0032677B" w14:paraId="5B0AE411" w14:textId="77777777" w:rsidTr="00BC2D06">
        <w:trPr>
          <w:trHeight w:val="518"/>
        </w:trPr>
        <w:tc>
          <w:tcPr>
            <w:tcW w:w="2880" w:type="dxa"/>
            <w:gridSpan w:val="2"/>
            <w:tcBorders>
              <w:bottom w:val="single" w:sz="4" w:space="0" w:color="auto"/>
            </w:tcBorders>
            <w:shd w:val="clear" w:color="auto" w:fill="FFFFFF"/>
            <w:vAlign w:val="center"/>
          </w:tcPr>
          <w:p w14:paraId="34D05DAB"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38A6334D" w14:textId="7B387DE7" w:rsidR="0032677B" w:rsidRDefault="00B35631" w:rsidP="0000684C">
            <w:pPr>
              <w:pStyle w:val="NormalArial"/>
              <w:spacing w:before="120" w:after="120"/>
            </w:pPr>
            <w:r>
              <w:t xml:space="preserve">Protocol Section 6.5.7.3, </w:t>
            </w:r>
            <w:r w:rsidRPr="00320FCB">
              <w:t>Security Constrained Economic Dispatch</w:t>
            </w:r>
          </w:p>
        </w:tc>
      </w:tr>
      <w:tr w:rsidR="00067FE2" w14:paraId="45721F6A" w14:textId="77777777" w:rsidTr="00BC2D06">
        <w:trPr>
          <w:trHeight w:val="518"/>
        </w:trPr>
        <w:tc>
          <w:tcPr>
            <w:tcW w:w="2880" w:type="dxa"/>
            <w:gridSpan w:val="2"/>
            <w:tcBorders>
              <w:bottom w:val="single" w:sz="4" w:space="0" w:color="auto"/>
            </w:tcBorders>
            <w:shd w:val="clear" w:color="auto" w:fill="FFFFFF"/>
            <w:vAlign w:val="center"/>
          </w:tcPr>
          <w:p w14:paraId="4BDC4AE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D314006" w14:textId="7E743FAE" w:rsidR="00067FE2" w:rsidRDefault="002D70BC" w:rsidP="00361EFB">
            <w:pPr>
              <w:pStyle w:val="NormalArial"/>
              <w:spacing w:before="120" w:after="120"/>
            </w:pPr>
            <w:r>
              <w:t xml:space="preserve">The </w:t>
            </w:r>
            <w:r w:rsidR="00361EFB">
              <w:t xml:space="preserve">Other Binding Document Revision Request (OBDRR) adds </w:t>
            </w:r>
            <w:r>
              <w:t>two price floors</w:t>
            </w:r>
            <w:r w:rsidR="00361EFB">
              <w:t xml:space="preserve"> to the </w:t>
            </w:r>
            <w:r w:rsidR="00361EFB" w:rsidRPr="00AD49B9">
              <w:t>Operating Reserve Demand Curve (ORDC)</w:t>
            </w:r>
            <w:r w:rsidR="00CF691C">
              <w:t>:</w:t>
            </w:r>
            <w:r w:rsidR="00361EFB">
              <w:t xml:space="preserve"> o</w:t>
            </w:r>
            <w:r w:rsidR="00951660">
              <w:t xml:space="preserve">ne </w:t>
            </w:r>
            <w:r>
              <w:t>at reserve levels below 6</w:t>
            </w:r>
            <w:r w:rsidR="00361EFB">
              <w:t>,</w:t>
            </w:r>
            <w:r>
              <w:t xml:space="preserve">500 </w:t>
            </w:r>
            <w:r w:rsidR="00D81820">
              <w:t>megawatts (</w:t>
            </w:r>
            <w:r>
              <w:t>MW</w:t>
            </w:r>
            <w:r w:rsidR="00D81820">
              <w:t>)</w:t>
            </w:r>
            <w:r>
              <w:t xml:space="preserve"> ($20</w:t>
            </w:r>
            <w:r w:rsidR="00A56959">
              <w:t xml:space="preserve"> per megawatt hour (MWh)</w:t>
            </w:r>
            <w:r>
              <w:t>)</w:t>
            </w:r>
            <w:r w:rsidR="00CF691C">
              <w:t>,</w:t>
            </w:r>
            <w:r>
              <w:t xml:space="preserve"> and </w:t>
            </w:r>
            <w:r w:rsidR="00951660">
              <w:t xml:space="preserve">another </w:t>
            </w:r>
            <w:r>
              <w:t>between 6</w:t>
            </w:r>
            <w:r w:rsidR="00361EFB">
              <w:t>,</w:t>
            </w:r>
            <w:r>
              <w:t>500</w:t>
            </w:r>
            <w:r w:rsidR="007D39DA">
              <w:t xml:space="preserve"> </w:t>
            </w:r>
            <w:r w:rsidR="006960CC">
              <w:t>MW</w:t>
            </w:r>
            <w:r>
              <w:t xml:space="preserve"> and 7</w:t>
            </w:r>
            <w:r w:rsidR="00361EFB">
              <w:t>,</w:t>
            </w:r>
            <w:r>
              <w:t>000</w:t>
            </w:r>
            <w:r w:rsidR="007D39DA">
              <w:t xml:space="preserve"> </w:t>
            </w:r>
            <w:r>
              <w:t>MW ($10</w:t>
            </w:r>
            <w:r w:rsidR="00A56959">
              <w:t xml:space="preserve"> per MWh</w:t>
            </w:r>
            <w:r>
              <w:t>).</w:t>
            </w:r>
          </w:p>
        </w:tc>
      </w:tr>
      <w:tr w:rsidR="00067FE2" w14:paraId="1881FA51" w14:textId="77777777" w:rsidTr="00BC2D06">
        <w:trPr>
          <w:trHeight w:val="518"/>
        </w:trPr>
        <w:tc>
          <w:tcPr>
            <w:tcW w:w="2880" w:type="dxa"/>
            <w:gridSpan w:val="2"/>
            <w:tcBorders>
              <w:bottom w:val="single" w:sz="4" w:space="0" w:color="auto"/>
            </w:tcBorders>
            <w:shd w:val="clear" w:color="auto" w:fill="FFFFFF"/>
            <w:vAlign w:val="center"/>
          </w:tcPr>
          <w:p w14:paraId="462BFB4D"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205491FD" w14:textId="2926E6B7" w:rsidR="006A137E" w:rsidRDefault="006A137E" w:rsidP="006A137E">
            <w:pPr>
              <w:pStyle w:val="NormalArial"/>
              <w:spacing w:before="120"/>
              <w:rPr>
                <w:rFonts w:cs="Arial"/>
                <w:color w:val="000000"/>
              </w:rPr>
            </w:pPr>
            <w:r w:rsidRPr="006629C8">
              <w:object w:dxaOrig="225" w:dyaOrig="225" w14:anchorId="5B5F5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11" o:title=""/>
                </v:shape>
                <w:control r:id="rId12" w:name="TextBox11" w:shapeid="_x0000_i1052"/>
              </w:object>
            </w:r>
            <w:r w:rsidRPr="006629C8">
              <w:t xml:space="preserve">  </w:t>
            </w:r>
            <w:r>
              <w:rPr>
                <w:rFonts w:cs="Arial"/>
                <w:color w:val="000000"/>
              </w:rPr>
              <w:t>Addresses current operational issues.</w:t>
            </w:r>
          </w:p>
          <w:p w14:paraId="677168A8" w14:textId="51817BF0" w:rsidR="006A137E" w:rsidRDefault="006A137E" w:rsidP="006A137E">
            <w:pPr>
              <w:pStyle w:val="NormalArial"/>
              <w:tabs>
                <w:tab w:val="left" w:pos="432"/>
              </w:tabs>
              <w:spacing w:before="120"/>
              <w:ind w:left="432" w:hanging="432"/>
              <w:rPr>
                <w:iCs/>
                <w:kern w:val="24"/>
              </w:rPr>
            </w:pPr>
            <w:r w:rsidRPr="00CD242D">
              <w:object w:dxaOrig="225" w:dyaOrig="225" w14:anchorId="747346C4">
                <v:shape id="_x0000_i1054" type="#_x0000_t75" style="width:15.6pt;height:15pt" o:ole="">
                  <v:imagedata r:id="rId11" o:title=""/>
                </v:shape>
                <w:control r:id="rId13" w:name="TextBox1" w:shapeid="_x0000_i1054"/>
              </w:object>
            </w:r>
            <w:r w:rsidRPr="00CD242D">
              <w:t xml:space="preserve">  </w:t>
            </w:r>
            <w:r>
              <w:rPr>
                <w:rFonts w:cs="Arial"/>
                <w:color w:val="000000"/>
              </w:rPr>
              <w:t>Meets Strategic goals (</w:t>
            </w:r>
            <w:r w:rsidRPr="00D85807">
              <w:rPr>
                <w:iCs/>
                <w:kern w:val="24"/>
              </w:rPr>
              <w:t xml:space="preserve">tied to the </w:t>
            </w:r>
            <w:hyperlink r:id="rId14" w:history="1">
              <w:r w:rsidRPr="00D85807">
                <w:rPr>
                  <w:rStyle w:val="Hyperlink"/>
                  <w:iCs/>
                  <w:kern w:val="24"/>
                </w:rPr>
                <w:t>ERCOT Strategic Plan</w:t>
              </w:r>
            </w:hyperlink>
            <w:r w:rsidRPr="00D85807">
              <w:rPr>
                <w:iCs/>
                <w:kern w:val="24"/>
              </w:rPr>
              <w:t xml:space="preserve"> or directed by the ERCOT Board)</w:t>
            </w:r>
            <w:r>
              <w:rPr>
                <w:iCs/>
                <w:kern w:val="24"/>
              </w:rPr>
              <w:t>.</w:t>
            </w:r>
          </w:p>
          <w:p w14:paraId="04C8D565" w14:textId="02D8AA50" w:rsidR="006A137E" w:rsidRDefault="006A137E" w:rsidP="006A137E">
            <w:pPr>
              <w:pStyle w:val="NormalArial"/>
              <w:spacing w:before="120"/>
              <w:rPr>
                <w:iCs/>
                <w:kern w:val="24"/>
              </w:rPr>
            </w:pPr>
            <w:r w:rsidRPr="006629C8">
              <w:object w:dxaOrig="225" w:dyaOrig="225" w14:anchorId="056EB8F4">
                <v:shape id="_x0000_i1056" type="#_x0000_t75" style="width:15.6pt;height:15pt" o:ole="">
                  <v:imagedata r:id="rId11" o:title=""/>
                </v:shape>
                <w:control r:id="rId15" w:name="TextBox12" w:shapeid="_x0000_i1056"/>
              </w:object>
            </w:r>
            <w:r w:rsidRPr="006629C8">
              <w:t xml:space="preserve">  </w:t>
            </w:r>
            <w:r>
              <w:rPr>
                <w:iCs/>
                <w:kern w:val="24"/>
              </w:rPr>
              <w:t>Market efficiencies or enhancements</w:t>
            </w:r>
          </w:p>
          <w:p w14:paraId="27AF276F" w14:textId="47FC6042" w:rsidR="006A137E" w:rsidRDefault="006A137E" w:rsidP="006A137E">
            <w:pPr>
              <w:pStyle w:val="NormalArial"/>
              <w:spacing w:before="120"/>
              <w:rPr>
                <w:iCs/>
                <w:kern w:val="24"/>
              </w:rPr>
            </w:pPr>
            <w:r w:rsidRPr="006629C8">
              <w:object w:dxaOrig="225" w:dyaOrig="225" w14:anchorId="03BA23EA">
                <v:shape id="_x0000_i1058" type="#_x0000_t75" style="width:15.6pt;height:15pt" o:ole="">
                  <v:imagedata r:id="rId11" o:title=""/>
                </v:shape>
                <w:control r:id="rId16" w:name="TextBox13" w:shapeid="_x0000_i1058"/>
              </w:object>
            </w:r>
            <w:r w:rsidRPr="006629C8">
              <w:t xml:space="preserve">  </w:t>
            </w:r>
            <w:r>
              <w:rPr>
                <w:iCs/>
                <w:kern w:val="24"/>
              </w:rPr>
              <w:t>Administrative</w:t>
            </w:r>
          </w:p>
          <w:p w14:paraId="05889975" w14:textId="3BB2AE41" w:rsidR="006A137E" w:rsidRDefault="006A137E" w:rsidP="006A137E">
            <w:pPr>
              <w:pStyle w:val="NormalArial"/>
              <w:spacing w:before="120"/>
              <w:rPr>
                <w:iCs/>
                <w:kern w:val="24"/>
              </w:rPr>
            </w:pPr>
            <w:r w:rsidRPr="006629C8">
              <w:object w:dxaOrig="225" w:dyaOrig="225" w14:anchorId="17006F20">
                <v:shape id="_x0000_i1060" type="#_x0000_t75" style="width:15.6pt;height:15pt" o:ole="">
                  <v:imagedata r:id="rId17" o:title=""/>
                </v:shape>
                <w:control r:id="rId18" w:name="TextBox14" w:shapeid="_x0000_i1060"/>
              </w:object>
            </w:r>
            <w:r w:rsidRPr="006629C8">
              <w:t xml:space="preserve">  </w:t>
            </w:r>
            <w:r>
              <w:rPr>
                <w:iCs/>
                <w:kern w:val="24"/>
              </w:rPr>
              <w:t>Regulatory requirements</w:t>
            </w:r>
          </w:p>
          <w:p w14:paraId="6473BF98" w14:textId="26FB28B7" w:rsidR="006A137E" w:rsidRPr="00CD242D" w:rsidRDefault="006A137E" w:rsidP="006A137E">
            <w:pPr>
              <w:pStyle w:val="NormalArial"/>
              <w:spacing w:before="120"/>
              <w:rPr>
                <w:rFonts w:cs="Arial"/>
                <w:color w:val="000000"/>
              </w:rPr>
            </w:pPr>
            <w:r w:rsidRPr="006629C8">
              <w:object w:dxaOrig="225" w:dyaOrig="225" w14:anchorId="06B3CB10">
                <v:shape id="_x0000_i1062" type="#_x0000_t75" style="width:15.6pt;height:15pt" o:ole="">
                  <v:imagedata r:id="rId11" o:title=""/>
                </v:shape>
                <w:control r:id="rId19" w:name="TextBox15" w:shapeid="_x0000_i1062"/>
              </w:object>
            </w:r>
            <w:r w:rsidRPr="006629C8">
              <w:t xml:space="preserve">  </w:t>
            </w:r>
            <w:r w:rsidRPr="00CD242D">
              <w:rPr>
                <w:rFonts w:cs="Arial"/>
                <w:color w:val="000000"/>
              </w:rPr>
              <w:t>Other: (explain)</w:t>
            </w:r>
          </w:p>
          <w:p w14:paraId="478A1CDC" w14:textId="77777777" w:rsidR="00067FE2" w:rsidRDefault="006A137E" w:rsidP="006A137E">
            <w:pPr>
              <w:pStyle w:val="NormalArial"/>
            </w:pPr>
            <w:r w:rsidRPr="00CD242D">
              <w:rPr>
                <w:i/>
                <w:sz w:val="20"/>
                <w:szCs w:val="20"/>
              </w:rPr>
              <w:t>(please select all that apply)</w:t>
            </w:r>
          </w:p>
        </w:tc>
      </w:tr>
      <w:tr w:rsidR="00067FE2" w14:paraId="12FA1F16" w14:textId="77777777" w:rsidTr="00F44236">
        <w:trPr>
          <w:trHeight w:val="890"/>
        </w:trPr>
        <w:tc>
          <w:tcPr>
            <w:tcW w:w="2880" w:type="dxa"/>
            <w:gridSpan w:val="2"/>
            <w:shd w:val="clear" w:color="auto" w:fill="FFFFFF"/>
            <w:vAlign w:val="center"/>
          </w:tcPr>
          <w:p w14:paraId="4D6CB976" w14:textId="77777777" w:rsidR="00067FE2" w:rsidRDefault="006A137E" w:rsidP="00F44236">
            <w:pPr>
              <w:pStyle w:val="Header"/>
            </w:pPr>
            <w:r>
              <w:t>Business Case</w:t>
            </w:r>
          </w:p>
        </w:tc>
        <w:tc>
          <w:tcPr>
            <w:tcW w:w="7560" w:type="dxa"/>
            <w:gridSpan w:val="2"/>
            <w:vAlign w:val="center"/>
          </w:tcPr>
          <w:p w14:paraId="5F13BB02" w14:textId="7C0C278A" w:rsidR="00067FE2" w:rsidRDefault="002D70BC" w:rsidP="006A137E">
            <w:pPr>
              <w:pStyle w:val="NormalArial"/>
              <w:spacing w:before="100" w:beforeAutospacing="1" w:after="120"/>
            </w:pPr>
            <w:r>
              <w:t>This OBDRR implement</w:t>
            </w:r>
            <w:r w:rsidR="00361EFB">
              <w:t>s</w:t>
            </w:r>
            <w:r>
              <w:t xml:space="preserve"> the P</w:t>
            </w:r>
            <w:r w:rsidR="00951660">
              <w:t xml:space="preserve">ublic </w:t>
            </w:r>
            <w:r>
              <w:t>U</w:t>
            </w:r>
            <w:r w:rsidR="00951660">
              <w:t xml:space="preserve">tility </w:t>
            </w:r>
            <w:r>
              <w:t>C</w:t>
            </w:r>
            <w:r w:rsidR="00951660">
              <w:t xml:space="preserve">ommission of </w:t>
            </w:r>
            <w:r>
              <w:t>T</w:t>
            </w:r>
            <w:r w:rsidR="00951660">
              <w:t>exas (PUCT)</w:t>
            </w:r>
            <w:r w:rsidR="00361EFB">
              <w:t>-</w:t>
            </w:r>
            <w:r>
              <w:t>directed Multi-Step ORDC Price Floor</w:t>
            </w:r>
            <w:r w:rsidR="00A56959">
              <w:t>.</w:t>
            </w:r>
            <w:r>
              <w:t xml:space="preserve"> </w:t>
            </w:r>
            <w:r w:rsidR="00D81820">
              <w:t xml:space="preserve"> </w:t>
            </w:r>
            <w:r w:rsidR="00A56959">
              <w:t>These measures</w:t>
            </w:r>
            <w:r>
              <w:t xml:space="preserve"> will send a</w:t>
            </w:r>
            <w:r w:rsidR="00951660">
              <w:t>n ongoing</w:t>
            </w:r>
            <w:r>
              <w:t xml:space="preserve"> signal for generators to self-commit and </w:t>
            </w:r>
            <w:r w:rsidR="00951660">
              <w:t xml:space="preserve">will </w:t>
            </w:r>
            <w:r w:rsidR="001C6550">
              <w:t>incentivize supply to increase in Real-Time which will</w:t>
            </w:r>
            <w:r w:rsidR="00951660">
              <w:t xml:space="preserve"> </w:t>
            </w:r>
            <w:r>
              <w:t>minimiz</w:t>
            </w:r>
            <w:r w:rsidR="001C6550">
              <w:t>e</w:t>
            </w:r>
            <w:r>
              <w:t xml:space="preserve"> ERCOT</w:t>
            </w:r>
            <w:r w:rsidR="00951660">
              <w:t>’s</w:t>
            </w:r>
            <w:r>
              <w:t xml:space="preserve"> need to</w:t>
            </w:r>
            <w:r w:rsidR="00951660">
              <w:t xml:space="preserve"> </w:t>
            </w:r>
            <w:r w:rsidR="00A56959">
              <w:t>utilize</w:t>
            </w:r>
            <w:r w:rsidR="00951660">
              <w:t xml:space="preserve"> the </w:t>
            </w:r>
            <w:r>
              <w:t>R</w:t>
            </w:r>
            <w:r w:rsidR="00951660">
              <w:t xml:space="preserve">eliability </w:t>
            </w:r>
            <w:r>
              <w:t>U</w:t>
            </w:r>
            <w:r w:rsidR="00951660">
              <w:t xml:space="preserve">nit </w:t>
            </w:r>
            <w:r>
              <w:t>C</w:t>
            </w:r>
            <w:r w:rsidR="00951660">
              <w:t>ommitment (RUC) to commit</w:t>
            </w:r>
            <w:r w:rsidR="005848E2">
              <w:t xml:space="preserve"> </w:t>
            </w:r>
            <w:r w:rsidR="00951660">
              <w:t>out</w:t>
            </w:r>
            <w:r w:rsidR="00361EFB">
              <w:t>-</w:t>
            </w:r>
            <w:r w:rsidR="00951660">
              <w:t>of</w:t>
            </w:r>
            <w:r w:rsidR="00361EFB">
              <w:t>-</w:t>
            </w:r>
            <w:r w:rsidR="00951660">
              <w:t>market</w:t>
            </w:r>
            <w:r>
              <w:t xml:space="preserve"> Resources.</w:t>
            </w:r>
          </w:p>
        </w:tc>
      </w:tr>
      <w:tr w:rsidR="0000684C" w:rsidRPr="00D30239" w14:paraId="781EE7B4" w14:textId="77777777" w:rsidTr="0000684C">
        <w:trPr>
          <w:trHeight w:val="59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4F975" w14:textId="77777777" w:rsidR="0000684C" w:rsidRDefault="0000684C" w:rsidP="0003110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12BE64" w14:textId="73801704" w:rsidR="0000684C" w:rsidRPr="00D30239" w:rsidRDefault="0000684C" w:rsidP="0000684C">
            <w:pPr>
              <w:pStyle w:val="NormalArial"/>
              <w:spacing w:before="100" w:beforeAutospacing="1" w:after="120"/>
            </w:pPr>
            <w:r w:rsidRPr="00D30239">
              <w:t xml:space="preserve">On </w:t>
            </w:r>
            <w:r>
              <w:t>8/22/23</w:t>
            </w:r>
            <w:r w:rsidRPr="00D30239">
              <w:t xml:space="preserve">, TAC voted to </w:t>
            </w:r>
            <w:r>
              <w:t>recommend approval of</w:t>
            </w:r>
            <w:r w:rsidRPr="00D30239">
              <w:t xml:space="preserve"> OBDRR04</w:t>
            </w:r>
            <w:r>
              <w:t>8 as submitted and the 8/11/23 Impact Analysis</w:t>
            </w:r>
            <w:r w:rsidRPr="00D30239">
              <w:t>.</w:t>
            </w:r>
            <w:r w:rsidR="00864EFE">
              <w:t xml:space="preserve">  There were seven opposing votes from the Consumer (6) (City of Eastland, City of Dallas, CMC Steel, Air Liquide, Residential Consumer, and OPUC) and Independent Retail Electric Provider (IREP) (Demand Control 2) </w:t>
            </w:r>
            <w:r w:rsidR="00864EFE">
              <w:lastRenderedPageBreak/>
              <w:t>Market Segments and one abstention from the IREP (Rhythm Ops) Market Segment.</w:t>
            </w:r>
            <w:r w:rsidRPr="00D30239">
              <w:t xml:space="preserve">  All Market Segments participated in the vote.</w:t>
            </w:r>
          </w:p>
        </w:tc>
      </w:tr>
      <w:tr w:rsidR="0000684C" w:rsidRPr="00D30239" w14:paraId="42225FAB" w14:textId="77777777" w:rsidTr="0000684C">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BDB60" w14:textId="77777777" w:rsidR="0000684C" w:rsidRDefault="0000684C" w:rsidP="0003110E">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0BDCCC" w14:textId="54EAB492" w:rsidR="0000684C" w:rsidRPr="00D30239" w:rsidRDefault="0000684C" w:rsidP="0000684C">
            <w:pPr>
              <w:pStyle w:val="NormalArial"/>
              <w:spacing w:before="120" w:after="120"/>
            </w:pPr>
            <w:r w:rsidRPr="00D30239">
              <w:t xml:space="preserve">On </w:t>
            </w:r>
            <w:r>
              <w:t>8/22/23</w:t>
            </w:r>
            <w:r w:rsidRPr="00D30239">
              <w:t xml:space="preserve">, </w:t>
            </w:r>
            <w:r w:rsidR="005B0933">
              <w:t xml:space="preserve">TAC </w:t>
            </w:r>
            <w:r w:rsidR="005B0933">
              <w:rPr>
                <w:iCs/>
                <w:kern w:val="24"/>
              </w:rPr>
              <w:t>reviewed the ERCOT Opinion, ERCOT Market Impact Statement, and Independent Market Monitor (IMM) Opinion for OBDRR048.</w:t>
            </w:r>
            <w:r w:rsidR="00110E2E">
              <w:rPr>
                <w:iCs/>
                <w:kern w:val="24"/>
              </w:rPr>
              <w:t xml:space="preserve">  Members of the Consumer Market Segment voiced their continued opposition to this modification to the ORDC.</w:t>
            </w:r>
          </w:p>
        </w:tc>
      </w:tr>
      <w:tr w:rsidR="004A6567" w:rsidRPr="00D30239" w14:paraId="100686D4" w14:textId="77777777" w:rsidTr="0000684C">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3E887" w14:textId="2EA41BA3" w:rsidR="004A6567" w:rsidRDefault="004A6567" w:rsidP="004A656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7C70F7" w14:textId="53D2EF17" w:rsidR="004A6567" w:rsidRPr="00D30239" w:rsidRDefault="004A6567" w:rsidP="004A6567">
            <w:pPr>
              <w:pStyle w:val="NormalArial"/>
              <w:spacing w:before="120" w:after="120"/>
            </w:pPr>
            <w:r w:rsidRPr="002A42A8">
              <w:t xml:space="preserve">On </w:t>
            </w:r>
            <w:r>
              <w:t>8/31</w:t>
            </w:r>
            <w:r w:rsidRPr="002A42A8">
              <w:t>/2</w:t>
            </w:r>
            <w:r>
              <w:t>3</w:t>
            </w:r>
            <w:r w:rsidRPr="002A42A8">
              <w:t xml:space="preserve">, the ERCOT Board voted to recommend approval of </w:t>
            </w:r>
            <w:r>
              <w:t>OBDRR048</w:t>
            </w:r>
            <w:r w:rsidRPr="002A42A8">
              <w:t xml:space="preserve"> as recommended by TAC in the </w:t>
            </w:r>
            <w:r>
              <w:t>8/22</w:t>
            </w:r>
            <w:r w:rsidRPr="002A42A8">
              <w:t>/2</w:t>
            </w:r>
            <w:r>
              <w:t>3</w:t>
            </w:r>
            <w:r w:rsidRPr="002A42A8">
              <w:t xml:space="preserve"> TAC Report.</w:t>
            </w:r>
            <w:r w:rsidR="004A714A">
              <w:t xml:space="preserve">  There was one abstention.</w:t>
            </w:r>
          </w:p>
        </w:tc>
      </w:tr>
      <w:tr w:rsidR="0000684C" w14:paraId="45AC59E9" w14:textId="77777777" w:rsidTr="0003110E">
        <w:trPr>
          <w:trHeight w:val="60"/>
        </w:trPr>
        <w:tc>
          <w:tcPr>
            <w:tcW w:w="2880" w:type="dxa"/>
            <w:gridSpan w:val="2"/>
            <w:tcBorders>
              <w:left w:val="nil"/>
              <w:right w:val="nil"/>
            </w:tcBorders>
            <w:shd w:val="clear" w:color="auto" w:fill="FFFFFF"/>
            <w:vAlign w:val="center"/>
          </w:tcPr>
          <w:p w14:paraId="515FBAF9" w14:textId="77777777" w:rsidR="0000684C" w:rsidRDefault="0000684C" w:rsidP="0003110E">
            <w:pPr>
              <w:pStyle w:val="Header"/>
            </w:pPr>
          </w:p>
        </w:tc>
        <w:tc>
          <w:tcPr>
            <w:tcW w:w="7560" w:type="dxa"/>
            <w:gridSpan w:val="2"/>
            <w:tcBorders>
              <w:left w:val="nil"/>
              <w:right w:val="nil"/>
            </w:tcBorders>
            <w:vAlign w:val="center"/>
          </w:tcPr>
          <w:p w14:paraId="6094C091" w14:textId="77777777" w:rsidR="0000684C" w:rsidRDefault="0000684C" w:rsidP="0003110E">
            <w:pPr>
              <w:pStyle w:val="NormalArial"/>
            </w:pPr>
          </w:p>
        </w:tc>
      </w:tr>
      <w:tr w:rsidR="0000684C" w14:paraId="6AD224A4" w14:textId="77777777" w:rsidTr="0003110E">
        <w:trPr>
          <w:trHeight w:val="80"/>
        </w:trPr>
        <w:tc>
          <w:tcPr>
            <w:tcW w:w="10440" w:type="dxa"/>
            <w:gridSpan w:val="4"/>
            <w:shd w:val="clear" w:color="auto" w:fill="FFFFFF"/>
            <w:vAlign w:val="center"/>
          </w:tcPr>
          <w:p w14:paraId="00021451" w14:textId="77777777" w:rsidR="0000684C" w:rsidRDefault="0000684C" w:rsidP="0003110E">
            <w:pPr>
              <w:pStyle w:val="NormalArial"/>
              <w:spacing w:before="120" w:after="120"/>
              <w:jc w:val="center"/>
            </w:pPr>
            <w:r>
              <w:rPr>
                <w:b/>
                <w:bCs/>
              </w:rPr>
              <w:t>Opinions</w:t>
            </w:r>
          </w:p>
        </w:tc>
      </w:tr>
      <w:tr w:rsidR="0000684C" w14:paraId="40889C6B" w14:textId="77777777" w:rsidTr="0003110E">
        <w:trPr>
          <w:trHeight w:val="179"/>
        </w:trPr>
        <w:tc>
          <w:tcPr>
            <w:tcW w:w="2880" w:type="dxa"/>
            <w:gridSpan w:val="2"/>
            <w:shd w:val="clear" w:color="auto" w:fill="FFFFFF"/>
            <w:vAlign w:val="center"/>
          </w:tcPr>
          <w:p w14:paraId="1AD490C8" w14:textId="77777777" w:rsidR="0000684C" w:rsidRDefault="0000684C" w:rsidP="0003110E">
            <w:pPr>
              <w:pStyle w:val="Header"/>
              <w:spacing w:before="120" w:after="120"/>
            </w:pPr>
            <w:r w:rsidRPr="00F6614D">
              <w:t>Credit Review</w:t>
            </w:r>
          </w:p>
        </w:tc>
        <w:tc>
          <w:tcPr>
            <w:tcW w:w="7560" w:type="dxa"/>
            <w:gridSpan w:val="2"/>
            <w:vAlign w:val="center"/>
          </w:tcPr>
          <w:p w14:paraId="67C30AF7" w14:textId="77777777" w:rsidR="0000684C" w:rsidRDefault="0000684C" w:rsidP="0003110E">
            <w:pPr>
              <w:pStyle w:val="NormalArial"/>
              <w:spacing w:before="120" w:after="120"/>
            </w:pPr>
            <w:r>
              <w:t>Not applicable</w:t>
            </w:r>
          </w:p>
        </w:tc>
      </w:tr>
      <w:tr w:rsidR="0000684C" w14:paraId="2F9C6785" w14:textId="77777777" w:rsidTr="0003110E">
        <w:trPr>
          <w:trHeight w:val="179"/>
        </w:trPr>
        <w:tc>
          <w:tcPr>
            <w:tcW w:w="2880" w:type="dxa"/>
            <w:gridSpan w:val="2"/>
            <w:shd w:val="clear" w:color="auto" w:fill="FFFFFF"/>
            <w:vAlign w:val="center"/>
          </w:tcPr>
          <w:p w14:paraId="53E583EB" w14:textId="77777777" w:rsidR="0000684C" w:rsidRDefault="0000684C" w:rsidP="0003110E">
            <w:pPr>
              <w:pStyle w:val="Header"/>
              <w:spacing w:before="120" w:after="120"/>
            </w:pPr>
            <w:r>
              <w:t xml:space="preserve">Independent Market Monitor </w:t>
            </w:r>
            <w:r w:rsidRPr="00F6614D">
              <w:t>Opinion</w:t>
            </w:r>
          </w:p>
        </w:tc>
        <w:tc>
          <w:tcPr>
            <w:tcW w:w="7560" w:type="dxa"/>
            <w:gridSpan w:val="2"/>
            <w:vAlign w:val="center"/>
          </w:tcPr>
          <w:p w14:paraId="2702C06A" w14:textId="10680F5F" w:rsidR="0000684C" w:rsidRDefault="00864EFE" w:rsidP="0003110E">
            <w:pPr>
              <w:pStyle w:val="NormalArial"/>
              <w:spacing w:before="120" w:after="120"/>
            </w:pPr>
            <w:r w:rsidRPr="00864EFE">
              <w:t>IMM has no opinion on OBDRR048.</w:t>
            </w:r>
          </w:p>
        </w:tc>
      </w:tr>
      <w:tr w:rsidR="0000684C" w14:paraId="19DD18F9" w14:textId="77777777" w:rsidTr="0003110E">
        <w:trPr>
          <w:trHeight w:val="179"/>
        </w:trPr>
        <w:tc>
          <w:tcPr>
            <w:tcW w:w="2880" w:type="dxa"/>
            <w:gridSpan w:val="2"/>
            <w:shd w:val="clear" w:color="auto" w:fill="FFFFFF"/>
            <w:vAlign w:val="center"/>
          </w:tcPr>
          <w:p w14:paraId="1E3C17F5" w14:textId="77777777" w:rsidR="0000684C" w:rsidRDefault="0000684C" w:rsidP="0003110E">
            <w:pPr>
              <w:pStyle w:val="Header"/>
              <w:spacing w:before="120" w:after="120"/>
            </w:pPr>
            <w:r w:rsidRPr="00F6614D">
              <w:t>ERCOT Opinion</w:t>
            </w:r>
          </w:p>
        </w:tc>
        <w:tc>
          <w:tcPr>
            <w:tcW w:w="7560" w:type="dxa"/>
            <w:gridSpan w:val="2"/>
            <w:vAlign w:val="center"/>
          </w:tcPr>
          <w:p w14:paraId="026FE627" w14:textId="2F458568" w:rsidR="0000684C" w:rsidRDefault="0000684C" w:rsidP="0003110E">
            <w:pPr>
              <w:pStyle w:val="NormalArial"/>
              <w:spacing w:before="120" w:after="120"/>
            </w:pPr>
            <w:r>
              <w:t>ERCOT supports approval of OBDRR048</w:t>
            </w:r>
            <w:r w:rsidR="00F9315B">
              <w:t>.</w:t>
            </w:r>
          </w:p>
        </w:tc>
      </w:tr>
      <w:tr w:rsidR="0000684C" w14:paraId="584A4A4B" w14:textId="77777777" w:rsidTr="0003110E">
        <w:trPr>
          <w:trHeight w:val="287"/>
        </w:trPr>
        <w:tc>
          <w:tcPr>
            <w:tcW w:w="2880" w:type="dxa"/>
            <w:gridSpan w:val="2"/>
            <w:shd w:val="clear" w:color="auto" w:fill="FFFFFF"/>
            <w:vAlign w:val="center"/>
          </w:tcPr>
          <w:p w14:paraId="5213C1C7" w14:textId="77777777" w:rsidR="0000684C" w:rsidRDefault="0000684C" w:rsidP="0003110E">
            <w:pPr>
              <w:pStyle w:val="Header"/>
              <w:spacing w:before="120" w:after="120"/>
            </w:pPr>
            <w:r w:rsidRPr="00F6614D">
              <w:t>ERCOT Market Impact Statement</w:t>
            </w:r>
          </w:p>
        </w:tc>
        <w:tc>
          <w:tcPr>
            <w:tcW w:w="7560" w:type="dxa"/>
            <w:gridSpan w:val="2"/>
            <w:vAlign w:val="center"/>
          </w:tcPr>
          <w:p w14:paraId="5AFDDE69" w14:textId="771B8CFB" w:rsidR="0000684C" w:rsidRDefault="0000684C" w:rsidP="0003110E">
            <w:pPr>
              <w:pStyle w:val="NormalArial"/>
              <w:spacing w:before="120" w:after="120"/>
            </w:pPr>
            <w:r w:rsidRPr="0000684C">
              <w:t>ERCOT Staff has reviewed OBDRR048 and believes the market impact for OBDRR048 implements the PUCT-directed multi-step ORDC price floor, sends an ongoing signal for generators to self-commit, and incentivizes supply to increase in Real-Time, which will minimize ERCOT’s need to utilize the RUC to commit out-of-market Resources.</w:t>
            </w:r>
          </w:p>
        </w:tc>
      </w:tr>
    </w:tbl>
    <w:p w14:paraId="20873CED"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47B92F" w14:textId="77777777" w:rsidTr="00BC2D06">
        <w:trPr>
          <w:trHeight w:val="432"/>
        </w:trPr>
        <w:tc>
          <w:tcPr>
            <w:tcW w:w="10440" w:type="dxa"/>
            <w:gridSpan w:val="2"/>
            <w:tcBorders>
              <w:top w:val="single" w:sz="4" w:space="0" w:color="auto"/>
            </w:tcBorders>
            <w:shd w:val="clear" w:color="auto" w:fill="FFFFFF"/>
            <w:vAlign w:val="center"/>
          </w:tcPr>
          <w:p w14:paraId="7F3910D5" w14:textId="77777777" w:rsidR="009A3772" w:rsidRDefault="009A3772">
            <w:pPr>
              <w:pStyle w:val="Header"/>
              <w:jc w:val="center"/>
            </w:pPr>
            <w:r>
              <w:t>Sponsor</w:t>
            </w:r>
          </w:p>
        </w:tc>
      </w:tr>
      <w:tr w:rsidR="009A3772" w14:paraId="75ABB0E9" w14:textId="77777777" w:rsidTr="00BC2D06">
        <w:trPr>
          <w:trHeight w:val="432"/>
        </w:trPr>
        <w:tc>
          <w:tcPr>
            <w:tcW w:w="2880" w:type="dxa"/>
            <w:shd w:val="clear" w:color="auto" w:fill="FFFFFF"/>
            <w:vAlign w:val="center"/>
          </w:tcPr>
          <w:p w14:paraId="19981904" w14:textId="77777777" w:rsidR="009A3772" w:rsidRPr="00B93CA0" w:rsidRDefault="009A3772">
            <w:pPr>
              <w:pStyle w:val="Header"/>
              <w:rPr>
                <w:bCs w:val="0"/>
              </w:rPr>
            </w:pPr>
            <w:r w:rsidRPr="00B93CA0">
              <w:rPr>
                <w:bCs w:val="0"/>
              </w:rPr>
              <w:t>Name</w:t>
            </w:r>
          </w:p>
        </w:tc>
        <w:tc>
          <w:tcPr>
            <w:tcW w:w="7560" w:type="dxa"/>
            <w:vAlign w:val="center"/>
          </w:tcPr>
          <w:p w14:paraId="7B04793A" w14:textId="031A5233" w:rsidR="009A3772" w:rsidRDefault="002D70BC">
            <w:pPr>
              <w:pStyle w:val="NormalArial"/>
            </w:pPr>
            <w:r>
              <w:t>Kenan Ogelman</w:t>
            </w:r>
          </w:p>
        </w:tc>
      </w:tr>
      <w:tr w:rsidR="009A3772" w14:paraId="52BDF185" w14:textId="77777777" w:rsidTr="00BC2D06">
        <w:trPr>
          <w:trHeight w:val="432"/>
        </w:trPr>
        <w:tc>
          <w:tcPr>
            <w:tcW w:w="2880" w:type="dxa"/>
            <w:shd w:val="clear" w:color="auto" w:fill="FFFFFF"/>
            <w:vAlign w:val="center"/>
          </w:tcPr>
          <w:p w14:paraId="56AECAD0" w14:textId="77777777" w:rsidR="009A3772" w:rsidRPr="00B93CA0" w:rsidRDefault="009A3772">
            <w:pPr>
              <w:pStyle w:val="Header"/>
              <w:rPr>
                <w:bCs w:val="0"/>
              </w:rPr>
            </w:pPr>
            <w:r w:rsidRPr="00B93CA0">
              <w:rPr>
                <w:bCs w:val="0"/>
              </w:rPr>
              <w:t>E-mail Address</w:t>
            </w:r>
          </w:p>
        </w:tc>
        <w:tc>
          <w:tcPr>
            <w:tcW w:w="7560" w:type="dxa"/>
            <w:vAlign w:val="center"/>
          </w:tcPr>
          <w:p w14:paraId="0AA76442" w14:textId="07AEF49F" w:rsidR="009A3772" w:rsidRDefault="00113E5E">
            <w:pPr>
              <w:pStyle w:val="NormalArial"/>
            </w:pPr>
            <w:hyperlink r:id="rId20" w:history="1">
              <w:r w:rsidR="00CF691C" w:rsidRPr="009F07F1">
                <w:rPr>
                  <w:rStyle w:val="Hyperlink"/>
                </w:rPr>
                <w:t>kenan.ogelman@ercot.com</w:t>
              </w:r>
            </w:hyperlink>
          </w:p>
        </w:tc>
      </w:tr>
      <w:tr w:rsidR="009A3772" w14:paraId="5F96D54A" w14:textId="77777777" w:rsidTr="00BC2D06">
        <w:trPr>
          <w:trHeight w:val="432"/>
        </w:trPr>
        <w:tc>
          <w:tcPr>
            <w:tcW w:w="2880" w:type="dxa"/>
            <w:shd w:val="clear" w:color="auto" w:fill="FFFFFF"/>
            <w:vAlign w:val="center"/>
          </w:tcPr>
          <w:p w14:paraId="5BE76856" w14:textId="77777777" w:rsidR="009A3772" w:rsidRPr="00B93CA0" w:rsidRDefault="009A3772">
            <w:pPr>
              <w:pStyle w:val="Header"/>
              <w:rPr>
                <w:bCs w:val="0"/>
              </w:rPr>
            </w:pPr>
            <w:r w:rsidRPr="00B93CA0">
              <w:rPr>
                <w:bCs w:val="0"/>
              </w:rPr>
              <w:t>Company</w:t>
            </w:r>
          </w:p>
        </w:tc>
        <w:tc>
          <w:tcPr>
            <w:tcW w:w="7560" w:type="dxa"/>
            <w:vAlign w:val="center"/>
          </w:tcPr>
          <w:p w14:paraId="579A9018" w14:textId="3C8C3F6C" w:rsidR="009A3772" w:rsidRDefault="00CF691C">
            <w:pPr>
              <w:pStyle w:val="NormalArial"/>
            </w:pPr>
            <w:r>
              <w:t>ERCOT</w:t>
            </w:r>
          </w:p>
        </w:tc>
      </w:tr>
      <w:tr w:rsidR="009A3772" w14:paraId="44821316" w14:textId="77777777" w:rsidTr="00BC2D06">
        <w:trPr>
          <w:trHeight w:val="432"/>
        </w:trPr>
        <w:tc>
          <w:tcPr>
            <w:tcW w:w="2880" w:type="dxa"/>
            <w:tcBorders>
              <w:bottom w:val="single" w:sz="4" w:space="0" w:color="auto"/>
            </w:tcBorders>
            <w:shd w:val="clear" w:color="auto" w:fill="FFFFFF"/>
            <w:vAlign w:val="center"/>
          </w:tcPr>
          <w:p w14:paraId="3881594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54B4AD1" w14:textId="160CDC36" w:rsidR="009A3772" w:rsidRDefault="00CF691C">
            <w:pPr>
              <w:pStyle w:val="NormalArial"/>
            </w:pPr>
            <w:r w:rsidRPr="00CF691C">
              <w:t>512</w:t>
            </w:r>
            <w:r>
              <w:t>-</w:t>
            </w:r>
            <w:r w:rsidRPr="00CF691C">
              <w:t>248</w:t>
            </w:r>
            <w:r>
              <w:t>-</w:t>
            </w:r>
            <w:r w:rsidRPr="00CF691C">
              <w:t>6707</w:t>
            </w:r>
          </w:p>
        </w:tc>
      </w:tr>
      <w:tr w:rsidR="009A3772" w14:paraId="3A2EDED3" w14:textId="77777777" w:rsidTr="00BC2D06">
        <w:trPr>
          <w:trHeight w:val="432"/>
        </w:trPr>
        <w:tc>
          <w:tcPr>
            <w:tcW w:w="2880" w:type="dxa"/>
            <w:shd w:val="clear" w:color="auto" w:fill="FFFFFF"/>
            <w:vAlign w:val="center"/>
          </w:tcPr>
          <w:p w14:paraId="4D2300B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2DE6E00" w14:textId="77777777" w:rsidR="009A3772" w:rsidRDefault="009A3772">
            <w:pPr>
              <w:pStyle w:val="NormalArial"/>
            </w:pPr>
          </w:p>
        </w:tc>
      </w:tr>
      <w:tr w:rsidR="009A3772" w14:paraId="014AEB5B" w14:textId="77777777" w:rsidTr="00BC2D06">
        <w:trPr>
          <w:trHeight w:val="432"/>
        </w:trPr>
        <w:tc>
          <w:tcPr>
            <w:tcW w:w="2880" w:type="dxa"/>
            <w:tcBorders>
              <w:bottom w:val="single" w:sz="4" w:space="0" w:color="auto"/>
            </w:tcBorders>
            <w:shd w:val="clear" w:color="auto" w:fill="FFFFFF"/>
            <w:vAlign w:val="center"/>
          </w:tcPr>
          <w:p w14:paraId="332722E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F7331D0" w14:textId="2B61AAF0" w:rsidR="009A3772" w:rsidRDefault="00CF691C">
            <w:pPr>
              <w:pStyle w:val="NormalArial"/>
            </w:pPr>
            <w:r>
              <w:t>Not applicable</w:t>
            </w:r>
          </w:p>
        </w:tc>
      </w:tr>
    </w:tbl>
    <w:p w14:paraId="3233C00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2D2EA2" w14:textId="77777777" w:rsidTr="00DC7B5D">
        <w:trPr>
          <w:trHeight w:val="432"/>
        </w:trPr>
        <w:tc>
          <w:tcPr>
            <w:tcW w:w="10440" w:type="dxa"/>
            <w:gridSpan w:val="2"/>
            <w:vAlign w:val="center"/>
          </w:tcPr>
          <w:p w14:paraId="065A8857" w14:textId="77777777" w:rsidR="009A3772" w:rsidRPr="00DC7B5D" w:rsidRDefault="009A3772" w:rsidP="00DC7B5D">
            <w:pPr>
              <w:pStyle w:val="NormalArial"/>
              <w:jc w:val="center"/>
              <w:rPr>
                <w:b/>
              </w:rPr>
            </w:pPr>
            <w:r w:rsidRPr="00DC7B5D">
              <w:rPr>
                <w:b/>
              </w:rPr>
              <w:t>Market Rules Staff Contact</w:t>
            </w:r>
          </w:p>
        </w:tc>
      </w:tr>
      <w:tr w:rsidR="009A3772" w:rsidRPr="00D56D61" w14:paraId="4ED6DEED" w14:textId="77777777" w:rsidTr="00DC7B5D">
        <w:trPr>
          <w:trHeight w:val="432"/>
        </w:trPr>
        <w:tc>
          <w:tcPr>
            <w:tcW w:w="2880" w:type="dxa"/>
            <w:vAlign w:val="center"/>
          </w:tcPr>
          <w:p w14:paraId="1262E7D1" w14:textId="77777777" w:rsidR="009A3772" w:rsidRPr="00DC7B5D" w:rsidRDefault="009A3772">
            <w:pPr>
              <w:pStyle w:val="NormalArial"/>
              <w:rPr>
                <w:b/>
              </w:rPr>
            </w:pPr>
            <w:r w:rsidRPr="00DC7B5D">
              <w:rPr>
                <w:b/>
              </w:rPr>
              <w:t>Name</w:t>
            </w:r>
          </w:p>
        </w:tc>
        <w:tc>
          <w:tcPr>
            <w:tcW w:w="7560" w:type="dxa"/>
            <w:vAlign w:val="center"/>
          </w:tcPr>
          <w:p w14:paraId="7763E862" w14:textId="51318105" w:rsidR="009A3772" w:rsidRPr="00D56D61" w:rsidRDefault="00CF691C">
            <w:pPr>
              <w:pStyle w:val="NormalArial"/>
            </w:pPr>
            <w:r>
              <w:t>Cory Phillips</w:t>
            </w:r>
          </w:p>
        </w:tc>
      </w:tr>
      <w:tr w:rsidR="009A3772" w:rsidRPr="00D56D61" w14:paraId="60116932" w14:textId="77777777" w:rsidTr="00DC7B5D">
        <w:trPr>
          <w:trHeight w:val="432"/>
        </w:trPr>
        <w:tc>
          <w:tcPr>
            <w:tcW w:w="2880" w:type="dxa"/>
            <w:vAlign w:val="center"/>
          </w:tcPr>
          <w:p w14:paraId="24331685" w14:textId="77777777" w:rsidR="009A3772" w:rsidRPr="00DC7B5D" w:rsidRDefault="009A3772">
            <w:pPr>
              <w:pStyle w:val="NormalArial"/>
              <w:rPr>
                <w:b/>
              </w:rPr>
            </w:pPr>
            <w:r w:rsidRPr="00DC7B5D">
              <w:rPr>
                <w:b/>
              </w:rPr>
              <w:t>E-Mail Address</w:t>
            </w:r>
          </w:p>
        </w:tc>
        <w:tc>
          <w:tcPr>
            <w:tcW w:w="7560" w:type="dxa"/>
            <w:vAlign w:val="center"/>
          </w:tcPr>
          <w:p w14:paraId="56F3BFC9" w14:textId="46D48672" w:rsidR="009A3772" w:rsidRPr="00D56D61" w:rsidRDefault="00113E5E">
            <w:pPr>
              <w:pStyle w:val="NormalArial"/>
            </w:pPr>
            <w:hyperlink r:id="rId21" w:history="1">
              <w:r w:rsidR="00CF691C" w:rsidRPr="009F07F1">
                <w:rPr>
                  <w:rStyle w:val="Hyperlink"/>
                </w:rPr>
                <w:t>cory.phillips@ercot.com</w:t>
              </w:r>
            </w:hyperlink>
          </w:p>
        </w:tc>
      </w:tr>
      <w:tr w:rsidR="009A3772" w:rsidRPr="005370B5" w14:paraId="17ABAAFE" w14:textId="77777777" w:rsidTr="00DC7B5D">
        <w:trPr>
          <w:trHeight w:val="432"/>
        </w:trPr>
        <w:tc>
          <w:tcPr>
            <w:tcW w:w="2880" w:type="dxa"/>
            <w:vAlign w:val="center"/>
          </w:tcPr>
          <w:p w14:paraId="16FD8194" w14:textId="77777777" w:rsidR="009A3772" w:rsidRPr="00DC7B5D" w:rsidRDefault="009A3772">
            <w:pPr>
              <w:pStyle w:val="NormalArial"/>
              <w:rPr>
                <w:b/>
              </w:rPr>
            </w:pPr>
            <w:r w:rsidRPr="00DC7B5D">
              <w:rPr>
                <w:b/>
              </w:rPr>
              <w:lastRenderedPageBreak/>
              <w:t>Phone Number</w:t>
            </w:r>
          </w:p>
        </w:tc>
        <w:tc>
          <w:tcPr>
            <w:tcW w:w="7560" w:type="dxa"/>
            <w:vAlign w:val="center"/>
          </w:tcPr>
          <w:p w14:paraId="1660B926" w14:textId="70808C8A" w:rsidR="00CF691C" w:rsidRDefault="00CF691C">
            <w:pPr>
              <w:pStyle w:val="NormalArial"/>
            </w:pPr>
            <w:r>
              <w:t>512-248-6464</w:t>
            </w:r>
          </w:p>
        </w:tc>
      </w:tr>
    </w:tbl>
    <w:p w14:paraId="6C2E60E6" w14:textId="77777777" w:rsidR="0000684C" w:rsidRDefault="0000684C" w:rsidP="0000684C">
      <w:pPr>
        <w:tabs>
          <w:tab w:val="num" w:pos="0"/>
        </w:tabs>
        <w:rPr>
          <w:rFonts w:ascii="Arial" w:hAnsi="Arial" w:cs="Arial"/>
        </w:rPr>
      </w:pPr>
      <w:r>
        <w:rPr>
          <w:rFonts w:ascii="Arial" w:hAnsi="Arial" w:cs="Arial"/>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0684C" w14:paraId="52E5D009" w14:textId="77777777" w:rsidTr="000311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484E04" w14:textId="77777777" w:rsidR="0000684C" w:rsidRDefault="0000684C" w:rsidP="0003110E">
            <w:pPr>
              <w:pStyle w:val="NormalArial"/>
              <w:jc w:val="center"/>
              <w:rPr>
                <w:b/>
              </w:rPr>
            </w:pPr>
            <w:r>
              <w:rPr>
                <w:b/>
              </w:rPr>
              <w:t>Comments Received</w:t>
            </w:r>
          </w:p>
        </w:tc>
      </w:tr>
      <w:tr w:rsidR="0000684C" w14:paraId="0F91F451" w14:textId="77777777" w:rsidTr="00031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AC847" w14:textId="77777777" w:rsidR="0000684C" w:rsidRDefault="0000684C" w:rsidP="0003110E">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9231EB" w14:textId="77777777" w:rsidR="0000684C" w:rsidRDefault="0000684C" w:rsidP="0003110E">
            <w:pPr>
              <w:pStyle w:val="NormalArial"/>
              <w:rPr>
                <w:b/>
              </w:rPr>
            </w:pPr>
            <w:r>
              <w:rPr>
                <w:b/>
              </w:rPr>
              <w:t>Comment Summary</w:t>
            </w:r>
          </w:p>
        </w:tc>
      </w:tr>
      <w:tr w:rsidR="0000684C" w14:paraId="71A00266" w14:textId="77777777" w:rsidTr="00031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D568949" w14:textId="77777777" w:rsidR="0000684C" w:rsidRDefault="0000684C" w:rsidP="0003110E">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BDDA8C3" w14:textId="77777777" w:rsidR="0000684C" w:rsidRDefault="0000684C" w:rsidP="0003110E">
            <w:pPr>
              <w:pStyle w:val="NormalArial"/>
              <w:spacing w:before="120" w:after="120"/>
            </w:pPr>
          </w:p>
        </w:tc>
      </w:tr>
    </w:tbl>
    <w:p w14:paraId="228900C9" w14:textId="77777777" w:rsidR="0000684C" w:rsidRPr="00033F74" w:rsidRDefault="0000684C" w:rsidP="000068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684C" w:rsidRPr="00033F74" w14:paraId="1BFFEF0C" w14:textId="77777777" w:rsidTr="0003110E">
        <w:trPr>
          <w:trHeight w:val="350"/>
        </w:trPr>
        <w:tc>
          <w:tcPr>
            <w:tcW w:w="10440" w:type="dxa"/>
            <w:tcBorders>
              <w:bottom w:val="single" w:sz="4" w:space="0" w:color="auto"/>
            </w:tcBorders>
            <w:shd w:val="clear" w:color="auto" w:fill="FFFFFF"/>
            <w:vAlign w:val="center"/>
          </w:tcPr>
          <w:p w14:paraId="7CEFF110" w14:textId="77777777" w:rsidR="0000684C" w:rsidRPr="00033F74" w:rsidRDefault="0000684C" w:rsidP="0003110E">
            <w:pPr>
              <w:tabs>
                <w:tab w:val="center" w:pos="4320"/>
                <w:tab w:val="right" w:pos="8640"/>
              </w:tabs>
              <w:jc w:val="center"/>
              <w:rPr>
                <w:rFonts w:ascii="Arial" w:hAnsi="Arial"/>
                <w:b/>
                <w:bCs/>
              </w:rPr>
            </w:pPr>
            <w:r w:rsidRPr="00033F74">
              <w:rPr>
                <w:rFonts w:ascii="Arial" w:hAnsi="Arial"/>
                <w:b/>
                <w:bCs/>
              </w:rPr>
              <w:t>Market Rules Notes</w:t>
            </w:r>
          </w:p>
        </w:tc>
      </w:tr>
    </w:tbl>
    <w:p w14:paraId="2FCB90FD" w14:textId="0305C94C" w:rsidR="009A3772" w:rsidRPr="00D56D61" w:rsidRDefault="0000684C" w:rsidP="0000684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E15C39" w14:textId="77777777">
        <w:trPr>
          <w:trHeight w:val="350"/>
        </w:trPr>
        <w:tc>
          <w:tcPr>
            <w:tcW w:w="10440" w:type="dxa"/>
            <w:tcBorders>
              <w:bottom w:val="single" w:sz="4" w:space="0" w:color="auto"/>
            </w:tcBorders>
            <w:shd w:val="clear" w:color="auto" w:fill="FFFFFF"/>
            <w:vAlign w:val="center"/>
          </w:tcPr>
          <w:p w14:paraId="2F861506" w14:textId="77777777" w:rsidR="009A3772" w:rsidRDefault="009A3772" w:rsidP="006E6E27">
            <w:pPr>
              <w:pStyle w:val="Header"/>
              <w:jc w:val="center"/>
            </w:pPr>
            <w:r>
              <w:t xml:space="preserve">Proposed </w:t>
            </w:r>
            <w:r w:rsidR="006A137E">
              <w:t xml:space="preserve">Other Binding Document Language </w:t>
            </w:r>
            <w:r>
              <w:t>Revision</w:t>
            </w:r>
          </w:p>
        </w:tc>
      </w:tr>
    </w:tbl>
    <w:p w14:paraId="719BD6C3" w14:textId="77777777" w:rsidR="00AD49B9" w:rsidRPr="00B1420A" w:rsidRDefault="00AD49B9" w:rsidP="00AD49B9">
      <w:pPr>
        <w:pStyle w:val="Heading1"/>
        <w:numPr>
          <w:ilvl w:val="0"/>
          <w:numId w:val="0"/>
        </w:numPr>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028AF1CD" w14:textId="77777777" w:rsidR="00AD49B9" w:rsidRPr="008B0152" w:rsidRDefault="00AD49B9" w:rsidP="00AD49B9">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w:t>
      </w:r>
      <w:proofErr w:type="gramStart"/>
      <w:r w:rsidRPr="008B0152">
        <w:t>Payment</w:t>
      </w:r>
      <w:proofErr w:type="gramEnd"/>
      <w:r w:rsidRPr="008B0152">
        <w:t xml:space="preserve"> or Charge</w:t>
      </w:r>
      <w:r w:rsidRPr="008B0152">
        <w:rPr>
          <w:color w:val="000000"/>
        </w:rPr>
        <w:t xml:space="preserve">, to make Resources indifferent to the utilization of their capacity for energy or Ancillary Service reserves.  </w:t>
      </w:r>
    </w:p>
    <w:p w14:paraId="276AFBCC" w14:textId="77777777" w:rsidR="00AD49B9" w:rsidRPr="008B0152" w:rsidRDefault="00AD49B9" w:rsidP="00AD49B9">
      <w:pPr>
        <w:tabs>
          <w:tab w:val="center" w:pos="0"/>
        </w:tabs>
        <w:jc w:val="both"/>
      </w:pPr>
    </w:p>
    <w:p w14:paraId="4E4A8F09" w14:textId="77777777" w:rsidR="00AD49B9" w:rsidRPr="008B0152" w:rsidRDefault="00AD49B9" w:rsidP="00AD49B9">
      <w:pPr>
        <w:tabs>
          <w:tab w:val="center" w:pos="0"/>
        </w:tabs>
        <w:jc w:val="both"/>
        <w:rPr>
          <w:iCs/>
          <w:szCs w:val="20"/>
        </w:rPr>
      </w:pPr>
      <w:r w:rsidRPr="007255B5">
        <w:t>This</w:t>
      </w:r>
      <w:r w:rsidRPr="008B0152">
        <w:rPr>
          <w:iCs/>
          <w:szCs w:val="20"/>
        </w:rPr>
        <w:t xml:space="preserve"> document describes:</w:t>
      </w:r>
    </w:p>
    <w:p w14:paraId="1D5E3984" w14:textId="6925CDEC" w:rsidR="00AD49B9" w:rsidRPr="008B0152" w:rsidRDefault="00AD49B9" w:rsidP="00AD49B9">
      <w:pPr>
        <w:numPr>
          <w:ilvl w:val="0"/>
          <w:numId w:val="33"/>
        </w:numPr>
      </w:pPr>
      <w:r>
        <w:t>T</w:t>
      </w:r>
      <w:r w:rsidRPr="008B0152">
        <w:t>he ERCOT Board-approved methodology that ERCOT uses for determining the Real-Time reserve price adders based on ORDC</w:t>
      </w:r>
      <w:del w:id="9" w:author="ERCOT" w:date="2023-08-11T13:40:00Z">
        <w:r w:rsidRPr="008B0152" w:rsidDel="002E0EDE">
          <w:delText>.</w:delText>
        </w:r>
      </w:del>
      <w:ins w:id="10" w:author="ERCOT" w:date="2023-08-11T13:40:00Z">
        <w:r w:rsidR="002E0EDE">
          <w:t>;</w:t>
        </w:r>
      </w:ins>
    </w:p>
    <w:p w14:paraId="42D15059" w14:textId="28843DC2" w:rsidR="00AD49B9" w:rsidRDefault="00AD49B9" w:rsidP="00AD49B9">
      <w:pPr>
        <w:numPr>
          <w:ilvl w:val="0"/>
          <w:numId w:val="33"/>
        </w:numPr>
        <w:rPr>
          <w:ins w:id="11" w:author="ERCOT" w:date="2023-04-03T10:53:00Z"/>
        </w:rPr>
      </w:pPr>
      <w:r>
        <w:t>T</w:t>
      </w:r>
      <w:r w:rsidRPr="008B0152">
        <w:t xml:space="preserve">he ERCOT Board-approved parameters for </w:t>
      </w:r>
      <w:r>
        <w:t>implementing ORDC</w:t>
      </w:r>
      <w:del w:id="12" w:author="ERCOT" w:date="2023-08-11T13:40:00Z">
        <w:r w:rsidRPr="008B0152" w:rsidDel="002E0EDE">
          <w:delText>.</w:delText>
        </w:r>
      </w:del>
      <w:ins w:id="13" w:author="ERCOT" w:date="2023-08-11T13:40:00Z">
        <w:r w:rsidR="002E0EDE">
          <w:t>; and</w:t>
        </w:r>
      </w:ins>
    </w:p>
    <w:p w14:paraId="7304468A" w14:textId="43857A44" w:rsidR="00EB11AA" w:rsidRPr="008B0152" w:rsidRDefault="00EB11AA" w:rsidP="00AD49B9">
      <w:pPr>
        <w:numPr>
          <w:ilvl w:val="0"/>
          <w:numId w:val="33"/>
        </w:numPr>
      </w:pPr>
      <w:ins w:id="14" w:author="ERCOT" w:date="2023-04-03T10:53:00Z">
        <w:r>
          <w:t xml:space="preserve">The ERCOT Board-approved </w:t>
        </w:r>
      </w:ins>
      <w:ins w:id="15" w:author="ERCOT" w:date="2023-07-26T09:56:00Z">
        <w:r w:rsidR="006960CC">
          <w:t xml:space="preserve">ORDC </w:t>
        </w:r>
      </w:ins>
      <w:ins w:id="16" w:author="ERCOT" w:date="2023-08-11T13:45:00Z">
        <w:r w:rsidR="002E0EDE">
          <w:t>m</w:t>
        </w:r>
      </w:ins>
      <w:ins w:id="17" w:author="ERCOT" w:date="2023-07-25T14:20:00Z">
        <w:r w:rsidR="002D70BC">
          <w:t>ulti-</w:t>
        </w:r>
      </w:ins>
      <w:ins w:id="18" w:author="ERCOT" w:date="2023-08-11T13:45:00Z">
        <w:r w:rsidR="002E0EDE">
          <w:t>s</w:t>
        </w:r>
      </w:ins>
      <w:ins w:id="19" w:author="ERCOT" w:date="2023-07-25T14:20:00Z">
        <w:r w:rsidR="002D70BC">
          <w:t xml:space="preserve">tep </w:t>
        </w:r>
      </w:ins>
      <w:ins w:id="20" w:author="ERCOT" w:date="2023-08-11T13:45:00Z">
        <w:r w:rsidR="002E0EDE">
          <w:t>p</w:t>
        </w:r>
      </w:ins>
      <w:ins w:id="21" w:author="ERCOT" w:date="2023-07-25T14:20:00Z">
        <w:r w:rsidR="002D70BC">
          <w:t xml:space="preserve">rice </w:t>
        </w:r>
      </w:ins>
      <w:ins w:id="22" w:author="ERCOT" w:date="2023-08-11T13:45:00Z">
        <w:r w:rsidR="002E0EDE">
          <w:t>f</w:t>
        </w:r>
      </w:ins>
      <w:ins w:id="23" w:author="ERCOT" w:date="2023-07-25T14:20:00Z">
        <w:r w:rsidR="002D70BC">
          <w:t>loor</w:t>
        </w:r>
      </w:ins>
      <w:ins w:id="24" w:author="ERCOT" w:date="2023-08-11T13:40:00Z">
        <w:r w:rsidR="002E0EDE">
          <w:t>.</w:t>
        </w:r>
      </w:ins>
    </w:p>
    <w:p w14:paraId="0612FEAB" w14:textId="77777777" w:rsidR="00AD49B9" w:rsidRPr="008B0152" w:rsidRDefault="00AD49B9" w:rsidP="00AD49B9">
      <w:pPr>
        <w:pStyle w:val="Heading1"/>
        <w:numPr>
          <w:ilvl w:val="0"/>
          <w:numId w:val="0"/>
        </w:numPr>
        <w:spacing w:before="240"/>
        <w:ind w:left="432" w:hanging="432"/>
      </w:pPr>
      <w:bookmarkStart w:id="25" w:name="_Toc269281558"/>
      <w:bookmarkStart w:id="26" w:name="_Toc269281682"/>
      <w:bookmarkStart w:id="27" w:name="_Toc269281870"/>
      <w:bookmarkStart w:id="28" w:name="_Toc369177578"/>
      <w:bookmarkStart w:id="29" w:name="_Toc370806868"/>
      <w:bookmarkStart w:id="30" w:name="_Toc370985106"/>
      <w:bookmarkStart w:id="31" w:name="_Toc371343045"/>
      <w:bookmarkStart w:id="32" w:name="_Toc371347078"/>
      <w:bookmarkStart w:id="33" w:name="_Toc371665252"/>
      <w:bookmarkStart w:id="34" w:name="_Toc418158658"/>
      <w:bookmarkStart w:id="35" w:name="_Toc10032975"/>
      <w:bookmarkStart w:id="36" w:name="_Toc302383743"/>
      <w:bookmarkEnd w:id="25"/>
      <w:bookmarkEnd w:id="26"/>
      <w:bookmarkEnd w:id="27"/>
      <w:r>
        <w:t>2.</w:t>
      </w:r>
      <w:r>
        <w:tab/>
      </w:r>
      <w:r w:rsidRPr="008B0152">
        <w:t>Methodology for Implementing ORDC</w:t>
      </w:r>
      <w:bookmarkEnd w:id="28"/>
      <w:bookmarkEnd w:id="29"/>
      <w:bookmarkEnd w:id="30"/>
      <w:bookmarkEnd w:id="31"/>
      <w:bookmarkEnd w:id="32"/>
      <w:bookmarkEnd w:id="33"/>
      <w:bookmarkEnd w:id="34"/>
      <w:bookmarkEnd w:id="35"/>
    </w:p>
    <w:p w14:paraId="21C09434" w14:textId="77777777" w:rsidR="00AD49B9" w:rsidRDefault="00AD49B9" w:rsidP="00AD49B9">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 xml:space="preserve">his approach is needed with the current rules </w:t>
      </w:r>
      <w:proofErr w:type="gramStart"/>
      <w:r w:rsidRPr="008B0152">
        <w:t>in order to</w:t>
      </w:r>
      <w:proofErr w:type="gramEnd"/>
      <w:r w:rsidRPr="008B0152">
        <w:t xml:space="preserve">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74025D90" w14:textId="77777777" w:rsidR="00AD49B9" w:rsidRDefault="00AD49B9" w:rsidP="00AD49B9">
      <w:pPr>
        <w:tabs>
          <w:tab w:val="center" w:pos="0"/>
        </w:tabs>
        <w:jc w:val="both"/>
      </w:pPr>
    </w:p>
    <w:p w14:paraId="19CC52E1" w14:textId="77777777" w:rsidR="00AD49B9" w:rsidRPr="008B0152" w:rsidRDefault="00AD49B9" w:rsidP="00AD49B9">
      <w:pPr>
        <w:tabs>
          <w:tab w:val="center" w:pos="0"/>
        </w:tabs>
        <w:jc w:val="both"/>
      </w:pPr>
      <w:r w:rsidRPr="008B0152">
        <w:t>Determining the following values is a major part of implementing ORDC to calculate Real-Time Reserve Price Adder:</w:t>
      </w:r>
    </w:p>
    <w:p w14:paraId="4E943510" w14:textId="77777777" w:rsidR="00AD49B9" w:rsidRPr="008B0152" w:rsidRDefault="00AD49B9" w:rsidP="00AD49B9">
      <w:pPr>
        <w:numPr>
          <w:ilvl w:val="0"/>
          <w:numId w:val="22"/>
        </w:numPr>
        <w:tabs>
          <w:tab w:val="center" w:pos="0"/>
        </w:tabs>
        <w:spacing w:after="200"/>
        <w:contextualSpacing/>
        <w:jc w:val="both"/>
      </w:pPr>
      <w:r w:rsidRPr="008B0152">
        <w:rPr>
          <w:rFonts w:eastAsia="SimSun"/>
        </w:rPr>
        <w:lastRenderedPageBreak/>
        <w:t>VOLL</w:t>
      </w:r>
    </w:p>
    <w:p w14:paraId="26C490EA" w14:textId="77777777" w:rsidR="00AD49B9" w:rsidRPr="008B0152" w:rsidRDefault="00AD49B9" w:rsidP="00AD49B9">
      <w:pPr>
        <w:numPr>
          <w:ilvl w:val="0"/>
          <w:numId w:val="22"/>
        </w:numPr>
        <w:tabs>
          <w:tab w:val="center" w:pos="0"/>
        </w:tabs>
        <w:spacing w:after="200"/>
        <w:contextualSpacing/>
        <w:jc w:val="both"/>
      </w:pPr>
      <w:r>
        <w:t>PBMCL</w:t>
      </w:r>
    </w:p>
    <w:p w14:paraId="5DF81C46" w14:textId="77777777" w:rsidR="00AD49B9" w:rsidRPr="008B0152" w:rsidRDefault="00AD49B9" w:rsidP="00AD49B9">
      <w:pPr>
        <w:numPr>
          <w:ilvl w:val="0"/>
          <w:numId w:val="22"/>
        </w:numPr>
        <w:tabs>
          <w:tab w:val="center" w:pos="0"/>
        </w:tabs>
        <w:contextualSpacing/>
        <w:jc w:val="both"/>
      </w:pPr>
      <w:r>
        <w:rPr>
          <w:rFonts w:eastAsia="SimSun"/>
        </w:rPr>
        <w:t>RTORPA and RTOFFPA</w:t>
      </w:r>
    </w:p>
    <w:p w14:paraId="12619D46" w14:textId="77777777" w:rsidR="00AD49B9" w:rsidRPr="008B0152" w:rsidRDefault="00AD49B9" w:rsidP="00AD49B9">
      <w:pPr>
        <w:pStyle w:val="Heading2"/>
        <w:numPr>
          <w:ilvl w:val="0"/>
          <w:numId w:val="0"/>
        </w:numPr>
        <w:spacing w:before="480"/>
      </w:pPr>
      <w:bookmarkStart w:id="37" w:name="_Toc366075074"/>
      <w:bookmarkStart w:id="38" w:name="_Toc366143503"/>
      <w:bookmarkStart w:id="39" w:name="_Toc366143591"/>
      <w:bookmarkStart w:id="40" w:name="_Toc366244938"/>
      <w:bookmarkStart w:id="41" w:name="_Toc369177579"/>
      <w:bookmarkStart w:id="42" w:name="_Toc370806869"/>
      <w:bookmarkStart w:id="43" w:name="_Toc370985107"/>
      <w:bookmarkStart w:id="44" w:name="_Toc371343046"/>
      <w:bookmarkStart w:id="45" w:name="_Toc371347079"/>
      <w:bookmarkStart w:id="46" w:name="_Toc371665253"/>
      <w:bookmarkStart w:id="47" w:name="_Toc418158659"/>
      <w:bookmarkStart w:id="48" w:name="_Toc10032976"/>
      <w:bookmarkEnd w:id="36"/>
      <w:bookmarkEnd w:id="37"/>
      <w:bookmarkEnd w:id="38"/>
      <w:bookmarkEnd w:id="39"/>
      <w:r>
        <w:t>2.1</w:t>
      </w:r>
      <w:r>
        <w:tab/>
      </w:r>
      <w:r w:rsidRPr="008B0152">
        <w:t>Determine VOLL</w:t>
      </w:r>
      <w:bookmarkEnd w:id="40"/>
      <w:bookmarkEnd w:id="41"/>
      <w:bookmarkEnd w:id="42"/>
      <w:bookmarkEnd w:id="43"/>
      <w:bookmarkEnd w:id="44"/>
      <w:bookmarkEnd w:id="45"/>
      <w:bookmarkEnd w:id="46"/>
      <w:bookmarkEnd w:id="47"/>
      <w:bookmarkEnd w:id="48"/>
    </w:p>
    <w:p w14:paraId="45DB32DD" w14:textId="77777777" w:rsidR="00AD49B9" w:rsidRPr="008B0152" w:rsidRDefault="00AD49B9" w:rsidP="00AD49B9">
      <w:pPr>
        <w:jc w:val="both"/>
      </w:pPr>
      <w:r w:rsidRPr="008B0152">
        <w:t xml:space="preserve">The VOLL is a parameter for implementing the ORDC and </w:t>
      </w:r>
      <w:r w:rsidRPr="00EC66C8">
        <w:t xml:space="preserve">is set </w:t>
      </w:r>
      <w:proofErr w:type="gramStart"/>
      <w:r w:rsidRPr="00EC66C8">
        <w:t>on a daily basis</w:t>
      </w:r>
      <w:proofErr w:type="gramEnd"/>
      <w:r w:rsidRPr="00EC66C8">
        <w:t xml:space="preserve"> to be equal to the SWCAP, as defined in Protocol Section 4.4.11, System-Wide Offer Caps</w:t>
      </w:r>
      <w:r w:rsidRPr="008B0152">
        <w:t>.</w:t>
      </w:r>
    </w:p>
    <w:p w14:paraId="053B171D" w14:textId="77777777" w:rsidR="00AD49B9" w:rsidRPr="008B0152" w:rsidRDefault="00AD49B9" w:rsidP="00AD49B9">
      <w:pPr>
        <w:pStyle w:val="Heading2"/>
        <w:numPr>
          <w:ilvl w:val="0"/>
          <w:numId w:val="0"/>
        </w:numPr>
        <w:spacing w:before="480"/>
      </w:pPr>
      <w:bookmarkStart w:id="49" w:name="_Toc366244939"/>
      <w:bookmarkStart w:id="50" w:name="_Toc369177580"/>
      <w:bookmarkStart w:id="51" w:name="_Toc370806870"/>
      <w:bookmarkStart w:id="52" w:name="_Toc370985108"/>
      <w:bookmarkStart w:id="53" w:name="_Toc371343047"/>
      <w:bookmarkStart w:id="54" w:name="_Toc371347080"/>
      <w:bookmarkStart w:id="55" w:name="_Toc371665254"/>
      <w:bookmarkStart w:id="56" w:name="_Toc418158660"/>
      <w:bookmarkStart w:id="57" w:name="_Toc10032977"/>
      <w:r>
        <w:t>2.2</w:t>
      </w:r>
      <w:r>
        <w:tab/>
      </w:r>
      <w:r w:rsidRPr="008B0152">
        <w:t xml:space="preserve">Determine </w:t>
      </w:r>
      <w:bookmarkEnd w:id="49"/>
      <w:bookmarkEnd w:id="50"/>
      <w:bookmarkEnd w:id="51"/>
      <w:bookmarkEnd w:id="52"/>
      <w:bookmarkEnd w:id="53"/>
      <w:bookmarkEnd w:id="54"/>
      <w:bookmarkEnd w:id="55"/>
      <w:r>
        <w:t>PBMCL</w:t>
      </w:r>
      <w:bookmarkEnd w:id="56"/>
      <w:bookmarkEnd w:id="57"/>
    </w:p>
    <w:p w14:paraId="46F26A4F" w14:textId="77777777" w:rsidR="00AD49B9" w:rsidRDefault="00AD49B9" w:rsidP="00AD49B9">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CE52A12" w14:textId="77777777" w:rsidR="00AD49B9" w:rsidRDefault="00AD49B9" w:rsidP="00AD49B9">
      <w:pPr>
        <w:contextualSpacing/>
        <w:jc w:val="both"/>
      </w:pPr>
    </w:p>
    <w:p w14:paraId="5E8BD86B" w14:textId="4836730A" w:rsidR="00AD49B9" w:rsidRPr="001C6550" w:rsidRDefault="001C6550" w:rsidP="00AD49B9">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35FA5F95" w14:textId="77777777" w:rsidR="00AD49B9" w:rsidRDefault="00AD49B9" w:rsidP="00AD49B9">
      <w:pPr>
        <w:jc w:val="both"/>
        <w:rPr>
          <w:bCs/>
        </w:rPr>
      </w:pPr>
    </w:p>
    <w:p w14:paraId="6131A162" w14:textId="4AAB63D1" w:rsidR="00AD49B9" w:rsidRDefault="00AD49B9" w:rsidP="00AD49B9">
      <w:pPr>
        <w:ind w:left="360"/>
        <w:jc w:val="both"/>
      </w:pPr>
      <w:r>
        <w:rPr>
          <w:bCs/>
        </w:rPr>
        <w:t xml:space="preserve">Where </w:t>
      </w:r>
      <w:r>
        <w:rPr>
          <w:bCs/>
        </w:rPr>
        <w:fldChar w:fldCharType="begin"/>
      </w:r>
      <w:r>
        <w:rPr>
          <w:bCs/>
        </w:rPr>
        <w:instrText xml:space="preserve"> QUOTE </w:instrText>
      </w:r>
      <w:r w:rsidRPr="00AD49B9">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AD49B9">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AD49B9">
        <w:rPr>
          <w:rFonts w:ascii="Cambria Math" w:hAnsi="Cambria Math"/>
        </w:rPr>
        <w:instrText>σ</w:instrText>
      </w:r>
      <w:r>
        <w:instrText xml:space="preserve"> </w:instrText>
      </w:r>
      <w:r>
        <w:fldChar w:fldCharType="end"/>
      </w:r>
      <w:r>
        <w:t xml:space="preserve"> </w:t>
      </w:r>
      <w:r>
        <w:rPr>
          <w:bCs/>
        </w:rPr>
        <w:t>σ</w:t>
      </w:r>
      <w:r>
        <w:t>.</w:t>
      </w:r>
    </w:p>
    <w:p w14:paraId="480906AA" w14:textId="77777777" w:rsidR="00AD49B9" w:rsidRDefault="00AD49B9" w:rsidP="00AD49B9">
      <w:pPr>
        <w:contextualSpacing/>
        <w:jc w:val="both"/>
      </w:pPr>
    </w:p>
    <w:p w14:paraId="1D518E56" w14:textId="48FAA4C1" w:rsidR="00AD49B9" w:rsidRDefault="00AD49B9" w:rsidP="00AD49B9">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AD49B9">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CCE4644" w14:textId="77777777" w:rsidR="00AD49B9" w:rsidRDefault="00AD49B9" w:rsidP="00AD49B9">
      <w:pPr>
        <w:jc w:val="center"/>
      </w:pPr>
    </w:p>
    <w:p w14:paraId="706A946A" w14:textId="6638B96B" w:rsidR="00AD49B9" w:rsidRPr="001C6550" w:rsidRDefault="001C6550" w:rsidP="00AD49B9">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43CC8E0F" w14:textId="77777777" w:rsidR="00AD49B9" w:rsidRDefault="00AD49B9" w:rsidP="00AD49B9">
      <w:pPr>
        <w:jc w:val="center"/>
        <w:rPr>
          <w:bCs/>
        </w:rPr>
      </w:pPr>
    </w:p>
    <w:p w14:paraId="1972B07D" w14:textId="002B8C6C" w:rsidR="00AD49B9" w:rsidRDefault="00AD49B9" w:rsidP="00AD49B9">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AD49B9">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5FE9797C" w14:textId="77777777" w:rsidR="00AD49B9" w:rsidRDefault="00AD49B9" w:rsidP="00AD49B9"/>
    <w:p w14:paraId="1AE66E3B" w14:textId="77777777" w:rsidR="00AD49B9" w:rsidRDefault="00AD49B9" w:rsidP="00AD49B9">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151F7B4B" w14:textId="77777777" w:rsidR="00AD49B9" w:rsidRDefault="00AD49B9" w:rsidP="00AD49B9">
      <w:pPr>
        <w:tabs>
          <w:tab w:val="center" w:pos="0"/>
        </w:tabs>
        <w:jc w:val="both"/>
      </w:pPr>
    </w:p>
    <w:p w14:paraId="73C9A603" w14:textId="28913EA2" w:rsidR="00AD49B9" w:rsidRPr="001C6550" w:rsidRDefault="001C6550" w:rsidP="00AD49B9">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19F2C305" w14:textId="77777777" w:rsidR="00AD49B9" w:rsidRDefault="00AD49B9" w:rsidP="00AD49B9"/>
    <w:p w14:paraId="11304919" w14:textId="77777777" w:rsidR="00AD49B9" w:rsidRDefault="00AD49B9" w:rsidP="00AD49B9">
      <w:pPr>
        <w:tabs>
          <w:tab w:val="center" w:pos="0"/>
        </w:tabs>
        <w:jc w:val="both"/>
      </w:pPr>
      <w:r>
        <w:t>The detailed logic for determining LOLP is described as below:</w:t>
      </w:r>
    </w:p>
    <w:p w14:paraId="0470F2FE" w14:textId="77777777" w:rsidR="00AD49B9" w:rsidRPr="008B0152" w:rsidRDefault="00AD49B9" w:rsidP="00AD49B9">
      <w:pPr>
        <w:tabs>
          <w:tab w:val="center" w:pos="0"/>
        </w:tabs>
        <w:jc w:val="both"/>
      </w:pPr>
    </w:p>
    <w:p w14:paraId="7C26A282" w14:textId="77777777" w:rsidR="00AD49B9" w:rsidRPr="008B0152" w:rsidRDefault="00AD49B9" w:rsidP="00AD49B9">
      <w:pPr>
        <w:ind w:left="360" w:hanging="360"/>
        <w:jc w:val="both"/>
      </w:pPr>
      <w:r>
        <w:lastRenderedPageBreak/>
        <w:t>1)</w:t>
      </w:r>
      <w:r>
        <w:tab/>
      </w:r>
      <w:r w:rsidRPr="008B0152">
        <w:t>For each Operating Hour in the study period, calculate the system-wide Hour-Ahead (HA) reserve using the snapshot of last Hourly Reliability Unit Commitment (HRUC) for the Operating Hour (at the end of Adjustment Period):</w:t>
      </w:r>
    </w:p>
    <w:p w14:paraId="713543D1" w14:textId="77777777" w:rsidR="00AD49B9" w:rsidRPr="008B0152" w:rsidRDefault="00AD49B9" w:rsidP="00AD49B9">
      <w:pPr>
        <w:ind w:left="410"/>
        <w:jc w:val="both"/>
      </w:pPr>
    </w:p>
    <w:p w14:paraId="2377AD07" w14:textId="77777777" w:rsidR="00AD49B9" w:rsidRPr="008B0152" w:rsidRDefault="00AD49B9" w:rsidP="00AD49B9">
      <w:pPr>
        <w:ind w:left="410"/>
        <w:jc w:val="both"/>
        <w:rPr>
          <w:i/>
        </w:rPr>
      </w:pPr>
      <w:r w:rsidRPr="008B0152">
        <w:rPr>
          <w:i/>
        </w:rPr>
        <w:t>HA Reserve = RUC On-Line Gen COP HSL - (RUC Load Forecast + RUC DCTIE Load)</w:t>
      </w:r>
    </w:p>
    <w:p w14:paraId="4135A203" w14:textId="77777777" w:rsidR="00AD49B9" w:rsidRDefault="00AD49B9" w:rsidP="00AD49B9">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419516F8" w14:textId="77777777" w:rsidR="00AD49B9" w:rsidRDefault="00AD49B9" w:rsidP="00AD49B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42C3310"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0F9F05AF" w14:textId="77777777" w:rsidR="00AD49B9" w:rsidRDefault="00AD49B9" w:rsidP="001E53B5">
            <w:pPr>
              <w:spacing w:before="120" w:after="120"/>
              <w:ind w:hanging="18"/>
              <w:rPr>
                <w:b/>
                <w:i/>
              </w:rPr>
            </w:pPr>
            <w:r>
              <w:rPr>
                <w:b/>
                <w:i/>
              </w:rPr>
              <w:t>[OBDRR040 and OBDRR043</w:t>
            </w:r>
            <w:r w:rsidRPr="004B0726">
              <w:rPr>
                <w:b/>
                <w:i/>
              </w:rPr>
              <w:t xml:space="preserve">: </w:t>
            </w:r>
            <w:r>
              <w:rPr>
                <w:b/>
                <w:i/>
              </w:rPr>
              <w:t xml:space="preserve"> Replace applicable portions of the formula “HA Reserve” above with the following upon system implementation of NPRR1131 or NPRR1148, respectively:</w:t>
            </w:r>
            <w:r w:rsidRPr="004B0726">
              <w:rPr>
                <w:b/>
                <w:i/>
              </w:rPr>
              <w:t>]</w:t>
            </w:r>
          </w:p>
          <w:p w14:paraId="62A9B907" w14:textId="77777777" w:rsidR="00AD49B9" w:rsidRPr="00822583" w:rsidRDefault="00AD49B9" w:rsidP="001E53B5">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sidRPr="004C3537">
              <w:rPr>
                <w:i/>
              </w:rPr>
              <w:t xml:space="preserve">RUC On-line NCLR and CLR COP ECRS Responsibility </w:t>
            </w:r>
            <w:r>
              <w:rPr>
                <w:i/>
              </w:rPr>
              <w:t xml:space="preserve">+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4EAFA768" w14:textId="77777777" w:rsidR="00AD49B9" w:rsidRDefault="00AD49B9" w:rsidP="00AD49B9">
      <w:pPr>
        <w:spacing w:before="240" w:after="60"/>
        <w:ind w:left="403"/>
        <w:jc w:val="both"/>
      </w:pPr>
      <w:r w:rsidRPr="001D1746">
        <w:t xml:space="preserve">The calculation above excludes the following </w:t>
      </w:r>
      <w:r>
        <w:t>Generation Resources:</w:t>
      </w:r>
    </w:p>
    <w:p w14:paraId="43B61C45" w14:textId="77777777" w:rsidR="00AD49B9" w:rsidRDefault="00AD49B9" w:rsidP="00AD49B9">
      <w:pPr>
        <w:spacing w:after="60"/>
        <w:ind w:left="1440" w:hanging="720"/>
        <w:jc w:val="both"/>
      </w:pPr>
      <w:r>
        <w:t>(a)</w:t>
      </w:r>
      <w:r>
        <w:tab/>
        <w:t xml:space="preserve">Nuclear Resources; and </w:t>
      </w:r>
    </w:p>
    <w:p w14:paraId="3C675497" w14:textId="77777777" w:rsidR="00AD49B9" w:rsidRPr="008B0152" w:rsidRDefault="00AD49B9" w:rsidP="00AD49B9">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9E885A0"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6324F04E"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23DD2B" w14:textId="77777777" w:rsidR="00AD49B9" w:rsidRPr="00894DAC" w:rsidRDefault="00AD49B9" w:rsidP="001E53B5">
            <w:pPr>
              <w:spacing w:after="120"/>
              <w:ind w:left="403"/>
              <w:jc w:val="both"/>
            </w:pPr>
            <w:proofErr w:type="gramStart"/>
            <w:r>
              <w:t>For the purpose of</w:t>
            </w:r>
            <w:proofErr w:type="gramEnd"/>
            <w:r>
              <w:t xml:space="preserve">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785B1E24" w14:textId="77777777" w:rsidR="00AD49B9" w:rsidRPr="008B0152" w:rsidRDefault="00AD49B9" w:rsidP="00AD49B9">
      <w:pPr>
        <w:spacing w:before="240"/>
        <w:ind w:left="360" w:hanging="360"/>
        <w:jc w:val="both"/>
      </w:pPr>
      <w:r>
        <w:t>2)</w:t>
      </w:r>
      <w:r>
        <w:tab/>
      </w:r>
      <w:r w:rsidRPr="008B0152">
        <w:t xml:space="preserve">For each SCED interval in the study period, calculate the </w:t>
      </w:r>
      <w:proofErr w:type="gramStart"/>
      <w:r w:rsidRPr="008B0152">
        <w:t>system-wide</w:t>
      </w:r>
      <w:proofErr w:type="gramEnd"/>
      <w:r w:rsidRPr="008B0152">
        <w:t xml:space="preserve"> available SCED reserve using SCED telemetry and solution as:</w:t>
      </w:r>
    </w:p>
    <w:p w14:paraId="5AA0552B" w14:textId="77777777" w:rsidR="00AD49B9" w:rsidRPr="008B0152" w:rsidRDefault="00AD49B9" w:rsidP="00AD49B9">
      <w:pPr>
        <w:ind w:left="410"/>
        <w:jc w:val="both"/>
      </w:pPr>
    </w:p>
    <w:p w14:paraId="53F049D5" w14:textId="77777777" w:rsidR="00AD49B9" w:rsidRPr="008B0152" w:rsidRDefault="00AD49B9" w:rsidP="00AD49B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444D49D8" w14:textId="77777777" w:rsidR="00AD49B9" w:rsidRDefault="00AD49B9" w:rsidP="00AD49B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955DDAE" w14:textId="77777777" w:rsidTr="00CE74C8">
        <w:trPr>
          <w:trHeight w:val="71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16B8A9" w14:textId="77777777" w:rsidR="00AD49B9" w:rsidRDefault="00AD49B9" w:rsidP="001E53B5">
            <w:pPr>
              <w:spacing w:before="120" w:after="120"/>
              <w:ind w:hanging="18"/>
              <w:rPr>
                <w:b/>
                <w:i/>
              </w:rPr>
            </w:pPr>
            <w:r>
              <w:rPr>
                <w:b/>
                <w:i/>
              </w:rPr>
              <w:t>[OBDRR017, OBDRR028, OBDRR040, and OBDRR043</w:t>
            </w:r>
            <w:r w:rsidRPr="004B0726">
              <w:rPr>
                <w:b/>
                <w:i/>
              </w:rPr>
              <w:t xml:space="preserve">: </w:t>
            </w:r>
            <w:r>
              <w:rPr>
                <w:b/>
                <w:i/>
              </w:rPr>
              <w:t xml:space="preserve"> Replace applicable portions of the formula “SCED Reserve” above with the following upon system implementation of NPRR987, NPRR1069, NPRR1131, or NPRR1148, respectively:</w:t>
            </w:r>
            <w:r w:rsidRPr="004B0726">
              <w:rPr>
                <w:b/>
                <w:i/>
              </w:rPr>
              <w:t>]</w:t>
            </w:r>
          </w:p>
          <w:p w14:paraId="56B71963" w14:textId="77777777" w:rsidR="00AD49B9" w:rsidRPr="00894DAC" w:rsidRDefault="00AD49B9" w:rsidP="001E53B5">
            <w:pPr>
              <w:spacing w:after="120"/>
              <w:ind w:left="403"/>
              <w:jc w:val="both"/>
              <w:rPr>
                <w:i/>
              </w:rPr>
            </w:pPr>
            <w:bookmarkStart w:id="58"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 SCED On-Line </w:t>
            </w:r>
            <w:r>
              <w:rPr>
                <w:i/>
              </w:rPr>
              <w:lastRenderedPageBreak/>
              <w:t xml:space="preserve">CLR ECRS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r>
              <w:rPr>
                <w:i/>
                <w:iCs/>
              </w:rPr>
              <w:t xml:space="preserve">SCED On-Line NCLR Telemetry ECRS Schedule +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58"/>
          </w:p>
        </w:tc>
      </w:tr>
    </w:tbl>
    <w:p w14:paraId="7E263991" w14:textId="77777777" w:rsidR="00AD49B9" w:rsidRDefault="00AD49B9" w:rsidP="00AD49B9">
      <w:pPr>
        <w:spacing w:before="240" w:after="60"/>
        <w:ind w:left="410"/>
        <w:jc w:val="both"/>
      </w:pPr>
      <w:r>
        <w:lastRenderedPageBreak/>
        <w:t>The calculation above excludes the following Generation Resources:</w:t>
      </w:r>
    </w:p>
    <w:p w14:paraId="1B7B7C52" w14:textId="77777777" w:rsidR="00AD49B9" w:rsidRDefault="00AD49B9" w:rsidP="00AD49B9">
      <w:pPr>
        <w:spacing w:before="60" w:after="60"/>
        <w:ind w:left="1440" w:hanging="720"/>
        <w:jc w:val="both"/>
      </w:pPr>
      <w:r>
        <w:t>(a)</w:t>
      </w:r>
      <w:r>
        <w:tab/>
        <w:t>Nuclear Resources;</w:t>
      </w:r>
    </w:p>
    <w:p w14:paraId="6B5D0704" w14:textId="77777777" w:rsidR="00AD49B9" w:rsidRDefault="00AD49B9" w:rsidP="00AD49B9">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6AE30B41" w14:textId="77777777" w:rsidR="00AD49B9" w:rsidRDefault="00AD49B9" w:rsidP="00AD49B9">
      <w:pPr>
        <w:spacing w:after="60"/>
        <w:ind w:left="1440" w:hanging="720"/>
        <w:jc w:val="both"/>
      </w:pPr>
      <w:r>
        <w:t>(c)</w:t>
      </w:r>
      <w:r>
        <w:tab/>
      </w:r>
      <w:r w:rsidRPr="00025388">
        <w:t xml:space="preserve">Resources with </w:t>
      </w:r>
      <w:r>
        <w:t xml:space="preserve">a </w:t>
      </w:r>
      <w:r w:rsidRPr="00025388">
        <w:t>telemetered</w:t>
      </w:r>
      <w:r>
        <w:t xml:space="preserve"> status of:</w:t>
      </w:r>
    </w:p>
    <w:p w14:paraId="23339E8C" w14:textId="77777777" w:rsidR="00AD49B9" w:rsidRDefault="00AD49B9" w:rsidP="00AD49B9">
      <w:pPr>
        <w:spacing w:after="60"/>
        <w:ind w:left="1440"/>
        <w:jc w:val="both"/>
      </w:pPr>
      <w:r>
        <w:t>(i)</w:t>
      </w:r>
      <w:r>
        <w:tab/>
      </w:r>
      <w:r w:rsidRPr="00025388">
        <w:t>ONTEST</w:t>
      </w:r>
      <w:r>
        <w:t>;</w:t>
      </w:r>
    </w:p>
    <w:p w14:paraId="0E5623EC" w14:textId="77777777" w:rsidR="00AD49B9" w:rsidRDefault="00AD49B9" w:rsidP="00AD49B9">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19ACDE04" w14:textId="77777777" w:rsidR="00AD49B9" w:rsidRDefault="00AD49B9" w:rsidP="00AD49B9">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1C4B04C6"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17CE0BA8"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6A1FB74" w14:textId="77777777" w:rsidR="00AD49B9" w:rsidRPr="00A3627D" w:rsidRDefault="00AD49B9" w:rsidP="001E53B5">
            <w:pPr>
              <w:spacing w:after="60"/>
              <w:ind w:left="410"/>
              <w:jc w:val="both"/>
            </w:pPr>
            <w:r>
              <w:t xml:space="preserve">The </w:t>
            </w:r>
            <w:r w:rsidRPr="008B4F61">
              <w:rPr>
                <w:i/>
              </w:rPr>
              <w:t>SCED On-Line ESR Capacity</w:t>
            </w:r>
            <w:r>
              <w:t xml:space="preserve"> is defined as:</w:t>
            </w:r>
          </w:p>
          <w:p w14:paraId="1F387FAA" w14:textId="47C5914D" w:rsidR="00AD49B9" w:rsidRPr="001C6550" w:rsidRDefault="001C6550" w:rsidP="001E53B5">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55864D29" w14:textId="2F5C6923" w:rsidR="00AD49B9" w:rsidRPr="001C6550" w:rsidRDefault="001C6550" w:rsidP="001E53B5">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502E278" w14:textId="77777777" w:rsidR="00AD49B9" w:rsidRPr="008B0152" w:rsidRDefault="00AD49B9" w:rsidP="00AD49B9">
      <w:pPr>
        <w:spacing w:before="240"/>
        <w:ind w:left="360" w:hanging="360"/>
        <w:jc w:val="both"/>
      </w:pPr>
      <w:r>
        <w:t>3)</w:t>
      </w:r>
      <w:r>
        <w:tab/>
      </w:r>
      <w:r w:rsidRPr="008B0152">
        <w:t xml:space="preserve">For each Operating Hour in the study period, calculate the hourly average </w:t>
      </w:r>
      <w:proofErr w:type="gramStart"/>
      <w:r w:rsidRPr="008B0152">
        <w:t>system-wide</w:t>
      </w:r>
      <w:proofErr w:type="gramEnd"/>
      <w:r w:rsidRPr="008B0152">
        <w:t xml:space="preserve"> SCED reserve by averaging the interval SCED reserve in step 2).</w:t>
      </w:r>
    </w:p>
    <w:p w14:paraId="5AB6D475" w14:textId="77777777" w:rsidR="00AD49B9" w:rsidRPr="008B0152" w:rsidRDefault="00AD49B9" w:rsidP="00AD49B9">
      <w:pPr>
        <w:ind w:left="410"/>
        <w:jc w:val="both"/>
      </w:pPr>
    </w:p>
    <w:p w14:paraId="3301758E" w14:textId="77777777" w:rsidR="00AD49B9" w:rsidRPr="008B0152" w:rsidRDefault="00AD49B9" w:rsidP="00AD49B9">
      <w:pPr>
        <w:ind w:left="360" w:hanging="360"/>
        <w:contextualSpacing/>
        <w:jc w:val="both"/>
      </w:pPr>
      <w:r>
        <w:t>4)</w:t>
      </w:r>
      <w:r>
        <w:tab/>
      </w:r>
      <w:r w:rsidRPr="008B0152">
        <w:t>For each Operating Hour in the study period, calculate the system</w:t>
      </w:r>
      <w:r>
        <w:t>-</w:t>
      </w:r>
      <w:r w:rsidRPr="008B0152">
        <w:t>wide Reserve Error as:</w:t>
      </w:r>
    </w:p>
    <w:p w14:paraId="5A079563" w14:textId="77777777" w:rsidR="00AD49B9" w:rsidRPr="008B0152" w:rsidRDefault="00AD49B9" w:rsidP="00AD49B9"/>
    <w:p w14:paraId="6FFAD7C5" w14:textId="77777777" w:rsidR="00AD49B9" w:rsidRPr="008B0152" w:rsidRDefault="00AD49B9" w:rsidP="00AD49B9">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0534947C" w14:textId="77777777" w:rsidR="00AD49B9" w:rsidRPr="008B0152" w:rsidRDefault="00AD49B9" w:rsidP="00AD49B9">
      <w:pPr>
        <w:ind w:firstLine="410"/>
        <w:jc w:val="both"/>
        <w:rPr>
          <w:i/>
        </w:rPr>
      </w:pPr>
    </w:p>
    <w:p w14:paraId="4D310C86" w14:textId="381BB152" w:rsidR="00AD49B9" w:rsidRPr="008B0152" w:rsidRDefault="00AD49B9" w:rsidP="00AD49B9">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AD49B9">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6DBA4259" w14:textId="77777777" w:rsidR="00AD49B9" w:rsidRPr="00B312A4" w:rsidRDefault="00AD49B9" w:rsidP="00AD49B9">
      <w:pPr>
        <w:pStyle w:val="Heading2"/>
        <w:numPr>
          <w:ilvl w:val="0"/>
          <w:numId w:val="0"/>
        </w:numPr>
        <w:rPr>
          <w:i/>
        </w:rPr>
      </w:pPr>
      <w:bookmarkStart w:id="59" w:name="_Toc424131983"/>
      <w:bookmarkStart w:id="60" w:name="_Toc424131995"/>
      <w:bookmarkStart w:id="61" w:name="_Toc424132000"/>
      <w:bookmarkStart w:id="62" w:name="_Toc424132005"/>
      <w:bookmarkStart w:id="63" w:name="_Toc424132010"/>
      <w:bookmarkStart w:id="64" w:name="_Toc424132015"/>
      <w:bookmarkStart w:id="65" w:name="_Toc424132026"/>
      <w:bookmarkStart w:id="66" w:name="_Toc424132031"/>
      <w:bookmarkStart w:id="67" w:name="_Toc424132036"/>
      <w:bookmarkStart w:id="68" w:name="_Toc424132041"/>
      <w:bookmarkStart w:id="69" w:name="_Toc424132046"/>
      <w:bookmarkStart w:id="70" w:name="_Toc424132057"/>
      <w:bookmarkStart w:id="71" w:name="_Toc424132062"/>
      <w:bookmarkStart w:id="72" w:name="_Toc424132067"/>
      <w:bookmarkStart w:id="73" w:name="_Toc424132072"/>
      <w:bookmarkStart w:id="74" w:name="_Toc424132077"/>
      <w:bookmarkStart w:id="75" w:name="_Toc424132088"/>
      <w:bookmarkStart w:id="76" w:name="_Toc424132093"/>
      <w:bookmarkStart w:id="77" w:name="_Toc424132098"/>
      <w:bookmarkStart w:id="78" w:name="_Toc424132103"/>
      <w:bookmarkStart w:id="79" w:name="_Toc424132108"/>
      <w:bookmarkStart w:id="80" w:name="_Toc424132113"/>
      <w:bookmarkStart w:id="81" w:name="_Toc424132114"/>
      <w:bookmarkStart w:id="82" w:name="_Toc366244940"/>
      <w:bookmarkStart w:id="83" w:name="_Toc369177581"/>
      <w:bookmarkStart w:id="84" w:name="_Toc370806871"/>
      <w:bookmarkStart w:id="85" w:name="_Toc370985109"/>
      <w:bookmarkStart w:id="86" w:name="_Toc371343048"/>
      <w:bookmarkStart w:id="87" w:name="_Toc371347081"/>
      <w:bookmarkStart w:id="88" w:name="_Toc371665255"/>
      <w:bookmarkStart w:id="89" w:name="_Toc418158661"/>
      <w:bookmarkStart w:id="90" w:name="_Toc1003297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312A4">
        <w:rPr>
          <w:i/>
        </w:rPr>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1E53B5">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82"/>
      <w:bookmarkEnd w:id="83"/>
      <w:bookmarkEnd w:id="84"/>
      <w:bookmarkEnd w:id="85"/>
      <w:bookmarkEnd w:id="86"/>
      <w:bookmarkEnd w:id="87"/>
      <w:bookmarkEnd w:id="88"/>
      <w:bookmarkEnd w:id="89"/>
      <w:bookmarkEnd w:id="90"/>
      <w:proofErr w:type="spellEnd"/>
      <w:r w:rsidRPr="00B312A4">
        <w:rPr>
          <w:i/>
        </w:rPr>
        <w:fldChar w:fldCharType="begin"/>
      </w:r>
      <w:r w:rsidRPr="00B312A4">
        <w:rPr>
          <w:i/>
        </w:rPr>
        <w:instrText xml:space="preserve"> QUOTE </w:instrText>
      </w:r>
      <w:r w:rsidRPr="001E53B5">
        <w:rPr>
          <w:rFonts w:ascii="Cambria Math" w:hAnsi="Cambria Math"/>
        </w:rPr>
        <w:instrText>RSNS</w:instrText>
      </w:r>
      <w:r w:rsidRPr="00B312A4">
        <w:rPr>
          <w:i/>
        </w:rPr>
        <w:instrText xml:space="preserve"> </w:instrText>
      </w:r>
      <w:r w:rsidRPr="00B312A4">
        <w:rPr>
          <w:i/>
        </w:rPr>
        <w:fldChar w:fldCharType="end"/>
      </w:r>
    </w:p>
    <w:p w14:paraId="1D905016" w14:textId="77777777" w:rsidR="00AD49B9" w:rsidRDefault="00AD49B9" w:rsidP="00AD49B9">
      <w:pPr>
        <w:spacing w:after="240"/>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 xml:space="preserve">(CLRs) with a validated Real-Time RRS </w:t>
      </w:r>
      <w:r>
        <w:rPr>
          <w:bCs/>
        </w:rPr>
        <w:lastRenderedPageBreak/>
        <w:t>Schedule.</w:t>
      </w:r>
      <w:r w:rsidRPr="008B0152">
        <w:rPr>
          <w:bCs/>
        </w:rPr>
        <w:t xml:space="preserve">  </w:t>
      </w:r>
      <w:r w:rsidRPr="008B0152">
        <w:fldChar w:fldCharType="begin"/>
      </w:r>
      <w:r w:rsidRPr="008B0152">
        <w:instrText xml:space="preserve"> QUOTE </w:instrText>
      </w:r>
      <w:r w:rsidRPr="001E53B5">
        <w:rPr>
          <w:rFonts w:ascii="Cambria Math" w:hAnsi="Cambria Math"/>
        </w:rPr>
        <w:instrText>RSNS</w:instrText>
      </w:r>
      <w:r w:rsidRPr="00AD49B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D49B9" w14:paraId="5CB47188" w14:textId="77777777" w:rsidTr="001E53B5">
        <w:trPr>
          <w:trHeight w:val="962"/>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445D2A4B"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language above with the following upon system implementation of NPRR1148:</w:t>
            </w:r>
            <w:r w:rsidRPr="004B0726">
              <w:rPr>
                <w:b/>
                <w:i/>
              </w:rPr>
              <w:t>]</w:t>
            </w:r>
          </w:p>
          <w:p w14:paraId="452C51F8" w14:textId="77777777" w:rsidR="00AD49B9" w:rsidRDefault="00AD49B9" w:rsidP="001E53B5">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w:t>
            </w:r>
            <w:r>
              <w:t xml:space="preserve"> or ECRS</w:t>
            </w:r>
            <w:r>
              <w:rPr>
                <w:bCs/>
              </w:rPr>
              <w:t xml:space="preserve"> Schedule.</w:t>
            </w:r>
            <w:r w:rsidRPr="008B0152">
              <w:rPr>
                <w:bCs/>
              </w:rPr>
              <w:t xml:space="preserve">  </w:t>
            </w:r>
            <w:r w:rsidRPr="008B0152">
              <w:fldChar w:fldCharType="begin"/>
            </w:r>
            <w:r w:rsidRPr="008B0152">
              <w:instrText xml:space="preserve"> QUOTE </w:instrText>
            </w:r>
            <w:r w:rsidRPr="001E53B5">
              <w:rPr>
                <w:rFonts w:ascii="Cambria Math" w:hAnsi="Cambria Math"/>
              </w:rPr>
              <w:instrText>RSNS</w:instrText>
            </w:r>
            <w:r w:rsidRPr="00AD49B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50515EF3" w14:textId="77777777" w:rsidR="00AD49B9" w:rsidRPr="00563CA9" w:rsidRDefault="00AD49B9" w:rsidP="001E53B5">
            <w:pPr>
              <w:jc w:val="both"/>
            </w:pPr>
          </w:p>
        </w:tc>
      </w:tr>
    </w:tbl>
    <w:p w14:paraId="117465C5" w14:textId="77777777" w:rsidR="00AD49B9" w:rsidRPr="008301DF" w:rsidRDefault="00AD49B9" w:rsidP="00AD49B9">
      <w:pPr>
        <w:tabs>
          <w:tab w:val="left" w:pos="360"/>
        </w:tabs>
        <w:spacing w:before="240"/>
        <w:jc w:val="both"/>
        <w:rPr>
          <w:bCs/>
        </w:rPr>
      </w:pPr>
      <w:r w:rsidRPr="008301DF">
        <w:rPr>
          <w:bCs/>
        </w:rPr>
        <w:t>1)</w:t>
      </w:r>
      <w:r>
        <w:rPr>
          <w:bCs/>
        </w:rPr>
        <w:tab/>
      </w:r>
      <w:r w:rsidRPr="008301DF">
        <w:rPr>
          <w:bCs/>
        </w:rPr>
        <w:fldChar w:fldCharType="begin"/>
      </w:r>
      <w:r w:rsidRPr="008301DF">
        <w:rPr>
          <w:bCs/>
        </w:rPr>
        <w:instrText xml:space="preserve"> QUOTE </w:instrText>
      </w:r>
      <w:r w:rsidRPr="001E53B5">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3970F79B" w14:textId="77777777" w:rsidR="00AD49B9" w:rsidRPr="008301DF" w:rsidRDefault="00AD49B9" w:rsidP="00AD49B9">
      <w:pPr>
        <w:tabs>
          <w:tab w:val="left" w:pos="360"/>
        </w:tabs>
        <w:jc w:val="both"/>
        <w:rPr>
          <w:bCs/>
        </w:rPr>
      </w:pPr>
    </w:p>
    <w:p w14:paraId="3DD7C243" w14:textId="77777777" w:rsidR="00AD49B9" w:rsidRDefault="00AD49B9" w:rsidP="00AD49B9">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72461477"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19444CB9" w14:textId="77777777" w:rsidR="00AD49B9" w:rsidRDefault="00AD49B9" w:rsidP="001E53B5">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C401A83" w14:textId="77777777" w:rsidR="00AD49B9" w:rsidRPr="00B05699" w:rsidRDefault="00AD49B9" w:rsidP="001E53B5">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058C0342" w14:textId="77777777" w:rsidR="00AD49B9" w:rsidRDefault="00AD49B9" w:rsidP="00AD49B9">
      <w:pPr>
        <w:pStyle w:val="ColorfulList-Accent11"/>
        <w:spacing w:before="120"/>
        <w:ind w:left="360"/>
        <w:jc w:val="both"/>
        <w:rPr>
          <w:bCs/>
          <w:i/>
        </w:rPr>
      </w:pPr>
      <w:r>
        <w:rPr>
          <w:bCs/>
          <w:i/>
        </w:rPr>
        <w:t>Where:</w:t>
      </w:r>
    </w:p>
    <w:p w14:paraId="6765AF59" w14:textId="77777777" w:rsidR="00AD49B9" w:rsidRPr="00A43EDC" w:rsidRDefault="00AD49B9" w:rsidP="00AD49B9">
      <w:pPr>
        <w:pStyle w:val="ColorfulList-Accent11"/>
        <w:spacing w:after="24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CA4064D"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4304E843" w14:textId="77777777" w:rsidR="00AD49B9" w:rsidRDefault="00AD49B9" w:rsidP="001E53B5">
            <w:pPr>
              <w:spacing w:before="120" w:after="120"/>
              <w:ind w:hanging="18"/>
              <w:rPr>
                <w:b/>
                <w:i/>
              </w:rPr>
            </w:pPr>
            <w:bookmarkStart w:id="91"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2E4F20A4" w14:textId="77777777" w:rsidR="00AD49B9" w:rsidRPr="00A24060" w:rsidRDefault="00AD49B9" w:rsidP="001E53B5">
            <w:pPr>
              <w:pStyle w:val="ColorfulList-Accent11"/>
              <w:spacing w:after="120"/>
              <w:ind w:left="360"/>
              <w:jc w:val="both"/>
              <w:rPr>
                <w:bCs/>
              </w:rPr>
            </w:pPr>
            <w:r>
              <w:rPr>
                <w:bCs/>
                <w:i/>
              </w:rPr>
              <w:t xml:space="preserve">RTCLRCAP = RTCLRBP – RTCLRLPC </w:t>
            </w:r>
          </w:p>
        </w:tc>
      </w:tr>
    </w:tbl>
    <w:bookmarkEnd w:id="91"/>
    <w:p w14:paraId="2B927FD5" w14:textId="77777777" w:rsidR="00AD49B9" w:rsidRDefault="00AD49B9" w:rsidP="00AD49B9">
      <w:pPr>
        <w:pStyle w:val="ColorfulList-Accent11"/>
        <w:spacing w:before="240" w:after="24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8D96401"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2E3EC946"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formula “</w:t>
            </w:r>
            <w:r w:rsidRPr="007A6C66">
              <w:rPr>
                <w:b/>
                <w:i/>
              </w:rPr>
              <w:t>RTNCLRCAP</w:t>
            </w:r>
            <w:r>
              <w:rPr>
                <w:b/>
                <w:i/>
              </w:rPr>
              <w:t>” above with the following upon system implementation of NPRR1148:</w:t>
            </w:r>
            <w:r w:rsidRPr="004B0726">
              <w:rPr>
                <w:b/>
                <w:i/>
              </w:rPr>
              <w:t>]</w:t>
            </w:r>
          </w:p>
          <w:p w14:paraId="39BC536E" w14:textId="77777777" w:rsidR="00AD49B9" w:rsidRPr="007A6C66" w:rsidRDefault="00AD49B9" w:rsidP="001E53B5">
            <w:pPr>
              <w:pStyle w:val="ColorfulList-Accent11"/>
              <w:spacing w:before="120" w:after="120"/>
              <w:ind w:left="360"/>
              <w:jc w:val="both"/>
              <w:rPr>
                <w:i/>
              </w:rPr>
            </w:pPr>
            <w:r w:rsidRPr="006A7375">
              <w:rPr>
                <w:bCs/>
                <w:i/>
              </w:rPr>
              <w:t>RTNCLRCAP</w:t>
            </w:r>
            <w:r>
              <w:rPr>
                <w:i/>
              </w:rPr>
              <w:t xml:space="preserve"> = Min(Max(RTNCLRNPC – RTNCLRLPC,0.0), (RTNCLRECRS + RTNCLRRRS) * 1.5)</w:t>
            </w:r>
          </w:p>
        </w:tc>
      </w:tr>
    </w:tbl>
    <w:p w14:paraId="16DE20F4" w14:textId="77777777" w:rsidR="00AD49B9" w:rsidRDefault="00AD49B9" w:rsidP="00AD49B9">
      <w:pPr>
        <w:pStyle w:val="ColorfulList-Accent11"/>
        <w:ind w:left="360"/>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D235524"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62A2F905"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138207E" w14:textId="77777777" w:rsidR="00AD49B9" w:rsidRPr="00334D15" w:rsidRDefault="00AD49B9" w:rsidP="001E53B5">
            <w:pPr>
              <w:pStyle w:val="ListParagraph"/>
              <w:spacing w:before="120" w:after="120"/>
              <w:ind w:left="0"/>
              <w:contextualSpacing w:val="0"/>
              <w:rPr>
                <w:rFonts w:cs="Arial"/>
                <w:iCs/>
              </w:rPr>
            </w:pPr>
            <w:r>
              <w:rPr>
                <w:rFonts w:cs="Arial"/>
                <w:iCs/>
              </w:rPr>
              <w:t>For ESRs:</w:t>
            </w:r>
          </w:p>
          <w:p w14:paraId="014335ED" w14:textId="421554D3" w:rsidR="00AD49B9" w:rsidRDefault="00AD49B9" w:rsidP="001E53B5">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0A7888C3" w14:textId="489454D7" w:rsidR="00AD49B9" w:rsidRPr="00810017" w:rsidRDefault="001C6550" w:rsidP="001E53B5">
            <w:pPr>
              <w:pStyle w:val="ColorfulList-Accent11"/>
              <w:spacing w:after="120"/>
              <w:contextualSpacing w:val="0"/>
              <w:jc w:val="both"/>
              <w:rPr>
                <w:i/>
              </w:rPr>
            </w:pPr>
            <m:oMath>
              <m:r>
                <w:rPr>
                  <w:rFonts w:ascii="Cambria Math" w:hAnsi="Cambria Math"/>
                </w:rPr>
                <w:lastRenderedPageBreak/>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AD49B9" w:rsidRPr="000F3C50">
              <w:rPr>
                <w:rFonts w:cs="Arial"/>
                <w:i/>
                <w:iCs/>
                <w:sz w:val="22"/>
              </w:rPr>
              <w:t xml:space="preserve"> </w:t>
            </w:r>
          </w:p>
        </w:tc>
      </w:tr>
    </w:tbl>
    <w:p w14:paraId="5F86232D" w14:textId="77777777" w:rsidR="00AD49B9" w:rsidRPr="00A43EDC" w:rsidRDefault="00AD49B9" w:rsidP="00AD49B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60748F4" w14:textId="77777777" w:rsidTr="001E53B5">
        <w:tc>
          <w:tcPr>
            <w:tcW w:w="9450" w:type="dxa"/>
            <w:tcBorders>
              <w:top w:val="single" w:sz="4" w:space="0" w:color="auto"/>
              <w:left w:val="single" w:sz="4" w:space="0" w:color="auto"/>
              <w:bottom w:val="single" w:sz="4" w:space="0" w:color="auto"/>
              <w:right w:val="single" w:sz="4" w:space="0" w:color="auto"/>
            </w:tcBorders>
            <w:shd w:val="clear" w:color="auto" w:fill="D9D9D9"/>
          </w:tcPr>
          <w:p w14:paraId="38005675" w14:textId="77777777" w:rsidR="00AD49B9" w:rsidRDefault="00AD49B9" w:rsidP="001E53B5">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00018992" w14:textId="77777777" w:rsidR="00AD49B9" w:rsidRPr="00B05699" w:rsidRDefault="00AD49B9" w:rsidP="001E53B5">
            <w:pPr>
              <w:pStyle w:val="ColorfulList-Accent11"/>
              <w:spacing w:after="120"/>
              <w:ind w:left="139"/>
              <w:jc w:val="both"/>
              <w:rPr>
                <w:bCs/>
                <w:i/>
              </w:rPr>
            </w:pPr>
            <w:r>
              <w:rPr>
                <w:bCs/>
                <w:i/>
              </w:rPr>
              <w:t>RTCDCTF = RTCDCTICL + RTCDCTICE – RTCDCTI + RTCDCTE – RTCDCTEC</w:t>
            </w:r>
          </w:p>
        </w:tc>
      </w:tr>
    </w:tbl>
    <w:p w14:paraId="7086AB34" w14:textId="1CE2DD61" w:rsidR="00AD49B9" w:rsidRPr="008301DF" w:rsidRDefault="00AD49B9" w:rsidP="00AD49B9">
      <w:pPr>
        <w:spacing w:before="120"/>
        <w:jc w:val="both"/>
        <w:rPr>
          <w:bCs/>
        </w:rPr>
      </w:pPr>
      <w:r w:rsidRPr="008301DF">
        <w:rPr>
          <w:bCs/>
        </w:rPr>
        <w:t>Where</w:t>
      </w:r>
      <w:ins w:id="92" w:author="ERCOT" w:date="2023-08-11T13:56:00Z">
        <w:r w:rsidR="009655C9">
          <w:rPr>
            <w:bCs/>
          </w:rPr>
          <w:t>:</w:t>
        </w:r>
      </w:ins>
      <w:r w:rsidRPr="008301DF">
        <w:rPr>
          <w:bCs/>
        </w:rPr>
        <w:t xml:space="preserve"> </w:t>
      </w:r>
    </w:p>
    <w:p w14:paraId="7962ED89" w14:textId="77777777" w:rsidR="00AD49B9" w:rsidRDefault="00AD49B9" w:rsidP="00AD49B9">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633FA684" w14:textId="77777777" w:rsidR="00AD49B9" w:rsidRDefault="00AD49B9" w:rsidP="00AD49B9">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1BE3F8A3" w14:textId="77777777" w:rsidR="00AD49B9" w:rsidRDefault="00AD49B9" w:rsidP="00AD49B9">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2757A7E" w14:textId="77777777" w:rsidTr="001E53B5">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3C64129" w14:textId="77777777" w:rsidR="00AD49B9" w:rsidRDefault="00AD49B9" w:rsidP="001E53B5">
            <w:pPr>
              <w:spacing w:before="120" w:after="120"/>
              <w:ind w:hanging="18"/>
              <w:rPr>
                <w:b/>
                <w:i/>
              </w:rPr>
            </w:pPr>
            <w:bookmarkStart w:id="93" w:name="_Hlk124168623"/>
            <w:r>
              <w:rPr>
                <w:b/>
                <w:i/>
              </w:rPr>
              <w:t>[OBDRR017</w:t>
            </w:r>
            <w:r w:rsidRPr="004B0726">
              <w:rPr>
                <w:b/>
                <w:i/>
              </w:rPr>
              <w:t xml:space="preserve">: </w:t>
            </w:r>
            <w:r>
              <w:rPr>
                <w:b/>
                <w:i/>
              </w:rPr>
              <w:t xml:space="preserve"> Insert the language below upon system implementation of NPRR987:</w:t>
            </w:r>
            <w:r w:rsidRPr="004B0726">
              <w:rPr>
                <w:b/>
                <w:i/>
              </w:rPr>
              <w:t>]</w:t>
            </w:r>
          </w:p>
          <w:p w14:paraId="37BE815C" w14:textId="77777777" w:rsidR="00AD49B9" w:rsidRPr="00563CA9" w:rsidRDefault="00AD49B9" w:rsidP="00AD49B9">
            <w:pPr>
              <w:numPr>
                <w:ilvl w:val="1"/>
                <w:numId w:val="32"/>
              </w:numPr>
              <w:ind w:left="1440"/>
              <w:jc w:val="both"/>
            </w:pPr>
            <w:r>
              <w:t>ESRs;</w:t>
            </w:r>
            <w:r w:rsidRPr="00563CA9">
              <w:rPr>
                <w:rFonts w:cs="Arial"/>
                <w:i/>
                <w:iCs/>
                <w:sz w:val="22"/>
              </w:rPr>
              <w:t xml:space="preserve"> </w:t>
            </w:r>
          </w:p>
        </w:tc>
      </w:tr>
    </w:tbl>
    <w:bookmarkEnd w:id="93"/>
    <w:p w14:paraId="0FE905F9" w14:textId="77777777" w:rsidR="00AD49B9" w:rsidRDefault="00AD49B9" w:rsidP="00AD49B9">
      <w:pPr>
        <w:numPr>
          <w:ilvl w:val="1"/>
          <w:numId w:val="32"/>
        </w:numPr>
        <w:spacing w:before="240"/>
        <w:ind w:left="1440"/>
        <w:jc w:val="both"/>
      </w:pPr>
      <w:r w:rsidRPr="00025388">
        <w:t xml:space="preserve">Resources with telemetered </w:t>
      </w:r>
      <w:r>
        <w:t>n</w:t>
      </w:r>
      <w:r w:rsidRPr="00025388">
        <w:t>et real power (in MW) less than 95% of their telemetered LSL</w:t>
      </w:r>
      <w:r>
        <w:t>;</w:t>
      </w:r>
    </w:p>
    <w:p w14:paraId="7996DEE5" w14:textId="77777777" w:rsidR="00AD49B9" w:rsidRDefault="00AD49B9" w:rsidP="00AD49B9">
      <w:pPr>
        <w:numPr>
          <w:ilvl w:val="1"/>
          <w:numId w:val="32"/>
        </w:numPr>
        <w:ind w:left="1440"/>
        <w:jc w:val="both"/>
      </w:pPr>
      <w:r>
        <w:t>Resources with a Verbal Dispatch Instruction (VDI) to deploy Firm Fuel Supply Service (FFSS); and</w:t>
      </w:r>
    </w:p>
    <w:p w14:paraId="2BF1F54C" w14:textId="77777777" w:rsidR="00AD49B9" w:rsidRDefault="00AD49B9" w:rsidP="00AD49B9">
      <w:pPr>
        <w:numPr>
          <w:ilvl w:val="1"/>
          <w:numId w:val="32"/>
        </w:numPr>
        <w:ind w:left="1440"/>
        <w:jc w:val="both"/>
      </w:pPr>
      <w:r w:rsidRPr="00025388">
        <w:t xml:space="preserve">Resources with </w:t>
      </w:r>
      <w:r>
        <w:t xml:space="preserve">a </w:t>
      </w:r>
      <w:r w:rsidRPr="00025388">
        <w:t xml:space="preserve">telemetered </w:t>
      </w:r>
      <w:r>
        <w:t>Resource Status of:</w:t>
      </w:r>
    </w:p>
    <w:p w14:paraId="7C5C330E" w14:textId="77777777" w:rsidR="00AD49B9" w:rsidRDefault="00AD49B9" w:rsidP="00AD49B9">
      <w:pPr>
        <w:numPr>
          <w:ilvl w:val="2"/>
          <w:numId w:val="32"/>
        </w:numPr>
        <w:ind w:left="2160"/>
        <w:contextualSpacing/>
        <w:jc w:val="both"/>
      </w:pPr>
      <w:r w:rsidRPr="00025388">
        <w:t>ONTEST</w:t>
      </w:r>
      <w:r>
        <w:t>;</w:t>
      </w:r>
      <w:r w:rsidRPr="00877EAD">
        <w:t xml:space="preserve"> </w:t>
      </w:r>
    </w:p>
    <w:p w14:paraId="781FA71B" w14:textId="77777777" w:rsidR="00AD49B9" w:rsidRDefault="00AD49B9" w:rsidP="00AD49B9">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715A9CEF" w14:textId="77777777" w:rsidR="00AD49B9" w:rsidRDefault="00AD49B9" w:rsidP="00AD49B9">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3C436CD8" w14:textId="77777777" w:rsidR="00AD49B9" w:rsidRDefault="00AD49B9" w:rsidP="00AD49B9">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01B3633A" w14:textId="77777777" w:rsidR="00AD49B9" w:rsidRDefault="00AD49B9" w:rsidP="00AD49B9">
      <w:pPr>
        <w:numPr>
          <w:ilvl w:val="2"/>
          <w:numId w:val="32"/>
        </w:numPr>
        <w:ind w:left="2160"/>
        <w:contextualSpacing/>
        <w:jc w:val="both"/>
      </w:pPr>
      <w:r w:rsidRPr="00877EAD">
        <w:t>SHUTDOWN</w:t>
      </w:r>
      <w:r>
        <w:t>.</w:t>
      </w:r>
    </w:p>
    <w:p w14:paraId="59F269DB" w14:textId="77777777" w:rsidR="00AD49B9" w:rsidRPr="00EA6A66" w:rsidRDefault="00AD49B9" w:rsidP="00AD49B9">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D34B45C" w14:textId="77777777" w:rsidTr="001E53B5">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3D3E2D5" w14:textId="77777777" w:rsidR="00AD49B9" w:rsidRDefault="00AD49B9" w:rsidP="001E53B5">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 of NPRR987:</w:t>
            </w:r>
            <w:r w:rsidRPr="004B0726">
              <w:rPr>
                <w:b/>
                <w:i/>
              </w:rPr>
              <w:t>]</w:t>
            </w:r>
          </w:p>
          <w:p w14:paraId="32B1E1EB" w14:textId="77777777" w:rsidR="00AD49B9" w:rsidRPr="002E52AA" w:rsidRDefault="00AD49B9" w:rsidP="00AD49B9">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19F80BE9" w14:textId="77777777" w:rsidR="00AD49B9" w:rsidRPr="00E607B9" w:rsidRDefault="00AD49B9" w:rsidP="00AD49B9">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78AC8E5E"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BED9F11" w14:textId="77777777" w:rsidR="00AD49B9" w:rsidRDefault="00AD49B9" w:rsidP="001E53B5">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45FC3C92" w14:textId="77777777" w:rsidR="00AD49B9" w:rsidRPr="002E52AA" w:rsidRDefault="00AD49B9" w:rsidP="00AD49B9">
            <w:pPr>
              <w:numPr>
                <w:ilvl w:val="0"/>
                <w:numId w:val="32"/>
              </w:numPr>
              <w:jc w:val="both"/>
            </w:pPr>
            <w:r w:rsidRPr="008301DF">
              <w:rPr>
                <w:i/>
              </w:rPr>
              <w:t>RTCLRCAP</w:t>
            </w:r>
            <w:r>
              <w:t xml:space="preserve"> is the system total Real-Time capacity from CLRs for the SCED interval.  It is the sum of SCED Base Points less the telemetered CLR LSL.</w:t>
            </w:r>
          </w:p>
        </w:tc>
      </w:tr>
    </w:tbl>
    <w:p w14:paraId="0EDEAA7B" w14:textId="77777777" w:rsidR="00AD49B9" w:rsidRDefault="00AD49B9" w:rsidP="00AD49B9">
      <w:pPr>
        <w:numPr>
          <w:ilvl w:val="0"/>
          <w:numId w:val="32"/>
        </w:numPr>
        <w:spacing w:before="240" w:after="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773E811"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F3EEDC1"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variable “</w:t>
            </w:r>
            <w:r w:rsidRPr="007A6C66">
              <w:rPr>
                <w:b/>
                <w:i/>
              </w:rPr>
              <w:t>RTNCLRCAP</w:t>
            </w:r>
            <w:r>
              <w:rPr>
                <w:b/>
                <w:i/>
              </w:rPr>
              <w:t>” above with the following upon system implementation of NPRR1148:</w:t>
            </w:r>
            <w:r w:rsidRPr="004B0726">
              <w:rPr>
                <w:b/>
                <w:i/>
              </w:rPr>
              <w:t>]</w:t>
            </w:r>
          </w:p>
          <w:p w14:paraId="7C33BA02" w14:textId="77777777" w:rsidR="00AD49B9" w:rsidRPr="00F52B51" w:rsidRDefault="00AD49B9" w:rsidP="00AD49B9">
            <w:pPr>
              <w:numPr>
                <w:ilvl w:val="0"/>
                <w:numId w:val="32"/>
              </w:numPr>
              <w:spacing w:after="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w:t>
            </w:r>
            <w:r>
              <w:t xml:space="preserve"> or ECRS</w:t>
            </w:r>
            <w:r w:rsidRPr="006A7375">
              <w:t xml:space="preserve"> Ancillary Service Schedule </w:t>
            </w:r>
            <w:r>
              <w:t>for the</w:t>
            </w:r>
            <w:r w:rsidRPr="006A7375">
              <w:t xml:space="preserve"> SCED </w:t>
            </w:r>
            <w:r>
              <w:t>i</w:t>
            </w:r>
            <w:r w:rsidRPr="006A7375">
              <w:t xml:space="preserve">nterval. </w:t>
            </w:r>
          </w:p>
        </w:tc>
      </w:tr>
    </w:tbl>
    <w:p w14:paraId="649AD26E" w14:textId="77777777" w:rsidR="00AD49B9" w:rsidRPr="006A7375" w:rsidRDefault="00AD49B9" w:rsidP="00AD49B9">
      <w:pPr>
        <w:numPr>
          <w:ilvl w:val="0"/>
          <w:numId w:val="32"/>
        </w:numPr>
        <w:spacing w:before="240"/>
        <w:ind w:left="1080"/>
        <w:jc w:val="both"/>
      </w:pPr>
      <w:r>
        <w:rPr>
          <w:bCs/>
          <w:i/>
        </w:rPr>
        <w:t xml:space="preserve">RTPBPC </w:t>
      </w:r>
      <w:r w:rsidRPr="006A7375">
        <w:rPr>
          <w:bCs/>
        </w:rPr>
        <w:t>is the system total SCED under-generation Power Balance MW violated for the SCED interval.</w:t>
      </w:r>
      <w:r>
        <w:rPr>
          <w:bCs/>
          <w:i/>
        </w:rPr>
        <w:t xml:space="preserve"> </w:t>
      </w:r>
    </w:p>
    <w:p w14:paraId="2287A246" w14:textId="77777777" w:rsidR="00AD49B9" w:rsidRPr="001D1746" w:rsidRDefault="00AD49B9" w:rsidP="00AD49B9">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486928E0" w14:textId="77777777" w:rsidR="00AD49B9" w:rsidRDefault="00AD49B9" w:rsidP="00AD49B9">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0552043A" w14:textId="77777777" w:rsidR="00AD49B9" w:rsidRPr="005F275A" w:rsidRDefault="00AD49B9" w:rsidP="00AD49B9">
      <w:pPr>
        <w:numPr>
          <w:ilvl w:val="0"/>
          <w:numId w:val="32"/>
        </w:numPr>
        <w:spacing w:after="240"/>
        <w:ind w:left="1080"/>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DCA11B3"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678D94C" w14:textId="77777777" w:rsidR="00AD49B9" w:rsidRDefault="00AD49B9" w:rsidP="001E53B5">
            <w:pPr>
              <w:spacing w:before="120" w:after="120"/>
              <w:ind w:hanging="18"/>
              <w:rPr>
                <w:b/>
                <w:i/>
              </w:rPr>
            </w:pPr>
            <w:r>
              <w:rPr>
                <w:b/>
                <w:i/>
              </w:rPr>
              <w:lastRenderedPageBreak/>
              <w:t>[OBDRR043</w:t>
            </w:r>
            <w:r w:rsidRPr="004B0726">
              <w:rPr>
                <w:b/>
                <w:i/>
              </w:rPr>
              <w:t xml:space="preserve">: </w:t>
            </w:r>
            <w:r>
              <w:rPr>
                <w:b/>
                <w:i/>
              </w:rPr>
              <w:t xml:space="preserve"> Insert the variable “</w:t>
            </w:r>
            <w:r w:rsidRPr="00E142A7">
              <w:rPr>
                <w:b/>
                <w:i/>
              </w:rPr>
              <w:t>RTNCLRECRS</w:t>
            </w:r>
            <w:r>
              <w:rPr>
                <w:b/>
                <w:i/>
              </w:rPr>
              <w:t>” below upon system implementation of NPRR1148:</w:t>
            </w:r>
            <w:r w:rsidRPr="004B0726">
              <w:rPr>
                <w:b/>
                <w:i/>
              </w:rPr>
              <w:t>]</w:t>
            </w:r>
          </w:p>
          <w:p w14:paraId="5535033D" w14:textId="77777777" w:rsidR="00AD49B9" w:rsidRPr="00F52B51" w:rsidRDefault="00AD49B9" w:rsidP="00AD49B9">
            <w:pPr>
              <w:numPr>
                <w:ilvl w:val="0"/>
                <w:numId w:val="32"/>
              </w:numPr>
              <w:spacing w:after="240"/>
              <w:ind w:left="1080"/>
              <w:contextualSpacing/>
              <w:jc w:val="both"/>
            </w:pPr>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p>
        </w:tc>
      </w:tr>
    </w:tbl>
    <w:p w14:paraId="7C15F85C" w14:textId="77777777" w:rsidR="00AD49B9" w:rsidRPr="00D00E53" w:rsidRDefault="00AD49B9" w:rsidP="00AD49B9">
      <w:pPr>
        <w:numPr>
          <w:ilvl w:val="0"/>
          <w:numId w:val="32"/>
        </w:numPr>
        <w:spacing w:before="240"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9AD2330"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E5D6D5"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196F9B7F" w14:textId="77777777" w:rsidR="00AD49B9" w:rsidRPr="00F52B51" w:rsidRDefault="00AD49B9" w:rsidP="00AD49B9">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22BD04A" w14:textId="77777777" w:rsidR="00AD49B9" w:rsidRPr="008301DF" w:rsidRDefault="00AD49B9" w:rsidP="00AD49B9">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E1314E7" w14:textId="77777777" w:rsidTr="001E53B5">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E27748" w14:textId="77777777" w:rsidR="00AD49B9" w:rsidRDefault="00AD49B9" w:rsidP="001E53B5">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6C06DB2C" w14:textId="77777777" w:rsidR="00AD49B9" w:rsidRPr="002E52AA" w:rsidRDefault="00AD49B9" w:rsidP="00AD49B9">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1D15CDBE" w14:textId="77777777" w:rsidR="00AD49B9" w:rsidRPr="00B3782B" w:rsidRDefault="00AD49B9" w:rsidP="00AD49B9">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2BAA70D" w14:textId="77777777" w:rsidTr="001E53B5">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82B41C" w14:textId="77777777" w:rsidR="00AD49B9" w:rsidRDefault="00AD49B9" w:rsidP="001E53B5">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794477F3" w14:textId="77777777" w:rsidR="00AD49B9" w:rsidRPr="002E52AA" w:rsidRDefault="00AD49B9" w:rsidP="00AD49B9">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5DA78EA3" w14:textId="77777777" w:rsidR="00AD49B9" w:rsidRPr="00B3782B" w:rsidRDefault="00AD49B9" w:rsidP="00AD49B9">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35B8FDE" w14:textId="77777777" w:rsidTr="001E53B5">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017F928" w14:textId="77777777" w:rsidR="00AD49B9" w:rsidRDefault="00AD49B9" w:rsidP="001E53B5">
            <w:pPr>
              <w:spacing w:before="120" w:after="120"/>
              <w:ind w:hanging="18"/>
              <w:rPr>
                <w:b/>
                <w:i/>
              </w:rPr>
            </w:pPr>
            <w:r>
              <w:rPr>
                <w:b/>
                <w:i/>
              </w:rPr>
              <w:lastRenderedPageBreak/>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32BE2343" w14:textId="77777777" w:rsidR="00AD49B9" w:rsidRPr="002E52AA" w:rsidRDefault="00AD49B9" w:rsidP="00AD49B9">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2AAB068D" w14:textId="77777777" w:rsidR="00AD49B9" w:rsidRDefault="00AD49B9" w:rsidP="00AD49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B292CFB"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E270CF6"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35AF7D83" w14:textId="77777777" w:rsidR="00AD49B9" w:rsidRDefault="00AD49B9" w:rsidP="00AD49B9">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825071A"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86EECBF"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27D3347" w14:textId="77777777" w:rsidR="00AD49B9" w:rsidRPr="00F52B51" w:rsidRDefault="00AD49B9" w:rsidP="00AD49B9">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1F8E6842" w14:textId="77777777" w:rsidR="00AD49B9" w:rsidRDefault="00AD49B9" w:rsidP="00AD49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0E13974"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427076"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6B660821" w14:textId="77777777" w:rsidR="00AD49B9" w:rsidRDefault="00AD49B9" w:rsidP="00AD49B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A015A6E" w14:textId="77777777" w:rsidTr="00361EFB">
        <w:trPr>
          <w:trHeight w:val="125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452D6E5" w14:textId="77777777" w:rsidR="00AD49B9" w:rsidRDefault="00AD49B9" w:rsidP="001E53B5">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390AE13D" w14:textId="77777777" w:rsidR="00AD49B9" w:rsidRDefault="00AD49B9" w:rsidP="00AD49B9">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 xml:space="preserve">pecific </w:t>
            </w:r>
            <w:proofErr w:type="gramStart"/>
            <w:r>
              <w:rPr>
                <w:rFonts w:cs="Arial"/>
                <w:iCs/>
              </w:rPr>
              <w:t>time period</w:t>
            </w:r>
            <w:proofErr w:type="gramEnd"/>
            <w:r>
              <w:rPr>
                <w:rFonts w:cs="Arial"/>
                <w:iCs/>
              </w:rPr>
              <w:t xml:space="preserve"> is required.  This </w:t>
            </w:r>
            <w:proofErr w:type="gramStart"/>
            <w:r>
              <w:rPr>
                <w:rFonts w:cs="Arial"/>
                <w:iCs/>
              </w:rPr>
              <w:t>time period</w:t>
            </w:r>
            <w:proofErr w:type="gramEnd"/>
            <w:r w:rsidRPr="00803BEB">
              <w:rPr>
                <w:rFonts w:cs="Arial"/>
                <w:iCs/>
              </w:rPr>
              <w:t xml:space="preserve"> is 15 minutes.</w:t>
            </w:r>
            <w:r>
              <w:rPr>
                <w:rFonts w:cs="Arial"/>
                <w:iCs/>
              </w:rPr>
              <w:t xml:space="preserve">  This value will exclude </w:t>
            </w:r>
            <w:r>
              <w:t>ESR-Gen with a telemetered Resource Status of:</w:t>
            </w:r>
          </w:p>
          <w:p w14:paraId="716FB706" w14:textId="77777777" w:rsidR="00AD49B9" w:rsidRDefault="00AD49B9" w:rsidP="00AD49B9">
            <w:pPr>
              <w:numPr>
                <w:ilvl w:val="1"/>
                <w:numId w:val="32"/>
              </w:numPr>
              <w:contextualSpacing/>
              <w:jc w:val="both"/>
            </w:pPr>
            <w:r>
              <w:t xml:space="preserve">ONTEST; </w:t>
            </w:r>
          </w:p>
          <w:p w14:paraId="65CD6786" w14:textId="77777777" w:rsidR="00AD49B9" w:rsidRDefault="00AD49B9" w:rsidP="00AD49B9">
            <w:pPr>
              <w:numPr>
                <w:ilvl w:val="1"/>
                <w:numId w:val="32"/>
              </w:numPr>
              <w:contextualSpacing/>
              <w:jc w:val="both"/>
            </w:pPr>
            <w:r>
              <w:t xml:space="preserve">STARTUP (except for Resources with Non-Spin Ancillary Service Resource Responsibility greater than zero); or </w:t>
            </w:r>
          </w:p>
          <w:p w14:paraId="140973BF" w14:textId="77777777" w:rsidR="00AD49B9" w:rsidRPr="00701742" w:rsidRDefault="00AD49B9" w:rsidP="00AD49B9">
            <w:pPr>
              <w:numPr>
                <w:ilvl w:val="1"/>
                <w:numId w:val="32"/>
              </w:numPr>
              <w:contextualSpacing/>
              <w:jc w:val="both"/>
            </w:pPr>
            <w:r>
              <w:t>SHUTDOWN.</w:t>
            </w:r>
          </w:p>
          <w:p w14:paraId="49AA27B9" w14:textId="77777777" w:rsidR="00AD49B9" w:rsidRPr="000E3D39" w:rsidRDefault="00AD49B9" w:rsidP="00AD49B9">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1FC2CD09" w14:textId="77777777" w:rsidR="00AD49B9" w:rsidRPr="000E3D39" w:rsidRDefault="00AD49B9" w:rsidP="00AD49B9">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0F408A2B" w14:textId="77777777" w:rsidR="00AD49B9" w:rsidRPr="002E52AA" w:rsidRDefault="00AD49B9" w:rsidP="00AD49B9">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60F6FA63" w14:textId="77777777" w:rsidR="00AD49B9" w:rsidRDefault="00AD49B9" w:rsidP="00AD49B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D49B9" w14:paraId="6FB11CC1" w14:textId="77777777" w:rsidTr="001E53B5">
        <w:tc>
          <w:tcPr>
            <w:tcW w:w="9270" w:type="dxa"/>
            <w:tcBorders>
              <w:top w:val="single" w:sz="4" w:space="0" w:color="auto"/>
              <w:left w:val="single" w:sz="4" w:space="0" w:color="auto"/>
              <w:bottom w:val="single" w:sz="4" w:space="0" w:color="auto"/>
              <w:right w:val="single" w:sz="4" w:space="0" w:color="auto"/>
            </w:tcBorders>
            <w:shd w:val="clear" w:color="auto" w:fill="D9D9D9"/>
          </w:tcPr>
          <w:p w14:paraId="7DF08C4A" w14:textId="77777777" w:rsidR="00AD49B9" w:rsidRDefault="00AD49B9" w:rsidP="001E53B5">
            <w:pPr>
              <w:spacing w:before="120" w:after="240"/>
              <w:ind w:hanging="18"/>
              <w:rPr>
                <w:b/>
                <w:i/>
              </w:rPr>
            </w:pPr>
            <w:r>
              <w:rPr>
                <w:b/>
                <w:i/>
              </w:rPr>
              <w:lastRenderedPageBreak/>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042FB68" w14:textId="77777777" w:rsidR="00AD49B9" w:rsidRDefault="00AD49B9" w:rsidP="00AD49B9">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74B37675" w14:textId="77777777" w:rsidR="00AD49B9" w:rsidRDefault="00AD49B9" w:rsidP="00AD49B9">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23D450C1" w14:textId="77777777" w:rsidR="00AD49B9" w:rsidRDefault="00AD49B9" w:rsidP="00AD49B9">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232AC578" w14:textId="77777777" w:rsidR="00AD49B9" w:rsidRDefault="00AD49B9" w:rsidP="00AD49B9">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3AE65FC4" w14:textId="77777777" w:rsidR="00AD49B9" w:rsidRDefault="00AD49B9" w:rsidP="00AD49B9">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32F4AD82" w14:textId="77777777" w:rsidR="00AD49B9" w:rsidRPr="00C11807" w:rsidRDefault="00AD49B9" w:rsidP="00AD49B9">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78A911B8" w14:textId="77777777" w:rsidR="00AD49B9" w:rsidRPr="008B0152" w:rsidRDefault="00AD49B9" w:rsidP="00AD49B9">
      <w:pPr>
        <w:jc w:val="both"/>
        <w:rPr>
          <w:bCs/>
        </w:rPr>
      </w:pPr>
    </w:p>
    <w:p w14:paraId="0919B88F" w14:textId="77777777" w:rsidR="00AD49B9" w:rsidRPr="008301DF" w:rsidRDefault="00AD49B9" w:rsidP="00AD49B9">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1E53B5">
        <w:rPr>
          <w:rFonts w:ascii="Cambria Math" w:hAnsi="Cambria Math"/>
        </w:rPr>
        <w:instrText>RSNS</w:instrText>
      </w:r>
      <w:r w:rsidRPr="00AD49B9">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AC9EB0A" w14:textId="77777777" w:rsidR="00AD49B9" w:rsidRDefault="00AD49B9" w:rsidP="00AD49B9">
      <w:pPr>
        <w:ind w:left="360"/>
        <w:jc w:val="both"/>
      </w:pPr>
    </w:p>
    <w:p w14:paraId="6F4AB519" w14:textId="77777777" w:rsidR="00AD49B9" w:rsidRDefault="00AD49B9" w:rsidP="00AD49B9">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20127173" w14:textId="77777777" w:rsidR="00AD49B9" w:rsidRDefault="00AD49B9" w:rsidP="00AD49B9">
      <w:pPr>
        <w:ind w:left="360"/>
        <w:contextualSpacing/>
        <w:jc w:val="both"/>
        <w:rPr>
          <w:bCs/>
          <w:i/>
        </w:rPr>
      </w:pPr>
    </w:p>
    <w:p w14:paraId="7E971BDF" w14:textId="77777777" w:rsidR="00AD49B9" w:rsidRDefault="00AD49B9" w:rsidP="00AD49B9">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061524B7" w14:textId="77777777" w:rsidR="00AD49B9" w:rsidRDefault="00AD49B9" w:rsidP="00AD49B9">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6D96CA1"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742E26C4" w14:textId="77777777" w:rsidR="00AD49B9" w:rsidRDefault="00AD49B9" w:rsidP="001E53B5">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29922670" w14:textId="77777777" w:rsidR="00AD49B9" w:rsidRPr="00A6162E" w:rsidRDefault="00AD49B9" w:rsidP="001E53B5">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3E294371" w14:textId="77777777" w:rsidR="00AD49B9" w:rsidRDefault="00AD49B9" w:rsidP="00AD49B9">
      <w:pPr>
        <w:spacing w:before="120"/>
        <w:ind w:left="360"/>
        <w:jc w:val="both"/>
        <w:rPr>
          <w:bCs/>
          <w:i/>
        </w:rPr>
      </w:pPr>
      <w:r w:rsidRPr="006A7375">
        <w:rPr>
          <w:bCs/>
          <w:i/>
        </w:rPr>
        <w:t>RTNCLR</w:t>
      </w:r>
      <w:r>
        <w:rPr>
          <w:bCs/>
          <w:i/>
        </w:rPr>
        <w:t>NS</w:t>
      </w:r>
      <w:r w:rsidRPr="006A7375">
        <w:rPr>
          <w:bCs/>
          <w:i/>
        </w:rPr>
        <w:t>CAP</w:t>
      </w:r>
      <w:r>
        <w:rPr>
          <w:i/>
        </w:rPr>
        <w:t xml:space="preserve"> = Min(Max(RTNCLRNPC – RTNCLRLPC, 0.0), RTNCLRNS * 1.5)</w:t>
      </w:r>
    </w:p>
    <w:p w14:paraId="500D0F8E" w14:textId="77777777" w:rsidR="00AD49B9" w:rsidRPr="00BD0277" w:rsidRDefault="00AD49B9" w:rsidP="00AD49B9">
      <w:pPr>
        <w:ind w:left="360"/>
        <w:jc w:val="both"/>
        <w:rPr>
          <w:bCs/>
          <w:i/>
          <w:iCs/>
        </w:rPr>
      </w:pPr>
    </w:p>
    <w:p w14:paraId="201A9BB2" w14:textId="4D1AFE6C" w:rsidR="00AD49B9" w:rsidRPr="008301DF" w:rsidRDefault="00AD49B9" w:rsidP="00AD49B9">
      <w:pPr>
        <w:jc w:val="both"/>
        <w:rPr>
          <w:bCs/>
        </w:rPr>
      </w:pPr>
      <w:r w:rsidRPr="008301DF">
        <w:rPr>
          <w:bCs/>
        </w:rPr>
        <w:t>Where</w:t>
      </w:r>
      <w:ins w:id="94" w:author="ERCOT" w:date="2023-08-11T13:56:00Z">
        <w:r w:rsidR="009655C9">
          <w:rPr>
            <w:bCs/>
          </w:rPr>
          <w:t>:</w:t>
        </w:r>
      </w:ins>
      <w:r w:rsidRPr="008301DF">
        <w:rPr>
          <w:bCs/>
        </w:rPr>
        <w:t xml:space="preserve"> </w:t>
      </w:r>
    </w:p>
    <w:p w14:paraId="37D3BEBA" w14:textId="77777777" w:rsidR="00AD49B9" w:rsidRPr="00F53298" w:rsidRDefault="00AD49B9" w:rsidP="00AD49B9">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148AED9" w14:textId="77777777" w:rsidR="00AD49B9" w:rsidRDefault="00AD49B9" w:rsidP="00AD49B9">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C68AD65" w14:textId="77777777" w:rsidR="00AD49B9" w:rsidRDefault="00AD49B9" w:rsidP="00AD49B9">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w:t>
      </w:r>
      <w:proofErr w:type="gramStart"/>
      <w:r w:rsidRPr="0072763F">
        <w:t>OFF Resource</w:t>
      </w:r>
      <w:proofErr w:type="gramEnd"/>
      <w:r w:rsidRPr="0072763F">
        <w:t xml:space="preserv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281E5E0" w14:textId="77777777" w:rsidTr="001E53B5">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D0F17C" w14:textId="77777777" w:rsidR="00AD49B9" w:rsidRDefault="00AD49B9" w:rsidP="001E53B5">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18CCC3D8" w14:textId="77777777" w:rsidR="00AD49B9" w:rsidRPr="00F52B51" w:rsidRDefault="00AD49B9" w:rsidP="00AD49B9">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w:t>
            </w:r>
            <w:proofErr w:type="gramStart"/>
            <w:r>
              <w:t>OFF Resource</w:t>
            </w:r>
            <w:proofErr w:type="gramEnd"/>
            <w:r>
              <w:t xml:space="preserve"> Status and can be started from a cold temperature state in 30 minutes and discounted by the system-wide discount factor.</w:t>
            </w:r>
          </w:p>
        </w:tc>
      </w:tr>
    </w:tbl>
    <w:p w14:paraId="4C5C82E3" w14:textId="77777777" w:rsidR="00AD49B9" w:rsidRDefault="00AD49B9" w:rsidP="00AD49B9">
      <w:pPr>
        <w:numPr>
          <w:ilvl w:val="0"/>
          <w:numId w:val="32"/>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1416275F" w14:textId="77777777" w:rsidR="00AD49B9" w:rsidRPr="001D1746" w:rsidRDefault="00AD49B9" w:rsidP="00AD49B9">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30F11704" w14:textId="77777777" w:rsidR="00AD49B9" w:rsidRDefault="00AD49B9" w:rsidP="00AD49B9">
      <w:pPr>
        <w:numPr>
          <w:ilvl w:val="0"/>
          <w:numId w:val="32"/>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0CD470" w14:textId="77777777" w:rsidR="00AD49B9" w:rsidRDefault="00AD49B9" w:rsidP="00AD49B9">
      <w:pPr>
        <w:numPr>
          <w:ilvl w:val="0"/>
          <w:numId w:val="32"/>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33E9A51" w14:textId="77777777" w:rsidR="00AD49B9" w:rsidRDefault="00AD49B9" w:rsidP="00AD49B9">
      <w:pPr>
        <w:numPr>
          <w:ilvl w:val="0"/>
          <w:numId w:val="32"/>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42DFA30" w14:textId="77777777" w:rsidTr="001E53B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3B2CFCC"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DDA8BB2" w14:textId="77777777" w:rsidR="00AD49B9" w:rsidRPr="00F52B51" w:rsidRDefault="00AD49B9" w:rsidP="00AD49B9">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02E3EB11" w14:textId="77777777" w:rsidR="00AD49B9" w:rsidRDefault="00AD49B9" w:rsidP="00AD49B9">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12AFD082"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CBDA6AA"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7DDEC24C" w14:textId="77777777" w:rsidR="00AD49B9" w:rsidRDefault="00AD49B9" w:rsidP="00AD49B9">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D345E98" w14:textId="77777777" w:rsidTr="001E53B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5D0CADA"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03071B" w14:textId="77777777" w:rsidR="00AD49B9" w:rsidRPr="00F52B51" w:rsidRDefault="00AD49B9" w:rsidP="00AD49B9">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2D1DA125" w14:textId="77777777" w:rsidR="00AD49B9" w:rsidRDefault="00AD49B9" w:rsidP="00AD49B9">
      <w:pPr>
        <w:numPr>
          <w:ilvl w:val="0"/>
          <w:numId w:val="32"/>
        </w:numPr>
        <w:spacing w:before="240" w:after="240"/>
        <w:ind w:left="1080"/>
        <w:jc w:val="both"/>
      </w:pPr>
      <w:r w:rsidRPr="00F52B51">
        <w:rPr>
          <w:i/>
        </w:rPr>
        <w:lastRenderedPageBreak/>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BCC504B"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BBDD8F"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62F9DFA" w14:textId="77777777" w:rsidR="00AD49B9" w:rsidRPr="00F52B51" w:rsidRDefault="00AD49B9" w:rsidP="00AD49B9">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28312A3C" w14:textId="77777777" w:rsidR="00AD49B9" w:rsidRDefault="00AD49B9" w:rsidP="00AD49B9">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F53578C"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12E033D"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5D3EDA8E" w14:textId="77777777" w:rsidR="00AD49B9" w:rsidRPr="00F52B51" w:rsidRDefault="00AD49B9" w:rsidP="00AD49B9">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4B52729F" w14:textId="77777777" w:rsidR="00AD49B9" w:rsidRPr="0080555B" w:rsidRDefault="00AD49B9" w:rsidP="00AD49B9">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350412A8" w14:textId="77777777" w:rsidR="00AD49B9" w:rsidRPr="00B312A4" w:rsidRDefault="00AD49B9" w:rsidP="00AD49B9">
      <w:pPr>
        <w:pStyle w:val="Heading2"/>
        <w:numPr>
          <w:ilvl w:val="0"/>
          <w:numId w:val="0"/>
        </w:numPr>
        <w:rPr>
          <w:i/>
        </w:rPr>
      </w:pPr>
      <w:bookmarkStart w:id="95" w:name="_Toc366244941"/>
      <w:bookmarkStart w:id="96" w:name="_Toc369177582"/>
      <w:bookmarkStart w:id="97" w:name="_Toc370806872"/>
      <w:bookmarkStart w:id="98" w:name="_Toc370985110"/>
      <w:bookmarkStart w:id="99" w:name="_Toc371343049"/>
      <w:bookmarkStart w:id="100" w:name="_Toc371347082"/>
      <w:bookmarkStart w:id="101" w:name="_Toc371665256"/>
      <w:bookmarkStart w:id="102" w:name="_Toc418158662"/>
      <w:bookmarkStart w:id="103" w:name="_Toc10032979"/>
      <w:r w:rsidRPr="00B312A4">
        <w:rPr>
          <w:i/>
        </w:rPr>
        <w:t>2.2.2</w:t>
      </w:r>
      <w:r w:rsidRPr="00B312A4">
        <w:rPr>
          <w:i/>
        </w:rPr>
        <w:tab/>
        <w:t xml:space="preserve">Calculation of </w:t>
      </w:r>
      <w:r w:rsidRPr="00B312A4">
        <w:rPr>
          <w:i/>
          <w:position w:val="-12"/>
        </w:rPr>
        <w:object w:dxaOrig="765" w:dyaOrig="360" w14:anchorId="76CA34ED">
          <v:shape id="_x0000_i1037" type="#_x0000_t75" style="width:35.4pt;height:21.6pt" o:ole="">
            <v:imagedata r:id="rId22" o:title=""/>
          </v:shape>
          <o:OLEObject Type="Embed" ProgID="Equation.3" ShapeID="_x0000_i1037" DrawAspect="Content" ObjectID="_1755089952" r:id="rId23"/>
        </w:object>
      </w:r>
      <w:r w:rsidRPr="00B312A4">
        <w:rPr>
          <w:i/>
        </w:rPr>
        <w:fldChar w:fldCharType="begin"/>
      </w:r>
      <w:r w:rsidRPr="00B312A4">
        <w:rPr>
          <w:i/>
        </w:rPr>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B312A4">
        <w:rPr>
          <w:i/>
        </w:rPr>
        <w:instrText xml:space="preserve"> </w:instrText>
      </w:r>
      <w:r w:rsidRPr="00B312A4">
        <w:rPr>
          <w:i/>
        </w:rPr>
        <w:fldChar w:fldCharType="end"/>
      </w:r>
      <w:bookmarkEnd w:id="95"/>
      <w:bookmarkEnd w:id="96"/>
      <w:bookmarkEnd w:id="97"/>
      <w:bookmarkEnd w:id="98"/>
      <w:bookmarkEnd w:id="99"/>
      <w:bookmarkEnd w:id="100"/>
      <w:bookmarkEnd w:id="101"/>
      <w:bookmarkEnd w:id="102"/>
      <w:bookmarkEnd w:id="103"/>
      <w:r w:rsidRPr="00B312A4">
        <w:rPr>
          <w:i/>
          <w:position w:val="-12"/>
        </w:rPr>
        <w:object w:dxaOrig="1020" w:dyaOrig="360" w14:anchorId="465D4D07">
          <v:shape id="_x0000_i1038" type="#_x0000_t75" style="width:50.4pt;height:21.6pt" o:ole="">
            <v:imagedata r:id="rId24" o:title=""/>
          </v:shape>
          <o:OLEObject Type="Embed" ProgID="Equation.3" ShapeID="_x0000_i1038" DrawAspect="Content" ObjectID="_1755089953" r:id="rId25"/>
        </w:object>
      </w:r>
    </w:p>
    <w:p w14:paraId="784C8926" w14:textId="77777777" w:rsidR="00AD49B9" w:rsidRPr="008B0152" w:rsidRDefault="00AD49B9" w:rsidP="00AD49B9">
      <w:pPr>
        <w:jc w:val="both"/>
      </w:pP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460D2CC">
          <v:shape id="_x0000_i1039" type="#_x0000_t75" style="width:35.4pt;height:21.6pt" o:ole="">
            <v:imagedata r:id="rId26" o:title=""/>
          </v:shape>
          <o:OLEObject Type="Embed" ProgID="Equation.3" ShapeID="_x0000_i1039" DrawAspect="Content" ObjectID="_1755089954" r:id="rId27"/>
        </w:object>
      </w:r>
      <w:r w:rsidRPr="00B1420A">
        <w:t xml:space="preserve"> and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11839A01">
          <v:shape id="_x0000_i1040" type="#_x0000_t75" style="width:50.4pt;height:21.6pt" o:ole="">
            <v:imagedata r:id="rId28" o:title=""/>
          </v:shape>
          <o:OLEObject Type="Embed" ProgID="Equation.3" ShapeID="_x0000_i1040" DrawAspect="Content" ObjectID="_1755089955" r:id="rId29"/>
        </w:object>
      </w:r>
      <w:r w:rsidRPr="00B1420A">
        <w:t xml:space="preserve"> are functions that describe the </w:t>
      </w:r>
      <w:r>
        <w:t>PBMCL</w:t>
      </w:r>
      <w:r w:rsidRPr="008B0152">
        <w:t xml:space="preserve"> at various reserve levels. </w:t>
      </w:r>
    </w:p>
    <w:p w14:paraId="2B367A01" w14:textId="77777777" w:rsidR="00AD49B9" w:rsidRPr="008B0152" w:rsidRDefault="00AD49B9" w:rsidP="00AD49B9">
      <w:pPr>
        <w:ind w:left="360"/>
        <w:jc w:val="both"/>
      </w:pPr>
    </w:p>
    <w:p w14:paraId="63F3544C" w14:textId="77777777" w:rsidR="00AD49B9" w:rsidRPr="008B0152" w:rsidRDefault="00AD49B9" w:rsidP="00AD49B9">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0B7CD31">
          <v:shape id="_x0000_i1041" type="#_x0000_t75" style="width:35.4pt;height:21.6pt" o:ole="">
            <v:imagedata r:id="rId26" o:title=""/>
          </v:shape>
          <o:OLEObject Type="Embed" ProgID="Equation.3" ShapeID="_x0000_i1041" DrawAspect="Content" ObjectID="_1755089956" r:id="rId30"/>
        </w:object>
      </w:r>
      <w:r w:rsidRPr="008B0152">
        <w:t>:</w:t>
      </w:r>
    </w:p>
    <w:p w14:paraId="08F5E2F2" w14:textId="77777777" w:rsidR="00AD49B9" w:rsidRPr="008B0152" w:rsidRDefault="00AD49B9" w:rsidP="00AD49B9">
      <w:pPr>
        <w:ind w:left="360"/>
        <w:jc w:val="both"/>
      </w:pPr>
    </w:p>
    <w:p w14:paraId="5C1010A4" w14:textId="77777777" w:rsidR="00AD49B9" w:rsidRDefault="00AD49B9" w:rsidP="00AD49B9">
      <w:pPr>
        <w:jc w:val="both"/>
        <w:rPr>
          <w:bCs/>
        </w:rPr>
      </w:pP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6478674">
          <v:shape id="_x0000_i1042" type="#_x0000_t75" style="width:35.4pt;height:21.6pt" o:ole="">
            <v:imagedata r:id="rId26" o:title=""/>
          </v:shape>
          <o:OLEObject Type="Embed" ProgID="Equation.3" ShapeID="_x0000_i1042" DrawAspect="Content" ObjectID="_1755089957" r:id="rId31"/>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0FDC5B8">
          <v:shape id="_x0000_i1043" type="#_x0000_t75" style="width:35.4pt;height:21.6pt" o:ole="">
            <v:imagedata r:id="rId26" o:title=""/>
          </v:shape>
          <o:OLEObject Type="Embed" ProgID="Equation.3" ShapeID="_x0000_i1043" DrawAspect="Content" ObjectID="_1755089958" r:id="rId32"/>
        </w:object>
      </w:r>
      <w:r>
        <w:t xml:space="preserve"> </w:t>
      </w:r>
      <w:r w:rsidRPr="008B0152">
        <w:rPr>
          <w:bCs/>
        </w:rPr>
        <w:t>is:</w:t>
      </w:r>
    </w:p>
    <w:p w14:paraId="6F5B3C4A" w14:textId="34CB5E51" w:rsidR="00AD49B9" w:rsidRPr="001C6550" w:rsidRDefault="00113E5E" w:rsidP="00AD49B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1A24E57C" w14:textId="77777777" w:rsidR="00AD49B9" w:rsidRPr="00B1420A" w:rsidRDefault="00AD49B9" w:rsidP="00AD49B9">
      <w:pPr>
        <w:ind w:left="1080"/>
        <w:jc w:val="center"/>
      </w:pPr>
    </w:p>
    <w:p w14:paraId="1484909A" w14:textId="5C656508" w:rsidR="00AD49B9" w:rsidRPr="008B0152" w:rsidRDefault="00AD49B9" w:rsidP="00AD49B9">
      <w:pPr>
        <w:jc w:val="both"/>
      </w:pPr>
      <w:r w:rsidRPr="008B0152">
        <w:t>Where</w:t>
      </w:r>
      <w:ins w:id="104" w:author="ERCOT" w:date="2023-08-11T13:56:00Z">
        <w:r w:rsidR="009655C9">
          <w:t>:</w:t>
        </w:r>
      </w:ins>
    </w:p>
    <w:p w14:paraId="3CAC3385" w14:textId="77777777" w:rsidR="00AD49B9" w:rsidRPr="0081403C" w:rsidRDefault="00AD49B9" w:rsidP="00AD49B9">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5414B69" w14:textId="77777777" w:rsidR="00AD49B9" w:rsidRPr="0081403C" w:rsidRDefault="00AD49B9" w:rsidP="00AD49B9">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1E53B5">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AD49B9">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24F6C9AC" w14:textId="77777777" w:rsidR="00AD49B9" w:rsidRPr="008B0152" w:rsidRDefault="00AD49B9" w:rsidP="00AD49B9">
      <w:pPr>
        <w:ind w:left="360"/>
        <w:jc w:val="both"/>
        <w:rPr>
          <w:bCs/>
        </w:rPr>
      </w:pPr>
    </w:p>
    <w:p w14:paraId="2AA38CC0" w14:textId="77777777" w:rsidR="00AD49B9" w:rsidRDefault="00AD49B9" w:rsidP="00AD49B9">
      <w:pPr>
        <w:jc w:val="both"/>
        <w:rPr>
          <w:bCs/>
        </w:rPr>
      </w:pPr>
      <w:r>
        <w:rPr>
          <w:i/>
        </w:rPr>
        <w:lastRenderedPageBreak/>
        <w:t>S</w:t>
      </w:r>
      <w:r w:rsidRPr="008B0152">
        <w:fldChar w:fldCharType="begin"/>
      </w:r>
      <w:r w:rsidRPr="008B0152">
        <w:instrText xml:space="preserve"> QUOTE </w:instrText>
      </w:r>
      <w:r w:rsidRPr="001E53B5">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AD49B9">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1E53B5">
        <w:rPr>
          <w:rFonts w:ascii="Cambria Math" w:hAnsi="Cambria Math"/>
        </w:rPr>
        <w:instrText>πS</w:instrText>
      </w:r>
      <w:r w:rsidRPr="00AD49B9">
        <w:rPr>
          <w:rFonts w:ascii="Cambria Math" w:hAnsi="Cambria Math" w:hint="eastAsia"/>
        </w:rPr>
        <w:instrText>(</w:instrText>
      </w:r>
      <w:r w:rsidRPr="001E53B5">
        <w:rPr>
          <w:rFonts w:ascii="Cambria Math" w:hAnsi="Cambria Math"/>
        </w:rPr>
        <w:instrText>RS</w:instrText>
      </w:r>
      <w:r w:rsidRPr="00AD49B9">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30CD9B04">
          <v:shape id="_x0000_i1044" type="#_x0000_t75" style="width:35.4pt;height:21.6pt" o:ole="">
            <v:imagedata r:id="rId33" o:title=""/>
          </v:shape>
          <o:OLEObject Type="Embed" ProgID="Equation.3" ShapeID="_x0000_i1044" DrawAspect="Content" ObjectID="_1755089959" r:id="rId34"/>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AD49B9">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5AC0C19E">
          <v:shape id="_x0000_i1045" type="#_x0000_t75" style="width:35.4pt;height:13.8pt" o:ole="">
            <v:imagedata r:id="rId35" o:title=""/>
          </v:shape>
          <o:OLEObject Type="Embed" ProgID="Equation.3" ShapeID="_x0000_i1045" DrawAspect="Content" ObjectID="_1755089960" r:id="rId36"/>
        </w:object>
      </w:r>
      <w:r>
        <w:t xml:space="preserve"> </w:t>
      </w:r>
      <w:r>
        <w:rPr>
          <w:bCs/>
        </w:rPr>
        <w:t>hour</w:t>
      </w:r>
      <w:r w:rsidRPr="00B1420A">
        <w:rPr>
          <w:bCs/>
        </w:rPr>
        <w:t>:</w:t>
      </w:r>
    </w:p>
    <w:p w14:paraId="5F5B5D3E" w14:textId="77777777" w:rsidR="00AD49B9" w:rsidRDefault="00AD49B9" w:rsidP="00AD49B9">
      <w:pPr>
        <w:jc w:val="both"/>
        <w:rPr>
          <w:bCs/>
        </w:rPr>
      </w:pPr>
    </w:p>
    <w:p w14:paraId="4F14F5E7" w14:textId="0BA55408" w:rsidR="00AD49B9" w:rsidRPr="001C6550" w:rsidRDefault="00113E5E" w:rsidP="00AD49B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722A8BB6" w14:textId="77777777" w:rsidR="00AD49B9" w:rsidRPr="00B1420A" w:rsidRDefault="00AD49B9" w:rsidP="00AD49B9">
      <w:pPr>
        <w:ind w:left="1440"/>
        <w:jc w:val="center"/>
      </w:pPr>
    </w:p>
    <w:p w14:paraId="653EBB6D" w14:textId="77777777" w:rsidR="00AD49B9" w:rsidRDefault="00AD49B9" w:rsidP="00AD49B9">
      <w:pPr>
        <w:ind w:left="1440"/>
        <w:jc w:val="center"/>
      </w:pPr>
      <w:r w:rsidRPr="006A6D5F">
        <w:rPr>
          <w:position w:val="-38"/>
        </w:rPr>
        <w:object w:dxaOrig="3285" w:dyaOrig="765" w14:anchorId="7319BFBE">
          <v:shape id="_x0000_i1046" type="#_x0000_t75" style="width:165.6pt;height:35.4pt" o:ole="">
            <v:imagedata r:id="rId37" o:title=""/>
          </v:shape>
          <o:OLEObject Type="Embed" ProgID="Equation.3" ShapeID="_x0000_i1046" DrawAspect="Content" ObjectID="_1755089961" r:id="rId38"/>
        </w:object>
      </w:r>
    </w:p>
    <w:p w14:paraId="32A93D9C" w14:textId="77777777" w:rsidR="00AD49B9" w:rsidRPr="008B0152" w:rsidRDefault="00AD49B9" w:rsidP="00AD49B9">
      <w:pPr>
        <w:ind w:left="1440"/>
        <w:jc w:val="center"/>
      </w:pPr>
    </w:p>
    <w:p w14:paraId="21AD4A90" w14:textId="77777777" w:rsidR="00AD49B9" w:rsidRDefault="00AD49B9" w:rsidP="00AD49B9">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1E53B5">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AD49B9">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10123555" w14:textId="77777777" w:rsidR="00AD49B9" w:rsidRPr="00B1420A" w:rsidRDefault="00AD49B9" w:rsidP="00AD49B9">
      <w:pPr>
        <w:jc w:val="both"/>
      </w:pPr>
    </w:p>
    <w:p w14:paraId="2594A824" w14:textId="1B5883D0" w:rsidR="00AD49B9" w:rsidRPr="001C6550" w:rsidRDefault="00113E5E" w:rsidP="00AD49B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530331A3" w14:textId="77777777" w:rsidR="00AD49B9" w:rsidRDefault="00AD49B9" w:rsidP="00AD49B9">
      <w:pPr>
        <w:ind w:left="360"/>
        <w:jc w:val="center"/>
      </w:pPr>
    </w:p>
    <w:p w14:paraId="3C941BC6" w14:textId="77777777" w:rsidR="00AD49B9" w:rsidRPr="008B0152" w:rsidRDefault="00AD49B9" w:rsidP="00AD49B9">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011788B0">
          <v:shape id="_x0000_i1047" type="#_x0000_t75" style="width:50.4pt;height:21.6pt" o:ole="">
            <v:imagedata r:id="rId39" o:title=""/>
          </v:shape>
          <o:OLEObject Type="Embed" ProgID="Equation.3" ShapeID="_x0000_i1047" DrawAspect="Content" ObjectID="_1755089962" r:id="rId40"/>
        </w:object>
      </w:r>
      <w:r w:rsidRPr="008B0152">
        <w:t>:</w:t>
      </w:r>
    </w:p>
    <w:p w14:paraId="18FA4171" w14:textId="77777777" w:rsidR="00AD49B9" w:rsidRPr="008B0152" w:rsidRDefault="00AD49B9" w:rsidP="00AD49B9">
      <w:pPr>
        <w:jc w:val="both"/>
      </w:pPr>
    </w:p>
    <w:p w14:paraId="53AD3C9A" w14:textId="77777777" w:rsidR="00AD49B9" w:rsidRDefault="00AD49B9" w:rsidP="00AD49B9">
      <w:pPr>
        <w:jc w:val="both"/>
        <w:rPr>
          <w:bCs/>
        </w:rPr>
      </w:pP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EE36E26">
          <v:shape id="_x0000_i1048" type="#_x0000_t75" style="width:50.4pt;height:21.6pt" o:ole="">
            <v:imagedata r:id="rId39" o:title=""/>
          </v:shape>
          <o:OLEObject Type="Embed" ProgID="Equation.3" ShapeID="_x0000_i1048" DrawAspect="Content" ObjectID="_1755089963" r:id="rId41"/>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6059A12">
          <v:shape id="_x0000_i1049" type="#_x0000_t75" style="width:50.4pt;height:21.6pt" o:ole="">
            <v:imagedata r:id="rId39" o:title=""/>
          </v:shape>
          <o:OLEObject Type="Embed" ProgID="Equation.3" ShapeID="_x0000_i1049" DrawAspect="Content" ObjectID="_1755089964" r:id="rId42"/>
        </w:object>
      </w:r>
      <w:r>
        <w:t xml:space="preserve"> </w:t>
      </w:r>
      <w:r w:rsidRPr="008B0152">
        <w:rPr>
          <w:bCs/>
        </w:rPr>
        <w:t>is:</w:t>
      </w:r>
    </w:p>
    <w:p w14:paraId="37FAD4C2" w14:textId="77777777" w:rsidR="00AD49B9" w:rsidRDefault="00AD49B9" w:rsidP="00AD49B9">
      <w:pPr>
        <w:jc w:val="both"/>
        <w:rPr>
          <w:bCs/>
        </w:rPr>
      </w:pPr>
    </w:p>
    <w:p w14:paraId="2CC0F723" w14:textId="2A8A98B1" w:rsidR="00AD49B9" w:rsidRPr="001C6550" w:rsidRDefault="00113E5E" w:rsidP="00AD49B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01D5B955" w14:textId="77777777" w:rsidR="00AD49B9" w:rsidRPr="008B0152" w:rsidRDefault="00AD49B9" w:rsidP="00AD49B9">
      <w:pPr>
        <w:jc w:val="both"/>
      </w:pPr>
    </w:p>
    <w:p w14:paraId="7F33AD85" w14:textId="0DE24EAB" w:rsidR="00AD49B9" w:rsidRPr="00B1420A" w:rsidRDefault="00AD49B9" w:rsidP="00AD49B9">
      <w:pPr>
        <w:jc w:val="both"/>
      </w:pPr>
      <w:r w:rsidRPr="008B0152">
        <w:rPr>
          <w:bCs/>
        </w:rPr>
        <w:t xml:space="preserve">This is similar to </w:t>
      </w:r>
      <w:r w:rsidRPr="00B1420A">
        <w:rPr>
          <w:bCs/>
        </w:rPr>
        <w:fldChar w:fldCharType="begin"/>
      </w:r>
      <w:r w:rsidRPr="008B0152">
        <w:rPr>
          <w:bCs/>
        </w:rPr>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AD49B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proofErr w:type="gramStart"/>
      <w:r>
        <w:rPr>
          <w:bCs/>
        </w:rPr>
        <w:t>S</w:t>
      </w:r>
      <w:r w:rsidRPr="00B1420A">
        <w:rPr>
          <w:bCs/>
        </w:rPr>
        <w:t>LOLP</w:t>
      </w:r>
      <w:proofErr w:type="gramEnd"/>
      <w:r w:rsidRPr="00B1420A">
        <w:rPr>
          <w:bCs/>
        </w:rPr>
        <w:t xml:space="preserve"> </w:t>
      </w:r>
    </w:p>
    <w:p w14:paraId="7C94B7A2" w14:textId="60D53342" w:rsidR="00AD49B9" w:rsidRPr="0081403C" w:rsidRDefault="00AD49B9" w:rsidP="00AD49B9">
      <w:pPr>
        <w:numPr>
          <w:ilvl w:val="0"/>
          <w:numId w:val="32"/>
        </w:numPr>
        <w:spacing w:after="120"/>
        <w:ind w:left="1080"/>
        <w:jc w:val="both"/>
        <w:rPr>
          <w:i/>
        </w:rPr>
      </w:pPr>
      <w:r w:rsidRPr="0081403C">
        <w:rPr>
          <w:i/>
        </w:rPr>
        <w:t xml:space="preserve">The total On-Line and Off-Line applies for the full change in net Load over the hour and there </w:t>
      </w:r>
      <w:proofErr w:type="gramStart"/>
      <w:r w:rsidRPr="0081403C">
        <w:rPr>
          <w:i/>
        </w:rPr>
        <w:t>is</w:t>
      </w:r>
      <w:proofErr w:type="gramEnd"/>
      <w:r w:rsidRPr="0081403C">
        <w:rPr>
          <w:i/>
        </w:rPr>
        <w:t xml:space="preserve">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AD49B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7F0AFBA">
          <v:shape id="_x0000_i1050" type="#_x0000_t75" style="width:50.4pt;height:21.6pt" o:ole="">
            <v:imagedata r:id="rId43" o:title=""/>
          </v:shape>
          <o:OLEObject Type="Embed" ProgID="Equation.3" ShapeID="_x0000_i1050" DrawAspect="Content" ObjectID="_1755089965" r:id="rId44"/>
        </w:object>
      </w:r>
      <w:r w:rsidRPr="0081403C">
        <w:rPr>
          <w:i/>
        </w:rPr>
        <w:t xml:space="preserve"> calculations</w:t>
      </w:r>
      <w:r>
        <w:rPr>
          <w:i/>
        </w:rPr>
        <w:t xml:space="preserve"> to account for timeframe differences</w:t>
      </w:r>
    </w:p>
    <w:p w14:paraId="7055BD68" w14:textId="77777777" w:rsidR="00AD49B9" w:rsidRPr="008B0152" w:rsidRDefault="00AD49B9" w:rsidP="00AD49B9">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24502CDA" w14:textId="77777777" w:rsidR="00AD49B9" w:rsidRPr="008B0152" w:rsidRDefault="00AD49B9" w:rsidP="00AD49B9">
      <w:pPr>
        <w:pStyle w:val="Heading2"/>
        <w:numPr>
          <w:ilvl w:val="0"/>
          <w:numId w:val="0"/>
        </w:numPr>
      </w:pPr>
      <w:bookmarkStart w:id="105" w:name="_Toc369177583"/>
      <w:bookmarkStart w:id="106" w:name="_Toc370806873"/>
      <w:bookmarkStart w:id="107" w:name="_Toc370985111"/>
      <w:bookmarkStart w:id="108" w:name="_Toc371343050"/>
      <w:bookmarkStart w:id="109" w:name="_Toc371347083"/>
      <w:bookmarkStart w:id="110" w:name="_Toc371665257"/>
      <w:bookmarkStart w:id="111" w:name="_Toc418158663"/>
      <w:bookmarkStart w:id="112" w:name="_Toc10032980"/>
      <w:r>
        <w:t>2.3</w:t>
      </w:r>
      <w:r>
        <w:tab/>
      </w:r>
      <w:r w:rsidRPr="008B0152">
        <w:t>Determination of Price Adder</w:t>
      </w:r>
      <w:r>
        <w:t>s</w:t>
      </w:r>
      <w:r w:rsidRPr="008B0152">
        <w:t xml:space="preserve"> </w:t>
      </w:r>
      <w:r>
        <w:t>(</w:t>
      </w:r>
      <w:bookmarkEnd w:id="105"/>
      <w:r>
        <w:t>RTORPA and RTOFFPA)</w:t>
      </w:r>
      <w:bookmarkEnd w:id="106"/>
      <w:bookmarkEnd w:id="107"/>
      <w:bookmarkEnd w:id="108"/>
      <w:bookmarkEnd w:id="109"/>
      <w:bookmarkEnd w:id="110"/>
      <w:bookmarkEnd w:id="111"/>
      <w:bookmarkEnd w:id="112"/>
    </w:p>
    <w:p w14:paraId="32D57A97" w14:textId="2F5336C5" w:rsidR="00AD49B9" w:rsidDel="00426C74" w:rsidRDefault="00AD49B9" w:rsidP="00AD49B9">
      <w:pPr>
        <w:tabs>
          <w:tab w:val="center" w:pos="0"/>
        </w:tabs>
        <w:spacing w:after="200" w:line="276" w:lineRule="auto"/>
        <w:jc w:val="both"/>
        <w:rPr>
          <w:del w:id="113" w:author="ERCOT" w:date="2023-08-11T14:56:00Z"/>
        </w:rPr>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1E53B5">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w:t>
      </w:r>
      <w:r w:rsidRPr="00B1420A">
        <w:lastRenderedPageBreak/>
        <w:t xml:space="preserve">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1E53B5">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42CCD310" w14:textId="42D49072" w:rsidR="00AD49B9" w:rsidDel="00426C74" w:rsidRDefault="00AD49B9" w:rsidP="00D81820">
      <w:pPr>
        <w:tabs>
          <w:tab w:val="center" w:pos="0"/>
        </w:tabs>
        <w:spacing w:after="200" w:line="276" w:lineRule="auto"/>
        <w:jc w:val="both"/>
        <w:rPr>
          <w:ins w:id="114" w:author="ERCOT" w:date="2023-08-11T13:53:00Z"/>
          <w:del w:id="115" w:author="ERCOT" w:date="2023-08-11T14:56:00Z"/>
        </w:rPr>
      </w:pPr>
      <w:del w:id="116" w:author="ERCOT" w:date="2023-04-05T16:29:00Z">
        <w:r w:rsidRPr="009A722A" w:rsidDel="00F41875">
          <w:rPr>
            <w:position w:val="-30"/>
          </w:rPr>
          <w:object w:dxaOrig="4155" w:dyaOrig="720" w14:anchorId="67925A58">
            <v:shape id="_x0000_i1051" type="#_x0000_t75" style="width:208.8pt;height:36.6pt" o:ole="">
              <v:imagedata r:id="rId45" o:title=""/>
            </v:shape>
            <o:OLEObject Type="Embed" ProgID="Equation.3" ShapeID="_x0000_i1051" DrawAspect="Content" ObjectID="_1755089966" r:id="rId46"/>
          </w:object>
        </w:r>
      </w:del>
    </w:p>
    <w:p w14:paraId="1B6797E7" w14:textId="77777777" w:rsidR="009655C9" w:rsidRDefault="009655C9" w:rsidP="00D81820">
      <w:pPr>
        <w:tabs>
          <w:tab w:val="center" w:pos="0"/>
        </w:tabs>
        <w:spacing w:after="200" w:line="276" w:lineRule="auto"/>
        <w:jc w:val="both"/>
        <w:rPr>
          <w:ins w:id="117" w:author="ERCOT" w:date="2023-04-05T16:29:00Z"/>
        </w:rPr>
      </w:pPr>
    </w:p>
    <w:p w14:paraId="51799C6C" w14:textId="793F36B4" w:rsidR="00F41875" w:rsidRPr="00426C74" w:rsidRDefault="00F41875" w:rsidP="009655C9">
      <w:pPr>
        <w:jc w:val="center"/>
        <w:rPr>
          <w:ins w:id="118" w:author="ERCOT" w:date="2023-08-11T14:55:00Z"/>
          <w:rFonts w:ascii="Calibri" w:hAnsi="Calibri"/>
        </w:rPr>
      </w:pPr>
    </w:p>
    <w:p w14:paraId="6FAD9E2E" w14:textId="45B052EC" w:rsidR="00426C74" w:rsidRDefault="00426C74" w:rsidP="009655C9">
      <w:pPr>
        <w:jc w:val="center"/>
        <w:rPr>
          <w:ins w:id="119" w:author="ERCOT" w:date="2023-08-11T14:56:00Z"/>
          <w:rFonts w:ascii="Calibri" w:hAnsi="Calibri"/>
        </w:rPr>
      </w:pPr>
      <m:oMathPara>
        <m:oMath>
          <m:r>
            <w:ins w:id="120" w:author="ERCOT" w:date="2023-08-11T14:56:00Z">
              <w:rPr>
                <w:rFonts w:ascii="Cambria Math" w:hAnsi="Cambria Math"/>
              </w:rPr>
              <m:t xml:space="preserve">RTORPA= </m:t>
            </w:ins>
          </m:r>
          <m:sSub>
            <m:sSubPr>
              <m:ctrlPr>
                <w:ins w:id="121" w:author="ERCOT" w:date="2023-08-11T14:56:00Z">
                  <w:rPr>
                    <w:rFonts w:ascii="Cambria Math" w:hAnsi="Cambria Math"/>
                    <w:i/>
                  </w:rPr>
                </w:ins>
              </m:ctrlPr>
            </m:sSubPr>
            <m:e>
              <m:r>
                <w:ins w:id="122" w:author="ERCOT" w:date="2023-08-11T14:56:00Z">
                  <w:rPr>
                    <w:rFonts w:ascii="Cambria Math" w:hAnsi="Cambria Math"/>
                  </w:rPr>
                  <m:t>P</m:t>
                </w:ins>
              </m:r>
            </m:e>
            <m:sub>
              <m:r>
                <w:ins w:id="123" w:author="ERCOT" w:date="2023-08-11T14:56:00Z">
                  <w:rPr>
                    <w:rFonts w:ascii="Cambria Math" w:hAnsi="Cambria Math"/>
                  </w:rPr>
                  <m:t>s</m:t>
                </w:ins>
              </m:r>
            </m:sub>
          </m:sSub>
          <m:r>
            <w:ins w:id="124" w:author="ERCOT" w:date="2023-08-11T14:56:00Z">
              <w:rPr>
                <w:rFonts w:ascii="Cambria Math" w:hAnsi="Cambria Math"/>
              </w:rPr>
              <m:t>=</m:t>
            </w:ins>
          </m:r>
          <m:d>
            <m:dPr>
              <m:begChr m:val="{"/>
              <m:endChr m:val=""/>
              <m:ctrlPr>
                <w:ins w:id="125" w:author="ERCOT" w:date="2023-08-11T14:56:00Z">
                  <w:rPr>
                    <w:rFonts w:ascii="Cambria Math" w:hAnsi="Cambria Math"/>
                    <w:i/>
                    <w:sz w:val="22"/>
                    <w:szCs w:val="22"/>
                  </w:rPr>
                </w:ins>
              </m:ctrlPr>
            </m:dPr>
            <m:e>
              <m:eqArr>
                <m:eqArrPr>
                  <m:ctrlPr>
                    <w:ins w:id="126" w:author="ERCOT" w:date="2023-08-11T14:56:00Z">
                      <w:rPr>
                        <w:rFonts w:ascii="Cambria Math" w:hAnsi="Cambria Math"/>
                        <w:i/>
                        <w:sz w:val="22"/>
                        <w:szCs w:val="22"/>
                      </w:rPr>
                    </w:ins>
                  </m:ctrlPr>
                </m:eqArrPr>
                <m:e>
                  <m:func>
                    <m:funcPr>
                      <m:ctrlPr>
                        <w:ins w:id="127" w:author="ERCOT" w:date="2023-08-11T14:56:00Z">
                          <w:rPr>
                            <w:rFonts w:ascii="Cambria Math" w:hAnsi="Cambria Math"/>
                          </w:rPr>
                        </w:ins>
                      </m:ctrlPr>
                    </m:funcPr>
                    <m:fName>
                      <m:r>
                        <w:ins w:id="128" w:author="ERCOT" w:date="2023-08-11T14:56:00Z">
                          <m:rPr>
                            <m:sty m:val="p"/>
                          </m:rPr>
                          <w:rPr>
                            <w:rFonts w:ascii="Cambria Math" w:hAnsi="Cambria Math"/>
                          </w:rPr>
                          <m:t>max</m:t>
                        </w:ins>
                      </m:r>
                    </m:fName>
                    <m:e>
                      <m:d>
                        <m:dPr>
                          <m:ctrlPr>
                            <w:ins w:id="129" w:author="ERCOT" w:date="2023-08-11T14:56:00Z">
                              <w:rPr>
                                <w:rFonts w:ascii="Cambria Math" w:hAnsi="Cambria Math"/>
                                <w:i/>
                              </w:rPr>
                            </w:ins>
                          </m:ctrlPr>
                        </m:dPr>
                        <m:e>
                          <m:func>
                            <m:funcPr>
                              <m:ctrlPr>
                                <w:ins w:id="130" w:author="ERCOT" w:date="2023-08-11T14:56:00Z">
                                  <w:rPr>
                                    <w:rFonts w:ascii="Cambria Math" w:hAnsi="Cambria Math"/>
                                  </w:rPr>
                                </w:ins>
                              </m:ctrlPr>
                            </m:funcPr>
                            <m:fName>
                              <m:r>
                                <w:ins w:id="131" w:author="ERCOT" w:date="2023-08-11T14:56:00Z">
                                  <m:rPr>
                                    <m:sty m:val="p"/>
                                  </m:rPr>
                                  <w:rPr>
                                    <w:rFonts w:ascii="Cambria Math" w:hAnsi="Cambria Math"/>
                                  </w:rPr>
                                  <m:t>min</m:t>
                                </w:ins>
                              </m:r>
                            </m:fName>
                            <m:e>
                              <m:d>
                                <m:dPr>
                                  <m:ctrlPr>
                                    <w:ins w:id="132" w:author="ERCOT" w:date="2023-08-11T14:56:00Z">
                                      <w:rPr>
                                        <w:rFonts w:ascii="Cambria Math" w:hAnsi="Cambria Math"/>
                                        <w:i/>
                                      </w:rPr>
                                    </w:ins>
                                  </m:ctrlPr>
                                </m:dPr>
                                <m:e>
                                  <m:r>
                                    <w:ins w:id="133" w:author="ERCOT" w:date="2023-08-11T14:56:00Z">
                                      <w:rPr>
                                        <w:rFonts w:ascii="Cambria Math" w:hAnsi="Cambria Math"/>
                                      </w:rPr>
                                      <m:t>Y, v</m:t>
                                    </w:ins>
                                  </m:r>
                                </m:e>
                              </m:d>
                            </m:e>
                          </m:func>
                          <m:r>
                            <w:ins w:id="134" w:author="ERCOT" w:date="2023-08-11T14:56:00Z">
                              <w:rPr>
                                <w:rFonts w:ascii="Cambria Math" w:hAnsi="Cambria Math"/>
                              </w:rPr>
                              <m:t>,v*0.5*</m:t>
                            </w:ins>
                          </m:r>
                          <m:sSub>
                            <m:sSubPr>
                              <m:ctrlPr>
                                <w:ins w:id="135" w:author="ERCOT" w:date="2023-08-11T14:56:00Z">
                                  <w:rPr>
                                    <w:rFonts w:ascii="Cambria Math" w:hAnsi="Cambria Math"/>
                                    <w:i/>
                                    <w:sz w:val="22"/>
                                    <w:szCs w:val="22"/>
                                  </w:rPr>
                                </w:ins>
                              </m:ctrlPr>
                            </m:sSubPr>
                            <m:e>
                              <m:r>
                                <w:ins w:id="136" w:author="ERCOT" w:date="2023-08-11T14:56:00Z">
                                  <w:rPr>
                                    <w:rFonts w:ascii="Cambria Math" w:hAnsi="Cambria Math"/>
                                  </w:rPr>
                                  <m:t>π</m:t>
                                </w:ins>
                              </m:r>
                            </m:e>
                            <m:sub>
                              <m:r>
                                <w:ins w:id="137" w:author="ERCOT" w:date="2023-08-11T14:56:00Z">
                                  <w:rPr>
                                    <w:rFonts w:ascii="Cambria Math" w:hAnsi="Cambria Math"/>
                                  </w:rPr>
                                  <m:t>s</m:t>
                                </w:ins>
                              </m:r>
                            </m:sub>
                          </m:sSub>
                          <m:d>
                            <m:dPr>
                              <m:ctrlPr>
                                <w:ins w:id="138" w:author="ERCOT" w:date="2023-08-11T14:56:00Z">
                                  <w:rPr>
                                    <w:rFonts w:ascii="Cambria Math" w:hAnsi="Cambria Math"/>
                                    <w:i/>
                                  </w:rPr>
                                </w:ins>
                              </m:ctrlPr>
                            </m:dPr>
                            <m:e>
                              <m:sSub>
                                <m:sSubPr>
                                  <m:ctrlPr>
                                    <w:ins w:id="139" w:author="ERCOT" w:date="2023-08-11T14:56:00Z">
                                      <w:rPr>
                                        <w:rFonts w:ascii="Cambria Math" w:hAnsi="Cambria Math"/>
                                        <w:i/>
                                        <w:sz w:val="22"/>
                                        <w:szCs w:val="22"/>
                                      </w:rPr>
                                    </w:ins>
                                  </m:ctrlPr>
                                </m:sSubPr>
                                <m:e>
                                  <m:r>
                                    <w:ins w:id="140" w:author="ERCOT" w:date="2023-08-11T14:56:00Z">
                                      <w:rPr>
                                        <w:rFonts w:ascii="Cambria Math" w:hAnsi="Cambria Math"/>
                                      </w:rPr>
                                      <m:t>R</m:t>
                                    </w:ins>
                                  </m:r>
                                </m:e>
                                <m:sub>
                                  <m:r>
                                    <w:ins w:id="141" w:author="ERCOT" w:date="2023-08-11T14:56:00Z">
                                      <w:rPr>
                                        <w:rFonts w:ascii="Cambria Math" w:hAnsi="Cambria Math"/>
                                      </w:rPr>
                                      <m:t>s</m:t>
                                    </w:ins>
                                  </m:r>
                                </m:sub>
                              </m:sSub>
                            </m:e>
                          </m:d>
                          <m:r>
                            <w:ins w:id="142" w:author="ERCOT" w:date="2023-08-11T14:56:00Z">
                              <w:rPr>
                                <w:rFonts w:ascii="Cambria Math" w:hAnsi="Cambria Math"/>
                              </w:rPr>
                              <m:t>+</m:t>
                            </w:ins>
                          </m:r>
                          <m:sSub>
                            <m:sSubPr>
                              <m:ctrlPr>
                                <w:ins w:id="143" w:author="ERCOT" w:date="2023-08-11T14:56:00Z">
                                  <w:rPr>
                                    <w:rFonts w:ascii="Cambria Math" w:hAnsi="Cambria Math"/>
                                    <w:i/>
                                    <w:sz w:val="22"/>
                                    <w:szCs w:val="22"/>
                                  </w:rPr>
                                </w:ins>
                              </m:ctrlPr>
                            </m:sSubPr>
                            <m:e>
                              <m:r>
                                <w:ins w:id="144" w:author="ERCOT" w:date="2023-08-11T14:56:00Z">
                                  <w:rPr>
                                    <w:rFonts w:ascii="Cambria Math" w:hAnsi="Cambria Math"/>
                                  </w:rPr>
                                  <m:t>P</m:t>
                                </w:ins>
                              </m:r>
                            </m:e>
                            <m:sub>
                              <m:r>
                                <w:ins w:id="145" w:author="ERCOT" w:date="2023-08-11T14:56:00Z">
                                  <w:rPr>
                                    <w:rFonts w:ascii="Cambria Math" w:hAnsi="Cambria Math"/>
                                  </w:rPr>
                                  <m:t>NS</m:t>
                                </w:ins>
                              </m:r>
                            </m:sub>
                          </m:sSub>
                        </m:e>
                      </m:d>
                    </m:e>
                  </m:func>
                  <m:r>
                    <w:ins w:id="146" w:author="ERCOT" w:date="2023-08-11T14:56:00Z">
                      <w:rPr>
                        <w:rFonts w:ascii="Cambria Math" w:hAnsi="Cambria Math"/>
                      </w:rPr>
                      <m:t xml:space="preserve">, </m:t>
                    </w:ins>
                  </m:r>
                  <m:sSub>
                    <m:sSubPr>
                      <m:ctrlPr>
                        <w:ins w:id="147" w:author="ERCOT" w:date="2023-08-11T14:56:00Z">
                          <w:rPr>
                            <w:rFonts w:ascii="Cambria Math" w:hAnsi="Cambria Math"/>
                            <w:i/>
                            <w:sz w:val="22"/>
                            <w:szCs w:val="22"/>
                          </w:rPr>
                        </w:ins>
                      </m:ctrlPr>
                    </m:sSubPr>
                    <m:e>
                      <m:r>
                        <w:ins w:id="148" w:author="ERCOT" w:date="2023-08-11T14:56:00Z">
                          <w:rPr>
                            <w:rFonts w:ascii="Cambria Math" w:hAnsi="Cambria Math"/>
                          </w:rPr>
                          <m:t>R</m:t>
                        </w:ins>
                      </m:r>
                    </m:e>
                    <m:sub>
                      <m:r>
                        <w:ins w:id="149" w:author="ERCOT" w:date="2023-08-11T14:56:00Z">
                          <w:rPr>
                            <w:rFonts w:ascii="Cambria Math" w:hAnsi="Cambria Math"/>
                          </w:rPr>
                          <m:t>S</m:t>
                        </w:ins>
                      </m:r>
                    </m:sub>
                  </m:sSub>
                  <m:r>
                    <w:ins w:id="150" w:author="ERCOT" w:date="2023-08-11T14:56:00Z">
                      <w:rPr>
                        <w:rFonts w:ascii="Cambria Math" w:hAnsi="Cambria Math"/>
                      </w:rPr>
                      <m:t>≤6500</m:t>
                    </w:ins>
                  </m:r>
                </m:e>
                <m:e>
                  <m:func>
                    <m:funcPr>
                      <m:ctrlPr>
                        <w:ins w:id="151" w:author="ERCOT" w:date="2023-08-11T14:56:00Z">
                          <w:rPr>
                            <w:rFonts w:ascii="Cambria Math" w:hAnsi="Cambria Math"/>
                          </w:rPr>
                        </w:ins>
                      </m:ctrlPr>
                    </m:funcPr>
                    <m:fName>
                      <m:r>
                        <w:ins w:id="152" w:author="ERCOT" w:date="2023-08-11T14:56:00Z">
                          <m:rPr>
                            <m:sty m:val="p"/>
                          </m:rPr>
                          <w:rPr>
                            <w:rFonts w:ascii="Cambria Math" w:hAnsi="Cambria Math"/>
                          </w:rPr>
                          <m:t>max</m:t>
                        </w:ins>
                      </m:r>
                    </m:fName>
                    <m:e>
                      <m:d>
                        <m:dPr>
                          <m:ctrlPr>
                            <w:ins w:id="153" w:author="ERCOT" w:date="2023-08-11T14:56:00Z">
                              <w:rPr>
                                <w:rFonts w:ascii="Cambria Math" w:hAnsi="Cambria Math"/>
                                <w:i/>
                              </w:rPr>
                            </w:ins>
                          </m:ctrlPr>
                        </m:dPr>
                        <m:e>
                          <m:func>
                            <m:funcPr>
                              <m:ctrlPr>
                                <w:ins w:id="154" w:author="ERCOT" w:date="2023-08-11T14:56:00Z">
                                  <w:rPr>
                                    <w:rFonts w:ascii="Cambria Math" w:hAnsi="Cambria Math"/>
                                  </w:rPr>
                                </w:ins>
                              </m:ctrlPr>
                            </m:funcPr>
                            <m:fName>
                              <m:r>
                                <w:ins w:id="155" w:author="ERCOT" w:date="2023-08-11T14:56:00Z">
                                  <m:rPr>
                                    <m:sty m:val="p"/>
                                  </m:rPr>
                                  <w:rPr>
                                    <w:rFonts w:ascii="Cambria Math" w:hAnsi="Cambria Math"/>
                                  </w:rPr>
                                  <m:t>min</m:t>
                                </w:ins>
                              </m:r>
                            </m:fName>
                            <m:e>
                              <m:d>
                                <m:dPr>
                                  <m:ctrlPr>
                                    <w:ins w:id="156" w:author="ERCOT" w:date="2023-08-11T14:56:00Z">
                                      <w:rPr>
                                        <w:rFonts w:ascii="Cambria Math" w:hAnsi="Cambria Math"/>
                                        <w:i/>
                                      </w:rPr>
                                    </w:ins>
                                  </m:ctrlPr>
                                </m:dPr>
                                <m:e>
                                  <m:r>
                                    <w:ins w:id="157" w:author="ERCOT" w:date="2023-08-11T14:56:00Z">
                                      <w:rPr>
                                        <w:rFonts w:ascii="Cambria Math" w:hAnsi="Cambria Math"/>
                                      </w:rPr>
                                      <m:t>Z,v</m:t>
                                    </w:ins>
                                  </m:r>
                                </m:e>
                              </m:d>
                            </m:e>
                          </m:func>
                          <m:r>
                            <w:ins w:id="158" w:author="ERCOT" w:date="2023-08-11T14:56:00Z">
                              <w:rPr>
                                <w:rFonts w:ascii="Cambria Math" w:hAnsi="Cambria Math"/>
                              </w:rPr>
                              <m:t>,v*0.5*</m:t>
                            </w:ins>
                          </m:r>
                          <m:sSub>
                            <m:sSubPr>
                              <m:ctrlPr>
                                <w:ins w:id="159" w:author="ERCOT" w:date="2023-08-11T14:56:00Z">
                                  <w:rPr>
                                    <w:rFonts w:ascii="Cambria Math" w:hAnsi="Cambria Math"/>
                                    <w:i/>
                                    <w:sz w:val="22"/>
                                    <w:szCs w:val="22"/>
                                  </w:rPr>
                                </w:ins>
                              </m:ctrlPr>
                            </m:sSubPr>
                            <m:e>
                              <m:r>
                                <w:ins w:id="160" w:author="ERCOT" w:date="2023-08-11T14:56:00Z">
                                  <w:rPr>
                                    <w:rFonts w:ascii="Cambria Math" w:hAnsi="Cambria Math"/>
                                  </w:rPr>
                                  <m:t>π</m:t>
                                </w:ins>
                              </m:r>
                            </m:e>
                            <m:sub>
                              <m:r>
                                <w:ins w:id="161" w:author="ERCOT" w:date="2023-08-11T14:56:00Z">
                                  <w:rPr>
                                    <w:rFonts w:ascii="Cambria Math" w:hAnsi="Cambria Math"/>
                                  </w:rPr>
                                  <m:t>s</m:t>
                                </w:ins>
                              </m:r>
                            </m:sub>
                          </m:sSub>
                          <m:d>
                            <m:dPr>
                              <m:ctrlPr>
                                <w:ins w:id="162" w:author="ERCOT" w:date="2023-08-11T14:56:00Z">
                                  <w:rPr>
                                    <w:rFonts w:ascii="Cambria Math" w:hAnsi="Cambria Math"/>
                                    <w:i/>
                                  </w:rPr>
                                </w:ins>
                              </m:ctrlPr>
                            </m:dPr>
                            <m:e>
                              <m:sSub>
                                <m:sSubPr>
                                  <m:ctrlPr>
                                    <w:ins w:id="163" w:author="ERCOT" w:date="2023-08-11T14:56:00Z">
                                      <w:rPr>
                                        <w:rFonts w:ascii="Cambria Math" w:hAnsi="Cambria Math"/>
                                        <w:i/>
                                        <w:sz w:val="22"/>
                                        <w:szCs w:val="22"/>
                                      </w:rPr>
                                    </w:ins>
                                  </m:ctrlPr>
                                </m:sSubPr>
                                <m:e>
                                  <m:r>
                                    <w:ins w:id="164" w:author="ERCOT" w:date="2023-08-11T14:56:00Z">
                                      <w:rPr>
                                        <w:rFonts w:ascii="Cambria Math" w:hAnsi="Cambria Math"/>
                                      </w:rPr>
                                      <m:t>R</m:t>
                                    </w:ins>
                                  </m:r>
                                </m:e>
                                <m:sub>
                                  <m:r>
                                    <w:ins w:id="165" w:author="ERCOT" w:date="2023-08-11T14:56:00Z">
                                      <w:rPr>
                                        <w:rFonts w:ascii="Cambria Math" w:hAnsi="Cambria Math"/>
                                      </w:rPr>
                                      <m:t>s</m:t>
                                    </w:ins>
                                  </m:r>
                                </m:sub>
                              </m:sSub>
                            </m:e>
                          </m:d>
                          <m:r>
                            <w:ins w:id="166" w:author="ERCOT" w:date="2023-08-11T14:56:00Z">
                              <w:rPr>
                                <w:rFonts w:ascii="Cambria Math" w:hAnsi="Cambria Math"/>
                              </w:rPr>
                              <m:t>+</m:t>
                            </w:ins>
                          </m:r>
                          <m:sSub>
                            <m:sSubPr>
                              <m:ctrlPr>
                                <w:ins w:id="167" w:author="ERCOT" w:date="2023-08-11T14:56:00Z">
                                  <w:rPr>
                                    <w:rFonts w:ascii="Cambria Math" w:hAnsi="Cambria Math"/>
                                    <w:i/>
                                    <w:sz w:val="22"/>
                                    <w:szCs w:val="22"/>
                                  </w:rPr>
                                </w:ins>
                              </m:ctrlPr>
                            </m:sSubPr>
                            <m:e>
                              <m:r>
                                <w:ins w:id="168" w:author="ERCOT" w:date="2023-08-11T14:56:00Z">
                                  <w:rPr>
                                    <w:rFonts w:ascii="Cambria Math" w:hAnsi="Cambria Math"/>
                                  </w:rPr>
                                  <m:t>P</m:t>
                                </w:ins>
                              </m:r>
                            </m:e>
                            <m:sub>
                              <m:r>
                                <w:ins w:id="169" w:author="ERCOT" w:date="2023-08-11T14:56:00Z">
                                  <w:rPr>
                                    <w:rFonts w:ascii="Cambria Math" w:hAnsi="Cambria Math"/>
                                  </w:rPr>
                                  <m:t>NS</m:t>
                                </w:ins>
                              </m:r>
                            </m:sub>
                          </m:sSub>
                        </m:e>
                      </m:d>
                    </m:e>
                  </m:func>
                  <m:r>
                    <w:ins w:id="170" w:author="ERCOT" w:date="2023-08-11T14:56:00Z">
                      <w:rPr>
                        <w:rFonts w:ascii="Cambria Math" w:hAnsi="Cambria Math"/>
                      </w:rPr>
                      <m:t>, 6500&lt;</m:t>
                    </w:ins>
                  </m:r>
                  <m:sSub>
                    <m:sSubPr>
                      <m:ctrlPr>
                        <w:ins w:id="171" w:author="ERCOT" w:date="2023-08-11T14:56:00Z">
                          <w:rPr>
                            <w:rFonts w:ascii="Cambria Math" w:hAnsi="Cambria Math"/>
                            <w:i/>
                            <w:sz w:val="22"/>
                            <w:szCs w:val="22"/>
                          </w:rPr>
                        </w:ins>
                      </m:ctrlPr>
                    </m:sSubPr>
                    <m:e>
                      <m:r>
                        <w:ins w:id="172" w:author="ERCOT" w:date="2023-08-11T14:56:00Z">
                          <w:rPr>
                            <w:rFonts w:ascii="Cambria Math" w:hAnsi="Cambria Math"/>
                          </w:rPr>
                          <m:t>R</m:t>
                        </w:ins>
                      </m:r>
                    </m:e>
                    <m:sub>
                      <m:r>
                        <w:ins w:id="173" w:author="ERCOT" w:date="2023-08-11T14:56:00Z">
                          <w:rPr>
                            <w:rFonts w:ascii="Cambria Math" w:hAnsi="Cambria Math"/>
                          </w:rPr>
                          <m:t>S</m:t>
                        </w:ins>
                      </m:r>
                    </m:sub>
                  </m:sSub>
                  <m:r>
                    <w:ins w:id="174" w:author="ERCOT" w:date="2023-08-11T14:56:00Z">
                      <w:rPr>
                        <w:rFonts w:ascii="Cambria Math" w:hAnsi="Cambria Math"/>
                      </w:rPr>
                      <m:t>≤7000</m:t>
                    </w:ins>
                  </m:r>
                </m:e>
                <m:e>
                  <m:r>
                    <w:ins w:id="175" w:author="ERCOT" w:date="2023-08-11T14:56:00Z">
                      <w:rPr>
                        <w:rFonts w:ascii="Cambria Math" w:hAnsi="Cambria Math"/>
                      </w:rPr>
                      <m:t>v*</m:t>
                    </w:ins>
                  </m:r>
                  <m:r>
                    <w:ins w:id="176" w:author="ERCOT" w:date="2023-08-14T12:32:00Z">
                      <w:rPr>
                        <w:rFonts w:ascii="Cambria Math" w:hAnsi="Cambria Math"/>
                      </w:rPr>
                      <m:t>0</m:t>
                    </w:ins>
                  </m:r>
                  <m:r>
                    <w:ins w:id="177" w:author="ERCOT" w:date="2023-08-11T14:56:00Z">
                      <w:rPr>
                        <w:rFonts w:ascii="Cambria Math" w:hAnsi="Cambria Math"/>
                      </w:rPr>
                      <m:t>.5*</m:t>
                    </w:ins>
                  </m:r>
                  <m:sSub>
                    <m:sSubPr>
                      <m:ctrlPr>
                        <w:ins w:id="178" w:author="ERCOT" w:date="2023-08-11T14:56:00Z">
                          <w:rPr>
                            <w:rFonts w:ascii="Cambria Math" w:hAnsi="Cambria Math"/>
                            <w:i/>
                            <w:sz w:val="22"/>
                            <w:szCs w:val="22"/>
                          </w:rPr>
                        </w:ins>
                      </m:ctrlPr>
                    </m:sSubPr>
                    <m:e>
                      <m:r>
                        <w:ins w:id="179" w:author="ERCOT" w:date="2023-08-11T14:56:00Z">
                          <w:rPr>
                            <w:rFonts w:ascii="Cambria Math" w:hAnsi="Cambria Math"/>
                          </w:rPr>
                          <m:t>π</m:t>
                        </w:ins>
                      </m:r>
                    </m:e>
                    <m:sub>
                      <m:r>
                        <w:ins w:id="180" w:author="ERCOT" w:date="2023-08-11T14:56:00Z">
                          <w:rPr>
                            <w:rFonts w:ascii="Cambria Math" w:hAnsi="Cambria Math"/>
                          </w:rPr>
                          <m:t>s</m:t>
                        </w:ins>
                      </m:r>
                    </m:sub>
                  </m:sSub>
                  <m:d>
                    <m:dPr>
                      <m:ctrlPr>
                        <w:ins w:id="181" w:author="ERCOT" w:date="2023-08-11T14:56:00Z">
                          <w:rPr>
                            <w:rFonts w:ascii="Cambria Math" w:hAnsi="Cambria Math"/>
                            <w:i/>
                          </w:rPr>
                        </w:ins>
                      </m:ctrlPr>
                    </m:dPr>
                    <m:e>
                      <m:sSub>
                        <m:sSubPr>
                          <m:ctrlPr>
                            <w:ins w:id="182" w:author="ERCOT" w:date="2023-08-11T14:56:00Z">
                              <w:rPr>
                                <w:rFonts w:ascii="Cambria Math" w:hAnsi="Cambria Math"/>
                                <w:i/>
                                <w:sz w:val="22"/>
                                <w:szCs w:val="22"/>
                              </w:rPr>
                            </w:ins>
                          </m:ctrlPr>
                        </m:sSubPr>
                        <m:e>
                          <m:r>
                            <w:ins w:id="183" w:author="ERCOT" w:date="2023-08-11T14:56:00Z">
                              <w:rPr>
                                <w:rFonts w:ascii="Cambria Math" w:hAnsi="Cambria Math"/>
                              </w:rPr>
                              <m:t>R</m:t>
                            </w:ins>
                          </m:r>
                        </m:e>
                        <m:sub>
                          <m:r>
                            <w:ins w:id="184" w:author="ERCOT" w:date="2023-08-11T14:56:00Z">
                              <w:rPr>
                                <w:rFonts w:ascii="Cambria Math" w:hAnsi="Cambria Math"/>
                              </w:rPr>
                              <m:t>S</m:t>
                            </w:ins>
                          </m:r>
                        </m:sub>
                      </m:sSub>
                    </m:e>
                  </m:d>
                  <m:r>
                    <w:ins w:id="185" w:author="ERCOT" w:date="2023-08-11T14:56:00Z">
                      <w:rPr>
                        <w:rFonts w:ascii="Cambria Math" w:hAnsi="Cambria Math"/>
                      </w:rPr>
                      <m:t>+</m:t>
                    </w:ins>
                  </m:r>
                  <m:sSub>
                    <m:sSubPr>
                      <m:ctrlPr>
                        <w:ins w:id="186" w:author="ERCOT" w:date="2023-08-11T14:56:00Z">
                          <w:rPr>
                            <w:rFonts w:ascii="Cambria Math" w:hAnsi="Cambria Math"/>
                            <w:i/>
                            <w:sz w:val="22"/>
                            <w:szCs w:val="22"/>
                          </w:rPr>
                        </w:ins>
                      </m:ctrlPr>
                    </m:sSubPr>
                    <m:e>
                      <m:r>
                        <w:ins w:id="187" w:author="ERCOT" w:date="2023-08-11T14:56:00Z">
                          <w:rPr>
                            <w:rFonts w:ascii="Cambria Math" w:hAnsi="Cambria Math"/>
                          </w:rPr>
                          <m:t>P</m:t>
                        </w:ins>
                      </m:r>
                    </m:e>
                    <m:sub>
                      <m:r>
                        <w:ins w:id="188" w:author="ERCOT" w:date="2023-08-11T14:56:00Z">
                          <w:rPr>
                            <w:rFonts w:ascii="Cambria Math" w:hAnsi="Cambria Math"/>
                          </w:rPr>
                          <m:t>NS</m:t>
                        </w:ins>
                      </m:r>
                    </m:sub>
                  </m:sSub>
                  <m:r>
                    <w:ins w:id="189" w:author="ERCOT" w:date="2023-08-11T14:56:00Z">
                      <w:rPr>
                        <w:rFonts w:ascii="Cambria Math" w:hAnsi="Cambria Math"/>
                      </w:rPr>
                      <m:t>,</m:t>
                    </w:ins>
                  </m:r>
                  <m:sSub>
                    <m:sSubPr>
                      <m:ctrlPr>
                        <w:ins w:id="190" w:author="ERCOT" w:date="2023-08-11T14:56:00Z">
                          <w:rPr>
                            <w:rFonts w:ascii="Cambria Math" w:hAnsi="Cambria Math"/>
                            <w:i/>
                            <w:sz w:val="22"/>
                            <w:szCs w:val="22"/>
                          </w:rPr>
                        </w:ins>
                      </m:ctrlPr>
                    </m:sSubPr>
                    <m:e>
                      <m:r>
                        <w:ins w:id="191" w:author="ERCOT" w:date="2023-08-11T14:56:00Z">
                          <w:rPr>
                            <w:rFonts w:ascii="Cambria Math" w:hAnsi="Cambria Math"/>
                          </w:rPr>
                          <m:t>R</m:t>
                        </w:ins>
                      </m:r>
                    </m:e>
                    <m:sub>
                      <m:r>
                        <w:ins w:id="192" w:author="ERCOT" w:date="2023-08-11T14:56:00Z">
                          <w:rPr>
                            <w:rFonts w:ascii="Cambria Math" w:hAnsi="Cambria Math"/>
                          </w:rPr>
                          <m:t>S</m:t>
                        </w:ins>
                      </m:r>
                    </m:sub>
                  </m:sSub>
                  <m:r>
                    <w:ins w:id="193" w:author="ERCOT" w:date="2023-08-11T14:56:00Z">
                      <w:rPr>
                        <w:rFonts w:ascii="Cambria Math" w:hAnsi="Cambria Math"/>
                      </w:rPr>
                      <m:t>&gt;7000</m:t>
                    </w:ins>
                  </m:r>
                </m:e>
              </m:eqArr>
            </m:e>
          </m:d>
        </m:oMath>
      </m:oMathPara>
    </w:p>
    <w:p w14:paraId="28ECF06B" w14:textId="77777777" w:rsidR="00426C74" w:rsidRDefault="00426C74" w:rsidP="009655C9">
      <w:pPr>
        <w:jc w:val="center"/>
        <w:rPr>
          <w:ins w:id="194" w:author="ERCOT" w:date="2023-08-11T14:55:00Z"/>
          <w:rFonts w:ascii="Calibri" w:hAnsi="Calibri"/>
        </w:rPr>
      </w:pPr>
    </w:p>
    <w:p w14:paraId="27571FFD" w14:textId="1A12332E" w:rsidR="00426C74" w:rsidRPr="001C6550" w:rsidRDefault="00426C74" w:rsidP="009655C9">
      <w:pPr>
        <w:jc w:val="center"/>
        <w:rPr>
          <w:ins w:id="195" w:author="ERCOT" w:date="2023-04-05T16:29:00Z"/>
          <w:rFonts w:ascii="Calibri" w:hAnsi="Calibri"/>
        </w:rPr>
      </w:pPr>
      <m:oMathPara>
        <m:oMath>
          <m:r>
            <w:ins w:id="196" w:author="ERCOT" w:date="2023-08-11T14:55:00Z">
              <w:rPr>
                <w:rFonts w:ascii="Cambria Math" w:hAnsi="Cambria Math"/>
              </w:rPr>
              <m:t xml:space="preserve">RTOFFPA= </m:t>
            </w:ins>
          </m:r>
          <m:sSub>
            <m:sSubPr>
              <m:ctrlPr>
                <w:ins w:id="197" w:author="ERCOT" w:date="2023-08-11T14:55:00Z">
                  <w:rPr>
                    <w:rFonts w:ascii="Cambria Math" w:hAnsi="Cambria Math"/>
                    <w:i/>
                    <w:sz w:val="22"/>
                    <w:szCs w:val="22"/>
                  </w:rPr>
                </w:ins>
              </m:ctrlPr>
            </m:sSubPr>
            <m:e>
              <m:r>
                <w:ins w:id="198" w:author="ERCOT" w:date="2023-08-11T14:55:00Z">
                  <w:rPr>
                    <w:rFonts w:ascii="Cambria Math" w:hAnsi="Cambria Math"/>
                  </w:rPr>
                  <m:t>P</m:t>
                </w:ins>
              </m:r>
            </m:e>
            <m:sub>
              <m:r>
                <w:ins w:id="199" w:author="ERCOT" w:date="2023-08-11T14:55:00Z">
                  <w:rPr>
                    <w:rFonts w:ascii="Cambria Math" w:hAnsi="Cambria Math"/>
                  </w:rPr>
                  <m:t>NS</m:t>
                </w:ins>
              </m:r>
            </m:sub>
          </m:sSub>
          <m:r>
            <w:ins w:id="200" w:author="ERCOT" w:date="2023-08-11T14:55:00Z">
              <w:rPr>
                <w:rFonts w:ascii="Cambria Math" w:hAnsi="Cambria Math"/>
              </w:rPr>
              <m:t>=v*</m:t>
            </w:ins>
          </m:r>
          <m:d>
            <m:dPr>
              <m:ctrlPr>
                <w:ins w:id="201" w:author="ERCOT" w:date="2023-08-11T14:55:00Z">
                  <w:rPr>
                    <w:rFonts w:ascii="Cambria Math" w:hAnsi="Cambria Math"/>
                    <w:i/>
                  </w:rPr>
                </w:ins>
              </m:ctrlPr>
            </m:dPr>
            <m:e>
              <m:r>
                <w:ins w:id="202" w:author="ERCOT" w:date="2023-08-11T14:55:00Z">
                  <w:rPr>
                    <w:rFonts w:ascii="Cambria Math" w:hAnsi="Cambria Math"/>
                  </w:rPr>
                  <m:t>1-0.5</m:t>
                </w:ins>
              </m:r>
            </m:e>
          </m:d>
          <m:r>
            <w:ins w:id="203" w:author="ERCOT" w:date="2023-08-11T14:55:00Z">
              <w:rPr>
                <w:rFonts w:ascii="Cambria Math" w:hAnsi="Cambria Math"/>
              </w:rPr>
              <m:t>*</m:t>
            </w:ins>
          </m:r>
          <m:sSub>
            <m:sSubPr>
              <m:ctrlPr>
                <w:ins w:id="204" w:author="ERCOT" w:date="2023-08-11T14:55:00Z">
                  <w:rPr>
                    <w:rFonts w:ascii="Cambria Math" w:hAnsi="Cambria Math"/>
                    <w:i/>
                    <w:sz w:val="22"/>
                    <w:szCs w:val="22"/>
                  </w:rPr>
                </w:ins>
              </m:ctrlPr>
            </m:sSubPr>
            <m:e>
              <m:r>
                <w:ins w:id="205" w:author="ERCOT" w:date="2023-08-11T14:55:00Z">
                  <w:rPr>
                    <w:rFonts w:ascii="Cambria Math" w:hAnsi="Cambria Math"/>
                  </w:rPr>
                  <m:t>π</m:t>
                </w:ins>
              </m:r>
            </m:e>
            <m:sub>
              <m:r>
                <w:ins w:id="206" w:author="ERCOT" w:date="2023-08-11T14:55:00Z">
                  <w:rPr>
                    <w:rFonts w:ascii="Cambria Math" w:hAnsi="Cambria Math"/>
                  </w:rPr>
                  <m:t>NS</m:t>
                </w:ins>
              </m:r>
            </m:sub>
          </m:sSub>
          <m:r>
            <w:ins w:id="207" w:author="ERCOT" w:date="2023-08-11T14:55:00Z">
              <w:rPr>
                <w:rFonts w:ascii="Cambria Math" w:hAnsi="Cambria Math"/>
              </w:rPr>
              <m:t>(</m:t>
            </w:ins>
          </m:r>
          <m:sSub>
            <m:sSubPr>
              <m:ctrlPr>
                <w:ins w:id="208" w:author="ERCOT" w:date="2023-08-11T14:55:00Z">
                  <w:rPr>
                    <w:rFonts w:ascii="Cambria Math" w:hAnsi="Cambria Math"/>
                    <w:i/>
                    <w:sz w:val="22"/>
                    <w:szCs w:val="22"/>
                  </w:rPr>
                </w:ins>
              </m:ctrlPr>
            </m:sSubPr>
            <m:e>
              <m:r>
                <w:ins w:id="209" w:author="ERCOT" w:date="2023-08-11T14:55:00Z">
                  <w:rPr>
                    <w:rFonts w:ascii="Cambria Math" w:hAnsi="Cambria Math"/>
                  </w:rPr>
                  <m:t>R</m:t>
                </w:ins>
              </m:r>
            </m:e>
            <m:sub>
              <m:r>
                <w:ins w:id="210" w:author="ERCOT" w:date="2023-08-11T14:55:00Z">
                  <w:rPr>
                    <w:rFonts w:ascii="Cambria Math" w:hAnsi="Cambria Math"/>
                  </w:rPr>
                  <m:t>SNS</m:t>
                </w:ins>
              </m:r>
            </m:sub>
          </m:sSub>
          <m:r>
            <w:ins w:id="211" w:author="ERCOT" w:date="2023-08-11T14:55:00Z">
              <w:rPr>
                <w:rFonts w:ascii="Cambria Math" w:hAnsi="Cambria Math"/>
              </w:rPr>
              <m:t>)</m:t>
            </w:ins>
          </m:r>
        </m:oMath>
      </m:oMathPara>
    </w:p>
    <w:p w14:paraId="2FFE2B17" w14:textId="77777777" w:rsidR="00F41875" w:rsidRDefault="00F41875" w:rsidP="00AD49B9">
      <w:pPr>
        <w:jc w:val="center"/>
      </w:pPr>
    </w:p>
    <w:p w14:paraId="46C9EF58" w14:textId="427F27F8" w:rsidR="00AD49B9" w:rsidRDefault="00426C74" w:rsidP="00426C74">
      <w:pPr>
        <w:rPr>
          <w:ins w:id="212" w:author="ERCOT" w:date="2023-04-03T11:00:00Z"/>
        </w:rPr>
      </w:pPr>
      <m:oMathPara>
        <m:oMathParaPr>
          <m:jc m:val="left"/>
        </m:oMathParaPr>
        <m:oMath>
          <m:r>
            <w:ins w:id="213" w:author="ERCOT" w:date="2023-08-11T14:53:00Z">
              <w:rPr>
                <w:rFonts w:ascii="Cambria Math"/>
              </w:rPr>
              <m:t>W</m:t>
            </w:ins>
          </m:r>
          <m:r>
            <w:ins w:id="214" w:author="ERCOT" w:date="2023-08-11T14:51:00Z">
              <w:rPr>
                <w:rFonts w:ascii="Cambria Math"/>
              </w:rPr>
              <m:t>h</m:t>
            </w:ins>
          </m:r>
          <m:r>
            <w:ins w:id="215" w:author="ERCOT" w:date="2023-08-11T14:51:00Z">
              <w:rPr>
                <w:rFonts w:ascii="Cambria Math"/>
              </w:rPr>
              <m:t>ere</m:t>
            </w:ins>
          </m:r>
          <m:r>
            <w:ins w:id="216" w:author="ERCOT" w:date="2023-08-11T14:53:00Z">
              <w:rPr>
                <w:rFonts w:ascii="Cambria Math"/>
              </w:rPr>
              <m:t>:</m:t>
            </w:ins>
          </m:r>
          <m:r>
            <w:ins w:id="217" w:author="ERCOT" w:date="2023-08-11T14:51:00Z">
              <m:rPr>
                <m:sty m:val="p"/>
              </m:rPr>
              <w:rPr>
                <w:rFonts w:ascii="Cambria Math"/>
              </w:rPr>
              <w:br/>
            </w:ins>
          </m:r>
        </m:oMath>
        <m:oMath>
          <m:r>
            <w:ins w:id="218" w:author="ERCOT" w:date="2023-08-11T14:53:00Z">
              <w:rPr>
                <w:rFonts w:ascii="Cambria Math"/>
              </w:rPr>
              <m:t xml:space="preserve"> </m:t>
            </w:ins>
          </m:r>
          <m:r>
            <w:ins w:id="219" w:author="ERCOT" w:date="2023-08-11T14:51:00Z">
              <w:rPr>
                <w:rFonts w:ascii="Cambria Math"/>
              </w:rPr>
              <m:t>v=</m:t>
            </w:ins>
          </m:r>
          <m:func>
            <m:funcPr>
              <m:ctrlPr>
                <w:ins w:id="220" w:author="ERCOT" w:date="2023-08-11T14:51:00Z">
                  <w:rPr>
                    <w:rFonts w:ascii="Cambria Math" w:hAnsi="Cambria Math"/>
                    <w:i/>
                  </w:rPr>
                </w:ins>
              </m:ctrlPr>
            </m:funcPr>
            <m:fName>
              <m:r>
                <w:ins w:id="221" w:author="ERCOT" w:date="2023-08-11T14:51:00Z">
                  <w:rPr>
                    <w:rFonts w:ascii="Cambria Math"/>
                  </w:rPr>
                  <m:t>max</m:t>
                </w:ins>
              </m:r>
            </m:fName>
            <m:e>
              <m:r>
                <w:ins w:id="222" w:author="ERCOT" w:date="2023-08-11T14:51:00Z">
                  <w:rPr>
                    <w:rFonts w:ascii="Cambria Math"/>
                  </w:rPr>
                  <m:t>(</m:t>
                </w:ins>
              </m:r>
            </m:e>
          </m:func>
          <m:r>
            <w:ins w:id="223" w:author="ERCOT" w:date="2023-08-11T14:51:00Z">
              <w:rPr>
                <w:rFonts w:ascii="Cambria Math"/>
              </w:rPr>
              <m:t>0,VOLL</m:t>
            </w:ins>
          </m:r>
          <m:r>
            <w:ins w:id="224" w:author="ERCOT" w:date="2023-08-11T14:51:00Z">
              <w:rPr>
                <w:rFonts w:ascii="Cambria Math"/>
              </w:rPr>
              <m:t>-</m:t>
            </w:ins>
          </m:r>
          <m:r>
            <w:ins w:id="225" w:author="ERCOT" w:date="2023-08-11T14:51:00Z">
              <w:rPr>
                <w:rFonts w:ascii="Cambria Math"/>
              </w:rPr>
              <m:t>SystemLambda)</m:t>
            </w:ins>
          </m:r>
          <m:r>
            <w:ins w:id="226" w:author="ERCOT" w:date="2023-08-11T14:51:00Z">
              <m:rPr>
                <m:sty m:val="p"/>
              </m:rPr>
              <w:rPr>
                <w:rFonts w:ascii="Cambria Math"/>
              </w:rPr>
              <w:br/>
            </w:ins>
          </m:r>
        </m:oMath>
        <m:oMath>
          <m:sSub>
            <m:sSubPr>
              <m:ctrlPr>
                <w:ins w:id="227" w:author="ERCOT" w:date="2023-08-11T14:51:00Z">
                  <w:rPr>
                    <w:rFonts w:ascii="Cambria Math" w:hAnsi="Cambria Math"/>
                    <w:i/>
                  </w:rPr>
                </w:ins>
              </m:ctrlPr>
            </m:sSubPr>
            <m:e>
              <m:r>
                <w:ins w:id="228" w:author="ERCOT" w:date="2023-08-11T14:51:00Z">
                  <w:rPr>
                    <w:rFonts w:ascii="Cambria Math"/>
                  </w:rPr>
                  <m:t>R</m:t>
                </w:ins>
              </m:r>
            </m:e>
            <m:sub>
              <m:r>
                <w:ins w:id="229" w:author="ERCOT" w:date="2023-08-11T14:51:00Z">
                  <w:rPr>
                    <w:rFonts w:ascii="Cambria Math"/>
                  </w:rPr>
                  <m:t>S</m:t>
                </w:ins>
              </m:r>
            </m:sub>
          </m:sSub>
          <m:r>
            <w:ins w:id="230" w:author="ERCOT" w:date="2023-08-11T14:51:00Z">
              <w:rPr>
                <w:rFonts w:ascii="Cambria Math"/>
              </w:rPr>
              <m:t>=RTOLCAP</m:t>
            </w:ins>
          </m:r>
          <m:r>
            <w:ins w:id="231" w:author="ERCOT" w:date="2023-08-11T14:51:00Z">
              <m:rPr>
                <m:sty m:val="p"/>
              </m:rPr>
              <w:rPr>
                <w:rFonts w:ascii="Cambria Math"/>
              </w:rPr>
              <w:br/>
            </w:ins>
          </m:r>
        </m:oMath>
      </m:oMathPara>
      <m:oMath>
        <m:sSub>
          <m:sSubPr>
            <m:ctrlPr>
              <w:ins w:id="232" w:author="ERCOT" w:date="2023-08-11T14:51:00Z">
                <w:rPr>
                  <w:rFonts w:ascii="Cambria Math" w:hAnsi="Cambria Math"/>
                  <w:i/>
                </w:rPr>
              </w:ins>
            </m:ctrlPr>
          </m:sSubPr>
          <m:e>
            <m:r>
              <w:ins w:id="233" w:author="ERCOT" w:date="2023-08-11T14:51:00Z">
                <w:rPr>
                  <w:rFonts w:ascii="Cambria Math"/>
                </w:rPr>
                <m:t>R</m:t>
              </w:ins>
            </m:r>
          </m:e>
          <m:sub>
            <m:r>
              <w:ins w:id="234" w:author="ERCOT" w:date="2023-08-11T14:51:00Z">
                <w:rPr>
                  <w:rFonts w:ascii="Cambria Math"/>
                </w:rPr>
                <m:t>SNS</m:t>
              </w:ins>
            </m:r>
          </m:sub>
        </m:sSub>
        <m:r>
          <w:ins w:id="235" w:author="ERCOT" w:date="2023-08-11T14:51:00Z">
            <w:rPr>
              <w:rFonts w:ascii="Cambria Math"/>
            </w:rPr>
            <m:t>=RTOLCAP+RTOFFCAP</m:t>
          </w:ins>
        </m:r>
      </m:oMath>
      <w:ins w:id="236" w:author="ERCOT" w:date="2023-08-11T14:51:00Z">
        <w:r>
          <w:rPr>
            <w:rStyle w:val="CommentReference"/>
          </w:rPr>
          <w:t xml:space="preserve"> </w:t>
        </w:r>
      </w:ins>
    </w:p>
    <w:p w14:paraId="628A8C62" w14:textId="77777777" w:rsidR="009734AC" w:rsidRPr="00B1420A" w:rsidRDefault="009734AC" w:rsidP="00AD49B9"/>
    <w:p w14:paraId="783864D7" w14:textId="77777777" w:rsidR="00AD49B9" w:rsidRPr="008B0152" w:rsidRDefault="00AD49B9" w:rsidP="00AD49B9">
      <w:pPr>
        <w:jc w:val="center"/>
      </w:pPr>
    </w:p>
    <w:p w14:paraId="268172C2" w14:textId="77777777" w:rsidR="00AD49B9" w:rsidRPr="008B0152" w:rsidRDefault="00AD49B9" w:rsidP="00AD49B9">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4F1C509F" w14:textId="77777777" w:rsidR="00AD49B9" w:rsidRPr="00F130DC" w:rsidRDefault="00AD49B9" w:rsidP="00AD49B9">
      <w:pPr>
        <w:pStyle w:val="Heading1"/>
        <w:numPr>
          <w:ilvl w:val="0"/>
          <w:numId w:val="0"/>
        </w:numPr>
        <w:spacing w:before="480"/>
      </w:pPr>
      <w:bookmarkStart w:id="237" w:name="_Toc325445907"/>
      <w:bookmarkStart w:id="238" w:name="_Toc367344185"/>
      <w:bookmarkStart w:id="239" w:name="_Toc369177584"/>
      <w:bookmarkStart w:id="240" w:name="_Toc370806874"/>
      <w:bookmarkStart w:id="241" w:name="_Toc370985112"/>
      <w:bookmarkStart w:id="242" w:name="_Toc371343051"/>
      <w:bookmarkStart w:id="243" w:name="_Toc371347084"/>
      <w:bookmarkStart w:id="244" w:name="_Toc371665258"/>
      <w:bookmarkStart w:id="245" w:name="_Toc418158664"/>
      <w:bookmarkStart w:id="246" w:name="_Toc10032981"/>
      <w:r>
        <w:t>3.</w:t>
      </w:r>
      <w:r>
        <w:tab/>
      </w:r>
      <w:r w:rsidRPr="0095191D">
        <w:t xml:space="preserve">Methodology </w:t>
      </w:r>
      <w:r w:rsidRPr="00F130DC">
        <w:t>Revision Process</w:t>
      </w:r>
      <w:bookmarkEnd w:id="237"/>
      <w:bookmarkEnd w:id="238"/>
      <w:bookmarkEnd w:id="239"/>
      <w:bookmarkEnd w:id="240"/>
      <w:bookmarkEnd w:id="241"/>
      <w:bookmarkEnd w:id="242"/>
      <w:bookmarkEnd w:id="243"/>
      <w:bookmarkEnd w:id="244"/>
      <w:bookmarkEnd w:id="245"/>
      <w:bookmarkEnd w:id="246"/>
    </w:p>
    <w:p w14:paraId="0C4DBCEE" w14:textId="77777777" w:rsidR="00AD49B9" w:rsidRPr="008B0152" w:rsidRDefault="00AD49B9" w:rsidP="00AD49B9">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1D55AFC9" w14:textId="77777777" w:rsidR="00AD49B9" w:rsidRPr="009F3F48" w:rsidRDefault="00AD49B9" w:rsidP="00AD49B9">
      <w:pPr>
        <w:pStyle w:val="Heading1"/>
        <w:numPr>
          <w:ilvl w:val="0"/>
          <w:numId w:val="0"/>
        </w:numPr>
        <w:spacing w:before="480"/>
      </w:pPr>
      <w:bookmarkStart w:id="247" w:name="_Toc369177585"/>
      <w:bookmarkStart w:id="248" w:name="_Toc370806875"/>
      <w:bookmarkStart w:id="249" w:name="_Toc370985113"/>
      <w:bookmarkStart w:id="250" w:name="_Toc371343052"/>
      <w:bookmarkStart w:id="251" w:name="_Toc371347085"/>
      <w:bookmarkStart w:id="252" w:name="_Toc371665259"/>
      <w:bookmarkStart w:id="253" w:name="_Toc418158665"/>
      <w:bookmarkStart w:id="254" w:name="_Toc10032982"/>
      <w:bookmarkStart w:id="255" w:name="_Toc302383758"/>
      <w:r>
        <w:t xml:space="preserve">4.  </w:t>
      </w:r>
      <w:r>
        <w:tab/>
        <w:t xml:space="preserve">Additional </w:t>
      </w:r>
      <w:r w:rsidRPr="009F3F48">
        <w:t>Parameters for Implementing ORDC</w:t>
      </w:r>
      <w:bookmarkEnd w:id="247"/>
      <w:bookmarkEnd w:id="248"/>
      <w:bookmarkEnd w:id="249"/>
      <w:bookmarkEnd w:id="250"/>
      <w:bookmarkEnd w:id="251"/>
      <w:bookmarkEnd w:id="252"/>
      <w:bookmarkEnd w:id="253"/>
      <w:bookmarkEnd w:id="254"/>
    </w:p>
    <w:p w14:paraId="7B4563C5" w14:textId="77777777" w:rsidR="00AD49B9" w:rsidRPr="008B0152" w:rsidRDefault="00AD49B9" w:rsidP="00AD49B9">
      <w:bookmarkStart w:id="256" w:name="_Toc366675220"/>
      <w:bookmarkStart w:id="257" w:name="_Toc366675283"/>
      <w:bookmarkStart w:id="258" w:name="_Toc366675300"/>
      <w:bookmarkStart w:id="259" w:name="_Toc366675400"/>
      <w:bookmarkStart w:id="260" w:name="_Toc366675603"/>
      <w:bookmarkStart w:id="261" w:name="_Toc366675652"/>
      <w:bookmarkEnd w:id="256"/>
      <w:bookmarkEnd w:id="257"/>
      <w:bookmarkEnd w:id="258"/>
      <w:bookmarkEnd w:id="259"/>
      <w:bookmarkEnd w:id="260"/>
      <w:bookmarkEnd w:id="261"/>
      <w:r w:rsidRPr="008B0152">
        <w:t xml:space="preserve">The values of the </w:t>
      </w:r>
      <w:r>
        <w:t xml:space="preserve">additional </w:t>
      </w:r>
      <w:r w:rsidRPr="008B0152">
        <w:t>parameters used in implementing ORDC are as follows:</w:t>
      </w:r>
    </w:p>
    <w:p w14:paraId="30116DC9" w14:textId="77777777" w:rsidR="00AD49B9" w:rsidRDefault="00AD49B9" w:rsidP="00AD49B9">
      <w:pPr>
        <w:pStyle w:val="Heading2"/>
        <w:numPr>
          <w:ilvl w:val="0"/>
          <w:numId w:val="0"/>
        </w:numPr>
      </w:pPr>
      <w:bookmarkStart w:id="262" w:name="_Toc10032983"/>
      <w:r>
        <w:t>4.1</w:t>
      </w:r>
      <w:r>
        <w:tab/>
        <w:t>Minimum Contingency Level</w:t>
      </w:r>
      <w:bookmarkEnd w:id="262"/>
    </w:p>
    <w:p w14:paraId="27AD7D2E" w14:textId="77777777" w:rsidR="00AD49B9" w:rsidRDefault="00AD49B9" w:rsidP="00AD49B9">
      <w:pPr>
        <w:pStyle w:val="BodyText"/>
        <w:spacing w:after="0"/>
      </w:pPr>
      <w:r>
        <w:t>The minimum contingency level (X) is 3,000 MW.</w:t>
      </w:r>
    </w:p>
    <w:p w14:paraId="45A81A4A" w14:textId="77777777" w:rsidR="00AD49B9" w:rsidRDefault="00AD49B9" w:rsidP="00AD49B9">
      <w:pPr>
        <w:pStyle w:val="Heading2"/>
        <w:numPr>
          <w:ilvl w:val="0"/>
          <w:numId w:val="0"/>
        </w:numPr>
      </w:pPr>
      <w:bookmarkStart w:id="263" w:name="_Toc10032984"/>
      <w:r>
        <w:t>4.2</w:t>
      </w:r>
      <w:r>
        <w:tab/>
        <w:t>SLOLP Distribution Shift Parameter</w:t>
      </w:r>
      <w:bookmarkEnd w:id="263"/>
    </w:p>
    <w:p w14:paraId="21480660" w14:textId="08F849A6" w:rsidR="009734AC" w:rsidRDefault="00AD49B9" w:rsidP="00361EFB">
      <w:r>
        <w:t>The SLOLP distribution shift parameter (S) is 0.5</w:t>
      </w:r>
      <w:r w:rsidR="00361EFB">
        <w:t>.</w:t>
      </w:r>
    </w:p>
    <w:p w14:paraId="07913AC2" w14:textId="3C176126" w:rsidR="00361EFB" w:rsidRDefault="00361EFB" w:rsidP="00361EFB">
      <w:pPr>
        <w:pStyle w:val="Heading2"/>
        <w:numPr>
          <w:ilvl w:val="0"/>
          <w:numId w:val="0"/>
        </w:numPr>
        <w:rPr>
          <w:ins w:id="264" w:author="ERCOT" w:date="2023-08-03T11:13:00Z"/>
        </w:rPr>
      </w:pPr>
      <w:ins w:id="265" w:author="ERCOT" w:date="2023-08-03T11:13:00Z">
        <w:r>
          <w:lastRenderedPageBreak/>
          <w:t>4.3</w:t>
        </w:r>
        <w:r>
          <w:tab/>
          <w:t>ORDC Multi-Step Price Floor Parameters</w:t>
        </w:r>
      </w:ins>
    </w:p>
    <w:p w14:paraId="3C3E94E1" w14:textId="77777777" w:rsidR="00D81820" w:rsidRDefault="00D81820" w:rsidP="00D81820">
      <w:pPr>
        <w:pStyle w:val="BodyText"/>
        <w:jc w:val="both"/>
        <w:rPr>
          <w:ins w:id="266" w:author="ERCOT" w:date="2023-08-11T16:46:00Z"/>
        </w:rPr>
      </w:pPr>
      <w:ins w:id="267" w:author="ERCOT" w:date="2023-08-11T16:46:00Z">
        <w:r>
          <w:t>The ORDC multi-step price floor “Y” is the RTORPA at reserve levels at or below an RTOLCAP value of 6,500 MW, as included in the equation in Section 2.3 above.  Y = $20/MWh.</w:t>
        </w:r>
      </w:ins>
    </w:p>
    <w:p w14:paraId="7502C7B4" w14:textId="338B6150" w:rsidR="00AD49B9" w:rsidRPr="007C4254" w:rsidRDefault="00D81820" w:rsidP="0000684C">
      <w:pPr>
        <w:pStyle w:val="BodyText"/>
        <w:jc w:val="both"/>
      </w:pPr>
      <w:ins w:id="268" w:author="ERCOT" w:date="2023-08-11T16:46:00Z">
        <w:r>
          <w:t>The ORDC multi-step price floor “Z” is the RTORPA at reserve levels greater than 6,500 MW and less than or equal to 7,000 MW for RTOLCAP, as included in the equation in Section 2.3 above.  Z = $10/MWh.</w:t>
        </w:r>
      </w:ins>
      <w:bookmarkStart w:id="269" w:name="_Toc366143598"/>
      <w:bookmarkStart w:id="270" w:name="_Toc369260314"/>
      <w:bookmarkStart w:id="271" w:name="_Toc370985116"/>
      <w:bookmarkStart w:id="272" w:name="_Toc371063148"/>
      <w:bookmarkStart w:id="273" w:name="_Toc371347088"/>
      <w:bookmarkStart w:id="274" w:name="_Toc371422561"/>
      <w:bookmarkStart w:id="275" w:name="_Toc371604681"/>
      <w:bookmarkStart w:id="276" w:name="_Toc371671558"/>
      <w:bookmarkEnd w:id="255"/>
      <w:bookmarkEnd w:id="269"/>
      <w:bookmarkEnd w:id="270"/>
      <w:bookmarkEnd w:id="271"/>
      <w:bookmarkEnd w:id="272"/>
      <w:bookmarkEnd w:id="273"/>
      <w:bookmarkEnd w:id="274"/>
      <w:bookmarkEnd w:id="275"/>
      <w:bookmarkEnd w:id="276"/>
    </w:p>
    <w:p w14:paraId="06B44785" w14:textId="77777777" w:rsidR="00AD49B9" w:rsidRPr="00BA2009" w:rsidRDefault="00AD49B9" w:rsidP="00AD49B9"/>
    <w:p w14:paraId="4D2867FF" w14:textId="77777777" w:rsidR="009A3772" w:rsidRPr="00BA2009" w:rsidRDefault="009A3772" w:rsidP="00AD49B9"/>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B103" w14:textId="77777777" w:rsidR="00D1767F" w:rsidRDefault="00D1767F">
      <w:r>
        <w:separator/>
      </w:r>
    </w:p>
  </w:endnote>
  <w:endnote w:type="continuationSeparator" w:id="0">
    <w:p w14:paraId="78BA143C" w14:textId="77777777" w:rsidR="00D1767F" w:rsidRDefault="00D1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627A"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C103" w14:textId="6CFD3885" w:rsidR="003A4138" w:rsidRDefault="00B35631">
    <w:pPr>
      <w:pStyle w:val="Footer"/>
      <w:tabs>
        <w:tab w:val="clear" w:pos="4320"/>
        <w:tab w:val="clear" w:pos="8640"/>
        <w:tab w:val="right" w:pos="9360"/>
      </w:tabs>
      <w:rPr>
        <w:rFonts w:ascii="Arial" w:hAnsi="Arial" w:cs="Arial"/>
        <w:sz w:val="18"/>
      </w:rPr>
    </w:pPr>
    <w:r>
      <w:rPr>
        <w:rFonts w:ascii="Arial" w:hAnsi="Arial" w:cs="Arial"/>
        <w:sz w:val="18"/>
      </w:rPr>
      <w:t>048</w:t>
    </w:r>
    <w:r w:rsidR="003A4138">
      <w:rPr>
        <w:rFonts w:ascii="Arial" w:hAnsi="Arial" w:cs="Arial"/>
        <w:sz w:val="18"/>
      </w:rPr>
      <w:t>OBDRR</w:t>
    </w:r>
    <w:r w:rsidR="00CF691C">
      <w:rPr>
        <w:rFonts w:ascii="Arial" w:hAnsi="Arial" w:cs="Arial"/>
        <w:sz w:val="18"/>
      </w:rPr>
      <w:t>-0</w:t>
    </w:r>
    <w:r w:rsidR="004A6567">
      <w:rPr>
        <w:rFonts w:ascii="Arial" w:hAnsi="Arial" w:cs="Arial"/>
        <w:sz w:val="18"/>
      </w:rPr>
      <w:t>5</w:t>
    </w:r>
    <w:r w:rsidR="0000684C">
      <w:rPr>
        <w:rFonts w:ascii="Arial" w:hAnsi="Arial" w:cs="Arial"/>
        <w:sz w:val="18"/>
      </w:rPr>
      <w:t xml:space="preserve"> </w:t>
    </w:r>
    <w:r w:rsidR="004A6567">
      <w:rPr>
        <w:rFonts w:ascii="Arial" w:hAnsi="Arial" w:cs="Arial"/>
        <w:sz w:val="18"/>
      </w:rPr>
      <w:t>Board</w:t>
    </w:r>
    <w:r w:rsidR="0000684C">
      <w:rPr>
        <w:rFonts w:ascii="Arial" w:hAnsi="Arial" w:cs="Arial"/>
        <w:sz w:val="18"/>
      </w:rPr>
      <w:t xml:space="preserve"> Report</w:t>
    </w:r>
    <w:r w:rsidR="00CF691C">
      <w:rPr>
        <w:rFonts w:ascii="Arial" w:hAnsi="Arial" w:cs="Arial"/>
        <w:sz w:val="18"/>
      </w:rPr>
      <w:t xml:space="preserve"> </w:t>
    </w:r>
    <w:r>
      <w:rPr>
        <w:rFonts w:ascii="Arial" w:hAnsi="Arial" w:cs="Arial"/>
        <w:sz w:val="18"/>
      </w:rPr>
      <w:t>08</w:t>
    </w:r>
    <w:r w:rsidR="004A6567">
      <w:rPr>
        <w:rFonts w:ascii="Arial" w:hAnsi="Arial" w:cs="Arial"/>
        <w:sz w:val="18"/>
      </w:rPr>
      <w:t>31</w:t>
    </w:r>
    <w:r w:rsidR="00CF691C">
      <w:rPr>
        <w:rFonts w:ascii="Arial" w:hAnsi="Arial" w:cs="Arial"/>
        <w:sz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737684C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8399"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AC59" w14:textId="77777777" w:rsidR="00D1767F" w:rsidRDefault="00D1767F">
      <w:r>
        <w:separator/>
      </w:r>
    </w:p>
  </w:footnote>
  <w:footnote w:type="continuationSeparator" w:id="0">
    <w:p w14:paraId="4B06BC0C" w14:textId="77777777" w:rsidR="00D1767F" w:rsidRDefault="00D1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A875" w14:textId="45CCE182" w:rsidR="003A4138" w:rsidRDefault="004A6567" w:rsidP="001E2AEB">
    <w:pPr>
      <w:pStyle w:val="Header"/>
      <w:jc w:val="center"/>
      <w:rPr>
        <w:sz w:val="32"/>
      </w:rPr>
    </w:pPr>
    <w:r>
      <w:rPr>
        <w:sz w:val="32"/>
      </w:rPr>
      <w:t>Board</w:t>
    </w:r>
    <w:r w:rsidR="0000684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41171081">
    <w:abstractNumId w:val="4"/>
  </w:num>
  <w:num w:numId="2" w16cid:durableId="929236310">
    <w:abstractNumId w:val="24"/>
  </w:num>
  <w:num w:numId="3" w16cid:durableId="1750926842">
    <w:abstractNumId w:val="25"/>
  </w:num>
  <w:num w:numId="4" w16cid:durableId="1819028177">
    <w:abstractNumId w:val="5"/>
  </w:num>
  <w:num w:numId="5" w16cid:durableId="1454598198">
    <w:abstractNumId w:val="19"/>
  </w:num>
  <w:num w:numId="6" w16cid:durableId="561208890">
    <w:abstractNumId w:val="19"/>
  </w:num>
  <w:num w:numId="7" w16cid:durableId="387188623">
    <w:abstractNumId w:val="19"/>
  </w:num>
  <w:num w:numId="8" w16cid:durableId="593242819">
    <w:abstractNumId w:val="19"/>
  </w:num>
  <w:num w:numId="9" w16cid:durableId="1211116367">
    <w:abstractNumId w:val="19"/>
  </w:num>
  <w:num w:numId="10" w16cid:durableId="912156971">
    <w:abstractNumId w:val="19"/>
  </w:num>
  <w:num w:numId="11" w16cid:durableId="1869102857">
    <w:abstractNumId w:val="19"/>
  </w:num>
  <w:num w:numId="12" w16cid:durableId="1831288543">
    <w:abstractNumId w:val="19"/>
  </w:num>
  <w:num w:numId="13" w16cid:durableId="682515316">
    <w:abstractNumId w:val="19"/>
  </w:num>
  <w:num w:numId="14" w16cid:durableId="717976902">
    <w:abstractNumId w:val="9"/>
  </w:num>
  <w:num w:numId="15" w16cid:durableId="1337727871">
    <w:abstractNumId w:val="18"/>
  </w:num>
  <w:num w:numId="16" w16cid:durableId="265582789">
    <w:abstractNumId w:val="20"/>
  </w:num>
  <w:num w:numId="17" w16cid:durableId="1715039604">
    <w:abstractNumId w:val="21"/>
  </w:num>
  <w:num w:numId="18" w16cid:durableId="949360715">
    <w:abstractNumId w:val="11"/>
  </w:num>
  <w:num w:numId="19" w16cid:durableId="869494671">
    <w:abstractNumId w:val="8"/>
  </w:num>
  <w:num w:numId="20" w16cid:durableId="491527963">
    <w:abstractNumId w:val="15"/>
  </w:num>
  <w:num w:numId="21" w16cid:durableId="75984904">
    <w:abstractNumId w:val="7"/>
  </w:num>
  <w:num w:numId="22" w16cid:durableId="712846173">
    <w:abstractNumId w:val="22"/>
  </w:num>
  <w:num w:numId="23" w16cid:durableId="1210797533">
    <w:abstractNumId w:val="6"/>
  </w:num>
  <w:num w:numId="24" w16cid:durableId="1649364808">
    <w:abstractNumId w:val="3"/>
  </w:num>
  <w:num w:numId="25" w16cid:durableId="1372071848">
    <w:abstractNumId w:val="12"/>
  </w:num>
  <w:num w:numId="26" w16cid:durableId="452867825">
    <w:abstractNumId w:val="2"/>
  </w:num>
  <w:num w:numId="27" w16cid:durableId="168525492">
    <w:abstractNumId w:val="1"/>
  </w:num>
  <w:num w:numId="28" w16cid:durableId="567614105">
    <w:abstractNumId w:val="0"/>
  </w:num>
  <w:num w:numId="29" w16cid:durableId="653294763">
    <w:abstractNumId w:val="16"/>
    <w:lvlOverride w:ilvl="0">
      <w:startOverride w:val="1"/>
    </w:lvlOverride>
  </w:num>
  <w:num w:numId="30" w16cid:durableId="153377837">
    <w:abstractNumId w:val="23"/>
  </w:num>
  <w:num w:numId="31" w16cid:durableId="2027902133">
    <w:abstractNumId w:val="10"/>
  </w:num>
  <w:num w:numId="32" w16cid:durableId="1593588956">
    <w:abstractNumId w:val="14"/>
  </w:num>
  <w:num w:numId="33" w16cid:durableId="142280992">
    <w:abstractNumId w:val="13"/>
  </w:num>
  <w:num w:numId="34" w16cid:durableId="1140851742">
    <w:abstractNumId w:val="17"/>
  </w:num>
  <w:num w:numId="35" w16cid:durableId="6860995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2129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6083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09935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7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84C"/>
    <w:rsid w:val="00022117"/>
    <w:rsid w:val="00067FE2"/>
    <w:rsid w:val="00110E2E"/>
    <w:rsid w:val="00113E5E"/>
    <w:rsid w:val="0014546D"/>
    <w:rsid w:val="00181D83"/>
    <w:rsid w:val="0019314C"/>
    <w:rsid w:val="001C6550"/>
    <w:rsid w:val="001C7291"/>
    <w:rsid w:val="001E2AEB"/>
    <w:rsid w:val="001E53B5"/>
    <w:rsid w:val="00291547"/>
    <w:rsid w:val="002A4751"/>
    <w:rsid w:val="002B763A"/>
    <w:rsid w:val="002D70BC"/>
    <w:rsid w:val="002E0EDE"/>
    <w:rsid w:val="003013F2"/>
    <w:rsid w:val="0030694A"/>
    <w:rsid w:val="0032677B"/>
    <w:rsid w:val="00327381"/>
    <w:rsid w:val="00361EFB"/>
    <w:rsid w:val="00396DF7"/>
    <w:rsid w:val="003A3D77"/>
    <w:rsid w:val="003A4138"/>
    <w:rsid w:val="004000C4"/>
    <w:rsid w:val="00426C74"/>
    <w:rsid w:val="004463BA"/>
    <w:rsid w:val="00474489"/>
    <w:rsid w:val="004822D4"/>
    <w:rsid w:val="00483953"/>
    <w:rsid w:val="004A6567"/>
    <w:rsid w:val="004A714A"/>
    <w:rsid w:val="004D6693"/>
    <w:rsid w:val="00534C6C"/>
    <w:rsid w:val="00570A2D"/>
    <w:rsid w:val="005848E2"/>
    <w:rsid w:val="005B0933"/>
    <w:rsid w:val="005B1CBA"/>
    <w:rsid w:val="006424E7"/>
    <w:rsid w:val="00653565"/>
    <w:rsid w:val="006960CC"/>
    <w:rsid w:val="006A137E"/>
    <w:rsid w:val="006E6E27"/>
    <w:rsid w:val="00743968"/>
    <w:rsid w:val="00791CB9"/>
    <w:rsid w:val="007D39DA"/>
    <w:rsid w:val="00864EFE"/>
    <w:rsid w:val="00880F66"/>
    <w:rsid w:val="0088323F"/>
    <w:rsid w:val="008F182A"/>
    <w:rsid w:val="00951660"/>
    <w:rsid w:val="00963A51"/>
    <w:rsid w:val="009655C9"/>
    <w:rsid w:val="009734AC"/>
    <w:rsid w:val="009A3772"/>
    <w:rsid w:val="009C1812"/>
    <w:rsid w:val="00A01043"/>
    <w:rsid w:val="00A053B3"/>
    <w:rsid w:val="00A51CDE"/>
    <w:rsid w:val="00A56959"/>
    <w:rsid w:val="00A8000E"/>
    <w:rsid w:val="00A954D0"/>
    <w:rsid w:val="00AA16A3"/>
    <w:rsid w:val="00AD49B9"/>
    <w:rsid w:val="00AF56C6"/>
    <w:rsid w:val="00B01863"/>
    <w:rsid w:val="00B35631"/>
    <w:rsid w:val="00B42BDB"/>
    <w:rsid w:val="00B57F96"/>
    <w:rsid w:val="00B75A2A"/>
    <w:rsid w:val="00BA72D0"/>
    <w:rsid w:val="00BC2D06"/>
    <w:rsid w:val="00BC3AC6"/>
    <w:rsid w:val="00BE5A71"/>
    <w:rsid w:val="00C90702"/>
    <w:rsid w:val="00C917FF"/>
    <w:rsid w:val="00CE74C8"/>
    <w:rsid w:val="00CF691C"/>
    <w:rsid w:val="00D1767F"/>
    <w:rsid w:val="00D47A80"/>
    <w:rsid w:val="00D7687F"/>
    <w:rsid w:val="00D81820"/>
    <w:rsid w:val="00D96872"/>
    <w:rsid w:val="00D97220"/>
    <w:rsid w:val="00DC7B5D"/>
    <w:rsid w:val="00DE5808"/>
    <w:rsid w:val="00E37AB0"/>
    <w:rsid w:val="00E72B3F"/>
    <w:rsid w:val="00E92B7C"/>
    <w:rsid w:val="00E93772"/>
    <w:rsid w:val="00EA4CC3"/>
    <w:rsid w:val="00EB11AA"/>
    <w:rsid w:val="00EE5FB0"/>
    <w:rsid w:val="00F41875"/>
    <w:rsid w:val="00F44236"/>
    <w:rsid w:val="00F51F2E"/>
    <w:rsid w:val="00F53C30"/>
    <w:rsid w:val="00F87E8C"/>
    <w:rsid w:val="00F9315B"/>
    <w:rsid w:val="00FB5025"/>
    <w:rsid w:val="00FF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00F50FD4"/>
  <w15:chartTrackingRefBased/>
  <w15:docId w15:val="{F8C4510E-5708-490D-B6A8-538C1BB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spacing w:before="240" w:after="24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AD49B9"/>
    <w:rPr>
      <w:b/>
      <w:caps/>
      <w:sz w:val="24"/>
    </w:rPr>
  </w:style>
  <w:style w:type="character" w:customStyle="1" w:styleId="Heading2Char">
    <w:name w:val="Heading 2 Char"/>
    <w:link w:val="Heading2"/>
    <w:locked/>
    <w:rsid w:val="00AD49B9"/>
    <w:rPr>
      <w:b/>
      <w:sz w:val="24"/>
    </w:rPr>
  </w:style>
  <w:style w:type="character" w:customStyle="1" w:styleId="Heading3Char">
    <w:name w:val="Heading 3 Char"/>
    <w:link w:val="Heading3"/>
    <w:locked/>
    <w:rsid w:val="00AD49B9"/>
    <w:rPr>
      <w:b/>
      <w:bCs/>
      <w:i/>
      <w:sz w:val="24"/>
    </w:rPr>
  </w:style>
  <w:style w:type="character" w:customStyle="1" w:styleId="Heading4Char">
    <w:name w:val="Heading 4 Char"/>
    <w:link w:val="Heading4"/>
    <w:locked/>
    <w:rsid w:val="00AD49B9"/>
    <w:rPr>
      <w:b/>
      <w:bCs/>
      <w:snapToGrid w:val="0"/>
      <w:sz w:val="24"/>
    </w:rPr>
  </w:style>
  <w:style w:type="character" w:customStyle="1" w:styleId="Heading5Char">
    <w:name w:val="Heading 5 Char"/>
    <w:link w:val="Heading5"/>
    <w:locked/>
    <w:rsid w:val="00AD49B9"/>
    <w:rPr>
      <w:b/>
      <w:bCs/>
      <w:i/>
      <w:iCs/>
      <w:sz w:val="24"/>
      <w:szCs w:val="26"/>
    </w:rPr>
  </w:style>
  <w:style w:type="character" w:customStyle="1" w:styleId="Heading6Char">
    <w:name w:val="Heading 6 Char"/>
    <w:link w:val="Heading6"/>
    <w:locked/>
    <w:rsid w:val="00AD49B9"/>
    <w:rPr>
      <w:b/>
      <w:bCs/>
      <w:sz w:val="24"/>
      <w:szCs w:val="22"/>
    </w:rPr>
  </w:style>
  <w:style w:type="character" w:customStyle="1" w:styleId="Heading7Char">
    <w:name w:val="Heading 7 Char"/>
    <w:link w:val="Heading7"/>
    <w:locked/>
    <w:rsid w:val="00AD49B9"/>
    <w:rPr>
      <w:sz w:val="24"/>
      <w:szCs w:val="24"/>
    </w:rPr>
  </w:style>
  <w:style w:type="character" w:customStyle="1" w:styleId="Heading8Char">
    <w:name w:val="Heading 8 Char"/>
    <w:link w:val="Heading8"/>
    <w:locked/>
    <w:rsid w:val="00AD49B9"/>
    <w:rPr>
      <w:i/>
      <w:iCs/>
      <w:sz w:val="24"/>
      <w:szCs w:val="24"/>
    </w:rPr>
  </w:style>
  <w:style w:type="character" w:customStyle="1" w:styleId="Heading9Char">
    <w:name w:val="Heading 9 Char"/>
    <w:link w:val="Heading9"/>
    <w:locked/>
    <w:rsid w:val="00AD49B9"/>
    <w:rPr>
      <w:b/>
      <w:sz w:val="24"/>
      <w:szCs w:val="24"/>
    </w:rPr>
  </w:style>
  <w:style w:type="character" w:customStyle="1" w:styleId="FootnoteTextChar">
    <w:name w:val="Footnote Text Char"/>
    <w:link w:val="FootnoteText"/>
    <w:locked/>
    <w:rsid w:val="00AD49B9"/>
    <w:rPr>
      <w:sz w:val="18"/>
    </w:rPr>
  </w:style>
  <w:style w:type="character" w:styleId="FootnoteReference">
    <w:name w:val="footnote reference"/>
    <w:rsid w:val="00AD49B9"/>
    <w:rPr>
      <w:rFonts w:ascii="Times New Roman" w:hAnsi="Times New Roman" w:cs="Times New Roman"/>
      <w:sz w:val="18"/>
      <w:vertAlign w:val="superscript"/>
    </w:rPr>
  </w:style>
  <w:style w:type="paragraph" w:customStyle="1" w:styleId="cutline">
    <w:name w:val="cutline"/>
    <w:basedOn w:val="Normal"/>
    <w:rsid w:val="00AD49B9"/>
    <w:pPr>
      <w:spacing w:before="40" w:after="160"/>
      <w:jc w:val="center"/>
    </w:pPr>
    <w:rPr>
      <w:rFonts w:ascii="Arial" w:hAnsi="Arial"/>
      <w:sz w:val="18"/>
    </w:rPr>
  </w:style>
  <w:style w:type="character" w:customStyle="1" w:styleId="BalloonTextChar">
    <w:name w:val="Balloon Text Char"/>
    <w:link w:val="BalloonText"/>
    <w:locked/>
    <w:rsid w:val="00AD49B9"/>
    <w:rPr>
      <w:rFonts w:ascii="Tahoma" w:hAnsi="Tahoma" w:cs="Tahoma"/>
      <w:sz w:val="16"/>
      <w:szCs w:val="16"/>
    </w:rPr>
  </w:style>
  <w:style w:type="paragraph" w:customStyle="1" w:styleId="bulletlevel1">
    <w:name w:val="bullet level 1"/>
    <w:basedOn w:val="BodyText"/>
    <w:link w:val="bulletlevel1Char1"/>
    <w:rsid w:val="00AD49B9"/>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D49B9"/>
    <w:rPr>
      <w:sz w:val="24"/>
      <w:szCs w:val="24"/>
    </w:rPr>
  </w:style>
  <w:style w:type="character" w:customStyle="1" w:styleId="bulletlevel1Char1">
    <w:name w:val="bullet level 1 Char1"/>
    <w:link w:val="bulletlevel1"/>
    <w:locked/>
    <w:rsid w:val="00AD49B9"/>
    <w:rPr>
      <w:sz w:val="24"/>
      <w:szCs w:val="24"/>
    </w:rPr>
  </w:style>
  <w:style w:type="paragraph" w:customStyle="1" w:styleId="bulletlevel2">
    <w:name w:val="bullet level 2"/>
    <w:basedOn w:val="bulletlevel1"/>
    <w:link w:val="bulletlevel2Char"/>
    <w:rsid w:val="00AD49B9"/>
    <w:pPr>
      <w:numPr>
        <w:numId w:val="0"/>
      </w:numPr>
      <w:tabs>
        <w:tab w:val="clear" w:pos="576"/>
        <w:tab w:val="left" w:pos="864"/>
      </w:tabs>
      <w:ind w:left="864" w:hanging="288"/>
    </w:pPr>
  </w:style>
  <w:style w:type="character" w:customStyle="1" w:styleId="bulletlevel2Char">
    <w:name w:val="bullet level 2 Char"/>
    <w:link w:val="bulletlevel2"/>
    <w:locked/>
    <w:rsid w:val="00AD49B9"/>
    <w:rPr>
      <w:sz w:val="24"/>
      <w:szCs w:val="24"/>
    </w:rPr>
  </w:style>
  <w:style w:type="character" w:customStyle="1" w:styleId="FooterChar">
    <w:name w:val="Footer Char"/>
    <w:link w:val="Footer"/>
    <w:uiPriority w:val="99"/>
    <w:locked/>
    <w:rsid w:val="00AD49B9"/>
    <w:rPr>
      <w:sz w:val="24"/>
      <w:szCs w:val="24"/>
    </w:rPr>
  </w:style>
  <w:style w:type="paragraph" w:customStyle="1" w:styleId="label">
    <w:name w:val="label"/>
    <w:basedOn w:val="Normal"/>
    <w:rsid w:val="00AD49B9"/>
    <w:pPr>
      <w:jc w:val="center"/>
    </w:pPr>
    <w:rPr>
      <w:rFonts w:ascii="Arial" w:hAnsi="Arial" w:cs="Arial"/>
      <w:sz w:val="20"/>
      <w:szCs w:val="20"/>
    </w:rPr>
  </w:style>
  <w:style w:type="paragraph" w:customStyle="1" w:styleId="tablehead0">
    <w:name w:val="table head"/>
    <w:basedOn w:val="BodyText"/>
    <w:rsid w:val="00AD49B9"/>
    <w:pPr>
      <w:spacing w:before="20" w:after="20" w:line="240" w:lineRule="exact"/>
    </w:pPr>
    <w:rPr>
      <w:rFonts w:ascii="Arial" w:hAnsi="Arial"/>
      <w:b/>
      <w:sz w:val="18"/>
    </w:rPr>
  </w:style>
  <w:style w:type="paragraph" w:customStyle="1" w:styleId="table">
    <w:name w:val="table"/>
    <w:basedOn w:val="BodyText"/>
    <w:rsid w:val="00AD49B9"/>
    <w:pPr>
      <w:spacing w:before="20" w:after="20" w:line="240" w:lineRule="exact"/>
    </w:pPr>
    <w:rPr>
      <w:rFonts w:ascii="Arial" w:hAnsi="Arial"/>
      <w:sz w:val="18"/>
    </w:rPr>
  </w:style>
  <w:style w:type="paragraph" w:customStyle="1" w:styleId="Normal1">
    <w:name w:val="Normal1"/>
    <w:basedOn w:val="Normal"/>
    <w:rsid w:val="00AD49B9"/>
    <w:pPr>
      <w:spacing w:after="120"/>
      <w:ind w:left="576"/>
    </w:pPr>
    <w:rPr>
      <w:sz w:val="22"/>
    </w:rPr>
  </w:style>
  <w:style w:type="paragraph" w:customStyle="1" w:styleId="spacer">
    <w:name w:val="spacer"/>
    <w:rsid w:val="00AD49B9"/>
    <w:pPr>
      <w:spacing w:before="7200"/>
    </w:pPr>
    <w:rPr>
      <w:rFonts w:ascii="Arial" w:hAnsi="Arial" w:cs="Arial"/>
      <w:bCs/>
      <w:kern w:val="32"/>
      <w:sz w:val="32"/>
      <w:szCs w:val="32"/>
    </w:rPr>
  </w:style>
  <w:style w:type="paragraph" w:customStyle="1" w:styleId="TOCHead">
    <w:name w:val="TOC Head"/>
    <w:rsid w:val="00AD49B9"/>
    <w:pPr>
      <w:spacing w:before="320" w:after="240"/>
    </w:pPr>
    <w:rPr>
      <w:rFonts w:ascii="Arial" w:hAnsi="Arial" w:cs="Arial"/>
      <w:b/>
      <w:bCs/>
      <w:kern w:val="32"/>
      <w:sz w:val="28"/>
      <w:szCs w:val="32"/>
    </w:rPr>
  </w:style>
  <w:style w:type="paragraph" w:customStyle="1" w:styleId="Normal2">
    <w:name w:val="Normal2"/>
    <w:basedOn w:val="Normal"/>
    <w:rsid w:val="00AD49B9"/>
    <w:pPr>
      <w:spacing w:before="60" w:after="120"/>
      <w:ind w:left="1440"/>
    </w:pPr>
    <w:rPr>
      <w:sz w:val="22"/>
    </w:rPr>
  </w:style>
  <w:style w:type="paragraph" w:customStyle="1" w:styleId="Normal3">
    <w:name w:val="Normal3"/>
    <w:basedOn w:val="Normal"/>
    <w:rsid w:val="00AD49B9"/>
    <w:pPr>
      <w:spacing w:after="120"/>
      <w:ind w:left="1728"/>
    </w:pPr>
    <w:rPr>
      <w:sz w:val="22"/>
    </w:rPr>
  </w:style>
  <w:style w:type="paragraph" w:customStyle="1" w:styleId="bulletlevel3">
    <w:name w:val="bullet level 3"/>
    <w:basedOn w:val="Normal"/>
    <w:rsid w:val="00AD49B9"/>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D49B9"/>
    <w:pPr>
      <w:tabs>
        <w:tab w:val="left" w:pos="648"/>
      </w:tabs>
      <w:spacing w:after="120" w:line="260" w:lineRule="exact"/>
      <w:ind w:left="648" w:hanging="288"/>
    </w:pPr>
  </w:style>
  <w:style w:type="character" w:customStyle="1" w:styleId="numberChar">
    <w:name w:val="number Char"/>
    <w:link w:val="number"/>
    <w:locked/>
    <w:rsid w:val="00AD49B9"/>
    <w:rPr>
      <w:sz w:val="24"/>
      <w:szCs w:val="24"/>
    </w:rPr>
  </w:style>
  <w:style w:type="paragraph" w:customStyle="1" w:styleId="body2">
    <w:name w:val="body2"/>
    <w:basedOn w:val="BodyText"/>
    <w:link w:val="body2Char"/>
    <w:rsid w:val="00AD49B9"/>
    <w:pPr>
      <w:spacing w:after="120" w:line="260" w:lineRule="exact"/>
      <w:ind w:left="1260"/>
    </w:pPr>
  </w:style>
  <w:style w:type="character" w:customStyle="1" w:styleId="body2Char">
    <w:name w:val="body2 Char"/>
    <w:link w:val="body2"/>
    <w:locked/>
    <w:rsid w:val="00AD49B9"/>
    <w:rPr>
      <w:sz w:val="24"/>
      <w:szCs w:val="24"/>
    </w:rPr>
  </w:style>
  <w:style w:type="paragraph" w:customStyle="1" w:styleId="bullet2level1">
    <w:name w:val="bullet2 level1"/>
    <w:basedOn w:val="bulletlevel1"/>
    <w:rsid w:val="00AD49B9"/>
    <w:pPr>
      <w:tabs>
        <w:tab w:val="clear" w:pos="576"/>
        <w:tab w:val="clear" w:pos="1872"/>
        <w:tab w:val="left" w:pos="1620"/>
      </w:tabs>
      <w:ind w:left="1620"/>
    </w:pPr>
  </w:style>
  <w:style w:type="paragraph" w:customStyle="1" w:styleId="body3">
    <w:name w:val="body3"/>
    <w:basedOn w:val="body2"/>
    <w:rsid w:val="00AD49B9"/>
    <w:pPr>
      <w:ind w:left="1980"/>
    </w:pPr>
  </w:style>
  <w:style w:type="character" w:customStyle="1" w:styleId="number3Char">
    <w:name w:val="number 3 Char"/>
    <w:link w:val="number3"/>
    <w:locked/>
    <w:rsid w:val="00AD49B9"/>
    <w:rPr>
      <w:sz w:val="24"/>
      <w:szCs w:val="24"/>
    </w:rPr>
  </w:style>
  <w:style w:type="paragraph" w:customStyle="1" w:styleId="number3">
    <w:name w:val="number 3"/>
    <w:basedOn w:val="BodyText"/>
    <w:link w:val="number3Char"/>
    <w:rsid w:val="00AD49B9"/>
    <w:pPr>
      <w:spacing w:after="120" w:line="260" w:lineRule="exact"/>
      <w:ind w:left="1980" w:hanging="360"/>
    </w:pPr>
  </w:style>
  <w:style w:type="paragraph" w:customStyle="1" w:styleId="number1">
    <w:name w:val="number 1"/>
    <w:basedOn w:val="BodyText"/>
    <w:rsid w:val="00AD49B9"/>
    <w:pPr>
      <w:spacing w:after="120" w:line="260" w:lineRule="exact"/>
      <w:ind w:left="1440" w:hanging="360"/>
    </w:pPr>
  </w:style>
  <w:style w:type="paragraph" w:customStyle="1" w:styleId="number2">
    <w:name w:val="number 2"/>
    <w:basedOn w:val="BodyText"/>
    <w:link w:val="number2Char"/>
    <w:rsid w:val="00AD49B9"/>
    <w:pPr>
      <w:spacing w:after="120" w:line="260" w:lineRule="exact"/>
      <w:ind w:left="1800" w:hanging="360"/>
    </w:pPr>
  </w:style>
  <w:style w:type="character" w:customStyle="1" w:styleId="number2Char">
    <w:name w:val="number 2 Char"/>
    <w:link w:val="number2"/>
    <w:locked/>
    <w:rsid w:val="00AD49B9"/>
    <w:rPr>
      <w:sz w:val="24"/>
      <w:szCs w:val="24"/>
    </w:rPr>
  </w:style>
  <w:style w:type="paragraph" w:customStyle="1" w:styleId="bullet3level1">
    <w:name w:val="bullet3 level1"/>
    <w:basedOn w:val="bullet2level1"/>
    <w:rsid w:val="00AD49B9"/>
    <w:pPr>
      <w:tabs>
        <w:tab w:val="left" w:pos="2160"/>
      </w:tabs>
      <w:ind w:left="2160" w:hanging="180"/>
    </w:pPr>
  </w:style>
  <w:style w:type="paragraph" w:customStyle="1" w:styleId="Style1">
    <w:name w:val="Style1"/>
    <w:basedOn w:val="Normal"/>
    <w:rsid w:val="00AD49B9"/>
    <w:pPr>
      <w:spacing w:beforeLines="40" w:afterLines="40"/>
      <w:jc w:val="center"/>
    </w:pPr>
    <w:rPr>
      <w:rFonts w:ascii="Wingdings 2" w:hAnsi="Wingdings 2"/>
    </w:rPr>
  </w:style>
  <w:style w:type="paragraph" w:customStyle="1" w:styleId="box">
    <w:name w:val="box"/>
    <w:basedOn w:val="Normal"/>
    <w:rsid w:val="00AD49B9"/>
    <w:pPr>
      <w:spacing w:beforeLines="40" w:afterLines="40"/>
      <w:jc w:val="center"/>
    </w:pPr>
    <w:rPr>
      <w:rFonts w:ascii="Wingdings 2" w:hAnsi="Wingdings 2"/>
    </w:rPr>
  </w:style>
  <w:style w:type="paragraph" w:customStyle="1" w:styleId="Level4">
    <w:name w:val="Level 4"/>
    <w:basedOn w:val="Heading3"/>
    <w:rsid w:val="00AD49B9"/>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AD49B9"/>
    <w:pPr>
      <w:numPr>
        <w:ilvl w:val="0"/>
        <w:numId w:val="0"/>
      </w:numPr>
      <w:spacing w:before="160" w:after="160"/>
    </w:pPr>
    <w:rPr>
      <w:rFonts w:ascii="Arial" w:hAnsi="Arial"/>
      <w:bCs/>
      <w:iCs/>
      <w:sz w:val="28"/>
      <w:szCs w:val="28"/>
    </w:rPr>
  </w:style>
  <w:style w:type="character" w:customStyle="1" w:styleId="Level2Char">
    <w:name w:val="Level 2 Char"/>
    <w:link w:val="Level2"/>
    <w:locked/>
    <w:rsid w:val="00AD49B9"/>
    <w:rPr>
      <w:rFonts w:ascii="Arial" w:hAnsi="Arial"/>
      <w:b/>
      <w:bCs/>
      <w:iCs/>
      <w:sz w:val="28"/>
      <w:szCs w:val="28"/>
    </w:rPr>
  </w:style>
  <w:style w:type="paragraph" w:customStyle="1" w:styleId="Table0">
    <w:name w:val="Table"/>
    <w:basedOn w:val="BodyText"/>
    <w:rsid w:val="00AD49B9"/>
    <w:pPr>
      <w:spacing w:before="60" w:after="0"/>
    </w:pPr>
    <w:rPr>
      <w:rFonts w:ascii="Arial" w:hAnsi="Arial"/>
      <w:szCs w:val="20"/>
    </w:rPr>
  </w:style>
  <w:style w:type="paragraph" w:customStyle="1" w:styleId="TableHeading">
    <w:name w:val="Table Heading"/>
    <w:basedOn w:val="BodyText"/>
    <w:next w:val="Table0"/>
    <w:rsid w:val="00AD49B9"/>
    <w:pPr>
      <w:spacing w:before="60" w:after="0"/>
      <w:jc w:val="center"/>
    </w:pPr>
    <w:rPr>
      <w:rFonts w:ascii="Arial" w:hAnsi="Arial"/>
      <w:b/>
      <w:szCs w:val="20"/>
    </w:rPr>
  </w:style>
  <w:style w:type="character" w:customStyle="1" w:styleId="CommentTextChar">
    <w:name w:val="Comment Text Char"/>
    <w:link w:val="CommentText"/>
    <w:locked/>
    <w:rsid w:val="00AD49B9"/>
  </w:style>
  <w:style w:type="character" w:customStyle="1" w:styleId="CommentSubjectChar">
    <w:name w:val="Comment Subject Char"/>
    <w:link w:val="CommentSubject"/>
    <w:locked/>
    <w:rsid w:val="00AD49B9"/>
    <w:rPr>
      <w:b/>
      <w:bCs/>
    </w:rPr>
  </w:style>
  <w:style w:type="character" w:customStyle="1" w:styleId="Style">
    <w:name w:val="Style"/>
    <w:rsid w:val="00AD49B9"/>
    <w:rPr>
      <w:rFonts w:ascii="Arial" w:hAnsi="Arial" w:cs="Times New Roman"/>
      <w:sz w:val="18"/>
    </w:rPr>
  </w:style>
  <w:style w:type="paragraph" w:customStyle="1" w:styleId="instruction">
    <w:name w:val="instruction"/>
    <w:basedOn w:val="BodyText"/>
    <w:rsid w:val="00AD49B9"/>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AD49B9"/>
    <w:pPr>
      <w:ind w:left="2700"/>
    </w:pPr>
  </w:style>
  <w:style w:type="paragraph" w:customStyle="1" w:styleId="bullet4level1">
    <w:name w:val="bullet4 level1"/>
    <w:basedOn w:val="bullet3level1"/>
    <w:rsid w:val="00AD49B9"/>
    <w:pPr>
      <w:tabs>
        <w:tab w:val="clear" w:pos="1620"/>
        <w:tab w:val="clear" w:pos="2160"/>
        <w:tab w:val="left" w:pos="3060"/>
      </w:tabs>
      <w:ind w:left="3060"/>
    </w:pPr>
  </w:style>
  <w:style w:type="paragraph" w:styleId="EndnoteText">
    <w:name w:val="endnote text"/>
    <w:basedOn w:val="Normal"/>
    <w:link w:val="EndnoteTextChar"/>
    <w:rsid w:val="00AD49B9"/>
    <w:rPr>
      <w:sz w:val="20"/>
      <w:szCs w:val="20"/>
    </w:rPr>
  </w:style>
  <w:style w:type="character" w:customStyle="1" w:styleId="EndnoteTextChar">
    <w:name w:val="Endnote Text Char"/>
    <w:basedOn w:val="DefaultParagraphFont"/>
    <w:link w:val="EndnoteText"/>
    <w:rsid w:val="00AD49B9"/>
  </w:style>
  <w:style w:type="character" w:styleId="EndnoteReference">
    <w:name w:val="endnote reference"/>
    <w:rsid w:val="00AD49B9"/>
    <w:rPr>
      <w:rFonts w:cs="Times New Roman"/>
      <w:vertAlign w:val="superscript"/>
    </w:rPr>
  </w:style>
  <w:style w:type="paragraph" w:customStyle="1" w:styleId="bullet4level2">
    <w:name w:val="bullet4 level2"/>
    <w:basedOn w:val="bullet4level1"/>
    <w:rsid w:val="00AD49B9"/>
    <w:pPr>
      <w:numPr>
        <w:numId w:val="20"/>
      </w:numPr>
      <w:tabs>
        <w:tab w:val="clear" w:pos="720"/>
        <w:tab w:val="num" w:pos="432"/>
        <w:tab w:val="num" w:pos="1080"/>
        <w:tab w:val="left" w:pos="2880"/>
      </w:tabs>
      <w:ind w:left="2880" w:hanging="432"/>
    </w:pPr>
  </w:style>
  <w:style w:type="paragraph" w:customStyle="1" w:styleId="Title1">
    <w:name w:val="Title1"/>
    <w:rsid w:val="00AD49B9"/>
    <w:pPr>
      <w:spacing w:before="120" w:after="240"/>
    </w:pPr>
    <w:rPr>
      <w:rFonts w:ascii="Arial" w:hAnsi="Arial" w:cs="Arial"/>
      <w:b/>
      <w:bCs/>
      <w:iCs/>
      <w:szCs w:val="28"/>
    </w:rPr>
  </w:style>
  <w:style w:type="table" w:styleId="TableGrid1">
    <w:name w:val="Table Grid 1"/>
    <w:basedOn w:val="TableNormal"/>
    <w:rsid w:val="00AD49B9"/>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D49B9"/>
    <w:rPr>
      <w:iCs/>
      <w:sz w:val="24"/>
    </w:rPr>
  </w:style>
  <w:style w:type="paragraph" w:customStyle="1" w:styleId="BodyTextNumbered">
    <w:name w:val="Body Text Numbered"/>
    <w:basedOn w:val="BodyText"/>
    <w:link w:val="BodyTextNumberedChar1"/>
    <w:rsid w:val="00AD49B9"/>
    <w:pPr>
      <w:ind w:left="720" w:hanging="720"/>
    </w:pPr>
    <w:rPr>
      <w:iCs/>
      <w:szCs w:val="20"/>
    </w:rPr>
  </w:style>
  <w:style w:type="character" w:customStyle="1" w:styleId="H2Char">
    <w:name w:val="H2 Char"/>
    <w:link w:val="H2"/>
    <w:locked/>
    <w:rsid w:val="00AD49B9"/>
    <w:rPr>
      <w:b/>
      <w:sz w:val="24"/>
    </w:rPr>
  </w:style>
  <w:style w:type="table" w:customStyle="1" w:styleId="TableGrid10">
    <w:name w:val="Table Grid1"/>
    <w:rsid w:val="00AD49B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D49B9"/>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D49B9"/>
    <w:rPr>
      <w:iCs/>
      <w:sz w:val="24"/>
    </w:rPr>
  </w:style>
  <w:style w:type="character" w:customStyle="1" w:styleId="BodyTextNumberedChar">
    <w:name w:val="Body Text Numbered Char"/>
    <w:rsid w:val="00AD49B9"/>
    <w:rPr>
      <w:rFonts w:cs="Times New Roman"/>
      <w:iCs/>
      <w:sz w:val="24"/>
      <w:lang w:val="en-US" w:eastAsia="en-US" w:bidi="ar-SA"/>
    </w:rPr>
  </w:style>
  <w:style w:type="character" w:customStyle="1" w:styleId="MediumGrid11">
    <w:name w:val="Medium Grid 11"/>
    <w:rsid w:val="00AD49B9"/>
    <w:rPr>
      <w:rFonts w:cs="Times New Roman"/>
      <w:color w:val="808080"/>
    </w:rPr>
  </w:style>
  <w:style w:type="character" w:styleId="Emphasis">
    <w:name w:val="Emphasis"/>
    <w:qFormat/>
    <w:rsid w:val="00AD49B9"/>
    <w:rPr>
      <w:rFonts w:cs="Times New Roman"/>
      <w:i/>
      <w:iCs/>
    </w:rPr>
  </w:style>
  <w:style w:type="character" w:customStyle="1" w:styleId="H5Char">
    <w:name w:val="H5 Char"/>
    <w:link w:val="H5"/>
    <w:locked/>
    <w:rsid w:val="00AD49B9"/>
    <w:rPr>
      <w:b/>
      <w:bCs/>
      <w:i/>
      <w:iCs/>
      <w:sz w:val="24"/>
      <w:szCs w:val="26"/>
    </w:rPr>
  </w:style>
  <w:style w:type="paragraph" w:styleId="Caption">
    <w:name w:val="caption"/>
    <w:basedOn w:val="Normal"/>
    <w:next w:val="Normal"/>
    <w:qFormat/>
    <w:rsid w:val="00AD49B9"/>
    <w:pPr>
      <w:spacing w:after="200"/>
    </w:pPr>
    <w:rPr>
      <w:b/>
      <w:bCs/>
      <w:color w:val="4F81BD"/>
      <w:sz w:val="18"/>
      <w:szCs w:val="18"/>
    </w:rPr>
  </w:style>
  <w:style w:type="paragraph" w:styleId="PlainText">
    <w:name w:val="Plain Text"/>
    <w:basedOn w:val="Normal"/>
    <w:link w:val="PlainTextChar"/>
    <w:rsid w:val="00AD49B9"/>
    <w:rPr>
      <w:rFonts w:eastAsia="Calibri"/>
    </w:rPr>
  </w:style>
  <w:style w:type="character" w:customStyle="1" w:styleId="PlainTextChar">
    <w:name w:val="Plain Text Char"/>
    <w:link w:val="PlainText"/>
    <w:rsid w:val="00AD49B9"/>
    <w:rPr>
      <w:rFonts w:eastAsia="Calibri"/>
      <w:sz w:val="24"/>
      <w:szCs w:val="24"/>
    </w:rPr>
  </w:style>
  <w:style w:type="paragraph" w:customStyle="1" w:styleId="Default">
    <w:name w:val="Default"/>
    <w:rsid w:val="00AD49B9"/>
    <w:pPr>
      <w:autoSpaceDE w:val="0"/>
      <w:autoSpaceDN w:val="0"/>
      <w:adjustRightInd w:val="0"/>
    </w:pPr>
    <w:rPr>
      <w:rFonts w:eastAsia="Calibri"/>
      <w:color w:val="000000"/>
      <w:sz w:val="24"/>
      <w:szCs w:val="24"/>
    </w:rPr>
  </w:style>
  <w:style w:type="numbering" w:customStyle="1" w:styleId="Style2">
    <w:name w:val="Style2"/>
    <w:rsid w:val="00AD49B9"/>
    <w:pPr>
      <w:numPr>
        <w:numId w:val="21"/>
      </w:numPr>
    </w:pPr>
  </w:style>
  <w:style w:type="character" w:customStyle="1" w:styleId="Heading1CharChar">
    <w:name w:val="Heading 1 Char Char"/>
    <w:rsid w:val="00AD49B9"/>
    <w:rPr>
      <w:rFonts w:ascii="Arial" w:hAnsi="Arial" w:cs="Arial"/>
      <w:b/>
      <w:bCs/>
      <w:kern w:val="32"/>
      <w:sz w:val="28"/>
      <w:szCs w:val="32"/>
      <w:lang w:val="en-US" w:eastAsia="en-US" w:bidi="ar-SA"/>
    </w:rPr>
  </w:style>
  <w:style w:type="character" w:customStyle="1" w:styleId="Heading2CharChar">
    <w:name w:val="Heading 2 Char Char"/>
    <w:rsid w:val="00AD49B9"/>
    <w:rPr>
      <w:rFonts w:ascii="Arial" w:hAnsi="Arial" w:cs="Arial"/>
      <w:b/>
      <w:bCs/>
      <w:iCs/>
      <w:sz w:val="22"/>
      <w:szCs w:val="28"/>
      <w:lang w:val="en-US" w:eastAsia="en-US" w:bidi="ar-SA"/>
    </w:rPr>
  </w:style>
  <w:style w:type="paragraph" w:styleId="BodyTextIndent2">
    <w:name w:val="Body Text Indent 2"/>
    <w:basedOn w:val="Normal"/>
    <w:link w:val="BodyTextIndent2Char"/>
    <w:rsid w:val="00AD49B9"/>
    <w:pPr>
      <w:spacing w:after="120" w:line="480" w:lineRule="auto"/>
      <w:ind w:left="360"/>
    </w:pPr>
    <w:rPr>
      <w:rFonts w:eastAsia="SimSun"/>
    </w:rPr>
  </w:style>
  <w:style w:type="character" w:customStyle="1" w:styleId="BodyTextIndent2Char">
    <w:name w:val="Body Text Indent 2 Char"/>
    <w:link w:val="BodyTextIndent2"/>
    <w:rsid w:val="00AD49B9"/>
    <w:rPr>
      <w:rFonts w:eastAsia="SimSun"/>
      <w:sz w:val="24"/>
      <w:szCs w:val="24"/>
    </w:rPr>
  </w:style>
  <w:style w:type="paragraph" w:customStyle="1" w:styleId="InfoBlue">
    <w:name w:val="InfoBlue"/>
    <w:basedOn w:val="Normal"/>
    <w:next w:val="BodyText"/>
    <w:autoRedefine/>
    <w:rsid w:val="00AD49B9"/>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D49B9"/>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D49B9"/>
    <w:pPr>
      <w:widowControl w:val="0"/>
      <w:jc w:val="center"/>
    </w:pPr>
    <w:rPr>
      <w:rFonts w:ascii="Arial" w:eastAsia="SimSun" w:hAnsi="Arial"/>
      <w:b/>
      <w:sz w:val="36"/>
      <w:szCs w:val="20"/>
    </w:rPr>
  </w:style>
  <w:style w:type="character" w:customStyle="1" w:styleId="TitleChar">
    <w:name w:val="Title Char"/>
    <w:link w:val="Title"/>
    <w:rsid w:val="00AD49B9"/>
    <w:rPr>
      <w:rFonts w:ascii="Arial" w:eastAsia="SimSun" w:hAnsi="Arial"/>
      <w:b/>
      <w:sz w:val="36"/>
    </w:rPr>
  </w:style>
  <w:style w:type="paragraph" w:styleId="ListNumber">
    <w:name w:val="List Number"/>
    <w:basedOn w:val="Normal"/>
    <w:rsid w:val="00AD49B9"/>
    <w:pPr>
      <w:numPr>
        <w:numId w:val="24"/>
      </w:numPr>
    </w:pPr>
    <w:rPr>
      <w:rFonts w:eastAsia="SimSun"/>
    </w:rPr>
  </w:style>
  <w:style w:type="paragraph" w:customStyle="1" w:styleId="Body">
    <w:name w:val="Body"/>
    <w:link w:val="BodyChar1"/>
    <w:rsid w:val="00AD49B9"/>
    <w:pPr>
      <w:spacing w:after="120"/>
    </w:pPr>
    <w:rPr>
      <w:rFonts w:ascii="Arial" w:eastAsia="SimSun" w:hAnsi="Arial"/>
    </w:rPr>
  </w:style>
  <w:style w:type="paragraph" w:customStyle="1" w:styleId="ABBBullets">
    <w:name w:val="ABB Bullets"/>
    <w:basedOn w:val="Normal"/>
    <w:rsid w:val="00AD49B9"/>
    <w:pPr>
      <w:tabs>
        <w:tab w:val="num" w:pos="720"/>
      </w:tabs>
      <w:ind w:left="720" w:hanging="360"/>
    </w:pPr>
    <w:rPr>
      <w:rFonts w:ascii="Arial" w:eastAsia="SimSun" w:hAnsi="Arial"/>
      <w:sz w:val="22"/>
      <w:szCs w:val="20"/>
    </w:rPr>
  </w:style>
  <w:style w:type="paragraph" w:customStyle="1" w:styleId="StyleBodyBlue">
    <w:name w:val="Style Body + Blue"/>
    <w:basedOn w:val="Body"/>
    <w:rsid w:val="00AD49B9"/>
    <w:pPr>
      <w:jc w:val="both"/>
    </w:pPr>
    <w:rPr>
      <w:color w:val="0000FF"/>
      <w:sz w:val="22"/>
    </w:rPr>
  </w:style>
  <w:style w:type="paragraph" w:customStyle="1" w:styleId="TableText">
    <w:name w:val="Table Text"/>
    <w:rsid w:val="00AD49B9"/>
    <w:pPr>
      <w:spacing w:before="40" w:after="40"/>
    </w:pPr>
    <w:rPr>
      <w:rFonts w:ascii="Arial" w:eastAsia="SimSun" w:hAnsi="Arial"/>
    </w:rPr>
  </w:style>
  <w:style w:type="paragraph" w:styleId="DocumentMap">
    <w:name w:val="Document Map"/>
    <w:basedOn w:val="Normal"/>
    <w:link w:val="DocumentMapChar"/>
    <w:rsid w:val="00AD49B9"/>
    <w:pPr>
      <w:shd w:val="clear" w:color="auto" w:fill="000080"/>
    </w:pPr>
    <w:rPr>
      <w:rFonts w:ascii="Tahoma" w:eastAsia="SimSun" w:hAnsi="Tahoma"/>
    </w:rPr>
  </w:style>
  <w:style w:type="character" w:customStyle="1" w:styleId="DocumentMapChar">
    <w:name w:val="Document Map Char"/>
    <w:link w:val="DocumentMap"/>
    <w:rsid w:val="00AD49B9"/>
    <w:rPr>
      <w:rFonts w:ascii="Tahoma" w:eastAsia="SimSun" w:hAnsi="Tahoma"/>
      <w:sz w:val="24"/>
      <w:szCs w:val="24"/>
      <w:shd w:val="clear" w:color="auto" w:fill="000080"/>
    </w:rPr>
  </w:style>
  <w:style w:type="paragraph" w:styleId="Index8">
    <w:name w:val="index 8"/>
    <w:basedOn w:val="Index1"/>
    <w:next w:val="Body"/>
    <w:autoRedefine/>
    <w:rsid w:val="00AD49B9"/>
    <w:pPr>
      <w:ind w:left="1985" w:firstLine="0"/>
    </w:pPr>
    <w:rPr>
      <w:rFonts w:ascii="Arial" w:hAnsi="Arial"/>
      <w:sz w:val="22"/>
      <w:szCs w:val="20"/>
    </w:rPr>
  </w:style>
  <w:style w:type="paragraph" w:styleId="Index1">
    <w:name w:val="index 1"/>
    <w:basedOn w:val="Normal"/>
    <w:next w:val="Normal"/>
    <w:autoRedefine/>
    <w:rsid w:val="00AD49B9"/>
    <w:pPr>
      <w:ind w:left="240" w:hanging="240"/>
    </w:pPr>
    <w:rPr>
      <w:rFonts w:eastAsia="SimSun"/>
    </w:rPr>
  </w:style>
  <w:style w:type="paragraph" w:customStyle="1" w:styleId="Apphead1">
    <w:name w:val="Apphead 1"/>
    <w:basedOn w:val="Heading1"/>
    <w:next w:val="Body"/>
    <w:autoRedefine/>
    <w:rsid w:val="00AD49B9"/>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D49B9"/>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D49B9"/>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D49B9"/>
    <w:pPr>
      <w:tabs>
        <w:tab w:val="clear" w:pos="3024"/>
        <w:tab w:val="num" w:pos="3744"/>
      </w:tabs>
      <w:ind w:left="3744"/>
      <w:outlineLvl w:val="3"/>
    </w:pPr>
    <w:rPr>
      <w:sz w:val="23"/>
    </w:rPr>
  </w:style>
  <w:style w:type="paragraph" w:customStyle="1" w:styleId="Apphead5">
    <w:name w:val="Apphead 5"/>
    <w:basedOn w:val="Apphead4"/>
    <w:next w:val="Body"/>
    <w:rsid w:val="00AD49B9"/>
    <w:pPr>
      <w:tabs>
        <w:tab w:val="clear" w:pos="3744"/>
        <w:tab w:val="num" w:pos="4464"/>
      </w:tabs>
      <w:ind w:left="4464"/>
      <w:outlineLvl w:val="4"/>
    </w:pPr>
    <w:rPr>
      <w:rFonts w:ascii="Arial" w:hAnsi="Arial"/>
      <w:kern w:val="28"/>
      <w:sz w:val="22"/>
    </w:rPr>
  </w:style>
  <w:style w:type="paragraph" w:customStyle="1" w:styleId="ListBullet1">
    <w:name w:val="List Bullet 1"/>
    <w:rsid w:val="00AD49B9"/>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AD49B9"/>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AD49B9"/>
    <w:rPr>
      <w:rFonts w:ascii="Arial" w:hAnsi="Arial"/>
      <w:lang w:val="en-US" w:eastAsia="en-US" w:bidi="ar-SA"/>
    </w:rPr>
  </w:style>
  <w:style w:type="paragraph" w:customStyle="1" w:styleId="StyleBodyTextNumberedArial10pt">
    <w:name w:val="Style Body Text Numbered + Arial 10 pt"/>
    <w:basedOn w:val="Normal"/>
    <w:rsid w:val="00AD49B9"/>
    <w:pPr>
      <w:spacing w:before="60" w:after="60"/>
      <w:ind w:left="720" w:hanging="720"/>
    </w:pPr>
    <w:rPr>
      <w:rFonts w:ascii="Arial" w:eastAsia="SimSun" w:hAnsi="Arial"/>
      <w:sz w:val="20"/>
    </w:rPr>
  </w:style>
  <w:style w:type="paragraph" w:styleId="ListBullet2">
    <w:name w:val="List Bullet 2"/>
    <w:basedOn w:val="Normal"/>
    <w:rsid w:val="00AD49B9"/>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AD49B9"/>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D49B9"/>
    <w:pPr>
      <w:spacing w:after="120"/>
      <w:ind w:left="360"/>
    </w:pPr>
    <w:rPr>
      <w:rFonts w:eastAsia="SimSun"/>
      <w:sz w:val="16"/>
      <w:szCs w:val="16"/>
    </w:rPr>
  </w:style>
  <w:style w:type="character" w:customStyle="1" w:styleId="BodyTextIndent3Char">
    <w:name w:val="Body Text Indent 3 Char"/>
    <w:link w:val="BodyTextIndent3"/>
    <w:rsid w:val="00AD49B9"/>
    <w:rPr>
      <w:rFonts w:eastAsia="SimSun"/>
      <w:sz w:val="16"/>
      <w:szCs w:val="16"/>
    </w:rPr>
  </w:style>
  <w:style w:type="paragraph" w:customStyle="1" w:styleId="Char2">
    <w:name w:val="Char2"/>
    <w:basedOn w:val="Normal"/>
    <w:rsid w:val="00AD49B9"/>
    <w:pPr>
      <w:spacing w:after="160" w:line="240" w:lineRule="exact"/>
    </w:pPr>
    <w:rPr>
      <w:rFonts w:ascii="Verdana" w:eastAsia="SimSun" w:hAnsi="Verdana"/>
      <w:sz w:val="16"/>
      <w:szCs w:val="20"/>
    </w:rPr>
  </w:style>
  <w:style w:type="character" w:customStyle="1" w:styleId="TableTextChar1">
    <w:name w:val="Table Text Char1"/>
    <w:rsid w:val="00AD49B9"/>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D49B9"/>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D49B9"/>
    <w:rPr>
      <w:rFonts w:ascii="Arial" w:hAnsi="Arial" w:cs="Arial"/>
      <w:i/>
      <w:lang w:val="en-US" w:eastAsia="en-US" w:bidi="ar-SA"/>
    </w:rPr>
  </w:style>
  <w:style w:type="character" w:customStyle="1" w:styleId="BodyChar">
    <w:name w:val="Body Char"/>
    <w:rsid w:val="00AD49B9"/>
    <w:rPr>
      <w:rFonts w:ascii="Arial" w:hAnsi="Arial"/>
      <w:lang w:val="en-US" w:eastAsia="en-US" w:bidi="ar-SA"/>
    </w:rPr>
  </w:style>
  <w:style w:type="character" w:customStyle="1" w:styleId="ResmiSurendran">
    <w:name w:val="Resmi Surendran"/>
    <w:rsid w:val="00AD49B9"/>
    <w:rPr>
      <w:rFonts w:ascii="Arial" w:hAnsi="Arial" w:cs="Arial"/>
      <w:color w:val="auto"/>
      <w:sz w:val="20"/>
      <w:szCs w:val="20"/>
    </w:rPr>
  </w:style>
  <w:style w:type="paragraph" w:styleId="ListNumber2">
    <w:name w:val="List Number 2"/>
    <w:basedOn w:val="Normal"/>
    <w:rsid w:val="00AD49B9"/>
    <w:pPr>
      <w:numPr>
        <w:numId w:val="27"/>
      </w:numPr>
    </w:pPr>
    <w:rPr>
      <w:rFonts w:ascii="Arial" w:eastAsia="SimSun" w:hAnsi="Arial" w:cs="Arial"/>
      <w:sz w:val="20"/>
      <w:szCs w:val="20"/>
    </w:rPr>
  </w:style>
  <w:style w:type="paragraph" w:styleId="ListNumber3">
    <w:name w:val="List Number 3"/>
    <w:basedOn w:val="Normal"/>
    <w:rsid w:val="00AD49B9"/>
    <w:pPr>
      <w:numPr>
        <w:numId w:val="28"/>
      </w:numPr>
    </w:pPr>
    <w:rPr>
      <w:rFonts w:ascii="Arial" w:eastAsia="SimSun" w:hAnsi="Arial" w:cs="Arial"/>
      <w:sz w:val="20"/>
      <w:szCs w:val="20"/>
    </w:rPr>
  </w:style>
  <w:style w:type="paragraph" w:customStyle="1" w:styleId="BodyIndent">
    <w:name w:val="Body Indent"/>
    <w:basedOn w:val="Normal"/>
    <w:next w:val="Body"/>
    <w:rsid w:val="00AD49B9"/>
    <w:pPr>
      <w:spacing w:after="120"/>
      <w:ind w:left="720"/>
    </w:pPr>
    <w:rPr>
      <w:rFonts w:ascii="Arial" w:eastAsia="SimSun" w:hAnsi="Arial"/>
      <w:sz w:val="20"/>
      <w:szCs w:val="20"/>
      <w:lang w:val="en-IE"/>
    </w:rPr>
  </w:style>
  <w:style w:type="character" w:customStyle="1" w:styleId="CaptionChar">
    <w:name w:val="Caption Char"/>
    <w:rsid w:val="00AD49B9"/>
    <w:rPr>
      <w:b/>
      <w:bCs/>
      <w:lang w:val="en-US" w:eastAsia="en-US" w:bidi="ar-SA"/>
    </w:rPr>
  </w:style>
  <w:style w:type="paragraph" w:customStyle="1" w:styleId="TableNumbers2">
    <w:name w:val="Table Numbers 2"/>
    <w:basedOn w:val="Normal"/>
    <w:rsid w:val="00AD49B9"/>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D49B9"/>
    <w:rPr>
      <w:rFonts w:ascii="Arial" w:hAnsi="Arial"/>
      <w:lang w:val="en-IE" w:eastAsia="en-US" w:bidi="ar-SA"/>
    </w:rPr>
  </w:style>
  <w:style w:type="paragraph" w:customStyle="1" w:styleId="ListNum">
    <w:name w:val="List Num"/>
    <w:basedOn w:val="Normal"/>
    <w:rsid w:val="00AD49B9"/>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D49B9"/>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D49B9"/>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D49B9"/>
    <w:rPr>
      <w:rFonts w:ascii="Arial" w:hAnsi="Arial"/>
      <w:lang w:val="en-US" w:eastAsia="en-US" w:bidi="ar-SA"/>
    </w:rPr>
  </w:style>
  <w:style w:type="paragraph" w:customStyle="1" w:styleId="ProposalBody">
    <w:name w:val="Proposal Body"/>
    <w:basedOn w:val="Body"/>
    <w:rsid w:val="00AD49B9"/>
    <w:pPr>
      <w:jc w:val="both"/>
    </w:pPr>
    <w:rPr>
      <w:sz w:val="22"/>
    </w:rPr>
  </w:style>
  <w:style w:type="paragraph" w:customStyle="1" w:styleId="xl24">
    <w:name w:val="xl24"/>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D49B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D49B9"/>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D49B9"/>
    <w:pPr>
      <w:spacing w:after="160" w:line="240" w:lineRule="exact"/>
    </w:pPr>
    <w:rPr>
      <w:rFonts w:ascii="Verdana" w:eastAsia="SimSun" w:hAnsi="Verdana"/>
      <w:sz w:val="16"/>
      <w:szCs w:val="20"/>
    </w:rPr>
  </w:style>
  <w:style w:type="paragraph" w:customStyle="1" w:styleId="tabletext0">
    <w:name w:val="table text"/>
    <w:basedOn w:val="Normal"/>
    <w:rsid w:val="00AD49B9"/>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D49B9"/>
    <w:pPr>
      <w:spacing w:after="160" w:line="240" w:lineRule="exact"/>
    </w:pPr>
    <w:rPr>
      <w:rFonts w:ascii="Verdana" w:hAnsi="Verdana"/>
      <w:sz w:val="16"/>
      <w:szCs w:val="20"/>
    </w:rPr>
  </w:style>
  <w:style w:type="paragraph" w:customStyle="1" w:styleId="EmailStyle94">
    <w:name w:val="EmailStyle94"/>
    <w:basedOn w:val="Normal"/>
    <w:rsid w:val="00AD49B9"/>
    <w:pPr>
      <w:spacing w:after="160" w:line="240" w:lineRule="exact"/>
    </w:pPr>
    <w:rPr>
      <w:rFonts w:ascii="Verdana" w:hAnsi="Verdana"/>
      <w:sz w:val="16"/>
      <w:szCs w:val="20"/>
    </w:rPr>
  </w:style>
  <w:style w:type="character" w:customStyle="1" w:styleId="BodyChar1">
    <w:name w:val="Body Char1"/>
    <w:link w:val="Body"/>
    <w:rsid w:val="00AD49B9"/>
    <w:rPr>
      <w:rFonts w:ascii="Arial" w:eastAsia="SimSun" w:hAnsi="Arial"/>
    </w:rPr>
  </w:style>
  <w:style w:type="paragraph" w:styleId="TableofFigures">
    <w:name w:val="table of figures"/>
    <w:basedOn w:val="Normal"/>
    <w:next w:val="Normal"/>
    <w:rsid w:val="00AD49B9"/>
    <w:rPr>
      <w:rFonts w:eastAsia="SimSun"/>
    </w:rPr>
  </w:style>
  <w:style w:type="character" w:customStyle="1" w:styleId="TOC1Char">
    <w:name w:val="TOC 1 Char"/>
    <w:link w:val="TOC1"/>
    <w:uiPriority w:val="39"/>
    <w:rsid w:val="00AD49B9"/>
    <w:rPr>
      <w:b/>
      <w:bCs/>
      <w:i/>
      <w:sz w:val="24"/>
      <w:szCs w:val="24"/>
    </w:rPr>
  </w:style>
  <w:style w:type="character" w:customStyle="1" w:styleId="Style2Char">
    <w:name w:val="Style2 Char"/>
    <w:rsid w:val="00AD49B9"/>
    <w:rPr>
      <w:rFonts w:ascii="Arial" w:hAnsi="Arial" w:cs="Times New Roman"/>
      <w:noProof/>
      <w:sz w:val="24"/>
      <w:szCs w:val="24"/>
    </w:rPr>
  </w:style>
  <w:style w:type="paragraph" w:customStyle="1" w:styleId="ColorfulList-Accent11">
    <w:name w:val="Colorful List - Accent 11"/>
    <w:basedOn w:val="Normal"/>
    <w:qFormat/>
    <w:rsid w:val="00AD49B9"/>
    <w:pPr>
      <w:ind w:left="720"/>
      <w:contextualSpacing/>
    </w:pPr>
  </w:style>
  <w:style w:type="paragraph" w:styleId="Revision">
    <w:name w:val="Revision"/>
    <w:hidden/>
    <w:rsid w:val="00AD49B9"/>
    <w:rPr>
      <w:sz w:val="24"/>
      <w:szCs w:val="24"/>
    </w:rPr>
  </w:style>
  <w:style w:type="paragraph" w:styleId="ListParagraph">
    <w:name w:val="List Paragraph"/>
    <w:basedOn w:val="Normal"/>
    <w:uiPriority w:val="34"/>
    <w:qFormat/>
    <w:rsid w:val="00AD49B9"/>
    <w:pPr>
      <w:ind w:left="720"/>
      <w:contextualSpacing/>
    </w:pPr>
  </w:style>
  <w:style w:type="character" w:customStyle="1" w:styleId="InstructionsChar">
    <w:name w:val="Instructions Char"/>
    <w:link w:val="Instructions"/>
    <w:rsid w:val="00AD49B9"/>
    <w:rPr>
      <w:b/>
      <w:i/>
      <w:iCs/>
      <w:sz w:val="24"/>
      <w:szCs w:val="24"/>
    </w:rPr>
  </w:style>
  <w:style w:type="character" w:styleId="UnresolvedMention">
    <w:name w:val="Unresolved Mention"/>
    <w:basedOn w:val="DefaultParagraphFont"/>
    <w:uiPriority w:val="99"/>
    <w:semiHidden/>
    <w:unhideWhenUsed/>
    <w:rsid w:val="00CF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5.wmf"/><Relationship Id="rId39" Type="http://schemas.openxmlformats.org/officeDocument/2006/relationships/image" Target="media/image10.wmf"/><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1.wmf"/><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image" Target="media/image12.wmf"/><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ww.ercot.com/mktrules/issues/OBDRR048" TargetMode="External"/><Relationship Id="rId19" Type="http://schemas.openxmlformats.org/officeDocument/2006/relationships/control" Target="activeX/activeX6.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rcot.com/content/news/presentations/2013/ERCOT%20Strat%20Plan%20FINAL%20112213.pdf" TargetMode="Externa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1.wmf"/><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2.wmf"/><Relationship Id="rId25" Type="http://schemas.openxmlformats.org/officeDocument/2006/relationships/oleObject" Target="embeddings/oleObject2.bin"/><Relationship Id="rId33" Type="http://schemas.openxmlformats.org/officeDocument/2006/relationships/image" Target="media/image7.wmf"/><Relationship Id="rId38" Type="http://schemas.openxmlformats.org/officeDocument/2006/relationships/oleObject" Target="embeddings/oleObject10.bin"/><Relationship Id="rId46" Type="http://schemas.openxmlformats.org/officeDocument/2006/relationships/oleObject" Target="embeddings/oleObject15.bin"/><Relationship Id="rId20" Type="http://schemas.openxmlformats.org/officeDocument/2006/relationships/hyperlink" Target="mailto:kenan.ogelman@ercot.com" TargetMode="External"/><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9" ma:contentTypeDescription="Create a new document." ma:contentTypeScope="" ma:versionID="342b78505e260379cf1321efcc582549">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a2e08f38f69d404ce04a00a5c5226ded"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Props1.xml><?xml version="1.0" encoding="utf-8"?>
<ds:datastoreItem xmlns:ds="http://schemas.openxmlformats.org/officeDocument/2006/customXml" ds:itemID="{F3A8EAA2-D350-4AD8-8F6E-7E1A2F88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26F95-9139-4517-AB18-B4647AF1BCD1}">
  <ds:schemaRefs>
    <ds:schemaRef ds:uri="http://schemas.microsoft.com/sharepoint/v3/contenttype/forms"/>
  </ds:schemaRefs>
</ds:datastoreItem>
</file>

<file path=customXml/itemProps3.xml><?xml version="1.0" encoding="utf-8"?>
<ds:datastoreItem xmlns:ds="http://schemas.openxmlformats.org/officeDocument/2006/customXml" ds:itemID="{8C39F128-F33B-4660-A012-69C14EFB8A20}">
  <ds:schemaRefs>
    <ds:schemaRef ds:uri="http://schemas.microsoft.com/office/2006/metadata/properties"/>
    <ds:schemaRef ds:uri="http://schemas.microsoft.com/office/infopath/2007/PartnerControls"/>
    <ds:schemaRef ds:uri="e642cdfb-3a96-41c1-8159-5de9a5b192b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4636</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33124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5</cp:revision>
  <cp:lastPrinted>2001-06-20T16:28:00Z</cp:lastPrinted>
  <dcterms:created xsi:type="dcterms:W3CDTF">2023-08-31T13:10:00Z</dcterms:created>
  <dcterms:modified xsi:type="dcterms:W3CDTF">2023-09-01T21:12:00Z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0x010100D9ADE896BEB19F40A8ECC8C772B1EEFE</vt:lpwstr>
  </property>
  <property fmtid="{D5CDD505-2E9C-101B-9397-08002B2CF9AE}" pid="3" name="MSIP_Label_7084cbda-52b8-46fb-a7b7-cb5bd465ed85_Enabled">
    <vt:lpwstr>true</vt:lpwstr>
  </property>
  <property fmtid="{D5CDD505-2E9C-101B-9397-08002B2CF9AE}" pid="4" name="MSIP_Label_7084cbda-52b8-46fb-a7b7-cb5bd465ed85_SetDate">
    <vt:lpwstr>2023-07-25T21:08:56Z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d49c73af-5528-45bc-9768-80264a7c3ab3</vt:lpwstr>
  </property>
  <property fmtid="{D5CDD505-2E9C-101B-9397-08002B2CF9AE}" pid="9" name="MSIP_Label_7084cbda-52b8-46fb-a7b7-cb5bd465ed85_ContentBits">
    <vt:lpwstr>0</vt:lpwstr>
  </property>
</Properties>
</file>