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CF3A4B" w14:paraId="2487F54D" w14:textId="77777777" w:rsidTr="00CD35D4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A567D2" w14:textId="77777777" w:rsidR="00CF3A4B" w:rsidRDefault="00CF3A4B" w:rsidP="00CF3A4B">
            <w:pPr>
              <w:pStyle w:val="Header"/>
              <w:rPr>
                <w:rFonts w:ascii="Verdana" w:hAnsi="Verdana"/>
                <w:sz w:val="22"/>
              </w:rPr>
            </w:pPr>
            <w:r>
              <w:t>PGRR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8CCEE3" w14:textId="77777777" w:rsidR="00CF3A4B" w:rsidDel="00CF3A4B" w:rsidRDefault="00CD3B17" w:rsidP="00D31B06">
            <w:pPr>
              <w:pStyle w:val="Header"/>
              <w:jc w:val="center"/>
            </w:pPr>
            <w:hyperlink r:id="rId9" w:history="1">
              <w:r w:rsidR="00CF3A4B">
                <w:rPr>
                  <w:rStyle w:val="Hyperlink"/>
                </w:rPr>
                <w:t>106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9AE03" w14:textId="77777777" w:rsidR="00CF3A4B" w:rsidRDefault="00CF3A4B" w:rsidP="00CF3A4B">
            <w:pPr>
              <w:pStyle w:val="Header"/>
            </w:pPr>
            <w:r>
              <w:t>PGRR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0FC570E0" w14:textId="77777777" w:rsidR="00CF3A4B" w:rsidRDefault="00CF3A4B" w:rsidP="00CF3A4B">
            <w:pPr>
              <w:pStyle w:val="Header"/>
            </w:pPr>
            <w:r w:rsidRPr="00A74FF3">
              <w:t>Clarify Projects Included in Transmission Project Information and Tracking (TPIT) Report</w:t>
            </w:r>
          </w:p>
        </w:tc>
      </w:tr>
    </w:tbl>
    <w:p w14:paraId="0EDA6018" w14:textId="77777777" w:rsidR="002771E6" w:rsidRDefault="002771E6"/>
    <w:p w14:paraId="6AA53961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7F9B4C43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513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6E3" w14:textId="1EDC59D7" w:rsidR="00152993" w:rsidRDefault="00CF3A4B">
            <w:pPr>
              <w:pStyle w:val="NormalArial"/>
            </w:pPr>
            <w:r>
              <w:t xml:space="preserve">August </w:t>
            </w:r>
            <w:r w:rsidR="00E25D46">
              <w:t>31</w:t>
            </w:r>
            <w:r>
              <w:t>, 2023</w:t>
            </w:r>
          </w:p>
        </w:tc>
      </w:tr>
    </w:tbl>
    <w:p w14:paraId="03C99277" w14:textId="77777777" w:rsidR="002771E6" w:rsidRDefault="002771E6"/>
    <w:p w14:paraId="670496E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362D87DD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1DF42F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1AB95556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BC20C7E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2E660422" w14:textId="77777777" w:rsidR="00152993" w:rsidRDefault="00E20827">
            <w:pPr>
              <w:pStyle w:val="NormalArial"/>
            </w:pPr>
            <w:r>
              <w:t>Joshua Wichers</w:t>
            </w:r>
          </w:p>
        </w:tc>
      </w:tr>
      <w:tr w:rsidR="00152993" w14:paraId="53F304EF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30B7492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7983E4F2" w14:textId="77777777" w:rsidR="00152993" w:rsidRDefault="00CF3A4B">
            <w:pPr>
              <w:pStyle w:val="NormalArial"/>
            </w:pPr>
            <w:r>
              <w:t>jjwichers@aep.com</w:t>
            </w:r>
          </w:p>
        </w:tc>
      </w:tr>
      <w:tr w:rsidR="00152993" w14:paraId="4F745A2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D1129C1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067B9E4B" w14:textId="77777777" w:rsidR="00152993" w:rsidRDefault="00CF3A4B">
            <w:pPr>
              <w:pStyle w:val="NormalArial"/>
            </w:pPr>
            <w:r>
              <w:t>American Electric Power (AEP)</w:t>
            </w:r>
          </w:p>
        </w:tc>
      </w:tr>
      <w:tr w:rsidR="00152993" w14:paraId="0564DE8B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B402EE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DE14019" w14:textId="77777777" w:rsidR="00152993" w:rsidRDefault="00CF3A4B">
            <w:pPr>
              <w:pStyle w:val="NormalArial"/>
            </w:pPr>
            <w:r>
              <w:t>918-599-2743</w:t>
            </w:r>
          </w:p>
        </w:tc>
      </w:tr>
      <w:tr w:rsidR="00152993" w14:paraId="0C7D576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09BA3DB6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vAlign w:val="center"/>
          </w:tcPr>
          <w:p w14:paraId="48DE1FF8" w14:textId="77777777" w:rsidR="00152993" w:rsidRDefault="00152993">
            <w:pPr>
              <w:pStyle w:val="NormalArial"/>
            </w:pPr>
          </w:p>
        </w:tc>
      </w:tr>
      <w:tr w:rsidR="00075A94" w14:paraId="749C42E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8F740B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D63B178" w14:textId="77777777" w:rsidR="00075A94" w:rsidRDefault="00CF3A4B">
            <w:pPr>
              <w:pStyle w:val="NormalArial"/>
            </w:pPr>
            <w:r>
              <w:t>Not Applicable</w:t>
            </w:r>
          </w:p>
        </w:tc>
      </w:tr>
    </w:tbl>
    <w:p w14:paraId="29BE7600" w14:textId="77777777" w:rsidR="00152993" w:rsidRDefault="00152993">
      <w:pPr>
        <w:pStyle w:val="NormalArial"/>
      </w:pPr>
    </w:p>
    <w:p w14:paraId="0AC1A3C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F038EC" w14:paraId="3759C4FC" w14:textId="77777777" w:rsidTr="00F038EC">
        <w:trPr>
          <w:trHeight w:val="422"/>
          <w:jc w:val="center"/>
        </w:trPr>
        <w:tc>
          <w:tcPr>
            <w:tcW w:w="10440" w:type="dxa"/>
            <w:vAlign w:val="center"/>
          </w:tcPr>
          <w:p w14:paraId="41B42770" w14:textId="77777777" w:rsidR="00075A94" w:rsidRPr="00075A94" w:rsidRDefault="00075A94" w:rsidP="00F038EC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9E6D476" w14:textId="77777777" w:rsidR="00D31B06" w:rsidRDefault="00D31B06" w:rsidP="00E20827">
      <w:pPr>
        <w:pStyle w:val="NormalArial"/>
      </w:pPr>
    </w:p>
    <w:p w14:paraId="77716F55" w14:textId="03F707A7" w:rsidR="00E20827" w:rsidRDefault="00CF3A4B" w:rsidP="00E20827">
      <w:pPr>
        <w:pStyle w:val="NormalArial"/>
      </w:pPr>
      <w:r>
        <w:t>The Steady State Working Group (SSWG)</w:t>
      </w:r>
      <w:r w:rsidR="00E20827">
        <w:t xml:space="preserve"> submits these comments reflecting discussions that took place at the July </w:t>
      </w:r>
      <w:r w:rsidR="00E5653F">
        <w:t xml:space="preserve">and August </w:t>
      </w:r>
      <w:r w:rsidR="00E20827">
        <w:t>2023 SSWG meeting</w:t>
      </w:r>
      <w:r w:rsidR="00E5653F">
        <w:t>s</w:t>
      </w:r>
      <w:r w:rsidR="00E20827">
        <w:t>.</w:t>
      </w:r>
      <w:r w:rsidR="005A5B52">
        <w:t xml:space="preserve">  </w:t>
      </w:r>
      <w:r w:rsidR="005A5B52" w:rsidRPr="00E25D46">
        <w:t>SSWG</w:t>
      </w:r>
      <w:r w:rsidR="00D94DFB">
        <w:t>’s</w:t>
      </w:r>
      <w:r w:rsidR="005A5B52" w:rsidRPr="00E25D46">
        <w:t xml:space="preserve"> </w:t>
      </w:r>
      <w:r w:rsidR="005036E6" w:rsidRPr="00E25D46">
        <w:t>revisions</w:t>
      </w:r>
      <w:r w:rsidR="005A5B52" w:rsidRPr="00E25D46">
        <w:t xml:space="preserve"> provide examples </w:t>
      </w:r>
      <w:r w:rsidR="005036E6" w:rsidRPr="00E25D46">
        <w:t xml:space="preserve">to </w:t>
      </w:r>
      <w:r w:rsidR="002C2128" w:rsidRPr="00E25D46">
        <w:t>add</w:t>
      </w:r>
      <w:r w:rsidR="005036E6" w:rsidRPr="00E25D46">
        <w:t xml:space="preserve"> transparency on the types of</w:t>
      </w:r>
      <w:r w:rsidR="005A5B52" w:rsidRPr="00E25D46">
        <w:t xml:space="preserve"> plann</w:t>
      </w:r>
      <w:r w:rsidR="00396417" w:rsidRPr="00E25D46">
        <w:t>ed</w:t>
      </w:r>
      <w:r w:rsidR="005A5B52" w:rsidRPr="00E25D46">
        <w:t xml:space="preserve"> transmission projects that may be included in the Transmission Project and Information Tracking </w:t>
      </w:r>
      <w:r w:rsidR="006E41C7" w:rsidRPr="00E25D46">
        <w:t xml:space="preserve">(TPIT) </w:t>
      </w:r>
      <w:r w:rsidR="005A5B52" w:rsidRPr="00E25D46">
        <w:t>report</w:t>
      </w:r>
      <w:r w:rsidR="006E41C7" w:rsidRPr="00E25D46">
        <w:t xml:space="preserve"> as opposed to </w:t>
      </w:r>
      <w:r w:rsidR="005A5B52" w:rsidRPr="00E25D46">
        <w:t xml:space="preserve">deleting the material impact language in the </w:t>
      </w:r>
      <w:r w:rsidR="005036E6" w:rsidRPr="00E25D46">
        <w:t>Planning Guide as proposed by ERCOT.</w:t>
      </w:r>
      <w:r w:rsidR="005036E6">
        <w:t xml:space="preserve">  </w:t>
      </w:r>
      <w:r w:rsidR="005A5B52">
        <w:t xml:space="preserve">  </w:t>
      </w:r>
      <w:r w:rsidR="00E20827">
        <w:t xml:space="preserve"> </w:t>
      </w:r>
    </w:p>
    <w:p w14:paraId="55C9001F" w14:textId="77777777" w:rsidR="00FF5E88" w:rsidRDefault="00FF5E88" w:rsidP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F5E88" w14:paraId="49AC5364" w14:textId="77777777" w:rsidTr="00366799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68300" w14:textId="77777777" w:rsidR="00FF5E88" w:rsidRDefault="00FF5E88" w:rsidP="00366799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3080C99" w14:textId="77777777" w:rsidR="00FF5E88" w:rsidRDefault="00FF5E8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D31B06" w:rsidRPr="00782BE7" w14:paraId="590399D1" w14:textId="77777777" w:rsidTr="00855EB7">
        <w:trPr>
          <w:trHeight w:val="518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D851A8" w14:textId="77777777" w:rsidR="00D31B06" w:rsidRDefault="00D31B06" w:rsidP="00855EB7">
            <w:pPr>
              <w:pStyle w:val="Header"/>
              <w:spacing w:before="120" w:after="120"/>
            </w:pPr>
            <w:r>
              <w:t>Business Case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8F84F36" w14:textId="67353083" w:rsidR="003546A1" w:rsidRPr="00782BE7" w:rsidRDefault="00D31B06" w:rsidP="00E25D46">
            <w:pPr>
              <w:pStyle w:val="NormalArial"/>
              <w:spacing w:before="120" w:after="120"/>
            </w:pPr>
            <w:r>
              <w:t>This PGRR provides clarity on what transmission projects are included in the TPIT report by</w:t>
            </w:r>
            <w:ins w:id="0" w:author="SSWG 083123" w:date="2023-08-29T09:21:00Z">
              <w:r>
                <w:t xml:space="preserve"> providing detail on </w:t>
              </w:r>
            </w:ins>
            <w:ins w:id="1" w:author="SSWG 083123" w:date="2023-08-29T10:13:00Z">
              <w:r w:rsidR="003E584F">
                <w:t xml:space="preserve">the </w:t>
              </w:r>
            </w:ins>
            <w:ins w:id="2" w:author="SSWG 083123" w:date="2023-08-29T09:21:00Z">
              <w:r>
                <w:t>types of planned transmission projects considered to have a material impact on the flow of power on</w:t>
              </w:r>
            </w:ins>
            <w:ins w:id="3" w:author="SSWG 083123" w:date="2023-08-29T09:22:00Z">
              <w:r>
                <w:t xml:space="preserve"> the </w:t>
              </w:r>
            </w:ins>
            <w:ins w:id="4" w:author="SSWG 083123" w:date="2023-08-29T09:23:00Z">
              <w:r>
                <w:t xml:space="preserve">ERCOT System along with examples of projects that may be excluded from the </w:t>
              </w:r>
            </w:ins>
            <w:ins w:id="5" w:author="SSWG 083123" w:date="2023-08-29T09:24:00Z">
              <w:r>
                <w:t>report</w:t>
              </w:r>
            </w:ins>
            <w:ins w:id="6" w:author="SSWG 083123" w:date="2023-08-29T09:19:00Z">
              <w:r>
                <w:t>.</w:t>
              </w:r>
            </w:ins>
            <w:del w:id="7" w:author="SSWG 083123" w:date="2023-08-29T09:26:00Z">
              <w:r w:rsidDel="002F5046">
                <w:delText>removing the “material impact” term which is not defined in the Planning Guide. That term is replaced with a reference to Tier 1, 2, 3, or 4 projects.</w:delText>
              </w:r>
            </w:del>
            <w:r w:rsidR="002F5046">
              <w:t xml:space="preserve"> </w:t>
            </w:r>
            <w:r>
              <w:t xml:space="preserve"> This PGRR will not change the report itself and there will be no impact to what is currently reported.</w:t>
            </w:r>
            <w:ins w:id="8" w:author="SSWG 083123" w:date="2023-08-31T14:16:00Z">
              <w:r w:rsidR="003546A1">
                <w:t xml:space="preserve"> </w:t>
              </w:r>
            </w:ins>
          </w:p>
        </w:tc>
      </w:tr>
    </w:tbl>
    <w:p w14:paraId="7A30C089" w14:textId="77777777" w:rsidR="00CF3A4B" w:rsidRDefault="00CF3A4B">
      <w:pPr>
        <w:pStyle w:val="NormalArial"/>
      </w:pPr>
    </w:p>
    <w:p w14:paraId="3B575143" w14:textId="77777777" w:rsidR="00D31B06" w:rsidRDefault="00D31B06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7640EB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D55D2B" w14:textId="77777777" w:rsidR="00152993" w:rsidRDefault="00152993">
            <w:pPr>
              <w:pStyle w:val="Header"/>
              <w:jc w:val="center"/>
            </w:pPr>
            <w:r>
              <w:t xml:space="preserve">Revised Proposed </w:t>
            </w:r>
            <w:r w:rsidR="00C158EE">
              <w:t xml:space="preserve">Guide </w:t>
            </w:r>
            <w:r>
              <w:t>Language</w:t>
            </w:r>
          </w:p>
        </w:tc>
      </w:tr>
    </w:tbl>
    <w:p w14:paraId="34946E80" w14:textId="77777777" w:rsidR="00BA532C" w:rsidRPr="00D42BAA" w:rsidRDefault="00BA532C" w:rsidP="00BA532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125"/>
        </w:tabs>
        <w:rPr>
          <w:b/>
          <w:bCs/>
        </w:rPr>
      </w:pPr>
      <w:bookmarkStart w:id="9" w:name="_Toc283904716"/>
      <w:bookmarkStart w:id="10" w:name="_Toc126021009"/>
      <w:r w:rsidRPr="00D42BAA">
        <w:rPr>
          <w:b/>
          <w:bCs/>
        </w:rPr>
        <w:t>2.2</w:t>
      </w:r>
      <w:r w:rsidRPr="00D42BAA">
        <w:rPr>
          <w:b/>
          <w:bCs/>
        </w:rPr>
        <w:tab/>
        <w:t>ACRONYMS AND ABBREVIATIONS</w:t>
      </w:r>
      <w:r>
        <w:rPr>
          <w:b/>
          <w:bCs/>
        </w:rPr>
        <w:tab/>
      </w:r>
    </w:p>
    <w:p w14:paraId="3D5FE1F1" w14:textId="77777777" w:rsidR="00BA532C" w:rsidRPr="00D42BAA" w:rsidRDefault="00BA532C" w:rsidP="00BA532C">
      <w:pPr>
        <w:tabs>
          <w:tab w:val="left" w:pos="2160"/>
        </w:tabs>
        <w:rPr>
          <w:b/>
          <w:bCs/>
        </w:rPr>
      </w:pPr>
      <w:ins w:id="11" w:author="ERCOT" w:date="2023-03-27T11:33:00Z">
        <w:r>
          <w:rPr>
            <w:b/>
            <w:bCs/>
          </w:rPr>
          <w:lastRenderedPageBreak/>
          <w:t>TPIT</w:t>
        </w:r>
        <w:r>
          <w:rPr>
            <w:b/>
            <w:bCs/>
          </w:rPr>
          <w:tab/>
        </w:r>
        <w:r w:rsidRPr="00D42BAA">
          <w:t>Transmission Project and Information Tracking</w:t>
        </w:r>
        <w:r>
          <w:rPr>
            <w:b/>
            <w:bCs/>
          </w:rPr>
          <w:t xml:space="preserve"> </w:t>
        </w:r>
      </w:ins>
    </w:p>
    <w:p w14:paraId="226BB24B" w14:textId="77777777" w:rsidR="00BA532C" w:rsidRPr="000E0F1C" w:rsidRDefault="00BA532C" w:rsidP="00BA532C">
      <w:pPr>
        <w:pStyle w:val="H2"/>
      </w:pPr>
      <w:r w:rsidRPr="000E0F1C">
        <w:t>6.4</w:t>
      </w:r>
      <w:r w:rsidRPr="000E0F1C">
        <w:tab/>
        <w:t>Transmission Project Information and Tracking Report and Data Requirements</w:t>
      </w:r>
      <w:bookmarkEnd w:id="9"/>
      <w:bookmarkEnd w:id="10"/>
    </w:p>
    <w:p w14:paraId="18A3B5A0" w14:textId="77777777" w:rsidR="00BA532C" w:rsidRPr="000E0F1C" w:rsidRDefault="00BA532C" w:rsidP="00BA532C">
      <w:pPr>
        <w:pStyle w:val="H3"/>
      </w:pPr>
      <w:bookmarkStart w:id="12" w:name="_Toc283904717"/>
      <w:bookmarkStart w:id="13" w:name="_Toc126021010"/>
      <w:r w:rsidRPr="000E0F1C">
        <w:t>6.4.1</w:t>
      </w:r>
      <w:r w:rsidRPr="000E0F1C">
        <w:tab/>
        <w:t>Transmission Project Information and Tracking Report</w:t>
      </w:r>
      <w:bookmarkEnd w:id="12"/>
      <w:bookmarkEnd w:id="13"/>
    </w:p>
    <w:p w14:paraId="5B7B6E73" w14:textId="77777777" w:rsidR="00BA532C" w:rsidRDefault="00BA532C" w:rsidP="00BA532C">
      <w:pPr>
        <w:pStyle w:val="BodyTextNumbered"/>
        <w:rPr>
          <w:ins w:id="14" w:author="SSWG 083123" w:date="2023-08-21T11:20:00Z"/>
          <w:iCs w:val="0"/>
        </w:rPr>
      </w:pPr>
      <w:r w:rsidRPr="00C27CFB">
        <w:rPr>
          <w:iCs w:val="0"/>
        </w:rPr>
        <w:t>(1)</w:t>
      </w:r>
      <w:r w:rsidRPr="00C27CFB">
        <w:rPr>
          <w:iCs w:val="0"/>
        </w:rPr>
        <w:tab/>
        <w:t xml:space="preserve">The ERCOT Transmission Project and Information Tracking (TPIT) </w:t>
      </w:r>
      <w:r>
        <w:rPr>
          <w:iCs w:val="0"/>
        </w:rPr>
        <w:t>report contains</w:t>
      </w:r>
      <w:r w:rsidRPr="00C27CFB">
        <w:rPr>
          <w:iCs w:val="0"/>
        </w:rPr>
        <w:t xml:space="preserve"> the status of the transmission projects (60 kV and above) that </w:t>
      </w:r>
      <w:ins w:id="15" w:author="ERCOT" w:date="2023-02-28T11:45:00Z">
        <w:del w:id="16" w:author="SSWG 083123" w:date="2023-08-21T11:18:00Z">
          <w:r w:rsidDel="00BA532C">
            <w:rPr>
              <w:iCs w:val="0"/>
            </w:rPr>
            <w:delText xml:space="preserve">are classified as a </w:delText>
          </w:r>
        </w:del>
      </w:ins>
      <w:ins w:id="17" w:author="ERCOT" w:date="2023-03-01T08:45:00Z">
        <w:del w:id="18" w:author="SSWG 083123" w:date="2023-08-21T11:18:00Z">
          <w:r w:rsidDel="00BA532C">
            <w:rPr>
              <w:iCs w:val="0"/>
            </w:rPr>
            <w:delText>Tier 1, 2, 3, or 4</w:delText>
          </w:r>
        </w:del>
      </w:ins>
      <w:ins w:id="19" w:author="ERCOT" w:date="2023-02-28T11:45:00Z">
        <w:del w:id="20" w:author="SSWG 083123" w:date="2023-08-21T11:18:00Z">
          <w:r w:rsidDel="00BA532C">
            <w:rPr>
              <w:iCs w:val="0"/>
            </w:rPr>
            <w:delText xml:space="preserve"> project and </w:delText>
          </w:r>
        </w:del>
      </w:ins>
      <w:del w:id="21" w:author="ERCOT" w:date="2023-02-28T11:45:00Z">
        <w:r w:rsidRPr="00C27CFB" w:rsidDel="007B55F2">
          <w:rPr>
            <w:iCs w:val="0"/>
          </w:rPr>
          <w:delText>have a material impact to the flow of power in the ERCOT System</w:delText>
        </w:r>
      </w:del>
      <w:ins w:id="22" w:author="ERCOT" w:date="2023-02-28T11:45:00Z">
        <w:del w:id="23" w:author="SSWG 083123" w:date="2023-08-21T11:20:00Z">
          <w:r w:rsidDel="00BA532C">
            <w:rPr>
              <w:iCs w:val="0"/>
            </w:rPr>
            <w:delText>are</w:delText>
          </w:r>
        </w:del>
      </w:ins>
      <w:del w:id="24" w:author="SSWG 083123" w:date="2023-08-21T11:20:00Z">
        <w:r w:rsidDel="00BA532C">
          <w:rPr>
            <w:iCs w:val="0"/>
          </w:rPr>
          <w:delText xml:space="preserve"> </w:delText>
        </w:r>
      </w:del>
      <w:ins w:id="25" w:author="SSWG 083123" w:date="2023-08-21T11:19:00Z">
        <w:r w:rsidR="009A2A18" w:rsidRPr="00C27CFB">
          <w:rPr>
            <w:iCs w:val="0"/>
          </w:rPr>
          <w:t xml:space="preserve">have a material impact </w:t>
        </w:r>
      </w:ins>
      <w:ins w:id="26" w:author="SSWG 083123" w:date="2023-08-21T12:39:00Z">
        <w:r w:rsidR="009A2A18">
          <w:rPr>
            <w:iCs w:val="0"/>
          </w:rPr>
          <w:t>on</w:t>
        </w:r>
      </w:ins>
      <w:ins w:id="27" w:author="SSWG 083123" w:date="2023-08-21T11:19:00Z">
        <w:r w:rsidR="009A2A18" w:rsidRPr="00C27CFB">
          <w:rPr>
            <w:iCs w:val="0"/>
          </w:rPr>
          <w:t xml:space="preserve"> the flow of power </w:t>
        </w:r>
      </w:ins>
      <w:ins w:id="28" w:author="SSWG 083123" w:date="2023-08-21T12:44:00Z">
        <w:r w:rsidR="009A2A18">
          <w:rPr>
            <w:iCs w:val="0"/>
          </w:rPr>
          <w:t>o</w:t>
        </w:r>
      </w:ins>
      <w:ins w:id="29" w:author="SSWG 083123" w:date="2023-08-21T11:19:00Z">
        <w:r w:rsidR="009A2A18" w:rsidRPr="00C27CFB">
          <w:rPr>
            <w:iCs w:val="0"/>
          </w:rPr>
          <w:t>n the ERCOT System</w:t>
        </w:r>
        <w:r w:rsidR="009A2A18">
          <w:rPr>
            <w:iCs w:val="0"/>
          </w:rPr>
          <w:t xml:space="preserve"> </w:t>
        </w:r>
      </w:ins>
      <w:r>
        <w:rPr>
          <w:iCs w:val="0"/>
        </w:rPr>
        <w:t>updated by the Steady State Working Group (SSWG)</w:t>
      </w:r>
      <w:r w:rsidRPr="00C27CFB">
        <w:rPr>
          <w:iCs w:val="0"/>
        </w:rPr>
        <w:t>.</w:t>
      </w:r>
      <w:ins w:id="30" w:author="SSWG 083123" w:date="2023-08-21T11:20:00Z">
        <w:r>
          <w:rPr>
            <w:iCs w:val="0"/>
          </w:rPr>
          <w:t xml:space="preserve">  The following types of planned transmission projects are considered to have </w:t>
        </w:r>
        <w:r w:rsidRPr="00672656">
          <w:rPr>
            <w:iCs w:val="0"/>
          </w:rPr>
          <w:t xml:space="preserve">a material impact </w:t>
        </w:r>
      </w:ins>
      <w:ins w:id="31" w:author="SSWG 083123" w:date="2023-08-21T12:37:00Z">
        <w:r w:rsidR="00E10644">
          <w:rPr>
            <w:iCs w:val="0"/>
          </w:rPr>
          <w:t>on</w:t>
        </w:r>
      </w:ins>
      <w:ins w:id="32" w:author="SSWG 083123" w:date="2023-08-21T11:20:00Z">
        <w:r>
          <w:rPr>
            <w:iCs w:val="0"/>
          </w:rPr>
          <w:t xml:space="preserve"> the flow of power</w:t>
        </w:r>
        <w:r w:rsidRPr="00672656">
          <w:rPr>
            <w:iCs w:val="0"/>
          </w:rPr>
          <w:t>:</w:t>
        </w:r>
      </w:ins>
    </w:p>
    <w:p w14:paraId="29491BE1" w14:textId="77777777" w:rsidR="00BA532C" w:rsidRPr="00672656" w:rsidRDefault="00BA532C" w:rsidP="00BA492C">
      <w:pPr>
        <w:pStyle w:val="BodyTextNumbered"/>
        <w:numPr>
          <w:ilvl w:val="2"/>
          <w:numId w:val="3"/>
        </w:numPr>
        <w:ind w:left="1440" w:hanging="720"/>
        <w:rPr>
          <w:ins w:id="33" w:author="SSWG 083123" w:date="2023-08-21T11:20:00Z"/>
          <w:iCs w:val="0"/>
        </w:rPr>
      </w:pPr>
      <w:ins w:id="34" w:author="SSWG 083123" w:date="2023-08-21T11:20:00Z">
        <w:r w:rsidRPr="00672656">
          <w:rPr>
            <w:iCs w:val="0"/>
          </w:rPr>
          <w:t>New transmission line</w:t>
        </w:r>
        <w:r>
          <w:rPr>
            <w:iCs w:val="0"/>
          </w:rPr>
          <w:t>;</w:t>
        </w:r>
      </w:ins>
    </w:p>
    <w:p w14:paraId="74BF4201" w14:textId="77777777" w:rsidR="00BA532C" w:rsidRPr="00672656" w:rsidRDefault="00BA532C" w:rsidP="00BA492C">
      <w:pPr>
        <w:pStyle w:val="BodyTextNumbered"/>
        <w:numPr>
          <w:ilvl w:val="2"/>
          <w:numId w:val="3"/>
        </w:numPr>
        <w:ind w:left="1440" w:hanging="720"/>
        <w:rPr>
          <w:ins w:id="35" w:author="SSWG 083123" w:date="2023-08-21T11:20:00Z"/>
          <w:iCs w:val="0"/>
        </w:rPr>
      </w:pPr>
      <w:ins w:id="36" w:author="SSWG 083123" w:date="2023-08-21T11:20:00Z">
        <w:r w:rsidRPr="00672656">
          <w:rPr>
            <w:iCs w:val="0"/>
          </w:rPr>
          <w:t>Transmission</w:t>
        </w:r>
        <w:r>
          <w:rPr>
            <w:iCs w:val="0"/>
          </w:rPr>
          <w:t xml:space="preserve"> line work </w:t>
        </w:r>
        <w:r w:rsidRPr="00672656">
          <w:rPr>
            <w:iCs w:val="0"/>
          </w:rPr>
          <w:t>to increase the line rating</w:t>
        </w:r>
        <w:r>
          <w:rPr>
            <w:iCs w:val="0"/>
          </w:rPr>
          <w:t>;</w:t>
        </w:r>
      </w:ins>
    </w:p>
    <w:p w14:paraId="68541433" w14:textId="77777777" w:rsidR="00BA532C" w:rsidRPr="00672656" w:rsidRDefault="00BA532C" w:rsidP="00BA492C">
      <w:pPr>
        <w:pStyle w:val="BodyTextNumbered"/>
        <w:numPr>
          <w:ilvl w:val="2"/>
          <w:numId w:val="3"/>
        </w:numPr>
        <w:ind w:left="1440" w:hanging="720"/>
        <w:rPr>
          <w:ins w:id="37" w:author="SSWG 083123" w:date="2023-08-21T11:20:00Z"/>
          <w:iCs w:val="0"/>
        </w:rPr>
      </w:pPr>
      <w:ins w:id="38" w:author="SSWG 083123" w:date="2023-08-21T11:20:00Z">
        <w:r>
          <w:rPr>
            <w:iCs w:val="0"/>
          </w:rPr>
          <w:t>Reactive</w:t>
        </w:r>
        <w:r w:rsidRPr="00672656">
          <w:rPr>
            <w:iCs w:val="0"/>
          </w:rPr>
          <w:t xml:space="preserve"> </w:t>
        </w:r>
      </w:ins>
      <w:ins w:id="39" w:author="SSWG 083123" w:date="2023-08-21T11:31:00Z">
        <w:r w:rsidR="00BA492C">
          <w:rPr>
            <w:iCs w:val="0"/>
          </w:rPr>
          <w:t>d</w:t>
        </w:r>
      </w:ins>
      <w:ins w:id="40" w:author="SSWG 083123" w:date="2023-08-21T11:20:00Z">
        <w:r w:rsidRPr="00672656">
          <w:rPr>
            <w:iCs w:val="0"/>
          </w:rPr>
          <w:t xml:space="preserve">evice </w:t>
        </w:r>
      </w:ins>
      <w:ins w:id="41" w:author="SSWG 083123" w:date="2023-08-21T11:31:00Z">
        <w:r w:rsidR="00BA492C">
          <w:rPr>
            <w:iCs w:val="0"/>
          </w:rPr>
          <w:t>i</w:t>
        </w:r>
      </w:ins>
      <w:ins w:id="42" w:author="SSWG 083123" w:date="2023-08-21T11:20:00Z">
        <w:r w:rsidRPr="00672656">
          <w:rPr>
            <w:iCs w:val="0"/>
          </w:rPr>
          <w:t>nstallation (</w:t>
        </w:r>
      </w:ins>
      <w:ins w:id="43" w:author="SSWG 083123" w:date="2023-08-21T11:31:00Z">
        <w:r w:rsidR="00BA492C">
          <w:rPr>
            <w:iCs w:val="0"/>
          </w:rPr>
          <w:t>c</w:t>
        </w:r>
      </w:ins>
      <w:ins w:id="44" w:author="SSWG 083123" w:date="2023-08-21T11:20:00Z">
        <w:r w:rsidRPr="00672656">
          <w:rPr>
            <w:iCs w:val="0"/>
          </w:rPr>
          <w:t xml:space="preserve">apacitor </w:t>
        </w:r>
      </w:ins>
      <w:ins w:id="45" w:author="SSWG 083123" w:date="2023-08-21T11:32:00Z">
        <w:r w:rsidR="00BA492C">
          <w:rPr>
            <w:iCs w:val="0"/>
          </w:rPr>
          <w:t>b</w:t>
        </w:r>
      </w:ins>
      <w:ins w:id="46" w:author="SSWG 083123" w:date="2023-08-21T11:20:00Z">
        <w:r w:rsidRPr="00672656">
          <w:rPr>
            <w:iCs w:val="0"/>
          </w:rPr>
          <w:t xml:space="preserve">ank, </w:t>
        </w:r>
      </w:ins>
      <w:ins w:id="47" w:author="SSWG 083123" w:date="2023-08-21T11:32:00Z">
        <w:r w:rsidR="00BA492C">
          <w:rPr>
            <w:iCs w:val="0"/>
          </w:rPr>
          <w:t>r</w:t>
        </w:r>
      </w:ins>
      <w:ins w:id="48" w:author="SSWG 083123" w:date="2023-08-21T11:20:00Z">
        <w:r w:rsidRPr="00672656">
          <w:rPr>
            <w:iCs w:val="0"/>
          </w:rPr>
          <w:t xml:space="preserve">eactor </w:t>
        </w:r>
      </w:ins>
      <w:ins w:id="49" w:author="SSWG 083123" w:date="2023-08-21T11:32:00Z">
        <w:r w:rsidR="00BA492C">
          <w:rPr>
            <w:iCs w:val="0"/>
          </w:rPr>
          <w:t>b</w:t>
        </w:r>
      </w:ins>
      <w:ins w:id="50" w:author="SSWG 083123" w:date="2023-08-21T11:20:00Z">
        <w:r w:rsidRPr="00672656">
          <w:rPr>
            <w:iCs w:val="0"/>
          </w:rPr>
          <w:t>ank, FACTS device, etc.)</w:t>
        </w:r>
        <w:r>
          <w:rPr>
            <w:iCs w:val="0"/>
          </w:rPr>
          <w:t>;</w:t>
        </w:r>
      </w:ins>
    </w:p>
    <w:p w14:paraId="7C97E1D5" w14:textId="77777777" w:rsidR="00BA532C" w:rsidRPr="00672656" w:rsidRDefault="008E1B8F" w:rsidP="00BA492C">
      <w:pPr>
        <w:pStyle w:val="BodyTextNumbered"/>
        <w:numPr>
          <w:ilvl w:val="2"/>
          <w:numId w:val="3"/>
        </w:numPr>
        <w:ind w:left="1440" w:hanging="720"/>
        <w:rPr>
          <w:ins w:id="51" w:author="SSWG 083123" w:date="2023-08-21T11:20:00Z"/>
          <w:iCs w:val="0"/>
        </w:rPr>
      </w:pPr>
      <w:ins w:id="52" w:author="SSWG 083123" w:date="2023-08-21T11:48:00Z">
        <w:r>
          <w:rPr>
            <w:iCs w:val="0"/>
          </w:rPr>
          <w:t xml:space="preserve">New or upgraded </w:t>
        </w:r>
      </w:ins>
      <w:ins w:id="53" w:author="SSWG 083123" w:date="2023-08-21T11:49:00Z">
        <w:r>
          <w:rPr>
            <w:iCs w:val="0"/>
          </w:rPr>
          <w:t>a</w:t>
        </w:r>
      </w:ins>
      <w:ins w:id="54" w:author="SSWG 083123" w:date="2023-08-21T11:20:00Z">
        <w:r w:rsidR="00BA532C" w:rsidRPr="00672656">
          <w:rPr>
            <w:iCs w:val="0"/>
          </w:rPr>
          <w:t>utotransformer</w:t>
        </w:r>
        <w:r w:rsidR="00BA532C">
          <w:rPr>
            <w:iCs w:val="0"/>
          </w:rPr>
          <w:t>;</w:t>
        </w:r>
        <w:r w:rsidR="00BA532C" w:rsidRPr="00672656">
          <w:rPr>
            <w:iCs w:val="0"/>
          </w:rPr>
          <w:t xml:space="preserve"> </w:t>
        </w:r>
        <w:r w:rsidR="00BA532C">
          <w:rPr>
            <w:iCs w:val="0"/>
          </w:rPr>
          <w:t>or</w:t>
        </w:r>
      </w:ins>
    </w:p>
    <w:p w14:paraId="69BFAB80" w14:textId="77777777" w:rsidR="00BA492C" w:rsidRPr="00BA492C" w:rsidRDefault="008E1B8F" w:rsidP="007655F1">
      <w:pPr>
        <w:pStyle w:val="BodyTextNumbered"/>
        <w:numPr>
          <w:ilvl w:val="2"/>
          <w:numId w:val="3"/>
        </w:numPr>
        <w:ind w:left="1440" w:hanging="720"/>
        <w:rPr>
          <w:ins w:id="55" w:author="SSWG 083123" w:date="2023-08-21T11:23:00Z"/>
          <w:iCs w:val="0"/>
        </w:rPr>
      </w:pPr>
      <w:ins w:id="56" w:author="SSWG 083123" w:date="2023-08-21T11:48:00Z">
        <w:r>
          <w:t xml:space="preserve">New or reconfigured </w:t>
        </w:r>
      </w:ins>
      <w:ins w:id="57" w:author="SSWG 083123" w:date="2023-08-21T11:49:00Z">
        <w:r>
          <w:t>s</w:t>
        </w:r>
      </w:ins>
      <w:ins w:id="58" w:author="SSWG 083123" w:date="2023-08-21T11:23:00Z">
        <w:r w:rsidR="00BA532C">
          <w:t>ubstation that possess more than two through-flow lines</w:t>
        </w:r>
        <w:r w:rsidR="00BA532C" w:rsidRPr="00672656">
          <w:rPr>
            <w:iCs w:val="0"/>
          </w:rPr>
          <w:t xml:space="preserve"> </w:t>
        </w:r>
      </w:ins>
      <w:ins w:id="59" w:author="SSWG 083123" w:date="2023-08-21T11:49:00Z">
        <w:r>
          <w:rPr>
            <w:iCs w:val="0"/>
          </w:rPr>
          <w:t>i</w:t>
        </w:r>
      </w:ins>
      <w:ins w:id="60" w:author="SSWG 083123" w:date="2023-08-21T11:23:00Z">
        <w:r w:rsidR="00BA532C" w:rsidRPr="00672656">
          <w:rPr>
            <w:iCs w:val="0"/>
          </w:rPr>
          <w:t xml:space="preserve">f </w:t>
        </w:r>
      </w:ins>
      <w:ins w:id="61" w:author="SSWG 083123" w:date="2023-08-21T11:49:00Z">
        <w:r>
          <w:rPr>
            <w:iCs w:val="0"/>
          </w:rPr>
          <w:t xml:space="preserve">the </w:t>
        </w:r>
      </w:ins>
      <w:ins w:id="62" w:author="SSWG 083123" w:date="2023-08-21T11:23:00Z">
        <w:r w:rsidR="00BA532C" w:rsidRPr="00672656">
          <w:rPr>
            <w:iCs w:val="0"/>
          </w:rPr>
          <w:t xml:space="preserve">change affects </w:t>
        </w:r>
      </w:ins>
      <w:ins w:id="63" w:author="SSWG 083123" w:date="2023-08-21T11:51:00Z">
        <w:r>
          <w:rPr>
            <w:iCs w:val="0"/>
          </w:rPr>
          <w:t xml:space="preserve">the </w:t>
        </w:r>
      </w:ins>
      <w:ins w:id="64" w:author="SSWG 083123" w:date="2023-08-21T11:23:00Z">
        <w:r w:rsidR="00BA532C" w:rsidRPr="00672656">
          <w:rPr>
            <w:iCs w:val="0"/>
          </w:rPr>
          <w:t>transmission line, autotransformer</w:t>
        </w:r>
      </w:ins>
      <w:ins w:id="65" w:author="SSWG 083123" w:date="2023-08-29T09:40:00Z">
        <w:r w:rsidR="007655F1">
          <w:rPr>
            <w:iCs w:val="0"/>
          </w:rPr>
          <w:t>,</w:t>
        </w:r>
      </w:ins>
      <w:ins w:id="66" w:author="SSWG 083123" w:date="2023-08-21T11:23:00Z">
        <w:r w:rsidR="00BA532C" w:rsidRPr="00672656">
          <w:rPr>
            <w:iCs w:val="0"/>
          </w:rPr>
          <w:t xml:space="preserve"> rating</w:t>
        </w:r>
      </w:ins>
      <w:ins w:id="67" w:author="SSWG 083123" w:date="2023-08-29T09:40:00Z">
        <w:r w:rsidR="007655F1">
          <w:rPr>
            <w:iCs w:val="0"/>
          </w:rPr>
          <w:t>,</w:t>
        </w:r>
      </w:ins>
      <w:ins w:id="68" w:author="SSWG 083123" w:date="2023-08-21T11:23:00Z">
        <w:r w:rsidR="00BA532C" w:rsidRPr="00672656">
          <w:rPr>
            <w:iCs w:val="0"/>
          </w:rPr>
          <w:t xml:space="preserve"> topology, </w:t>
        </w:r>
      </w:ins>
      <w:ins w:id="69" w:author="SSWG 083123" w:date="2023-08-21T11:54:00Z">
        <w:r>
          <w:rPr>
            <w:iCs w:val="0"/>
          </w:rPr>
          <w:t xml:space="preserve">or </w:t>
        </w:r>
      </w:ins>
      <w:ins w:id="70" w:author="SSWG 083123" w:date="2023-08-21T11:23:00Z">
        <w:r w:rsidR="00BA532C" w:rsidRPr="00672656">
          <w:rPr>
            <w:iCs w:val="0"/>
          </w:rPr>
          <w:t xml:space="preserve">buses </w:t>
        </w:r>
      </w:ins>
      <w:ins w:id="71" w:author="SSWG 083123" w:date="2023-08-21T11:54:00Z">
        <w:r>
          <w:rPr>
            <w:iCs w:val="0"/>
          </w:rPr>
          <w:t xml:space="preserve">are </w:t>
        </w:r>
      </w:ins>
      <w:ins w:id="72" w:author="SSWG 083123" w:date="2023-08-21T11:23:00Z">
        <w:r w:rsidR="00BA532C" w:rsidRPr="00672656">
          <w:rPr>
            <w:iCs w:val="0"/>
          </w:rPr>
          <w:t>joined or split that were previously not</w:t>
        </w:r>
        <w:r w:rsidR="00BA532C">
          <w:rPr>
            <w:iCs w:val="0"/>
          </w:rPr>
          <w:t>.</w:t>
        </w:r>
      </w:ins>
    </w:p>
    <w:p w14:paraId="792348E7" w14:textId="77777777" w:rsidR="00BA492C" w:rsidRPr="00672656" w:rsidRDefault="00BA492C" w:rsidP="00BA492C">
      <w:pPr>
        <w:pStyle w:val="BodyTextNumbered"/>
        <w:rPr>
          <w:ins w:id="73" w:author="SSWG 083123" w:date="2023-08-21T11:26:00Z"/>
          <w:iCs w:val="0"/>
        </w:rPr>
      </w:pPr>
      <w:bookmarkStart w:id="74" w:name="_Hlk143509545"/>
      <w:ins w:id="75" w:author="SSWG 083123" w:date="2023-08-21T11:26:00Z">
        <w:r>
          <w:rPr>
            <w:iCs w:val="0"/>
          </w:rPr>
          <w:t xml:space="preserve">(2) </w:t>
        </w:r>
        <w:r>
          <w:rPr>
            <w:iCs w:val="0"/>
          </w:rPr>
          <w:tab/>
        </w:r>
        <w:r w:rsidRPr="00672656">
          <w:rPr>
            <w:iCs w:val="0"/>
          </w:rPr>
          <w:t>Examples of projects that may be excluded from</w:t>
        </w:r>
        <w:r>
          <w:rPr>
            <w:iCs w:val="0"/>
          </w:rPr>
          <w:t xml:space="preserve"> </w:t>
        </w:r>
      </w:ins>
      <w:ins w:id="76" w:author="SSWG 083123" w:date="2023-08-21T11:34:00Z">
        <w:r>
          <w:rPr>
            <w:iCs w:val="0"/>
          </w:rPr>
          <w:t xml:space="preserve">the </w:t>
        </w:r>
      </w:ins>
      <w:ins w:id="77" w:author="SSWG 083123" w:date="2023-08-21T11:26:00Z">
        <w:r w:rsidRPr="00672656">
          <w:rPr>
            <w:iCs w:val="0"/>
          </w:rPr>
          <w:t>TPIT</w:t>
        </w:r>
      </w:ins>
      <w:ins w:id="78" w:author="SSWG 083123" w:date="2023-08-21T12:35:00Z">
        <w:r w:rsidR="00E10644">
          <w:rPr>
            <w:iCs w:val="0"/>
          </w:rPr>
          <w:t xml:space="preserve"> rep</w:t>
        </w:r>
      </w:ins>
      <w:ins w:id="79" w:author="SSWG 083123" w:date="2023-08-21T12:36:00Z">
        <w:r w:rsidR="00E10644">
          <w:rPr>
            <w:iCs w:val="0"/>
          </w:rPr>
          <w:t>ort</w:t>
        </w:r>
      </w:ins>
      <w:ins w:id="80" w:author="SSWG 083123" w:date="2023-08-21T11:26:00Z">
        <w:r w:rsidRPr="00672656">
          <w:rPr>
            <w:iCs w:val="0"/>
          </w:rPr>
          <w:t>:</w:t>
        </w:r>
      </w:ins>
    </w:p>
    <w:p w14:paraId="59B0CC57" w14:textId="77777777" w:rsidR="00BA492C" w:rsidRPr="00AA1F6B" w:rsidRDefault="00BA492C" w:rsidP="00BA492C">
      <w:pPr>
        <w:pStyle w:val="BodyTextNumbered"/>
        <w:numPr>
          <w:ilvl w:val="0"/>
          <w:numId w:val="4"/>
        </w:numPr>
        <w:ind w:left="1440" w:hanging="720"/>
        <w:rPr>
          <w:ins w:id="81" w:author="SSWG 083123" w:date="2023-08-21T11:26:00Z"/>
          <w:iCs w:val="0"/>
          <w:strike/>
        </w:rPr>
      </w:pPr>
      <w:ins w:id="82" w:author="SSWG 083123" w:date="2023-08-21T11:26:00Z">
        <w:r w:rsidRPr="00672656">
          <w:rPr>
            <w:iCs w:val="0"/>
          </w:rPr>
          <w:t xml:space="preserve">Minor physical change to a transmission line </w:t>
        </w:r>
        <w:r w:rsidRPr="00580CF0">
          <w:rPr>
            <w:iCs w:val="0"/>
          </w:rPr>
          <w:t>that does not affect the flow of power</w:t>
        </w:r>
      </w:ins>
      <w:ins w:id="83" w:author="SSWG 083123" w:date="2023-08-21T11:27:00Z">
        <w:r>
          <w:rPr>
            <w:iCs w:val="0"/>
          </w:rPr>
          <w:t>;</w:t>
        </w:r>
      </w:ins>
    </w:p>
    <w:p w14:paraId="6E9BFA59" w14:textId="77777777" w:rsidR="00BA492C" w:rsidRPr="00672656" w:rsidRDefault="00BA492C" w:rsidP="00BA492C">
      <w:pPr>
        <w:pStyle w:val="BodyTextNumbered"/>
        <w:numPr>
          <w:ilvl w:val="0"/>
          <w:numId w:val="4"/>
        </w:numPr>
        <w:ind w:left="1440" w:hanging="720"/>
        <w:rPr>
          <w:ins w:id="84" w:author="SSWG 083123" w:date="2023-08-21T11:26:00Z"/>
          <w:iCs w:val="0"/>
        </w:rPr>
      </w:pPr>
      <w:ins w:id="85" w:author="SSWG 083123" w:date="2023-08-21T11:26:00Z">
        <w:r w:rsidRPr="00672656">
          <w:rPr>
            <w:iCs w:val="0"/>
          </w:rPr>
          <w:t xml:space="preserve">Impedance change that can be reasonably attributed to </w:t>
        </w:r>
      </w:ins>
      <w:ins w:id="86" w:author="SSWG 083123" w:date="2023-08-29T09:57:00Z">
        <w:r w:rsidR="00983C25">
          <w:rPr>
            <w:iCs w:val="0"/>
          </w:rPr>
          <w:t xml:space="preserve">a </w:t>
        </w:r>
      </w:ins>
      <w:ins w:id="87" w:author="SSWG 083123" w:date="2023-08-21T11:26:00Z">
        <w:r w:rsidRPr="00672656">
          <w:rPr>
            <w:iCs w:val="0"/>
          </w:rPr>
          <w:t>round</w:t>
        </w:r>
      </w:ins>
      <w:ins w:id="88" w:author="SSWG 083123" w:date="2023-08-29T09:41:00Z">
        <w:r w:rsidR="007655F1">
          <w:rPr>
            <w:iCs w:val="0"/>
          </w:rPr>
          <w:t>ing</w:t>
        </w:r>
      </w:ins>
      <w:ins w:id="89" w:author="SSWG 083123" w:date="2023-08-21T11:26:00Z">
        <w:r w:rsidRPr="00672656">
          <w:rPr>
            <w:iCs w:val="0"/>
          </w:rPr>
          <w:t xml:space="preserve"> error or recalculation of parameters with no actual construction</w:t>
        </w:r>
        <w:r>
          <w:rPr>
            <w:iCs w:val="0"/>
          </w:rPr>
          <w:t>;</w:t>
        </w:r>
      </w:ins>
    </w:p>
    <w:p w14:paraId="70E012E1" w14:textId="77777777" w:rsidR="00BA492C" w:rsidRDefault="00BA492C" w:rsidP="00BA492C">
      <w:pPr>
        <w:pStyle w:val="BodyTextNumbered"/>
        <w:numPr>
          <w:ilvl w:val="0"/>
          <w:numId w:val="4"/>
        </w:numPr>
        <w:ind w:left="1440" w:hanging="720"/>
        <w:rPr>
          <w:ins w:id="90" w:author="SSWG 083123" w:date="2023-08-21T11:26:00Z"/>
          <w:iCs w:val="0"/>
        </w:rPr>
      </w:pPr>
      <w:ins w:id="91" w:author="SSWG 083123" w:date="2023-08-21T11:26:00Z">
        <w:r w:rsidRPr="00672656">
          <w:rPr>
            <w:iCs w:val="0"/>
          </w:rPr>
          <w:t xml:space="preserve">Planning model record fields such as </w:t>
        </w:r>
      </w:ins>
      <w:ins w:id="92" w:author="SSWG 083123" w:date="2023-08-21T11:58:00Z">
        <w:r w:rsidR="00FF29FA">
          <w:rPr>
            <w:iCs w:val="0"/>
          </w:rPr>
          <w:t>“</w:t>
        </w:r>
      </w:ins>
      <w:ins w:id="93" w:author="SSWG 083123" w:date="2023-08-21T11:26:00Z">
        <w:r w:rsidRPr="00672656">
          <w:rPr>
            <w:iCs w:val="0"/>
          </w:rPr>
          <w:t>Machine</w:t>
        </w:r>
      </w:ins>
      <w:ins w:id="94" w:author="SSWG 083123" w:date="2023-08-21T12:04:00Z">
        <w:r w:rsidR="00FF29FA">
          <w:rPr>
            <w:iCs w:val="0"/>
          </w:rPr>
          <w:t>”</w:t>
        </w:r>
      </w:ins>
      <w:ins w:id="95" w:author="SSWG 083123" w:date="2023-08-21T11:26:00Z">
        <w:r w:rsidRPr="00672656">
          <w:rPr>
            <w:iCs w:val="0"/>
          </w:rPr>
          <w:t xml:space="preserve">, </w:t>
        </w:r>
      </w:ins>
      <w:ins w:id="96" w:author="SSWG 083123" w:date="2023-08-21T11:59:00Z">
        <w:r w:rsidR="00FF29FA">
          <w:rPr>
            <w:iCs w:val="0"/>
          </w:rPr>
          <w:t>“</w:t>
        </w:r>
      </w:ins>
      <w:ins w:id="97" w:author="SSWG 083123" w:date="2023-08-21T11:26:00Z">
        <w:r w:rsidRPr="00672656">
          <w:rPr>
            <w:iCs w:val="0"/>
          </w:rPr>
          <w:t>Branch</w:t>
        </w:r>
      </w:ins>
      <w:ins w:id="98" w:author="SSWG 083123" w:date="2023-08-21T12:04:00Z">
        <w:r w:rsidR="00FF29FA">
          <w:rPr>
            <w:iCs w:val="0"/>
          </w:rPr>
          <w:t>”</w:t>
        </w:r>
      </w:ins>
      <w:ins w:id="99" w:author="SSWG 083123" w:date="2023-08-21T11:26:00Z">
        <w:r w:rsidRPr="00672656">
          <w:rPr>
            <w:iCs w:val="0"/>
          </w:rPr>
          <w:t xml:space="preserve">, </w:t>
        </w:r>
      </w:ins>
      <w:ins w:id="100" w:author="SSWG 083123" w:date="2023-08-21T11:59:00Z">
        <w:r w:rsidR="00FF29FA">
          <w:rPr>
            <w:iCs w:val="0"/>
          </w:rPr>
          <w:t>“</w:t>
        </w:r>
      </w:ins>
      <w:ins w:id="101" w:author="SSWG 083123" w:date="2023-08-21T11:26:00Z">
        <w:r w:rsidRPr="00672656">
          <w:rPr>
            <w:iCs w:val="0"/>
          </w:rPr>
          <w:t>Load PSS</w:t>
        </w:r>
      </w:ins>
      <w:ins w:id="102" w:author="SSWG 083123" w:date="2023-08-29T09:43:00Z">
        <w:r w:rsidR="007655F1">
          <w:rPr>
            <w:iCs w:val="0"/>
          </w:rPr>
          <w:t>/</w:t>
        </w:r>
      </w:ins>
      <w:ins w:id="103" w:author="SSWG 083123" w:date="2023-08-21T11:26:00Z">
        <w:r w:rsidRPr="00672656">
          <w:rPr>
            <w:iCs w:val="0"/>
          </w:rPr>
          <w:t xml:space="preserve">E </w:t>
        </w:r>
      </w:ins>
      <w:ins w:id="104" w:author="SSWG 083123" w:date="2023-08-29T09:43:00Z">
        <w:r w:rsidR="007655F1">
          <w:rPr>
            <w:iCs w:val="0"/>
          </w:rPr>
          <w:t>Identifier</w:t>
        </w:r>
      </w:ins>
      <w:ins w:id="105" w:author="SSWG 083123" w:date="2023-08-21T11:59:00Z">
        <w:r w:rsidR="00FF29FA">
          <w:rPr>
            <w:iCs w:val="0"/>
          </w:rPr>
          <w:t>”</w:t>
        </w:r>
      </w:ins>
      <w:ins w:id="106" w:author="SSWG 083123" w:date="2023-08-21T11:26:00Z">
        <w:r w:rsidRPr="00672656">
          <w:rPr>
            <w:iCs w:val="0"/>
          </w:rPr>
          <w:t xml:space="preserve"> or other modeling parameters that are not </w:t>
        </w:r>
      </w:ins>
      <w:ins w:id="107" w:author="SSWG 083123" w:date="2023-08-29T09:44:00Z">
        <w:r w:rsidR="007655F1">
          <w:rPr>
            <w:iCs w:val="0"/>
          </w:rPr>
          <w:t>related</w:t>
        </w:r>
      </w:ins>
      <w:ins w:id="108" w:author="SSWG 083123" w:date="2023-08-21T11:26:00Z">
        <w:r w:rsidRPr="00672656">
          <w:rPr>
            <w:iCs w:val="0"/>
          </w:rPr>
          <w:t xml:space="preserve"> to actual construction</w:t>
        </w:r>
        <w:r>
          <w:rPr>
            <w:iCs w:val="0"/>
          </w:rPr>
          <w:t>; or</w:t>
        </w:r>
      </w:ins>
    </w:p>
    <w:p w14:paraId="5F4126F7" w14:textId="03060DA2" w:rsidR="00BA492C" w:rsidRPr="00701C2F" w:rsidRDefault="00BA492C" w:rsidP="009A2A18">
      <w:pPr>
        <w:pStyle w:val="BodyTextNumbered"/>
        <w:numPr>
          <w:ilvl w:val="0"/>
          <w:numId w:val="4"/>
        </w:numPr>
        <w:ind w:left="1440" w:hanging="720"/>
        <w:rPr>
          <w:ins w:id="109" w:author="SSWG 083123" w:date="2023-08-21T11:26:00Z"/>
          <w:iCs w:val="0"/>
        </w:rPr>
      </w:pPr>
      <w:ins w:id="110" w:author="SSWG 083123" w:date="2023-08-21T11:26:00Z">
        <w:r w:rsidRPr="00701C2F">
          <w:rPr>
            <w:iCs w:val="0"/>
          </w:rPr>
          <w:t xml:space="preserve">Replacement of failed equipment </w:t>
        </w:r>
      </w:ins>
      <w:ins w:id="111" w:author="SSWG 083123" w:date="2023-08-21T13:04:00Z">
        <w:r w:rsidR="0073412A">
          <w:rPr>
            <w:iCs w:val="0"/>
          </w:rPr>
          <w:t>(</w:t>
        </w:r>
      </w:ins>
      <w:ins w:id="112" w:author="SSWG 083123" w:date="2023-08-21T11:26:00Z">
        <w:r w:rsidRPr="00701C2F">
          <w:rPr>
            <w:iCs w:val="0"/>
          </w:rPr>
          <w:t>even if it results in a rating and/or</w:t>
        </w:r>
        <w:r>
          <w:rPr>
            <w:iCs w:val="0"/>
          </w:rPr>
          <w:t xml:space="preserve"> </w:t>
        </w:r>
        <w:r w:rsidRPr="00701C2F">
          <w:rPr>
            <w:iCs w:val="0"/>
          </w:rPr>
          <w:t>impedance change</w:t>
        </w:r>
      </w:ins>
      <w:ins w:id="113" w:author="SSWG 083123" w:date="2023-08-21T13:05:00Z">
        <w:r w:rsidR="0073412A">
          <w:rPr>
            <w:iCs w:val="0"/>
          </w:rPr>
          <w:t>)</w:t>
        </w:r>
      </w:ins>
      <w:ins w:id="114" w:author="SSWG 083123" w:date="2023-08-21T11:26:00Z">
        <w:r>
          <w:rPr>
            <w:iCs w:val="0"/>
          </w:rPr>
          <w:t>.</w:t>
        </w:r>
      </w:ins>
    </w:p>
    <w:bookmarkEnd w:id="74"/>
    <w:p w14:paraId="6180BADA" w14:textId="77777777" w:rsidR="00BA532C" w:rsidRPr="00C27CFB" w:rsidRDefault="00BA532C" w:rsidP="00BA492C">
      <w:pPr>
        <w:pStyle w:val="BodyTextNumbered"/>
        <w:rPr>
          <w:iCs w:val="0"/>
        </w:rPr>
      </w:pPr>
      <w:r w:rsidRPr="00FB0BC8">
        <w:rPr>
          <w:iCs w:val="0"/>
        </w:rPr>
        <w:t>(</w:t>
      </w:r>
      <w:del w:id="115" w:author="SSWG 083123" w:date="2023-08-21T11:27:00Z">
        <w:r w:rsidRPr="00FB0BC8" w:rsidDel="00BA492C">
          <w:rPr>
            <w:iCs w:val="0"/>
          </w:rPr>
          <w:delText>2</w:delText>
        </w:r>
      </w:del>
      <w:ins w:id="116" w:author="SSWG 083123" w:date="2023-08-21T11:27:00Z">
        <w:r w:rsidR="00BA492C">
          <w:rPr>
            <w:iCs w:val="0"/>
          </w:rPr>
          <w:t>3</w:t>
        </w:r>
      </w:ins>
      <w:r w:rsidRPr="00FB0BC8">
        <w:rPr>
          <w:iCs w:val="0"/>
        </w:rPr>
        <w:t>)</w:t>
      </w:r>
      <w:r w:rsidRPr="00FB0BC8">
        <w:rPr>
          <w:iCs w:val="0"/>
        </w:rPr>
        <w:tab/>
        <w:t>T</w:t>
      </w:r>
      <w:r>
        <w:rPr>
          <w:iCs w:val="0"/>
        </w:rPr>
        <w:t>he t</w:t>
      </w:r>
      <w:r w:rsidRPr="00FB0BC8">
        <w:rPr>
          <w:iCs w:val="0"/>
        </w:rPr>
        <w:t xml:space="preserve">ransmission projects listed in the TPIT </w:t>
      </w:r>
      <w:r>
        <w:rPr>
          <w:iCs w:val="0"/>
        </w:rPr>
        <w:t xml:space="preserve">report </w:t>
      </w:r>
      <w:r w:rsidRPr="00FB0BC8">
        <w:rPr>
          <w:iCs w:val="0"/>
        </w:rPr>
        <w:t xml:space="preserve">are </w:t>
      </w:r>
      <w:r>
        <w:rPr>
          <w:iCs w:val="0"/>
        </w:rPr>
        <w:t>typically projects that are planned</w:t>
      </w:r>
      <w:r w:rsidRPr="00FB0BC8">
        <w:rPr>
          <w:iCs w:val="0"/>
        </w:rPr>
        <w:t xml:space="preserve"> for </w:t>
      </w:r>
      <w:r>
        <w:rPr>
          <w:iCs w:val="0"/>
        </w:rPr>
        <w:t>completion by a Transmission Service Provider (TSP) within the near-term</w:t>
      </w:r>
      <w:r w:rsidRPr="00C27CFB">
        <w:rPr>
          <w:iCs w:val="0"/>
        </w:rPr>
        <w:t xml:space="preserve"> planning</w:t>
      </w:r>
      <w:r>
        <w:rPr>
          <w:iCs w:val="0"/>
        </w:rPr>
        <w:t xml:space="preserve"> horizon.  Projects that may not be listed in the TPIT report include</w:t>
      </w:r>
      <w:r w:rsidRPr="00C27CFB">
        <w:rPr>
          <w:iCs w:val="0"/>
        </w:rPr>
        <w:t>:</w:t>
      </w:r>
    </w:p>
    <w:p w14:paraId="228D3755" w14:textId="77777777" w:rsidR="00BA532C" w:rsidRPr="00C27CFB" w:rsidRDefault="00BA532C" w:rsidP="00BA532C">
      <w:pPr>
        <w:pStyle w:val="List"/>
        <w:ind w:left="1440"/>
      </w:pPr>
      <w:r w:rsidRPr="00C27CFB">
        <w:t>(a)</w:t>
      </w:r>
      <w:r w:rsidRPr="00C27CFB">
        <w:tab/>
        <w:t>Any project that requires Regional Planning Group (RPG) review and has not completed the review process;</w:t>
      </w:r>
    </w:p>
    <w:p w14:paraId="1E906E34" w14:textId="77777777" w:rsidR="00BA532C" w:rsidRPr="00C27CFB" w:rsidRDefault="00BA532C" w:rsidP="00BA532C">
      <w:pPr>
        <w:pStyle w:val="List"/>
        <w:ind w:left="1440"/>
      </w:pPr>
      <w:r w:rsidRPr="00C27CFB">
        <w:lastRenderedPageBreak/>
        <w:t>(b)</w:t>
      </w:r>
      <w:r w:rsidRPr="00C27CFB">
        <w:tab/>
        <w:t xml:space="preserve">Any project with a projected in-service date beyond the </w:t>
      </w:r>
      <w:r>
        <w:t>last year for which an ERCOT SSWG case is posted</w:t>
      </w:r>
      <w:r w:rsidRPr="00C27CFB">
        <w:t>; or</w:t>
      </w:r>
    </w:p>
    <w:p w14:paraId="25E08ED1" w14:textId="77777777" w:rsidR="00BA532C" w:rsidRDefault="00BA532C" w:rsidP="00BA532C">
      <w:pPr>
        <w:pStyle w:val="List"/>
        <w:ind w:left="1440"/>
      </w:pPr>
      <w:bookmarkStart w:id="117" w:name="_Toc78358879"/>
      <w:bookmarkStart w:id="118" w:name="_Toc283904718"/>
      <w:r w:rsidRPr="00C27CFB">
        <w:t>(c)</w:t>
      </w:r>
      <w:r w:rsidRPr="00C27CFB">
        <w:tab/>
        <w:t xml:space="preserve">Any project that consists of only a </w:t>
      </w:r>
      <w:r>
        <w:t xml:space="preserve">Remedial Action Scheme (RAS) or an Automatic Mitigation Plan (AMP) </w:t>
      </w:r>
      <w:r w:rsidRPr="00C27CFB">
        <w:t>(which is not typically modeled)</w:t>
      </w:r>
      <w:r>
        <w:t>.</w:t>
      </w:r>
      <w:r w:rsidDel="007F1DFC">
        <w:t xml:space="preserve"> </w:t>
      </w:r>
    </w:p>
    <w:p w14:paraId="32D3BE2B" w14:textId="77777777" w:rsidR="00BA532C" w:rsidRPr="000E0F1C" w:rsidRDefault="00BA532C" w:rsidP="00BA532C">
      <w:pPr>
        <w:pStyle w:val="H3"/>
      </w:pPr>
      <w:bookmarkStart w:id="119" w:name="_Toc126021011"/>
      <w:r w:rsidRPr="000E0F1C">
        <w:t>6.4.2</w:t>
      </w:r>
      <w:r w:rsidRPr="000E0F1C">
        <w:tab/>
      </w:r>
      <w:bookmarkEnd w:id="117"/>
      <w:r w:rsidRPr="000E0F1C">
        <w:t>ERCOT Responsibilities</w:t>
      </w:r>
      <w:bookmarkEnd w:id="118"/>
      <w:bookmarkEnd w:id="119"/>
    </w:p>
    <w:p w14:paraId="00335416" w14:textId="77777777" w:rsidR="00BA532C" w:rsidRDefault="00BA532C" w:rsidP="00BA532C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 w:rsidRPr="000E0F1C">
        <w:rPr>
          <w:iCs/>
          <w:szCs w:val="20"/>
        </w:rPr>
        <w:t>ERCOT</w:t>
      </w:r>
      <w:r w:rsidRPr="00C27CFB">
        <w:rPr>
          <w:szCs w:val="20"/>
        </w:rPr>
        <w:t xml:space="preserve"> shall prepare </w:t>
      </w:r>
      <w:r>
        <w:rPr>
          <w:szCs w:val="20"/>
        </w:rPr>
        <w:t xml:space="preserve">the </w:t>
      </w:r>
      <w:r w:rsidRPr="00C27CFB">
        <w:rPr>
          <w:szCs w:val="20"/>
        </w:rPr>
        <w:t>TPIT</w:t>
      </w:r>
      <w:r>
        <w:rPr>
          <w:szCs w:val="20"/>
        </w:rPr>
        <w:t xml:space="preserve"> report using</w:t>
      </w:r>
      <w:r w:rsidRPr="00C27CFB">
        <w:rPr>
          <w:szCs w:val="20"/>
        </w:rPr>
        <w:t xml:space="preserve"> data supplied by each TSP, or its </w:t>
      </w:r>
      <w:r>
        <w:rPr>
          <w:szCs w:val="20"/>
        </w:rPr>
        <w:t>Designated Agent.</w:t>
      </w:r>
      <w:r w:rsidRPr="00C27CFB">
        <w:rPr>
          <w:szCs w:val="20"/>
        </w:rPr>
        <w:t xml:space="preserve">  </w:t>
      </w:r>
    </w:p>
    <w:p w14:paraId="4C2D8903" w14:textId="77777777" w:rsidR="00BA532C" w:rsidRDefault="00BA532C" w:rsidP="00BA532C">
      <w:pPr>
        <w:pStyle w:val="BodyText"/>
        <w:ind w:left="720" w:hanging="720"/>
        <w:rPr>
          <w:szCs w:val="20"/>
        </w:rPr>
      </w:pPr>
      <w:r>
        <w:rPr>
          <w:szCs w:val="20"/>
        </w:rPr>
        <w:t>(2)</w:t>
      </w:r>
      <w:r>
        <w:rPr>
          <w:szCs w:val="20"/>
        </w:rPr>
        <w:tab/>
        <w:t>ERCOT shall update the TPIT report with</w:t>
      </w:r>
      <w:r w:rsidRPr="00C27CFB">
        <w:rPr>
          <w:szCs w:val="20"/>
        </w:rPr>
        <w:t xml:space="preserve"> updated </w:t>
      </w:r>
      <w:r>
        <w:rPr>
          <w:szCs w:val="20"/>
        </w:rPr>
        <w:t>information provided through the SSWG case build or SSWG update process.</w:t>
      </w:r>
    </w:p>
    <w:p w14:paraId="09EE1AB3" w14:textId="77777777" w:rsidR="00BA532C" w:rsidRDefault="00BA532C" w:rsidP="00BA532C">
      <w:pPr>
        <w:pStyle w:val="BodyText"/>
        <w:ind w:left="720" w:hanging="720"/>
        <w:rPr>
          <w:szCs w:val="20"/>
        </w:rPr>
      </w:pPr>
      <w:r>
        <w:rPr>
          <w:szCs w:val="20"/>
        </w:rPr>
        <w:t>(3)</w:t>
      </w:r>
      <w:r>
        <w:rPr>
          <w:szCs w:val="20"/>
        </w:rPr>
        <w:tab/>
        <w:t>ERCOT</w:t>
      </w:r>
      <w:r w:rsidRPr="00C27CFB">
        <w:rPr>
          <w:szCs w:val="20"/>
        </w:rPr>
        <w:t xml:space="preserve"> shall </w:t>
      </w:r>
      <w:r>
        <w:rPr>
          <w:szCs w:val="20"/>
        </w:rPr>
        <w:t>publish the TPIT report on the ERCOT website on a triannual basis.</w:t>
      </w:r>
    </w:p>
    <w:p w14:paraId="0E830864" w14:textId="77777777" w:rsidR="00BA532C" w:rsidRPr="000E0F1C" w:rsidRDefault="00BA532C" w:rsidP="00BA532C">
      <w:pPr>
        <w:pStyle w:val="H3"/>
      </w:pPr>
      <w:bookmarkStart w:id="120" w:name="_Toc283904719"/>
      <w:bookmarkStart w:id="121" w:name="_Toc126021012"/>
      <w:r w:rsidRPr="000E0F1C">
        <w:t>6.4.3</w:t>
      </w:r>
      <w:r w:rsidRPr="000E0F1C">
        <w:tab/>
        <w:t>TSP Responsibilities</w:t>
      </w:r>
      <w:bookmarkEnd w:id="120"/>
      <w:bookmarkEnd w:id="121"/>
    </w:p>
    <w:p w14:paraId="53E5A31E" w14:textId="77777777" w:rsidR="00BA532C" w:rsidRDefault="00BA532C" w:rsidP="00BA532C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  <w:t>The</w:t>
      </w:r>
      <w:r w:rsidRPr="007922B7">
        <w:rPr>
          <w:szCs w:val="20"/>
        </w:rPr>
        <w:t xml:space="preserve"> TSP </w:t>
      </w:r>
      <w:r>
        <w:rPr>
          <w:szCs w:val="20"/>
        </w:rPr>
        <w:t>responsible for submitting model data used in the SSWG case build</w:t>
      </w:r>
      <w:r w:rsidRPr="007922B7">
        <w:rPr>
          <w:szCs w:val="20"/>
        </w:rPr>
        <w:t xml:space="preserve"> or </w:t>
      </w:r>
      <w:r>
        <w:rPr>
          <w:szCs w:val="20"/>
        </w:rPr>
        <w:t>SSWG case update</w:t>
      </w:r>
      <w:r w:rsidRPr="007922B7">
        <w:rPr>
          <w:szCs w:val="20"/>
        </w:rPr>
        <w:t xml:space="preserve"> shall provide information for its transmission projects to ERCOT.</w:t>
      </w:r>
    </w:p>
    <w:p w14:paraId="2BAF97FB" w14:textId="77777777" w:rsidR="00BA532C" w:rsidRPr="006D4C5C" w:rsidRDefault="00BA532C" w:rsidP="00BA532C">
      <w:pPr>
        <w:pStyle w:val="BodyText"/>
        <w:ind w:left="720" w:hanging="720"/>
      </w:pPr>
      <w:r>
        <w:rPr>
          <w:szCs w:val="20"/>
        </w:rPr>
        <w:t>(2)</w:t>
      </w:r>
      <w:r>
        <w:rPr>
          <w:szCs w:val="20"/>
        </w:rPr>
        <w:tab/>
        <w:t>The TSP shall provide transmission project data for inclusion in the TPIT report as specified in the ERCOT Steady State Working Group Procedure Manual.</w:t>
      </w:r>
      <w:r w:rsidDel="00EC51CF">
        <w:rPr>
          <w:szCs w:val="20"/>
        </w:rPr>
        <w:t xml:space="preserve"> </w:t>
      </w:r>
    </w:p>
    <w:p w14:paraId="0A66491C" w14:textId="77777777" w:rsidR="00BA532C" w:rsidRPr="000E0F1C" w:rsidRDefault="00BA532C" w:rsidP="00BA532C">
      <w:pPr>
        <w:pStyle w:val="H3"/>
        <w:rPr>
          <w:iCs/>
        </w:rPr>
      </w:pPr>
      <w:bookmarkStart w:id="122" w:name="_Toc279399736"/>
      <w:bookmarkStart w:id="123" w:name="_Toc283904720"/>
      <w:bookmarkStart w:id="124" w:name="_Toc126021013"/>
      <w:r w:rsidRPr="000E0F1C">
        <w:rPr>
          <w:iCs/>
        </w:rPr>
        <w:t>6.4.4</w:t>
      </w:r>
      <w:r w:rsidRPr="000E0F1C">
        <w:rPr>
          <w:iCs/>
        </w:rPr>
        <w:tab/>
      </w:r>
      <w:r>
        <w:rPr>
          <w:iCs/>
        </w:rPr>
        <w:t>Regional</w:t>
      </w:r>
      <w:r w:rsidRPr="000E0F1C">
        <w:rPr>
          <w:iCs/>
        </w:rPr>
        <w:t xml:space="preserve"> Transmission Plan Projects in Transmission Project Information and Tracking</w:t>
      </w:r>
      <w:bookmarkEnd w:id="122"/>
      <w:bookmarkEnd w:id="123"/>
      <w:r w:rsidRPr="000E0F1C">
        <w:rPr>
          <w:iCs/>
        </w:rPr>
        <w:t xml:space="preserve"> Report</w:t>
      </w:r>
      <w:bookmarkEnd w:id="124"/>
    </w:p>
    <w:p w14:paraId="110F713F" w14:textId="77777777" w:rsidR="00BA532C" w:rsidRDefault="00BA532C" w:rsidP="00BA532C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 w:rsidRPr="000E0F1C">
        <w:rPr>
          <w:iCs/>
          <w:szCs w:val="20"/>
        </w:rPr>
        <w:t>Each</w:t>
      </w:r>
      <w:r w:rsidRPr="00C27CFB">
        <w:rPr>
          <w:szCs w:val="20"/>
        </w:rPr>
        <w:t xml:space="preserve"> year, with input from </w:t>
      </w:r>
      <w:r>
        <w:rPr>
          <w:szCs w:val="20"/>
        </w:rPr>
        <w:t>stakeholders</w:t>
      </w:r>
      <w:r w:rsidRPr="00C27CFB">
        <w:rPr>
          <w:szCs w:val="20"/>
        </w:rPr>
        <w:t xml:space="preserve">, ERCOT develops a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that identifies a set of reliability-driven and economic-driven transmission projects based on the current </w:t>
      </w:r>
      <w:r>
        <w:rPr>
          <w:szCs w:val="20"/>
        </w:rPr>
        <w:t>steady-state</w:t>
      </w:r>
      <w:r w:rsidRPr="00C27CFB">
        <w:rPr>
          <w:szCs w:val="20"/>
        </w:rPr>
        <w:t xml:space="preserve"> </w:t>
      </w:r>
      <w:r>
        <w:rPr>
          <w:szCs w:val="20"/>
        </w:rPr>
        <w:t>base c</w:t>
      </w:r>
      <w:r w:rsidRPr="00C27CFB">
        <w:rPr>
          <w:szCs w:val="20"/>
        </w:rPr>
        <w:t xml:space="preserve">ases.  Transmission projects identified in the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are typically at varying stages within the planning process and thus, are subject to change.  When a </w:t>
      </w:r>
      <w:r>
        <w:rPr>
          <w:szCs w:val="20"/>
        </w:rPr>
        <w:t>Regional</w:t>
      </w:r>
      <w:r w:rsidRPr="00C27CFB">
        <w:rPr>
          <w:szCs w:val="20"/>
        </w:rPr>
        <w:t xml:space="preserve"> </w:t>
      </w:r>
      <w:r>
        <w:rPr>
          <w:szCs w:val="20"/>
        </w:rPr>
        <w:t>T</w:t>
      </w:r>
      <w:r w:rsidRPr="00C27CFB">
        <w:rPr>
          <w:szCs w:val="20"/>
        </w:rPr>
        <w:t>ransmission</w:t>
      </w:r>
      <w:r>
        <w:rPr>
          <w:szCs w:val="20"/>
        </w:rPr>
        <w:t xml:space="preserve"> Plan</w:t>
      </w:r>
      <w:r w:rsidRPr="00C27CFB">
        <w:rPr>
          <w:szCs w:val="20"/>
        </w:rPr>
        <w:t xml:space="preserve"> project is deemed appropriate for inclusion in the </w:t>
      </w:r>
      <w:r>
        <w:rPr>
          <w:szCs w:val="20"/>
        </w:rPr>
        <w:t>steady-state</w:t>
      </w:r>
      <w:r w:rsidRPr="00C27CFB">
        <w:rPr>
          <w:szCs w:val="20"/>
        </w:rPr>
        <w:t xml:space="preserve"> </w:t>
      </w:r>
      <w:r>
        <w:rPr>
          <w:szCs w:val="20"/>
        </w:rPr>
        <w:t>base c</w:t>
      </w:r>
      <w:r w:rsidRPr="00C27CFB">
        <w:rPr>
          <w:szCs w:val="20"/>
        </w:rPr>
        <w:t xml:space="preserve">ases, </w:t>
      </w:r>
      <w:r>
        <w:rPr>
          <w:szCs w:val="20"/>
        </w:rPr>
        <w:t>the TSP shall initiate inclusion of the project in the Future Projects section of TPIT, and</w:t>
      </w:r>
      <w:r w:rsidRPr="00C27CFB">
        <w:rPr>
          <w:szCs w:val="20"/>
        </w:rPr>
        <w:t xml:space="preserve"> ERCOT shall assign a TPIT </w:t>
      </w:r>
      <w:r>
        <w:rPr>
          <w:szCs w:val="20"/>
        </w:rPr>
        <w:t>p</w:t>
      </w:r>
      <w:r w:rsidRPr="00C27CFB">
        <w:rPr>
          <w:szCs w:val="20"/>
        </w:rPr>
        <w:t xml:space="preserve">roject </w:t>
      </w:r>
      <w:r>
        <w:rPr>
          <w:szCs w:val="20"/>
        </w:rPr>
        <w:t>n</w:t>
      </w:r>
      <w:r w:rsidRPr="00C27CFB">
        <w:rPr>
          <w:szCs w:val="20"/>
        </w:rPr>
        <w:t>umber</w:t>
      </w:r>
      <w:r>
        <w:rPr>
          <w:szCs w:val="20"/>
        </w:rPr>
        <w:t>.</w:t>
      </w:r>
      <w:r w:rsidRPr="00C27CFB">
        <w:rPr>
          <w:szCs w:val="20"/>
        </w:rPr>
        <w:t xml:space="preserve">  The project shall also remain in the </w:t>
      </w:r>
      <w:r>
        <w:rPr>
          <w:szCs w:val="20"/>
        </w:rPr>
        <w:t>Regional</w:t>
      </w:r>
      <w:r w:rsidRPr="00C27CFB">
        <w:rPr>
          <w:szCs w:val="20"/>
        </w:rPr>
        <w:t xml:space="preserve"> Transmission Plan section</w:t>
      </w:r>
      <w:r>
        <w:rPr>
          <w:szCs w:val="20"/>
        </w:rPr>
        <w:t xml:space="preserve"> of the TPIT</w:t>
      </w:r>
      <w:r w:rsidRPr="00C27CFB">
        <w:rPr>
          <w:szCs w:val="20"/>
        </w:rPr>
        <w:t xml:space="preserve">.  </w:t>
      </w:r>
    </w:p>
    <w:p w14:paraId="18782899" w14:textId="77777777" w:rsidR="00BA532C" w:rsidRPr="000E0F1C" w:rsidRDefault="00BA532C" w:rsidP="00BA532C">
      <w:pPr>
        <w:pStyle w:val="H3"/>
        <w:rPr>
          <w:iCs/>
        </w:rPr>
      </w:pPr>
      <w:bookmarkStart w:id="125" w:name="_Toc126021014"/>
      <w:r>
        <w:rPr>
          <w:iCs/>
        </w:rPr>
        <w:t>6.4.5</w:t>
      </w:r>
      <w:r w:rsidRPr="000E0F1C">
        <w:rPr>
          <w:iCs/>
        </w:rPr>
        <w:tab/>
      </w:r>
      <w:r>
        <w:rPr>
          <w:iCs/>
        </w:rPr>
        <w:t>Content of the</w:t>
      </w:r>
      <w:r w:rsidRPr="000E0F1C">
        <w:rPr>
          <w:iCs/>
        </w:rPr>
        <w:t xml:space="preserve"> Transmission Project Information and Tracking </w:t>
      </w:r>
      <w:r>
        <w:rPr>
          <w:iCs/>
        </w:rPr>
        <w:t>Report</w:t>
      </w:r>
      <w:bookmarkEnd w:id="125"/>
    </w:p>
    <w:p w14:paraId="54BA3D96" w14:textId="77777777" w:rsidR="00BA532C" w:rsidRDefault="00BA532C" w:rsidP="00BA532C">
      <w:pPr>
        <w:pStyle w:val="BodyText"/>
        <w:ind w:left="720" w:hanging="720"/>
        <w:rPr>
          <w:szCs w:val="20"/>
        </w:rPr>
      </w:pPr>
      <w:r>
        <w:rPr>
          <w:iCs/>
          <w:szCs w:val="20"/>
        </w:rPr>
        <w:t>(1)</w:t>
      </w:r>
      <w:r>
        <w:rPr>
          <w:iCs/>
          <w:szCs w:val="20"/>
        </w:rPr>
        <w:tab/>
      </w:r>
      <w:r>
        <w:rPr>
          <w:szCs w:val="20"/>
        </w:rPr>
        <w:t xml:space="preserve">The TPIT report shall contain: </w:t>
      </w:r>
    </w:p>
    <w:p w14:paraId="07D992B1" w14:textId="77777777" w:rsidR="00BA532C" w:rsidRDefault="00BA532C" w:rsidP="00BA532C">
      <w:pPr>
        <w:pStyle w:val="BodyText"/>
        <w:ind w:left="1440" w:hanging="720"/>
        <w:rPr>
          <w:szCs w:val="20"/>
        </w:rPr>
      </w:pPr>
      <w:r>
        <w:rPr>
          <w:szCs w:val="20"/>
        </w:rPr>
        <w:t>(a)</w:t>
      </w:r>
      <w:r>
        <w:rPr>
          <w:szCs w:val="20"/>
        </w:rPr>
        <w:tab/>
        <w:t>A section that describes each data field and the Entity responsible for providing the data within each field;</w:t>
      </w:r>
    </w:p>
    <w:p w14:paraId="40DD32B1" w14:textId="77777777" w:rsidR="00BA532C" w:rsidRDefault="00BA532C" w:rsidP="00BA532C">
      <w:pPr>
        <w:pStyle w:val="BodyText"/>
        <w:ind w:left="1440" w:hanging="720"/>
        <w:rPr>
          <w:szCs w:val="20"/>
        </w:rPr>
      </w:pPr>
      <w:r>
        <w:rPr>
          <w:szCs w:val="20"/>
        </w:rPr>
        <w:t xml:space="preserve">(b) </w:t>
      </w:r>
      <w:r>
        <w:rPr>
          <w:szCs w:val="20"/>
        </w:rPr>
        <w:tab/>
        <w:t>A section for future projects;</w:t>
      </w:r>
    </w:p>
    <w:p w14:paraId="00EE9875" w14:textId="77777777" w:rsidR="00BA532C" w:rsidRDefault="00BA532C" w:rsidP="00BA532C">
      <w:pPr>
        <w:pStyle w:val="BodyText"/>
        <w:ind w:left="1440" w:hanging="720"/>
        <w:rPr>
          <w:szCs w:val="20"/>
        </w:rPr>
      </w:pPr>
      <w:r>
        <w:rPr>
          <w:szCs w:val="20"/>
        </w:rPr>
        <w:lastRenderedPageBreak/>
        <w:t>(c)</w:t>
      </w:r>
      <w:r>
        <w:rPr>
          <w:szCs w:val="20"/>
        </w:rPr>
        <w:tab/>
        <w:t>A section for completed projects;</w:t>
      </w:r>
    </w:p>
    <w:p w14:paraId="5C5B600C" w14:textId="77777777" w:rsidR="00BA532C" w:rsidRDefault="00BA532C" w:rsidP="00BA532C">
      <w:pPr>
        <w:pStyle w:val="BodyText"/>
        <w:ind w:left="1440" w:hanging="720"/>
        <w:rPr>
          <w:szCs w:val="20"/>
        </w:rPr>
      </w:pPr>
      <w:r>
        <w:rPr>
          <w:szCs w:val="20"/>
        </w:rPr>
        <w:t>(d)</w:t>
      </w:r>
      <w:r>
        <w:rPr>
          <w:szCs w:val="20"/>
        </w:rPr>
        <w:tab/>
        <w:t>A section for cancelled projects;</w:t>
      </w:r>
    </w:p>
    <w:p w14:paraId="38809842" w14:textId="77777777" w:rsidR="00BA532C" w:rsidRDefault="00BA532C" w:rsidP="00BA532C">
      <w:pPr>
        <w:pStyle w:val="BodyText"/>
        <w:ind w:left="1440" w:hanging="720"/>
        <w:rPr>
          <w:szCs w:val="20"/>
        </w:rPr>
      </w:pPr>
      <w:r>
        <w:rPr>
          <w:szCs w:val="20"/>
        </w:rPr>
        <w:t>(e)</w:t>
      </w:r>
      <w:r>
        <w:rPr>
          <w:szCs w:val="20"/>
        </w:rPr>
        <w:tab/>
        <w:t xml:space="preserve">A section for projects approved in the ERCOT Regional Transmission Plan; </w:t>
      </w:r>
    </w:p>
    <w:p w14:paraId="385DF07F" w14:textId="77777777" w:rsidR="00BA532C" w:rsidRDefault="00BA532C" w:rsidP="00BA532C">
      <w:pPr>
        <w:pStyle w:val="BodyText"/>
        <w:ind w:left="1440" w:hanging="720"/>
        <w:rPr>
          <w:szCs w:val="20"/>
        </w:rPr>
      </w:pPr>
      <w:r>
        <w:rPr>
          <w:szCs w:val="20"/>
        </w:rPr>
        <w:t>(f)</w:t>
      </w:r>
      <w:r>
        <w:rPr>
          <w:szCs w:val="20"/>
        </w:rPr>
        <w:tab/>
        <w:t>A section containing transmission owner project contact information; and</w:t>
      </w:r>
    </w:p>
    <w:p w14:paraId="06E00DC9" w14:textId="77777777" w:rsidR="00152993" w:rsidRDefault="00BA532C" w:rsidP="00BA532C">
      <w:pPr>
        <w:pStyle w:val="BodyText"/>
      </w:pPr>
      <w:r>
        <w:rPr>
          <w:szCs w:val="20"/>
        </w:rPr>
        <w:t>(g)</w:t>
      </w:r>
      <w:r>
        <w:rPr>
          <w:szCs w:val="20"/>
        </w:rPr>
        <w:tab/>
        <w:t>A section summarizing cost information.</w:t>
      </w:r>
    </w:p>
    <w:p w14:paraId="5C7D7CBC" w14:textId="77777777" w:rsidR="00152993" w:rsidRDefault="00152993">
      <w:pPr>
        <w:pStyle w:val="BodyText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54A0" w14:textId="77777777" w:rsidR="00F541D1" w:rsidRDefault="00F541D1">
      <w:r>
        <w:separator/>
      </w:r>
    </w:p>
  </w:endnote>
  <w:endnote w:type="continuationSeparator" w:id="0">
    <w:p w14:paraId="0485321B" w14:textId="77777777" w:rsidR="00F541D1" w:rsidRDefault="00F5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00E6" w14:textId="576C9AE0" w:rsidR="003D0994" w:rsidRDefault="00CF3A4B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</w:t>
    </w:r>
    <w:r w:rsidR="00170E84">
      <w:rPr>
        <w:rFonts w:ascii="Arial" w:hAnsi="Arial"/>
        <w:sz w:val="18"/>
      </w:rPr>
      <w:t>P</w:t>
    </w:r>
    <w:r w:rsidR="00C158EE">
      <w:rPr>
        <w:rFonts w:ascii="Arial" w:hAnsi="Arial"/>
        <w:sz w:val="18"/>
      </w:rPr>
      <w:t>GRR</w:t>
    </w:r>
    <w:r>
      <w:rPr>
        <w:rFonts w:ascii="Arial" w:hAnsi="Arial"/>
        <w:sz w:val="18"/>
      </w:rPr>
      <w:t>-</w:t>
    </w:r>
    <w:r w:rsidR="0001525D">
      <w:rPr>
        <w:rFonts w:ascii="Arial" w:hAnsi="Arial"/>
        <w:sz w:val="18"/>
      </w:rPr>
      <w:t>05</w:t>
    </w:r>
    <w:r w:rsidR="00C158EE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SSWG </w:t>
    </w:r>
    <w:r w:rsidR="007269C4">
      <w:rPr>
        <w:rFonts w:ascii="Arial" w:hAnsi="Arial"/>
        <w:sz w:val="18"/>
      </w:rPr>
      <w:t>Comment</w:t>
    </w:r>
    <w:r>
      <w:rPr>
        <w:rFonts w:ascii="Arial" w:hAnsi="Arial"/>
        <w:sz w:val="18"/>
      </w:rPr>
      <w:t>s</w:t>
    </w:r>
    <w:r w:rsidR="007269C4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08</w:t>
    </w:r>
    <w:r w:rsidR="0001525D">
      <w:rPr>
        <w:rFonts w:ascii="Arial" w:hAnsi="Arial"/>
        <w:sz w:val="18"/>
      </w:rPr>
      <w:t>31</w:t>
    </w:r>
    <w:r>
      <w:rPr>
        <w:rFonts w:ascii="Arial" w:hAnsi="Arial"/>
        <w:sz w:val="18"/>
      </w:rPr>
      <w:t>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823E4A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7E4F78BA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87A4" w14:textId="77777777" w:rsidR="00F541D1" w:rsidRDefault="00F541D1">
      <w:r>
        <w:separator/>
      </w:r>
    </w:p>
  </w:footnote>
  <w:footnote w:type="continuationSeparator" w:id="0">
    <w:p w14:paraId="55EF59B6" w14:textId="77777777" w:rsidR="00F541D1" w:rsidRDefault="00F5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C46C" w14:textId="77777777" w:rsidR="003D0994" w:rsidRDefault="00170E84">
    <w:pPr>
      <w:pStyle w:val="Header"/>
      <w:jc w:val="center"/>
      <w:rPr>
        <w:sz w:val="32"/>
      </w:rPr>
    </w:pPr>
    <w:r>
      <w:rPr>
        <w:sz w:val="32"/>
      </w:rPr>
      <w:t>P</w:t>
    </w:r>
    <w:r w:rsidR="00C158EE">
      <w:rPr>
        <w:sz w:val="32"/>
      </w:rPr>
      <w:t xml:space="preserve">GRR </w:t>
    </w:r>
    <w:r w:rsidR="003D0994">
      <w:rPr>
        <w:sz w:val="32"/>
      </w:rPr>
      <w:t>Comments</w:t>
    </w:r>
  </w:p>
  <w:p w14:paraId="192B20E7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9A1A88"/>
    <w:multiLevelType w:val="multilevel"/>
    <w:tmpl w:val="22E86F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02B2F21"/>
    <w:multiLevelType w:val="hybridMultilevel"/>
    <w:tmpl w:val="1E3EAABE"/>
    <w:lvl w:ilvl="0" w:tplc="CAF259C2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30008192">
    <w:abstractNumId w:val="0"/>
  </w:num>
  <w:num w:numId="2" w16cid:durableId="1252470627">
    <w:abstractNumId w:val="3"/>
  </w:num>
  <w:num w:numId="3" w16cid:durableId="435905579">
    <w:abstractNumId w:val="1"/>
  </w:num>
  <w:num w:numId="4" w16cid:durableId="3170016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SWG 083123">
    <w15:presenceInfo w15:providerId="None" w15:userId="SSWG 083123"/>
  </w15:person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1525D"/>
    <w:rsid w:val="00037668"/>
    <w:rsid w:val="00075A94"/>
    <w:rsid w:val="000D0232"/>
    <w:rsid w:val="000E6809"/>
    <w:rsid w:val="001312EF"/>
    <w:rsid w:val="00132855"/>
    <w:rsid w:val="00152993"/>
    <w:rsid w:val="00170297"/>
    <w:rsid w:val="00170E84"/>
    <w:rsid w:val="001A227D"/>
    <w:rsid w:val="001B1F85"/>
    <w:rsid w:val="001D6AA7"/>
    <w:rsid w:val="001E2032"/>
    <w:rsid w:val="00237F13"/>
    <w:rsid w:val="002771E6"/>
    <w:rsid w:val="002C2128"/>
    <w:rsid w:val="002F5046"/>
    <w:rsid w:val="003010C0"/>
    <w:rsid w:val="00302B19"/>
    <w:rsid w:val="003122E3"/>
    <w:rsid w:val="00312BAC"/>
    <w:rsid w:val="003319AA"/>
    <w:rsid w:val="00332A97"/>
    <w:rsid w:val="00350C00"/>
    <w:rsid w:val="003546A1"/>
    <w:rsid w:val="00366113"/>
    <w:rsid w:val="00366799"/>
    <w:rsid w:val="00386F0D"/>
    <w:rsid w:val="00396417"/>
    <w:rsid w:val="003C270C"/>
    <w:rsid w:val="003C30D6"/>
    <w:rsid w:val="003C405A"/>
    <w:rsid w:val="003D0994"/>
    <w:rsid w:val="003E584F"/>
    <w:rsid w:val="003E7D74"/>
    <w:rsid w:val="00423824"/>
    <w:rsid w:val="0043567D"/>
    <w:rsid w:val="004A04F1"/>
    <w:rsid w:val="004B7B90"/>
    <w:rsid w:val="004E2C19"/>
    <w:rsid w:val="005036E6"/>
    <w:rsid w:val="00544A4E"/>
    <w:rsid w:val="005A5B52"/>
    <w:rsid w:val="005D1AA8"/>
    <w:rsid w:val="005D284C"/>
    <w:rsid w:val="005F2711"/>
    <w:rsid w:val="006135B4"/>
    <w:rsid w:val="00633E23"/>
    <w:rsid w:val="00673B94"/>
    <w:rsid w:val="00680AC6"/>
    <w:rsid w:val="006835D8"/>
    <w:rsid w:val="006856E4"/>
    <w:rsid w:val="006C316E"/>
    <w:rsid w:val="006D0F7C"/>
    <w:rsid w:val="006E41C7"/>
    <w:rsid w:val="006F27B6"/>
    <w:rsid w:val="007269C4"/>
    <w:rsid w:val="0073412A"/>
    <w:rsid w:val="00734EAF"/>
    <w:rsid w:val="0074209E"/>
    <w:rsid w:val="007655F1"/>
    <w:rsid w:val="007F2CA8"/>
    <w:rsid w:val="007F7161"/>
    <w:rsid w:val="00823E4A"/>
    <w:rsid w:val="0085559E"/>
    <w:rsid w:val="00855EB7"/>
    <w:rsid w:val="00895FA3"/>
    <w:rsid w:val="00896B1B"/>
    <w:rsid w:val="008A2F34"/>
    <w:rsid w:val="008B579E"/>
    <w:rsid w:val="008C7AF2"/>
    <w:rsid w:val="008E1B8F"/>
    <w:rsid w:val="008E559E"/>
    <w:rsid w:val="00916080"/>
    <w:rsid w:val="00921A68"/>
    <w:rsid w:val="009267CA"/>
    <w:rsid w:val="00960706"/>
    <w:rsid w:val="00975DCE"/>
    <w:rsid w:val="00983C25"/>
    <w:rsid w:val="00992555"/>
    <w:rsid w:val="009A2A18"/>
    <w:rsid w:val="009C02A4"/>
    <w:rsid w:val="009D3106"/>
    <w:rsid w:val="009F7469"/>
    <w:rsid w:val="00A015C4"/>
    <w:rsid w:val="00A15172"/>
    <w:rsid w:val="00A1755E"/>
    <w:rsid w:val="00AA1F6B"/>
    <w:rsid w:val="00B55FAB"/>
    <w:rsid w:val="00B845F9"/>
    <w:rsid w:val="00B97459"/>
    <w:rsid w:val="00BA492C"/>
    <w:rsid w:val="00BA532C"/>
    <w:rsid w:val="00BD05C5"/>
    <w:rsid w:val="00C0598D"/>
    <w:rsid w:val="00C11956"/>
    <w:rsid w:val="00C158EE"/>
    <w:rsid w:val="00C36E35"/>
    <w:rsid w:val="00C602E5"/>
    <w:rsid w:val="00C748FD"/>
    <w:rsid w:val="00C920AC"/>
    <w:rsid w:val="00CA7330"/>
    <w:rsid w:val="00CD35D4"/>
    <w:rsid w:val="00CD3B17"/>
    <w:rsid w:val="00CF3A4B"/>
    <w:rsid w:val="00D22E6A"/>
    <w:rsid w:val="00D24DCF"/>
    <w:rsid w:val="00D31B06"/>
    <w:rsid w:val="00D4046E"/>
    <w:rsid w:val="00D73929"/>
    <w:rsid w:val="00D94DFB"/>
    <w:rsid w:val="00DA742A"/>
    <w:rsid w:val="00DD1BCF"/>
    <w:rsid w:val="00DD4739"/>
    <w:rsid w:val="00DE5F33"/>
    <w:rsid w:val="00E07B54"/>
    <w:rsid w:val="00E10644"/>
    <w:rsid w:val="00E11F78"/>
    <w:rsid w:val="00E20827"/>
    <w:rsid w:val="00E25D46"/>
    <w:rsid w:val="00E26974"/>
    <w:rsid w:val="00E5370C"/>
    <w:rsid w:val="00E5653F"/>
    <w:rsid w:val="00E621E1"/>
    <w:rsid w:val="00EC55B3"/>
    <w:rsid w:val="00EF48B5"/>
    <w:rsid w:val="00F038EC"/>
    <w:rsid w:val="00F541D1"/>
    <w:rsid w:val="00F96FB2"/>
    <w:rsid w:val="00FA0281"/>
    <w:rsid w:val="00FB51D8"/>
    <w:rsid w:val="00FC2DBD"/>
    <w:rsid w:val="00FD08E8"/>
    <w:rsid w:val="00FE4D21"/>
    <w:rsid w:val="00FE5B3D"/>
    <w:rsid w:val="00FF29FA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157BEC"/>
  <w15:chartTrackingRefBased/>
  <w15:docId w15:val="{9AFDFD43-2368-4978-8235-1697AFD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2">
    <w:name w:val="H2"/>
    <w:basedOn w:val="Heading2"/>
    <w:next w:val="BodyText"/>
    <w:link w:val="H2Char"/>
    <w:rsid w:val="00CA7330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CA7330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, Char1,Char1"/>
    <w:basedOn w:val="Normal"/>
    <w:link w:val="ListChar"/>
    <w:rsid w:val="00CA733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, Char1 Char,Char1 Char"/>
    <w:link w:val="List"/>
    <w:rsid w:val="00CA7330"/>
    <w:rPr>
      <w:sz w:val="24"/>
    </w:rPr>
  </w:style>
  <w:style w:type="character" w:customStyle="1" w:styleId="H3Char">
    <w:name w:val="H3 Char"/>
    <w:link w:val="H3"/>
    <w:rsid w:val="00CA7330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1"/>
    <w:rsid w:val="00CA7330"/>
    <w:pPr>
      <w:spacing w:before="0" w:after="240"/>
      <w:ind w:left="720" w:hanging="720"/>
    </w:pPr>
    <w:rPr>
      <w:iCs/>
      <w:szCs w:val="20"/>
    </w:rPr>
  </w:style>
  <w:style w:type="character" w:customStyle="1" w:styleId="BodyTextNumberedChar1">
    <w:name w:val="Body Text Numbered Char1"/>
    <w:link w:val="BodyTextNumbered"/>
    <w:rsid w:val="00CA7330"/>
    <w:rPr>
      <w:iCs/>
      <w:sz w:val="24"/>
    </w:rPr>
  </w:style>
  <w:style w:type="character" w:customStyle="1" w:styleId="H2Char">
    <w:name w:val="H2 Char"/>
    <w:link w:val="H2"/>
    <w:rsid w:val="00CA7330"/>
    <w:rPr>
      <w:b/>
      <w:sz w:val="24"/>
    </w:rPr>
  </w:style>
  <w:style w:type="paragraph" w:styleId="Revision">
    <w:name w:val="Revision"/>
    <w:hidden/>
    <w:uiPriority w:val="99"/>
    <w:semiHidden/>
    <w:rsid w:val="00D22E6A"/>
    <w:rPr>
      <w:sz w:val="24"/>
      <w:szCs w:val="24"/>
    </w:rPr>
  </w:style>
  <w:style w:type="character" w:customStyle="1" w:styleId="NormalArialChar">
    <w:name w:val="Normal+Arial Char"/>
    <w:link w:val="NormalArial"/>
    <w:rsid w:val="00D31B0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rcot.com/mktrules/issues/PGRR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UwYzMxODI0LTA3ODAtNDkxMC04N2QxLWVhYWZmZDE4MmQ0MiIgdmFsdWU9IiIgeG1sbnM9Imh0dHA6Ly93d3cuYm9sZG9uamFtZXMuY29tLzIwMDgvMDEvc2llL2ludGVybmFsL2xhYmVsIiAvPjxlbGVtZW50IHVpZD0iZDE0ZjVjMzYtZjQ0YS00MzE1LWI0MzgtMDA1Y2ZlOGYwNjlmIiB2YWx1ZT0iIiB4bWxucz0iaHR0cDovL3d3dy5ib2xkb25qYW1lcy5jb20vMjAwOC8wMS9zaWUvaW50ZXJuYWwvbGFiZWwiIC8+PC9zaXNsPjxVc2VyTmFtZT5DT1JQXHMyNDUxMjU8L1VzZXJOYW1lPjxEYXRlVGltZT43LzIzLzIwMjMgMTA6MzE6NDIgUE08L0RhdGVUaW1lPjxMYWJlbFN0cmluZz5BRVAgSW50ZXJu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9c0b8d7-bdb4-4fd3-b62a-f50327aaefce" origin="userSelected">
  <element uid="50c31824-0780-4910-87d1-eaaffd182d42" value=""/>
  <element uid="d14f5c36-f44a-4315-b438-005cfe8f069f" value=""/>
</sisl>
</file>

<file path=customXml/itemProps1.xml><?xml version="1.0" encoding="utf-8"?>
<ds:datastoreItem xmlns:ds="http://schemas.openxmlformats.org/officeDocument/2006/customXml" ds:itemID="{CAD882BA-1F82-4553-A70B-27C128C9C6E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758F09E-DE08-40DF-8838-956118A792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5775</CharactersWithSpaces>
  <SharedDoc>false</SharedDoc>
  <HLinks>
    <vt:vector size="6" baseType="variant"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https://www.ercot.com/mktrules/issues/PGRR106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2001-06-20T16:28:00Z</cp:lastPrinted>
  <dcterms:created xsi:type="dcterms:W3CDTF">2023-08-31T21:12:00Z</dcterms:created>
  <dcterms:modified xsi:type="dcterms:W3CDTF">2023-08-31T21:12:00Z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039e36b3-2b1a-43de-b23b-8e64a7463664</vt:lpwstr>
  </property>
  <property fmtid="{D5CDD505-2E9C-101B-9397-08002B2CF9AE}" pid="3" name="bjSaver">
    <vt:lpwstr>1U/k25Geu/rDuiVWC9Gl0EVhwxMBFJ3v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uid="50c31824-0780-4910-87d1-eaaffd182d42" value="" /&gt;&lt;element uid="d14f5c36-f44a-4315-b438-005cfe8f069f" value="" /&gt;&lt;/sisl&gt;</vt:lpwstr>
  </property>
  <property fmtid="{D5CDD505-2E9C-101B-9397-08002B2CF9AE}" pid="6" name="bjDocumentSecurityLabel">
    <vt:lpwstr>AEP Internal</vt:lpwstr>
  </property>
  <property fmtid="{D5CDD505-2E9C-101B-9397-08002B2CF9AE}" pid="7" name="MSIP_Label_69f43042-6bda-44b2-91eb-eca3d3d484f4_SiteId">
    <vt:lpwstr>15f3c881-6b03-4ff6-8559-77bf5177818f</vt:lpwstr>
  </property>
  <property fmtid="{D5CDD505-2E9C-101B-9397-08002B2CF9AE}" pid="8" name="MSIP_Label_69f43042-6bda-44b2-91eb-eca3d3d484f4_Name">
    <vt:lpwstr>AEP Internal</vt:lpwstr>
  </property>
  <property fmtid="{D5CDD505-2E9C-101B-9397-08002B2CF9AE}" pid="9" name="MSIP_Label_69f43042-6bda-44b2-91eb-eca3d3d484f4_Enabled">
    <vt:lpwstr>true</vt:lpwstr>
  </property>
  <property fmtid="{D5CDD505-2E9C-101B-9397-08002B2CF9AE}" pid="10" name="bjClsUserRVM">
    <vt:lpwstr>[]</vt:lpwstr>
  </property>
  <property fmtid="{D5CDD505-2E9C-101B-9397-08002B2CF9AE}" pid="11" name="bjLabelHistoryID">
    <vt:lpwstr>{CAD882BA-1F82-4553-A70B-27C128C9C6E9}</vt:lpwstr>
  </property>
  <property fmtid="{D5CDD505-2E9C-101B-9397-08002B2CF9AE}" pid="12" name="MSIP_Label_7084cbda-52b8-46fb-a7b7-cb5bd465ed85_Enabled">
    <vt:lpwstr>true</vt:lpwstr>
  </property>
  <property fmtid="{D5CDD505-2E9C-101B-9397-08002B2CF9AE}" pid="13" name="MSIP_Label_7084cbda-52b8-46fb-a7b7-cb5bd465ed85_SetDate">
    <vt:lpwstr>2023-08-21T15:58:38Z</vt:lpwstr>
  </property>
  <property fmtid="{D5CDD505-2E9C-101B-9397-08002B2CF9AE}" pid="14" name="MSIP_Label_7084cbda-52b8-46fb-a7b7-cb5bd465ed85_Method">
    <vt:lpwstr>Standard</vt:lpwstr>
  </property>
  <property fmtid="{D5CDD505-2E9C-101B-9397-08002B2CF9AE}" pid="15" name="MSIP_Label_7084cbda-52b8-46fb-a7b7-cb5bd465ed85_Name">
    <vt:lpwstr>Internal</vt:lpwstr>
  </property>
  <property fmtid="{D5CDD505-2E9C-101B-9397-08002B2CF9AE}" pid="16" name="MSIP_Label_7084cbda-52b8-46fb-a7b7-cb5bd465ed85_SiteId">
    <vt:lpwstr>0afb747d-bff7-4596-a9fc-950ef9e0ec45</vt:lpwstr>
  </property>
  <property fmtid="{D5CDD505-2E9C-101B-9397-08002B2CF9AE}" pid="17" name="MSIP_Label_7084cbda-52b8-46fb-a7b7-cb5bd465ed85_ActionId">
    <vt:lpwstr>a1fcb107-5fb5-44f1-aff1-728d93f4c061</vt:lpwstr>
  </property>
  <property fmtid="{D5CDD505-2E9C-101B-9397-08002B2CF9AE}" pid="18" name="MSIP_Label_7084cbda-52b8-46fb-a7b7-cb5bd465ed85_ContentBits">
    <vt:lpwstr>0</vt:lpwstr>
  </property>
</Properties>
</file>