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676E6C">
        <w:tc>
          <w:tcPr>
            <w:tcW w:w="1620" w:type="dxa"/>
            <w:tcBorders>
              <w:bottom w:val="single" w:sz="4" w:space="0" w:color="auto"/>
            </w:tcBorders>
            <w:shd w:val="clear" w:color="auto" w:fill="FFFFFF"/>
            <w:vAlign w:val="center"/>
          </w:tcPr>
          <w:p w14:paraId="359F6C8F"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401471A8" w14:textId="6C11E536" w:rsidR="00067FE2" w:rsidRDefault="002815A8" w:rsidP="00F44236">
            <w:pPr>
              <w:pStyle w:val="Header"/>
            </w:pPr>
            <w:hyperlink r:id="rId11" w:history="1">
              <w:r w:rsidR="00682287" w:rsidRPr="00682287">
                <w:rPr>
                  <w:rStyle w:val="Hyperlink"/>
                </w:rPr>
                <w:t>256</w:t>
              </w:r>
            </w:hyperlink>
          </w:p>
        </w:tc>
        <w:tc>
          <w:tcPr>
            <w:tcW w:w="1170" w:type="dxa"/>
            <w:tcBorders>
              <w:bottom w:val="single" w:sz="4" w:space="0" w:color="auto"/>
            </w:tcBorders>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52620EEF" w14:textId="5DD6E623" w:rsidR="00067FE2" w:rsidRDefault="00837AA5" w:rsidP="00F44236">
            <w:pPr>
              <w:pStyle w:val="Header"/>
            </w:pPr>
            <w:r>
              <w:t>Related to NPRR</w:t>
            </w:r>
            <w:r w:rsidR="00682287">
              <w:t>1191</w:t>
            </w:r>
            <w:r>
              <w:t xml:space="preserve">, </w:t>
            </w:r>
            <w:r w:rsidR="009651F2">
              <w:t>Registration</w:t>
            </w:r>
            <w:r w:rsidR="00741724">
              <w:t>,</w:t>
            </w:r>
            <w:r w:rsidR="009651F2">
              <w:t xml:space="preserve"> Interconnection, and Operation of Customers </w:t>
            </w:r>
            <w:r w:rsidR="00682287">
              <w:t>w</w:t>
            </w:r>
            <w:r w:rsidR="009651F2">
              <w:t>ith Large Loads; Information Required of Customers with Loads 25 MW or Greater</w:t>
            </w:r>
          </w:p>
        </w:tc>
      </w:tr>
      <w:tr w:rsidR="00067FE2" w:rsidRPr="00E01925" w14:paraId="3288B1CC" w14:textId="77777777" w:rsidTr="00676E6C">
        <w:trPr>
          <w:trHeight w:val="518"/>
        </w:trPr>
        <w:tc>
          <w:tcPr>
            <w:tcW w:w="2880" w:type="dxa"/>
            <w:gridSpan w:val="2"/>
            <w:tcBorders>
              <w:left w:val="nil"/>
              <w:right w:val="nil"/>
            </w:tcBorders>
            <w:shd w:val="clear" w:color="auto" w:fill="FFFFFF"/>
            <w:vAlign w:val="center"/>
          </w:tcPr>
          <w:p w14:paraId="3C517530" w14:textId="1EBDD36D" w:rsidR="00067FE2" w:rsidRPr="00E01925" w:rsidRDefault="00067FE2" w:rsidP="00F44236">
            <w:pPr>
              <w:pStyle w:val="Header"/>
              <w:rPr>
                <w:bCs w:val="0"/>
              </w:rPr>
            </w:pPr>
          </w:p>
        </w:tc>
        <w:tc>
          <w:tcPr>
            <w:tcW w:w="7560" w:type="dxa"/>
            <w:gridSpan w:val="2"/>
            <w:tcBorders>
              <w:left w:val="nil"/>
              <w:right w:val="nil"/>
            </w:tcBorders>
            <w:vAlign w:val="center"/>
          </w:tcPr>
          <w:p w14:paraId="1C09798C" w14:textId="6859684C" w:rsidR="00067FE2" w:rsidRPr="00E01925" w:rsidRDefault="00067FE2" w:rsidP="00F44236">
            <w:pPr>
              <w:pStyle w:val="NormalArial"/>
            </w:pPr>
          </w:p>
        </w:tc>
      </w:tr>
      <w:tr w:rsidR="00067FE2" w14:paraId="36DE136A" w14:textId="77777777" w:rsidTr="00676E6C">
        <w:trPr>
          <w:trHeight w:val="512"/>
        </w:trPr>
        <w:tc>
          <w:tcPr>
            <w:tcW w:w="2880" w:type="dxa"/>
            <w:gridSpan w:val="2"/>
            <w:tcBorders>
              <w:bottom w:val="single" w:sz="4" w:space="0" w:color="auto"/>
            </w:tcBorders>
            <w:shd w:val="clear" w:color="auto" w:fill="FFFFFF"/>
            <w:vAlign w:val="center"/>
          </w:tcPr>
          <w:p w14:paraId="4119B2F4" w14:textId="3649D4CB" w:rsidR="00067FE2" w:rsidRPr="00676E6C" w:rsidRDefault="00676E6C" w:rsidP="00F44236">
            <w:pPr>
              <w:pStyle w:val="NormalArial"/>
              <w:rPr>
                <w:b/>
                <w:bCs/>
              </w:rPr>
            </w:pPr>
            <w:r w:rsidRPr="00676E6C">
              <w:rPr>
                <w:b/>
                <w:bCs/>
              </w:rPr>
              <w:t>Date</w:t>
            </w:r>
          </w:p>
        </w:tc>
        <w:tc>
          <w:tcPr>
            <w:tcW w:w="7560" w:type="dxa"/>
            <w:gridSpan w:val="2"/>
            <w:tcBorders>
              <w:bottom w:val="single" w:sz="4" w:space="0" w:color="auto"/>
            </w:tcBorders>
            <w:vAlign w:val="center"/>
          </w:tcPr>
          <w:p w14:paraId="11F31E4C" w14:textId="7D7D9BED" w:rsidR="00067FE2" w:rsidRDefault="001C6AE5" w:rsidP="00F44236">
            <w:pPr>
              <w:pStyle w:val="NormalArial"/>
            </w:pPr>
            <w:r>
              <w:t>August 25, 2023</w:t>
            </w:r>
          </w:p>
        </w:tc>
      </w:tr>
      <w:tr w:rsidR="009D17F0" w14:paraId="4E33B974" w14:textId="77777777" w:rsidTr="00676E6C">
        <w:trPr>
          <w:trHeight w:val="440"/>
        </w:trPr>
        <w:tc>
          <w:tcPr>
            <w:tcW w:w="2880" w:type="dxa"/>
            <w:gridSpan w:val="2"/>
            <w:tcBorders>
              <w:left w:val="nil"/>
              <w:right w:val="nil"/>
            </w:tcBorders>
            <w:shd w:val="clear" w:color="auto" w:fill="FFFFFF"/>
            <w:vAlign w:val="center"/>
          </w:tcPr>
          <w:p w14:paraId="009BA021" w14:textId="14B76C50" w:rsidR="009D17F0" w:rsidRDefault="009D17F0" w:rsidP="0066370F">
            <w:pPr>
              <w:pStyle w:val="Header"/>
            </w:pPr>
          </w:p>
        </w:tc>
        <w:tc>
          <w:tcPr>
            <w:tcW w:w="7560" w:type="dxa"/>
            <w:gridSpan w:val="2"/>
            <w:tcBorders>
              <w:left w:val="nil"/>
              <w:right w:val="nil"/>
            </w:tcBorders>
            <w:vAlign w:val="center"/>
          </w:tcPr>
          <w:p w14:paraId="6D5AC490" w14:textId="2456102E" w:rsidR="009D17F0" w:rsidRPr="00FB509B" w:rsidRDefault="009D17F0" w:rsidP="003709FF">
            <w:pPr>
              <w:pStyle w:val="NormalArial"/>
              <w:spacing w:before="120" w:after="120"/>
            </w:pPr>
          </w:p>
        </w:tc>
      </w:tr>
      <w:tr w:rsidR="00676E6C" w14:paraId="06140097" w14:textId="77777777" w:rsidTr="002815A8">
        <w:trPr>
          <w:trHeight w:val="359"/>
        </w:trPr>
        <w:tc>
          <w:tcPr>
            <w:tcW w:w="10440" w:type="dxa"/>
            <w:gridSpan w:val="4"/>
            <w:shd w:val="clear" w:color="auto" w:fill="FFFFFF"/>
            <w:vAlign w:val="center"/>
          </w:tcPr>
          <w:p w14:paraId="1273F894" w14:textId="33D1A243" w:rsidR="00676E6C" w:rsidRPr="00FB509B" w:rsidRDefault="00676E6C" w:rsidP="002815A8">
            <w:pPr>
              <w:pStyle w:val="NormalArial"/>
              <w:spacing w:before="120" w:after="120"/>
              <w:jc w:val="center"/>
            </w:pPr>
            <w:r w:rsidRPr="00406AC3">
              <w:rPr>
                <w:b/>
                <w:bCs/>
              </w:rPr>
              <w:t>Submitter’s Information</w:t>
            </w:r>
          </w:p>
        </w:tc>
      </w:tr>
      <w:tr w:rsidR="00676E6C" w14:paraId="289A3DAF" w14:textId="77777777" w:rsidTr="00676E6C">
        <w:trPr>
          <w:trHeight w:val="518"/>
        </w:trPr>
        <w:tc>
          <w:tcPr>
            <w:tcW w:w="2880" w:type="dxa"/>
            <w:gridSpan w:val="2"/>
            <w:shd w:val="clear" w:color="auto" w:fill="FFFFFF"/>
            <w:vAlign w:val="center"/>
          </w:tcPr>
          <w:p w14:paraId="48674485" w14:textId="186573DD" w:rsidR="00676E6C" w:rsidRDefault="00676E6C" w:rsidP="00676E6C">
            <w:pPr>
              <w:pStyle w:val="Header"/>
            </w:pPr>
            <w:r w:rsidRPr="00EC55B3">
              <w:t>Name</w:t>
            </w:r>
          </w:p>
        </w:tc>
        <w:tc>
          <w:tcPr>
            <w:tcW w:w="7560" w:type="dxa"/>
            <w:gridSpan w:val="2"/>
            <w:vAlign w:val="center"/>
          </w:tcPr>
          <w:p w14:paraId="3CBC8DD7" w14:textId="762681F6" w:rsidR="00676E6C" w:rsidRPr="00FB509B" w:rsidRDefault="00187F1D" w:rsidP="00676E6C">
            <w:pPr>
              <w:pStyle w:val="NormalArial"/>
              <w:spacing w:before="120" w:after="120"/>
            </w:pPr>
            <w:r>
              <w:t>Martha Henson</w:t>
            </w:r>
          </w:p>
        </w:tc>
      </w:tr>
      <w:tr w:rsidR="00676E6C" w14:paraId="01704E71" w14:textId="77777777" w:rsidTr="00676E6C">
        <w:trPr>
          <w:trHeight w:val="518"/>
        </w:trPr>
        <w:tc>
          <w:tcPr>
            <w:tcW w:w="2880" w:type="dxa"/>
            <w:gridSpan w:val="2"/>
            <w:shd w:val="clear" w:color="auto" w:fill="FFFFFF"/>
            <w:vAlign w:val="center"/>
          </w:tcPr>
          <w:p w14:paraId="403D2E7A" w14:textId="250F63BC" w:rsidR="00676E6C" w:rsidRDefault="00676E6C" w:rsidP="00676E6C">
            <w:pPr>
              <w:pStyle w:val="Header"/>
            </w:pPr>
            <w:r w:rsidRPr="00EC55B3">
              <w:t>E-mail Address</w:t>
            </w:r>
          </w:p>
        </w:tc>
        <w:tc>
          <w:tcPr>
            <w:tcW w:w="7560" w:type="dxa"/>
            <w:gridSpan w:val="2"/>
            <w:vAlign w:val="center"/>
          </w:tcPr>
          <w:p w14:paraId="062CD83D" w14:textId="345B691D" w:rsidR="00676E6C" w:rsidRPr="00FB509B" w:rsidRDefault="002815A8" w:rsidP="00676E6C">
            <w:pPr>
              <w:pStyle w:val="NormalArial"/>
              <w:spacing w:before="120" w:after="120"/>
            </w:pPr>
            <w:hyperlink r:id="rId12" w:history="1">
              <w:r w:rsidR="001C6AE5" w:rsidRPr="00D318B3">
                <w:rPr>
                  <w:rStyle w:val="Hyperlink"/>
                </w:rPr>
                <w:t>Martha.henson@oncor.com</w:t>
              </w:r>
            </w:hyperlink>
          </w:p>
        </w:tc>
      </w:tr>
      <w:tr w:rsidR="00676E6C" w14:paraId="54290F4A" w14:textId="77777777" w:rsidTr="00625E5D">
        <w:trPr>
          <w:trHeight w:val="518"/>
        </w:trPr>
        <w:tc>
          <w:tcPr>
            <w:tcW w:w="2880" w:type="dxa"/>
            <w:gridSpan w:val="2"/>
            <w:shd w:val="clear" w:color="auto" w:fill="FFFFFF"/>
            <w:vAlign w:val="center"/>
          </w:tcPr>
          <w:p w14:paraId="4C7DF3F5" w14:textId="5A71E6F5" w:rsidR="00676E6C" w:rsidRDefault="00676E6C" w:rsidP="00676E6C">
            <w:pPr>
              <w:pStyle w:val="Header"/>
            </w:pPr>
            <w:r w:rsidRPr="00EC55B3">
              <w:t>Company</w:t>
            </w:r>
          </w:p>
        </w:tc>
        <w:tc>
          <w:tcPr>
            <w:tcW w:w="7560" w:type="dxa"/>
            <w:gridSpan w:val="2"/>
            <w:vAlign w:val="center"/>
          </w:tcPr>
          <w:p w14:paraId="44D901DB" w14:textId="5EB61FAA" w:rsidR="00676E6C" w:rsidRPr="001313B4" w:rsidRDefault="00676E6C" w:rsidP="00676E6C">
            <w:pPr>
              <w:pStyle w:val="NormalArial"/>
              <w:rPr>
                <w:iCs/>
                <w:kern w:val="24"/>
              </w:rPr>
            </w:pPr>
            <w:r w:rsidRPr="002038A5">
              <w:rPr>
                <w:rFonts w:cs="Arial"/>
              </w:rPr>
              <w:t>Oncor Electric Delivery Company LLC</w:t>
            </w:r>
          </w:p>
        </w:tc>
      </w:tr>
      <w:tr w:rsidR="00676E6C" w14:paraId="6D08E83F" w14:textId="77777777" w:rsidTr="00676E6C">
        <w:trPr>
          <w:trHeight w:val="518"/>
        </w:trPr>
        <w:tc>
          <w:tcPr>
            <w:tcW w:w="2880" w:type="dxa"/>
            <w:gridSpan w:val="2"/>
            <w:shd w:val="clear" w:color="auto" w:fill="FFFFFF"/>
            <w:vAlign w:val="center"/>
          </w:tcPr>
          <w:p w14:paraId="463C76D4" w14:textId="0BE9B4B9" w:rsidR="00676E6C" w:rsidRDefault="00676E6C" w:rsidP="00676E6C">
            <w:pPr>
              <w:pStyle w:val="Header"/>
            </w:pPr>
            <w:r w:rsidRPr="00EC55B3">
              <w:t>Phone Number</w:t>
            </w:r>
          </w:p>
        </w:tc>
        <w:tc>
          <w:tcPr>
            <w:tcW w:w="7560" w:type="dxa"/>
            <w:gridSpan w:val="2"/>
            <w:vAlign w:val="center"/>
          </w:tcPr>
          <w:p w14:paraId="18A780E7" w14:textId="1F0C5D20" w:rsidR="00676E6C" w:rsidRPr="00625E5D" w:rsidRDefault="00676E6C" w:rsidP="00676E6C">
            <w:pPr>
              <w:pStyle w:val="NormalArial"/>
              <w:spacing w:before="120" w:after="120"/>
              <w:rPr>
                <w:iCs/>
                <w:kern w:val="24"/>
              </w:rPr>
            </w:pPr>
          </w:p>
        </w:tc>
      </w:tr>
      <w:tr w:rsidR="00676E6C" w14:paraId="3CF64DFC" w14:textId="77777777" w:rsidTr="00676E6C">
        <w:trPr>
          <w:trHeight w:val="518"/>
        </w:trPr>
        <w:tc>
          <w:tcPr>
            <w:tcW w:w="2880" w:type="dxa"/>
            <w:gridSpan w:val="2"/>
            <w:shd w:val="clear" w:color="auto" w:fill="FFFFFF"/>
            <w:vAlign w:val="center"/>
          </w:tcPr>
          <w:p w14:paraId="326007A6" w14:textId="1FC6C944" w:rsidR="00676E6C" w:rsidRDefault="00676E6C" w:rsidP="00676E6C">
            <w:pPr>
              <w:pStyle w:val="Header"/>
            </w:pPr>
            <w:r>
              <w:t>Cell</w:t>
            </w:r>
            <w:r w:rsidRPr="00EC55B3">
              <w:t xml:space="preserve"> Number</w:t>
            </w:r>
          </w:p>
        </w:tc>
        <w:tc>
          <w:tcPr>
            <w:tcW w:w="7560" w:type="dxa"/>
            <w:gridSpan w:val="2"/>
            <w:vAlign w:val="center"/>
          </w:tcPr>
          <w:p w14:paraId="29124538" w14:textId="57B91DDA" w:rsidR="00676E6C" w:rsidRPr="00625E5D" w:rsidRDefault="00187F1D" w:rsidP="00676E6C">
            <w:pPr>
              <w:pStyle w:val="NormalArial"/>
              <w:spacing w:before="120" w:after="120"/>
              <w:rPr>
                <w:iCs/>
                <w:kern w:val="24"/>
              </w:rPr>
            </w:pPr>
            <w:r>
              <w:rPr>
                <w:iCs/>
                <w:kern w:val="24"/>
              </w:rPr>
              <w:t>214-536-9004</w:t>
            </w:r>
          </w:p>
        </w:tc>
      </w:tr>
      <w:tr w:rsidR="00676E6C" w14:paraId="6A179903" w14:textId="77777777" w:rsidTr="00676E6C">
        <w:trPr>
          <w:trHeight w:val="518"/>
        </w:trPr>
        <w:tc>
          <w:tcPr>
            <w:tcW w:w="2880" w:type="dxa"/>
            <w:gridSpan w:val="2"/>
            <w:shd w:val="clear" w:color="auto" w:fill="FFFFFF"/>
            <w:vAlign w:val="center"/>
          </w:tcPr>
          <w:p w14:paraId="37D17C46" w14:textId="2824080D" w:rsidR="00676E6C" w:rsidRDefault="00676E6C" w:rsidP="00676E6C">
            <w:pPr>
              <w:pStyle w:val="Header"/>
            </w:pPr>
            <w:r>
              <w:t>Market Segment</w:t>
            </w:r>
          </w:p>
        </w:tc>
        <w:tc>
          <w:tcPr>
            <w:tcW w:w="7560" w:type="dxa"/>
            <w:gridSpan w:val="2"/>
            <w:vAlign w:val="center"/>
          </w:tcPr>
          <w:p w14:paraId="7A996729" w14:textId="32E28FBE" w:rsidR="00676E6C" w:rsidRPr="00625E5D" w:rsidRDefault="00676E6C" w:rsidP="00676E6C">
            <w:pPr>
              <w:pStyle w:val="NormalArial"/>
              <w:spacing w:before="120" w:after="120"/>
              <w:rPr>
                <w:iCs/>
                <w:kern w:val="24"/>
              </w:rPr>
            </w:pPr>
            <w:r>
              <w:rPr>
                <w:rFonts w:cs="Arial"/>
                <w:color w:val="0E101A"/>
              </w:rPr>
              <w:t>Investor-Owned Utility</w:t>
            </w:r>
            <w:r w:rsidR="001C6AE5">
              <w:rPr>
                <w:rFonts w:cs="Arial"/>
                <w:color w:val="0E101A"/>
              </w:rPr>
              <w:t xml:space="preserve"> (IOU)</w:t>
            </w:r>
          </w:p>
        </w:tc>
      </w:tr>
    </w:tbl>
    <w:p w14:paraId="1FDC0C9A" w14:textId="77777777" w:rsidR="00676E6C" w:rsidRPr="0030232A" w:rsidRDefault="00676E6C"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B1DA84A" w14:textId="77777777" w:rsidTr="00D176CF">
        <w:trPr>
          <w:cantSplit/>
          <w:trHeight w:val="432"/>
        </w:trPr>
        <w:tc>
          <w:tcPr>
            <w:tcW w:w="10440" w:type="dxa"/>
            <w:tcBorders>
              <w:top w:val="single" w:sz="4" w:space="0" w:color="auto"/>
            </w:tcBorders>
            <w:shd w:val="clear" w:color="auto" w:fill="FFFFFF"/>
            <w:vAlign w:val="center"/>
          </w:tcPr>
          <w:p w14:paraId="0997AEE8" w14:textId="7C6A2EEF" w:rsidR="009A3772" w:rsidRDefault="00676E6C">
            <w:pPr>
              <w:pStyle w:val="Header"/>
              <w:jc w:val="center"/>
            </w:pPr>
            <w:r>
              <w:t>Comments</w:t>
            </w:r>
          </w:p>
        </w:tc>
      </w:tr>
    </w:tbl>
    <w:p w14:paraId="050B7553" w14:textId="72A4E1AE" w:rsidR="00B86F77" w:rsidRDefault="00163A03" w:rsidP="001C6AE5">
      <w:pPr>
        <w:pStyle w:val="NormalArial"/>
        <w:spacing w:before="120" w:after="120"/>
      </w:pPr>
      <w:r w:rsidRPr="00D65F1E">
        <w:rPr>
          <w:rFonts w:cs="Arial"/>
        </w:rPr>
        <w:t xml:space="preserve">Oncor submits </w:t>
      </w:r>
      <w:r>
        <w:rPr>
          <w:rFonts w:cs="Arial"/>
        </w:rPr>
        <w:t>these</w:t>
      </w:r>
      <w:r w:rsidRPr="00D65F1E">
        <w:rPr>
          <w:rFonts w:cs="Arial"/>
        </w:rPr>
        <w:t xml:space="preserve"> comments </w:t>
      </w:r>
      <w:r w:rsidR="0009526E">
        <w:t>for discussion during the September 25</w:t>
      </w:r>
      <w:r w:rsidR="001C6AE5">
        <w:t xml:space="preserve">, </w:t>
      </w:r>
      <w:proofErr w:type="gramStart"/>
      <w:r w:rsidR="001C6AE5">
        <w:t>2023</w:t>
      </w:r>
      <w:proofErr w:type="gramEnd"/>
      <w:r w:rsidR="0009526E">
        <w:t xml:space="preserve"> Large Flexible Load Task Force </w:t>
      </w:r>
      <w:r w:rsidR="001C6AE5">
        <w:t xml:space="preserve">(LFLTF) </w:t>
      </w:r>
      <w:r w:rsidR="0009526E">
        <w:t xml:space="preserve">meeting </w:t>
      </w:r>
      <w:r w:rsidRPr="00D65F1E">
        <w:rPr>
          <w:rFonts w:cs="Arial"/>
        </w:rPr>
        <w:t>to address</w:t>
      </w:r>
      <w:r>
        <w:rPr>
          <w:rFonts w:cs="Arial"/>
        </w:rPr>
        <w:t xml:space="preserve"> the Transmission Service Provider (TSP) role in disconnecting </w:t>
      </w:r>
      <w:r>
        <w:t xml:space="preserve">Registered Curtailable Loads (RCLs) </w:t>
      </w:r>
      <w:r>
        <w:rPr>
          <w:rFonts w:cs="Arial"/>
        </w:rPr>
        <w:t xml:space="preserve">as proposed by ERCOT in </w:t>
      </w:r>
      <w:r w:rsidR="001C6AE5">
        <w:rPr>
          <w:rFonts w:cs="Arial"/>
        </w:rPr>
        <w:t>Nodal Operating Guide Revision Request (</w:t>
      </w:r>
      <w:r>
        <w:rPr>
          <w:rFonts w:cs="Arial"/>
        </w:rPr>
        <w:t>NOGRR</w:t>
      </w:r>
      <w:r w:rsidR="001C6AE5">
        <w:rPr>
          <w:rFonts w:cs="Arial"/>
        </w:rPr>
        <w:t xml:space="preserve">) </w:t>
      </w:r>
      <w:r>
        <w:rPr>
          <w:rFonts w:cs="Arial"/>
        </w:rPr>
        <w:t>256</w:t>
      </w:r>
      <w:r>
        <w:t>.</w:t>
      </w:r>
    </w:p>
    <w:p w14:paraId="2B4968CC" w14:textId="60C5C6DF" w:rsidR="008B4ADA" w:rsidRDefault="008B4ADA" w:rsidP="001C6AE5">
      <w:pPr>
        <w:pStyle w:val="NormalArial"/>
        <w:spacing w:before="120" w:after="120"/>
      </w:pPr>
      <w:r>
        <w:t>Oncor offers the following</w:t>
      </w:r>
      <w:r w:rsidR="00163A03">
        <w:t xml:space="preserve"> recommended</w:t>
      </w:r>
      <w:r>
        <w:t xml:space="preserve"> changes to NOGRR256:</w:t>
      </w:r>
    </w:p>
    <w:p w14:paraId="76F8C031" w14:textId="03F71950" w:rsidR="00B86F77" w:rsidRDefault="008B4ADA" w:rsidP="001C6AE5">
      <w:pPr>
        <w:pStyle w:val="NormalArial"/>
        <w:numPr>
          <w:ilvl w:val="0"/>
          <w:numId w:val="25"/>
        </w:numPr>
        <w:spacing w:before="120" w:after="120"/>
      </w:pPr>
      <w:r>
        <w:t xml:space="preserve">In </w:t>
      </w:r>
      <w:r w:rsidR="001C6AE5">
        <w:t xml:space="preserve">paragraph (2)(e) of </w:t>
      </w:r>
      <w:r>
        <w:t>Section 4.5.3.1, General Procedures Prior to EEA Operations, t</w:t>
      </w:r>
      <w:r w:rsidR="00B86F77">
        <w:t>he responsibility for disconnecting a R</w:t>
      </w:r>
      <w:r>
        <w:t xml:space="preserve">egistered </w:t>
      </w:r>
      <w:r w:rsidR="00B86F77">
        <w:t>C</w:t>
      </w:r>
      <w:r>
        <w:t xml:space="preserve">urtailable </w:t>
      </w:r>
      <w:r w:rsidR="00B86F77">
        <w:t>L</w:t>
      </w:r>
      <w:r>
        <w:t>oad (RCL)</w:t>
      </w:r>
      <w:r w:rsidR="00B86F77">
        <w:t xml:space="preserve"> for failure to provide the Load Shed service should be initiated with the Transmission Operator</w:t>
      </w:r>
      <w:r w:rsidR="00261C57">
        <w:t xml:space="preserve"> (TO)</w:t>
      </w:r>
      <w:r w:rsidR="00B86F77">
        <w:t xml:space="preserve">, rather than the </w:t>
      </w:r>
      <w:r w:rsidR="00261C57">
        <w:t>TSP</w:t>
      </w:r>
      <w:r w:rsidR="00B86F77">
        <w:t>, since ERCOT issues operating instructions to TOs</w:t>
      </w:r>
      <w:r>
        <w:t xml:space="preserve"> but not </w:t>
      </w:r>
      <w:r w:rsidR="0078478F">
        <w:t xml:space="preserve">to </w:t>
      </w:r>
      <w:proofErr w:type="spellStart"/>
      <w:r>
        <w:t>TSPs.</w:t>
      </w:r>
      <w:proofErr w:type="spellEnd"/>
    </w:p>
    <w:p w14:paraId="28C33625" w14:textId="2C6F5E2C" w:rsidR="008B4ADA" w:rsidRDefault="008B4ADA" w:rsidP="001C6AE5">
      <w:pPr>
        <w:pStyle w:val="NormalArial"/>
        <w:numPr>
          <w:ilvl w:val="0"/>
          <w:numId w:val="25"/>
        </w:numPr>
        <w:spacing w:before="120" w:after="120"/>
      </w:pPr>
      <w:r>
        <w:t xml:space="preserve">In </w:t>
      </w:r>
      <w:r w:rsidR="001C6AE5">
        <w:t xml:space="preserve">paragraph (2)(f) of </w:t>
      </w:r>
      <w:r>
        <w:t>Section 4.5.3.1, Oncor recommends the inclusion of a subparagraph that describes the TO</w:t>
      </w:r>
      <w:r w:rsidR="0042799D">
        <w:t>’s</w:t>
      </w:r>
      <w:r>
        <w:t xml:space="preserve"> reconnection process for </w:t>
      </w:r>
      <w:r w:rsidR="0042799D">
        <w:t>an</w:t>
      </w:r>
      <w:r>
        <w:t xml:space="preserve"> RCL once the </w:t>
      </w:r>
      <w:r w:rsidR="0042799D">
        <w:t xml:space="preserve">RCL </w:t>
      </w:r>
      <w:r>
        <w:t xml:space="preserve">deployment has been terminated by ERCOT. </w:t>
      </w:r>
    </w:p>
    <w:p w14:paraId="27D84CBB" w14:textId="07515812" w:rsidR="008B4ADA" w:rsidRDefault="001258D7" w:rsidP="001C6AE5">
      <w:pPr>
        <w:pStyle w:val="NormalArial"/>
        <w:spacing w:before="120" w:after="120"/>
      </w:pPr>
      <w:r>
        <w:t xml:space="preserve">With respect to RCLs, </w:t>
      </w:r>
      <w:r w:rsidR="008B4ADA">
        <w:t xml:space="preserve">Oncor also generally notes </w:t>
      </w:r>
      <w:r>
        <w:t>that</w:t>
      </w:r>
      <w:r w:rsidR="00B204A0">
        <w:t xml:space="preserve"> i</w:t>
      </w:r>
      <w:r w:rsidR="008B4ADA">
        <w:t>f an instruction to disconnect an RCL that fails to comply with an ERCOT instruction</w:t>
      </w:r>
      <w:r>
        <w:t xml:space="preserve"> per </w:t>
      </w:r>
      <w:r w:rsidR="001C6AE5">
        <w:t xml:space="preserve">paragraph (2)(e) of </w:t>
      </w:r>
      <w:r>
        <w:t>Section 4.5.3.1</w:t>
      </w:r>
      <w:r w:rsidR="00B204A0">
        <w:t xml:space="preserve"> is issued</w:t>
      </w:r>
      <w:r w:rsidR="008B4ADA">
        <w:t xml:space="preserve">, the Transmission Operator (and the interconnecting </w:t>
      </w:r>
      <w:r w:rsidR="007D0CCC">
        <w:t>TSP</w:t>
      </w:r>
      <w:r w:rsidR="008B4ADA">
        <w:t xml:space="preserve">, if a different entity) will </w:t>
      </w:r>
      <w:r>
        <w:t>typically</w:t>
      </w:r>
      <w:r w:rsidR="00B204A0">
        <w:t xml:space="preserve"> need to</w:t>
      </w:r>
      <w:r>
        <w:t xml:space="preserve"> </w:t>
      </w:r>
      <w:r w:rsidR="008B4ADA">
        <w:t xml:space="preserve">disconnect the entire site by opening the </w:t>
      </w:r>
      <w:r w:rsidR="007D0CCC">
        <w:t xml:space="preserve">transmission </w:t>
      </w:r>
      <w:r w:rsidR="008B4ADA">
        <w:t xml:space="preserve">breaker(s) that serves the </w:t>
      </w:r>
      <w:r w:rsidR="00BE0ECB">
        <w:t>C</w:t>
      </w:r>
      <w:r w:rsidR="008B4ADA">
        <w:t xml:space="preserve">ustomer.  The TO or TSP </w:t>
      </w:r>
      <w:r w:rsidR="00B204A0">
        <w:t>is unlikely to have a</w:t>
      </w:r>
      <w:r w:rsidR="008B4ADA">
        <w:t xml:space="preserve"> mechanism </w:t>
      </w:r>
      <w:r w:rsidR="008B4ADA">
        <w:lastRenderedPageBreak/>
        <w:t xml:space="preserve">to only disconnect the </w:t>
      </w:r>
      <w:r w:rsidR="00B204A0">
        <w:t xml:space="preserve">amount of </w:t>
      </w:r>
      <w:r w:rsidR="00BE0ECB">
        <w:t>L</w:t>
      </w:r>
      <w:r w:rsidR="00B204A0">
        <w:t>oad at</w:t>
      </w:r>
      <w:r w:rsidR="008B4ADA">
        <w:t xml:space="preserve"> the site that is </w:t>
      </w:r>
      <w:r w:rsidR="00B204A0">
        <w:t>registered for</w:t>
      </w:r>
      <w:r w:rsidR="008B4ADA">
        <w:t xml:space="preserve"> the RCL service </w:t>
      </w:r>
      <w:r w:rsidR="00B204A0">
        <w:t>with</w:t>
      </w:r>
      <w:r w:rsidR="008B4ADA">
        <w:t xml:space="preserve"> ERCOT.</w:t>
      </w:r>
    </w:p>
    <w:p w14:paraId="0DE1BB3A" w14:textId="6C44E356" w:rsidR="008B4ADA" w:rsidRPr="00D56D61" w:rsidRDefault="0078478F" w:rsidP="001C6AE5">
      <w:pPr>
        <w:pStyle w:val="NormalArial"/>
        <w:spacing w:before="120" w:after="120"/>
      </w:pPr>
      <w:r w:rsidRPr="0078478F">
        <w:t xml:space="preserve">Oncor also recommends </w:t>
      </w:r>
      <w:r w:rsidR="0041536A">
        <w:t>the</w:t>
      </w:r>
      <w:r>
        <w:t xml:space="preserve"> </w:t>
      </w:r>
      <w:r w:rsidR="001C6AE5">
        <w:t>LFLTF</w:t>
      </w:r>
      <w:r>
        <w:t xml:space="preserve"> discuss whether</w:t>
      </w:r>
      <w:r w:rsidRPr="0078478F">
        <w:t xml:space="preserve"> Controllable Load Resources </w:t>
      </w:r>
      <w:r w:rsidR="001C6AE5">
        <w:t xml:space="preserve">(CLRs) </w:t>
      </w:r>
      <w:r w:rsidR="0041536A">
        <w:t>should</w:t>
      </w:r>
      <w:r>
        <w:t xml:space="preserve"> </w:t>
      </w:r>
      <w:r w:rsidRPr="0078478F">
        <w:t xml:space="preserve">be removed from TO </w:t>
      </w:r>
      <w:r w:rsidR="001C6AE5">
        <w:t>L</w:t>
      </w:r>
      <w:r w:rsidRPr="0078478F">
        <w:t xml:space="preserve">oad shed allocations in </w:t>
      </w:r>
      <w:r w:rsidR="001C6AE5" w:rsidRPr="0078478F">
        <w:t>paragraph (2)</w:t>
      </w:r>
      <w:r w:rsidR="001C6AE5">
        <w:t xml:space="preserve"> of </w:t>
      </w:r>
      <w:r w:rsidRPr="0078478F">
        <w:t>Section 4.5.3.5, Transmission Operator Load Shed Obligation, since S</w:t>
      </w:r>
      <w:r>
        <w:t>ecurity</w:t>
      </w:r>
      <w:r w:rsidR="001C6AE5">
        <w:t>-</w:t>
      </w:r>
      <w:r w:rsidRPr="0078478F">
        <w:t>C</w:t>
      </w:r>
      <w:r>
        <w:t xml:space="preserve">onstrained </w:t>
      </w:r>
      <w:r w:rsidRPr="0078478F">
        <w:t>E</w:t>
      </w:r>
      <w:r>
        <w:t xml:space="preserve">conomic </w:t>
      </w:r>
      <w:r w:rsidRPr="0078478F">
        <w:t>D</w:t>
      </w:r>
      <w:r>
        <w:t>ispatch</w:t>
      </w:r>
      <w:r w:rsidRPr="0078478F">
        <w:t xml:space="preserve"> </w:t>
      </w:r>
      <w:r w:rsidR="001C6AE5">
        <w:t xml:space="preserve">(SCED) </w:t>
      </w:r>
      <w:r w:rsidRPr="0078478F">
        <w:t xml:space="preserve">will issue </w:t>
      </w:r>
      <w:r w:rsidR="001C6AE5">
        <w:t>B</w:t>
      </w:r>
      <w:r w:rsidRPr="0078478F">
        <w:t xml:space="preserve">ase </w:t>
      </w:r>
      <w:r w:rsidR="001C6AE5">
        <w:t>P</w:t>
      </w:r>
      <w:r w:rsidRPr="0078478F">
        <w:t xml:space="preserve">oints to </w:t>
      </w:r>
      <w:r>
        <w:t xml:space="preserve">CLRs that require them to </w:t>
      </w:r>
      <w:r w:rsidRPr="0078478F">
        <w:t>reduce consumption pre-EEA</w:t>
      </w:r>
      <w:r w:rsidR="0041536A">
        <w:t>3</w:t>
      </w:r>
      <w:r w:rsidRPr="0078478F">
        <w:t xml:space="preserve">, and thus CLRs should not be consuming at the time an </w:t>
      </w:r>
      <w:r w:rsidR="001C6AE5">
        <w:t>Energy Emergency Alert (</w:t>
      </w:r>
      <w:r w:rsidRPr="0078478F">
        <w:t>EEA</w:t>
      </w:r>
      <w:r w:rsidR="001C6AE5">
        <w:t xml:space="preserve">) Level </w:t>
      </w:r>
      <w:r w:rsidRPr="0078478F">
        <w:t>3 is declared.</w:t>
      </w:r>
    </w:p>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7564"/>
      </w:tblGrid>
      <w:tr w:rsidR="00676E6C" w:rsidRPr="00D56D61" w14:paraId="212D9FBB" w14:textId="77777777" w:rsidTr="004823C2">
        <w:trPr>
          <w:cantSplit/>
          <w:trHeight w:val="432"/>
        </w:trPr>
        <w:tc>
          <w:tcPr>
            <w:tcW w:w="10445" w:type="dxa"/>
            <w:gridSpan w:val="2"/>
            <w:vAlign w:val="center"/>
          </w:tcPr>
          <w:p w14:paraId="09FF4603" w14:textId="6C200A15" w:rsidR="00676E6C" w:rsidRPr="007C199B" w:rsidRDefault="00676E6C" w:rsidP="00676E6C">
            <w:pPr>
              <w:pStyle w:val="NormalArial"/>
              <w:jc w:val="center"/>
              <w:rPr>
                <w:b/>
              </w:rPr>
            </w:pPr>
            <w:r>
              <w:rPr>
                <w:b/>
              </w:rPr>
              <w:t>Revised Cover Page Language</w:t>
            </w:r>
          </w:p>
        </w:tc>
      </w:tr>
      <w:tr w:rsidR="00676E6C" w:rsidRPr="00D56D61" w14:paraId="431018CB" w14:textId="77777777" w:rsidTr="004823C2">
        <w:trPr>
          <w:cantSplit/>
          <w:trHeight w:val="432"/>
        </w:trPr>
        <w:tc>
          <w:tcPr>
            <w:tcW w:w="2881" w:type="dxa"/>
            <w:tcBorders>
              <w:left w:val="nil"/>
              <w:right w:val="nil"/>
            </w:tcBorders>
            <w:vAlign w:val="center"/>
          </w:tcPr>
          <w:p w14:paraId="6E559D13" w14:textId="15C3B12B" w:rsidR="004823C2" w:rsidRPr="001C6AE5" w:rsidRDefault="004823C2" w:rsidP="001C6AE5">
            <w:pPr>
              <w:pStyle w:val="NormalArial"/>
              <w:spacing w:before="120" w:after="120"/>
              <w:rPr>
                <w:bCs/>
              </w:rPr>
            </w:pPr>
            <w:r w:rsidRPr="001C6AE5">
              <w:rPr>
                <w:bCs/>
              </w:rPr>
              <w:t>None</w:t>
            </w:r>
          </w:p>
        </w:tc>
        <w:tc>
          <w:tcPr>
            <w:tcW w:w="7564" w:type="dxa"/>
            <w:tcBorders>
              <w:left w:val="nil"/>
              <w:right w:val="nil"/>
            </w:tcBorders>
            <w:vAlign w:val="center"/>
          </w:tcPr>
          <w:p w14:paraId="6577E16E" w14:textId="433F0612" w:rsidR="00676E6C" w:rsidRPr="00D56D61" w:rsidRDefault="00676E6C" w:rsidP="00676E6C">
            <w:pPr>
              <w:pStyle w:val="NormalArial"/>
            </w:pPr>
          </w:p>
        </w:tc>
      </w:tr>
      <w:tr w:rsidR="009A3772" w14:paraId="3A6020CF" w14:textId="77777777" w:rsidTr="004823C2">
        <w:tblPrEx>
          <w:tblLook w:val="0000" w:firstRow="0" w:lastRow="0" w:firstColumn="0" w:lastColumn="0" w:noHBand="0" w:noVBand="0"/>
        </w:tblPrEx>
        <w:trPr>
          <w:trHeight w:val="350"/>
        </w:trPr>
        <w:tc>
          <w:tcPr>
            <w:tcW w:w="10440" w:type="dxa"/>
            <w:gridSpan w:val="2"/>
            <w:tcBorders>
              <w:bottom w:val="single" w:sz="4" w:space="0" w:color="auto"/>
            </w:tcBorders>
            <w:shd w:val="clear" w:color="auto" w:fill="FFFFFF"/>
            <w:vAlign w:val="center"/>
          </w:tcPr>
          <w:p w14:paraId="24505F2E" w14:textId="0A876C14" w:rsidR="009A3772" w:rsidRDefault="00676E6C" w:rsidP="003618DF">
            <w:pPr>
              <w:pStyle w:val="Header"/>
              <w:jc w:val="center"/>
            </w:pPr>
            <w:r>
              <w:t xml:space="preserve">Revised </w:t>
            </w:r>
            <w:r w:rsidR="009A3772">
              <w:t>Proposed</w:t>
            </w:r>
            <w:r w:rsidR="003618DF">
              <w:t xml:space="preserve"> Guide</w:t>
            </w:r>
            <w:r w:rsidR="009A3772">
              <w:t xml:space="preserve"> Language</w:t>
            </w:r>
          </w:p>
        </w:tc>
      </w:tr>
    </w:tbl>
    <w:p w14:paraId="073BE434" w14:textId="77777777" w:rsidR="00B74BFC" w:rsidRPr="00D47768" w:rsidRDefault="00B74BFC" w:rsidP="00B74BFC">
      <w:pPr>
        <w:keepNext/>
        <w:tabs>
          <w:tab w:val="left" w:pos="720"/>
        </w:tabs>
        <w:spacing w:before="240" w:after="240"/>
        <w:outlineLvl w:val="1"/>
        <w:rPr>
          <w:ins w:id="0" w:author="ERCOT" w:date="2023-06-23T08:18:00Z"/>
          <w:b/>
          <w:szCs w:val="20"/>
        </w:rPr>
      </w:pPr>
      <w:bookmarkStart w:id="1" w:name="_Toc120878547"/>
      <w:bookmarkStart w:id="2" w:name="_Toc121302696"/>
      <w:bookmarkStart w:id="3" w:name="_Toc73094860"/>
      <w:ins w:id="4" w:author="ERCOT" w:date="2023-06-23T08:18:00Z">
        <w:r w:rsidRPr="00D47768">
          <w:rPr>
            <w:b/>
            <w:szCs w:val="20"/>
          </w:rPr>
          <w:t>2.1</w:t>
        </w:r>
        <w:r>
          <w:rPr>
            <w:b/>
            <w:szCs w:val="20"/>
          </w:rPr>
          <w:t>1</w:t>
        </w:r>
        <w:r w:rsidRPr="00D47768">
          <w:rPr>
            <w:b/>
            <w:szCs w:val="20"/>
          </w:rPr>
          <w:tab/>
          <w:t xml:space="preserve">Voltage Ride-Through Requirements for </w:t>
        </w:r>
        <w:r>
          <w:rPr>
            <w:b/>
            <w:szCs w:val="20"/>
          </w:rPr>
          <w:t>Large Loads</w:t>
        </w:r>
      </w:ins>
    </w:p>
    <w:p w14:paraId="1FAE4ED9" w14:textId="666A2E33" w:rsidR="00B74BFC" w:rsidRDefault="00B74BFC" w:rsidP="00B74BFC">
      <w:pPr>
        <w:spacing w:after="240"/>
        <w:ind w:left="720" w:hanging="720"/>
        <w:rPr>
          <w:ins w:id="5" w:author="ERCOT" w:date="2023-06-23T08:18:00Z"/>
          <w:iCs/>
          <w:szCs w:val="20"/>
        </w:rPr>
      </w:pPr>
      <w:ins w:id="6" w:author="ERCOT" w:date="2023-06-23T08:18:00Z">
        <w:r w:rsidRPr="00D47768">
          <w:rPr>
            <w:iCs/>
            <w:szCs w:val="20"/>
          </w:rPr>
          <w:t>(1)</w:t>
        </w:r>
        <w:r w:rsidRPr="00D47768">
          <w:rPr>
            <w:iCs/>
            <w:szCs w:val="20"/>
          </w:rPr>
          <w:tab/>
        </w:r>
      </w:ins>
      <w:ins w:id="7" w:author="ERCOT" w:date="2023-07-06T10:18:00Z">
        <w:r w:rsidR="005C3CA5">
          <w:rPr>
            <w:iCs/>
            <w:szCs w:val="20"/>
          </w:rPr>
          <w:t>A</w:t>
        </w:r>
      </w:ins>
      <w:ins w:id="8" w:author="ERCOT" w:date="2023-07-24T16:19:00Z">
        <w:r w:rsidR="00741724">
          <w:rPr>
            <w:iCs/>
            <w:szCs w:val="20"/>
          </w:rPr>
          <w:t xml:space="preserve"> </w:t>
        </w:r>
        <w:r w:rsidR="00741724">
          <w:t xml:space="preserve">Large Load </w:t>
        </w:r>
        <w:r w:rsidR="00741724">
          <w:rPr>
            <w:iCs/>
            <w:szCs w:val="20"/>
          </w:rPr>
          <w:t>that interconnects to the ERCOT Transmission Grid</w:t>
        </w:r>
        <w:r w:rsidR="00741724" w:rsidRPr="005E5825">
          <w:rPr>
            <w:iCs/>
            <w:szCs w:val="20"/>
          </w:rPr>
          <w:t xml:space="preserve"> </w:t>
        </w:r>
        <w:r w:rsidR="00741724">
          <w:rPr>
            <w:iCs/>
            <w:szCs w:val="20"/>
          </w:rPr>
          <w:t>shall</w:t>
        </w:r>
        <w:r w:rsidR="00741724" w:rsidRPr="00DA7AB7">
          <w:rPr>
            <w:iCs/>
            <w:szCs w:val="20"/>
          </w:rPr>
          <w:t xml:space="preserve"> </w:t>
        </w:r>
        <w:r w:rsidR="00741724">
          <w:rPr>
            <w:iCs/>
            <w:szCs w:val="20"/>
          </w:rPr>
          <w:t xml:space="preserve">ride through the </w:t>
        </w:r>
        <w:r w:rsidR="00741724" w:rsidRPr="00372E47">
          <w:rPr>
            <w:iCs/>
            <w:szCs w:val="20"/>
          </w:rPr>
          <w:t>root-mean-square voltage</w:t>
        </w:r>
        <w:r w:rsidR="00741724">
          <w:rPr>
            <w:iCs/>
            <w:szCs w:val="20"/>
          </w:rPr>
          <w:t xml:space="preserve"> conditions in Table A, below, and the instantaneous phase voltage conditions in Table B, below, as measured at the Large Load’s Service Delivery Point, or if co-located with a Generation Resource or Energy Storage Resource, the Point of Interconnection Bus (POIB) of that Resource</w:t>
        </w:r>
      </w:ins>
      <w:ins w:id="9" w:author="ERCOT" w:date="2023-06-23T08:18:00Z">
        <w:r>
          <w:rPr>
            <w:iCs/>
            <w:szCs w:val="20"/>
          </w:rPr>
          <w:t>:</w:t>
        </w:r>
      </w:ins>
    </w:p>
    <w:p w14:paraId="7D1397E5" w14:textId="77777777" w:rsidR="00B74BFC" w:rsidRDefault="00B74BFC" w:rsidP="00B74BFC">
      <w:pPr>
        <w:spacing w:after="120"/>
        <w:ind w:left="720" w:hanging="720"/>
        <w:jc w:val="center"/>
        <w:rPr>
          <w:ins w:id="10" w:author="ERCOT" w:date="2023-06-23T08:18:00Z"/>
          <w:iCs/>
          <w:szCs w:val="20"/>
        </w:rPr>
      </w:pPr>
      <w:ins w:id="11" w:author="ERCOT" w:date="2023-06-23T08:18:00Z">
        <w:r>
          <w:rPr>
            <w:b/>
            <w:bCs/>
            <w:iCs/>
            <w:szCs w:val="20"/>
          </w:rPr>
          <w:t>Table A</w:t>
        </w:r>
      </w:ins>
    </w:p>
    <w:tbl>
      <w:tblPr>
        <w:tblW w:w="6934" w:type="dxa"/>
        <w:jc w:val="center"/>
        <w:tblLook w:val="04A0" w:firstRow="1" w:lastRow="0" w:firstColumn="1" w:lastColumn="0" w:noHBand="0" w:noVBand="1"/>
      </w:tblPr>
      <w:tblGrid>
        <w:gridCol w:w="3287"/>
        <w:gridCol w:w="3647"/>
      </w:tblGrid>
      <w:tr w:rsidR="00B74BFC" w:rsidRPr="00D47768" w14:paraId="75AB3676" w14:textId="77777777" w:rsidTr="00042974">
        <w:trPr>
          <w:trHeight w:val="600"/>
          <w:jc w:val="center"/>
          <w:ins w:id="12" w:author="ERCOT" w:date="2023-06-23T08:18:00Z"/>
        </w:trPr>
        <w:tc>
          <w:tcPr>
            <w:tcW w:w="3287" w:type="dxa"/>
            <w:tcBorders>
              <w:top w:val="single" w:sz="8" w:space="0" w:color="auto"/>
              <w:left w:val="single" w:sz="4" w:space="0" w:color="auto"/>
              <w:bottom w:val="single" w:sz="4" w:space="0" w:color="auto"/>
              <w:right w:val="single" w:sz="4" w:space="0" w:color="auto"/>
            </w:tcBorders>
            <w:shd w:val="clear" w:color="auto" w:fill="CCFFFF"/>
            <w:vAlign w:val="center"/>
            <w:hideMark/>
          </w:tcPr>
          <w:p w14:paraId="73B72DD1" w14:textId="77777777" w:rsidR="00B74BFC" w:rsidRPr="00B74BFC" w:rsidRDefault="00B74BFC" w:rsidP="00042974">
            <w:pPr>
              <w:jc w:val="center"/>
              <w:rPr>
                <w:ins w:id="13" w:author="ERCOT" w:date="2023-06-23T08:18:00Z"/>
                <w:color w:val="000000"/>
              </w:rPr>
            </w:pPr>
            <w:ins w:id="14" w:author="ERCOT" w:date="2023-06-23T08:18:00Z">
              <w:r w:rsidRPr="00B74BFC">
                <w:rPr>
                  <w:color w:val="000000"/>
                </w:rPr>
                <w:t xml:space="preserve">Root-Mean-Square Voltage            </w:t>
              </w:r>
            </w:ins>
          </w:p>
          <w:p w14:paraId="55658E0E" w14:textId="77777777" w:rsidR="00B74BFC" w:rsidRPr="00B74BFC" w:rsidRDefault="00B74BFC" w:rsidP="00042974">
            <w:pPr>
              <w:jc w:val="center"/>
              <w:rPr>
                <w:ins w:id="15" w:author="ERCOT" w:date="2023-06-23T08:18:00Z"/>
                <w:color w:val="000000"/>
              </w:rPr>
            </w:pPr>
            <w:ins w:id="16" w:author="ERCOT" w:date="2023-06-23T08:18:00Z">
              <w:r w:rsidRPr="00B74BFC">
                <w:rPr>
                  <w:color w:val="000000"/>
                </w:rPr>
                <w:t>(</w:t>
              </w:r>
              <w:proofErr w:type="spellStart"/>
              <w:r w:rsidRPr="00B74BFC">
                <w:rPr>
                  <w:color w:val="000000"/>
                </w:rPr>
                <w:t>p.u</w:t>
              </w:r>
              <w:proofErr w:type="spellEnd"/>
              <w:r w:rsidRPr="00B74BFC">
                <w:rPr>
                  <w:color w:val="000000"/>
                </w:rPr>
                <w:t>. of nominal)</w:t>
              </w:r>
            </w:ins>
          </w:p>
        </w:tc>
        <w:tc>
          <w:tcPr>
            <w:tcW w:w="3647" w:type="dxa"/>
            <w:tcBorders>
              <w:top w:val="single" w:sz="8" w:space="0" w:color="auto"/>
              <w:left w:val="single" w:sz="4" w:space="0" w:color="auto"/>
              <w:bottom w:val="single" w:sz="4" w:space="0" w:color="auto"/>
              <w:right w:val="single" w:sz="8" w:space="0" w:color="auto"/>
            </w:tcBorders>
            <w:shd w:val="clear" w:color="auto" w:fill="CCFFFF"/>
            <w:vAlign w:val="center"/>
            <w:hideMark/>
          </w:tcPr>
          <w:p w14:paraId="340794EA" w14:textId="77777777" w:rsidR="00B74BFC" w:rsidRPr="00B74BFC" w:rsidRDefault="00B74BFC" w:rsidP="00042974">
            <w:pPr>
              <w:jc w:val="center"/>
              <w:rPr>
                <w:ins w:id="17" w:author="ERCOT" w:date="2023-06-23T08:18:00Z"/>
                <w:color w:val="000000"/>
              </w:rPr>
            </w:pPr>
            <w:ins w:id="18" w:author="ERCOT" w:date="2023-06-23T08:18:00Z">
              <w:r w:rsidRPr="00B74BFC">
                <w:rPr>
                  <w:color w:val="000000"/>
                </w:rPr>
                <w:t>Minimum Ride-Through Time</w:t>
              </w:r>
            </w:ins>
          </w:p>
          <w:p w14:paraId="21E8A914" w14:textId="77777777" w:rsidR="00B74BFC" w:rsidRPr="00B74BFC" w:rsidRDefault="00B74BFC" w:rsidP="00042974">
            <w:pPr>
              <w:jc w:val="center"/>
              <w:rPr>
                <w:ins w:id="19" w:author="ERCOT" w:date="2023-06-23T08:18:00Z"/>
                <w:color w:val="000000"/>
              </w:rPr>
            </w:pPr>
            <w:ins w:id="20" w:author="ERCOT" w:date="2023-06-23T08:18:00Z">
              <w:r w:rsidRPr="00B74BFC">
                <w:rPr>
                  <w:color w:val="000000"/>
                </w:rPr>
                <w:t>(seconds)</w:t>
              </w:r>
            </w:ins>
          </w:p>
        </w:tc>
      </w:tr>
      <w:tr w:rsidR="00B74BFC" w:rsidRPr="00D47768" w14:paraId="0EE39573" w14:textId="77777777" w:rsidTr="00042974">
        <w:trPr>
          <w:trHeight w:val="300"/>
          <w:jc w:val="center"/>
          <w:ins w:id="21" w:author="ERCOT" w:date="2023-06-23T08:18:00Z"/>
        </w:trPr>
        <w:tc>
          <w:tcPr>
            <w:tcW w:w="3287" w:type="dxa"/>
            <w:tcBorders>
              <w:top w:val="nil"/>
              <w:left w:val="single" w:sz="4" w:space="0" w:color="auto"/>
              <w:bottom w:val="single" w:sz="4" w:space="0" w:color="auto"/>
              <w:right w:val="single" w:sz="4" w:space="0" w:color="auto"/>
            </w:tcBorders>
            <w:shd w:val="clear" w:color="auto" w:fill="DDEBF7"/>
            <w:noWrap/>
            <w:vAlign w:val="center"/>
            <w:hideMark/>
          </w:tcPr>
          <w:p w14:paraId="445530AC" w14:textId="77777777" w:rsidR="00B74BFC" w:rsidRPr="00B74BFC" w:rsidRDefault="00B74BFC" w:rsidP="00042974">
            <w:pPr>
              <w:jc w:val="center"/>
              <w:rPr>
                <w:ins w:id="22" w:author="ERCOT" w:date="2023-06-23T08:18:00Z"/>
                <w:color w:val="000000"/>
                <w:sz w:val="20"/>
                <w:szCs w:val="20"/>
              </w:rPr>
            </w:pPr>
            <w:ins w:id="23" w:author="ERCOT" w:date="2023-06-23T08:18:00Z">
              <w:r w:rsidRPr="00B74BFC">
                <w:rPr>
                  <w:color w:val="000000"/>
                  <w:sz w:val="20"/>
                  <w:szCs w:val="20"/>
                </w:rPr>
                <w:t>V &gt; 1.20</w:t>
              </w:r>
            </w:ins>
          </w:p>
        </w:tc>
        <w:tc>
          <w:tcPr>
            <w:tcW w:w="3647" w:type="dxa"/>
            <w:tcBorders>
              <w:top w:val="single" w:sz="4" w:space="0" w:color="auto"/>
              <w:left w:val="nil"/>
              <w:bottom w:val="single" w:sz="4" w:space="0" w:color="auto"/>
              <w:right w:val="single" w:sz="8" w:space="0" w:color="000000"/>
            </w:tcBorders>
            <w:shd w:val="clear" w:color="auto" w:fill="DEEAF6"/>
            <w:vAlign w:val="center"/>
          </w:tcPr>
          <w:p w14:paraId="13390E3A" w14:textId="77777777" w:rsidR="00B74BFC" w:rsidRPr="00B74BFC" w:rsidRDefault="00B74BFC" w:rsidP="00042974">
            <w:pPr>
              <w:jc w:val="center"/>
              <w:rPr>
                <w:ins w:id="24" w:author="ERCOT" w:date="2023-06-23T08:18:00Z"/>
                <w:color w:val="000000"/>
                <w:sz w:val="20"/>
                <w:szCs w:val="20"/>
              </w:rPr>
            </w:pPr>
            <w:ins w:id="25" w:author="ERCOT" w:date="2023-06-23T08:18:00Z">
              <w:r w:rsidRPr="00B74BFC">
                <w:rPr>
                  <w:color w:val="000000"/>
                  <w:sz w:val="20"/>
                  <w:szCs w:val="20"/>
                </w:rPr>
                <w:t>May ride-through or trip</w:t>
              </w:r>
            </w:ins>
          </w:p>
        </w:tc>
      </w:tr>
      <w:tr w:rsidR="00B74BFC" w:rsidRPr="00D47768" w14:paraId="09C47922" w14:textId="77777777" w:rsidTr="00042974">
        <w:trPr>
          <w:trHeight w:val="300"/>
          <w:jc w:val="center"/>
          <w:ins w:id="26" w:author="ERCOT" w:date="2023-06-23T08:18:00Z"/>
        </w:trPr>
        <w:tc>
          <w:tcPr>
            <w:tcW w:w="3287" w:type="dxa"/>
            <w:tcBorders>
              <w:top w:val="nil"/>
              <w:left w:val="single" w:sz="4" w:space="0" w:color="auto"/>
              <w:bottom w:val="single" w:sz="4" w:space="0" w:color="auto"/>
              <w:right w:val="single" w:sz="4" w:space="0" w:color="auto"/>
            </w:tcBorders>
            <w:shd w:val="clear" w:color="auto" w:fill="DDEBF7"/>
            <w:noWrap/>
            <w:vAlign w:val="center"/>
            <w:hideMark/>
          </w:tcPr>
          <w:p w14:paraId="4BE9101A" w14:textId="77777777" w:rsidR="00B74BFC" w:rsidRPr="00B74BFC" w:rsidRDefault="00B74BFC" w:rsidP="00042974">
            <w:pPr>
              <w:jc w:val="center"/>
              <w:rPr>
                <w:ins w:id="27" w:author="ERCOT" w:date="2023-06-23T08:18:00Z"/>
                <w:color w:val="000000"/>
                <w:sz w:val="20"/>
                <w:szCs w:val="20"/>
              </w:rPr>
            </w:pPr>
            <w:ins w:id="28" w:author="ERCOT" w:date="2023-06-23T08:18:00Z">
              <w:r w:rsidRPr="00B74BFC">
                <w:rPr>
                  <w:color w:val="000000"/>
                  <w:sz w:val="20"/>
                  <w:szCs w:val="20"/>
                </w:rPr>
                <w:t>1.10 &lt; V ≤ 1.20</w:t>
              </w:r>
            </w:ins>
          </w:p>
        </w:tc>
        <w:tc>
          <w:tcPr>
            <w:tcW w:w="3647" w:type="dxa"/>
            <w:tcBorders>
              <w:top w:val="nil"/>
              <w:left w:val="single" w:sz="4" w:space="0" w:color="auto"/>
              <w:bottom w:val="single" w:sz="4" w:space="0" w:color="auto"/>
              <w:right w:val="single" w:sz="8" w:space="0" w:color="auto"/>
            </w:tcBorders>
            <w:shd w:val="clear" w:color="auto" w:fill="DEEAF6"/>
            <w:vAlign w:val="center"/>
            <w:hideMark/>
          </w:tcPr>
          <w:p w14:paraId="471B9F8B" w14:textId="77777777" w:rsidR="00B74BFC" w:rsidRPr="00B74BFC" w:rsidRDefault="00B74BFC" w:rsidP="00042974">
            <w:pPr>
              <w:jc w:val="center"/>
              <w:rPr>
                <w:ins w:id="29" w:author="ERCOT" w:date="2023-06-23T08:18:00Z"/>
                <w:color w:val="000000"/>
                <w:sz w:val="20"/>
                <w:szCs w:val="20"/>
              </w:rPr>
            </w:pPr>
            <w:ins w:id="30" w:author="ERCOT" w:date="2023-06-23T08:18:00Z">
              <w:r w:rsidRPr="00B74BFC">
                <w:rPr>
                  <w:color w:val="000000"/>
                  <w:sz w:val="20"/>
                  <w:szCs w:val="20"/>
                </w:rPr>
                <w:t>0.5</w:t>
              </w:r>
            </w:ins>
          </w:p>
        </w:tc>
      </w:tr>
      <w:tr w:rsidR="00B74BFC" w:rsidRPr="00D47768" w14:paraId="4871375E" w14:textId="77777777" w:rsidTr="00042974">
        <w:trPr>
          <w:trHeight w:val="300"/>
          <w:jc w:val="center"/>
          <w:ins w:id="31" w:author="ERCOT" w:date="2023-06-23T08:18:00Z"/>
        </w:trPr>
        <w:tc>
          <w:tcPr>
            <w:tcW w:w="3287" w:type="dxa"/>
            <w:tcBorders>
              <w:top w:val="nil"/>
              <w:left w:val="single" w:sz="4" w:space="0" w:color="auto"/>
              <w:bottom w:val="single" w:sz="4" w:space="0" w:color="auto"/>
              <w:right w:val="single" w:sz="4" w:space="0" w:color="auto"/>
            </w:tcBorders>
            <w:shd w:val="clear" w:color="auto" w:fill="DDEBF7"/>
            <w:noWrap/>
            <w:vAlign w:val="center"/>
            <w:hideMark/>
          </w:tcPr>
          <w:p w14:paraId="5167B477" w14:textId="77777777" w:rsidR="00B74BFC" w:rsidRPr="00B74BFC" w:rsidRDefault="00B74BFC" w:rsidP="00042974">
            <w:pPr>
              <w:jc w:val="center"/>
              <w:rPr>
                <w:ins w:id="32" w:author="ERCOT" w:date="2023-06-23T08:18:00Z"/>
                <w:color w:val="000000"/>
                <w:sz w:val="20"/>
                <w:szCs w:val="20"/>
              </w:rPr>
            </w:pPr>
            <w:ins w:id="33" w:author="ERCOT" w:date="2023-06-23T08:18:00Z">
              <w:r w:rsidRPr="00B74BFC">
                <w:rPr>
                  <w:color w:val="000000"/>
                  <w:sz w:val="20"/>
                  <w:szCs w:val="20"/>
                </w:rPr>
                <w:t>0.90 ≤ V ≤ 1.10</w:t>
              </w:r>
            </w:ins>
          </w:p>
        </w:tc>
        <w:tc>
          <w:tcPr>
            <w:tcW w:w="3647" w:type="dxa"/>
            <w:tcBorders>
              <w:top w:val="nil"/>
              <w:left w:val="single" w:sz="4" w:space="0" w:color="auto"/>
              <w:bottom w:val="single" w:sz="4" w:space="0" w:color="auto"/>
              <w:right w:val="single" w:sz="8" w:space="0" w:color="auto"/>
            </w:tcBorders>
            <w:shd w:val="clear" w:color="auto" w:fill="DDEBF7"/>
            <w:vAlign w:val="center"/>
            <w:hideMark/>
          </w:tcPr>
          <w:p w14:paraId="12830C08" w14:textId="77777777" w:rsidR="00B74BFC" w:rsidRPr="00B74BFC" w:rsidRDefault="00B74BFC" w:rsidP="00042974">
            <w:pPr>
              <w:jc w:val="center"/>
              <w:rPr>
                <w:ins w:id="34" w:author="ERCOT" w:date="2023-06-23T08:18:00Z"/>
                <w:color w:val="000000"/>
                <w:sz w:val="20"/>
                <w:szCs w:val="20"/>
              </w:rPr>
            </w:pPr>
            <w:ins w:id="35" w:author="ERCOT" w:date="2023-06-23T08:18:00Z">
              <w:r w:rsidRPr="00B74BFC">
                <w:rPr>
                  <w:color w:val="000000"/>
                  <w:sz w:val="20"/>
                  <w:szCs w:val="20"/>
                </w:rPr>
                <w:t>Continuous</w:t>
              </w:r>
            </w:ins>
          </w:p>
        </w:tc>
      </w:tr>
      <w:tr w:rsidR="00B74BFC" w:rsidRPr="00D47768" w14:paraId="263409B6" w14:textId="77777777" w:rsidTr="00042974">
        <w:trPr>
          <w:trHeight w:val="300"/>
          <w:jc w:val="center"/>
          <w:ins w:id="36" w:author="ERCOT" w:date="2023-06-23T08:18:00Z"/>
        </w:trPr>
        <w:tc>
          <w:tcPr>
            <w:tcW w:w="3287" w:type="dxa"/>
            <w:tcBorders>
              <w:top w:val="nil"/>
              <w:left w:val="single" w:sz="4" w:space="0" w:color="auto"/>
              <w:bottom w:val="single" w:sz="4" w:space="0" w:color="auto"/>
              <w:right w:val="single" w:sz="4" w:space="0" w:color="auto"/>
            </w:tcBorders>
            <w:shd w:val="clear" w:color="auto" w:fill="DDEBF7"/>
            <w:noWrap/>
            <w:vAlign w:val="center"/>
          </w:tcPr>
          <w:p w14:paraId="3A65EE49" w14:textId="77777777" w:rsidR="00B74BFC" w:rsidRPr="00B74BFC" w:rsidRDefault="00B74BFC" w:rsidP="00042974">
            <w:pPr>
              <w:jc w:val="center"/>
              <w:rPr>
                <w:ins w:id="37" w:author="ERCOT" w:date="2023-06-23T08:18:00Z"/>
                <w:color w:val="000000"/>
                <w:sz w:val="20"/>
                <w:szCs w:val="20"/>
              </w:rPr>
            </w:pPr>
            <w:ins w:id="38" w:author="ERCOT" w:date="2023-06-23T08:18:00Z">
              <w:r w:rsidRPr="00B74BFC">
                <w:rPr>
                  <w:color w:val="000000"/>
                  <w:sz w:val="20"/>
                  <w:szCs w:val="20"/>
                </w:rPr>
                <w:t>0.80 ≤ V &lt; 0.90</w:t>
              </w:r>
            </w:ins>
          </w:p>
        </w:tc>
        <w:tc>
          <w:tcPr>
            <w:tcW w:w="3647" w:type="dxa"/>
            <w:tcBorders>
              <w:top w:val="nil"/>
              <w:left w:val="single" w:sz="4" w:space="0" w:color="auto"/>
              <w:bottom w:val="single" w:sz="4" w:space="0" w:color="auto"/>
              <w:right w:val="single" w:sz="8" w:space="0" w:color="auto"/>
            </w:tcBorders>
            <w:shd w:val="clear" w:color="auto" w:fill="DEEAF6"/>
            <w:vAlign w:val="center"/>
          </w:tcPr>
          <w:p w14:paraId="737337E4" w14:textId="77777777" w:rsidR="00B74BFC" w:rsidRPr="00B74BFC" w:rsidRDefault="00B74BFC" w:rsidP="00042974">
            <w:pPr>
              <w:jc w:val="center"/>
              <w:rPr>
                <w:ins w:id="39" w:author="ERCOT" w:date="2023-06-23T08:18:00Z"/>
                <w:color w:val="000000"/>
                <w:sz w:val="20"/>
                <w:szCs w:val="20"/>
              </w:rPr>
            </w:pPr>
            <w:ins w:id="40" w:author="ERCOT" w:date="2023-06-23T08:18:00Z">
              <w:r w:rsidRPr="00B74BFC">
                <w:rPr>
                  <w:color w:val="000000"/>
                  <w:sz w:val="20"/>
                  <w:szCs w:val="20"/>
                </w:rPr>
                <w:t>2.0</w:t>
              </w:r>
            </w:ins>
          </w:p>
        </w:tc>
      </w:tr>
      <w:tr w:rsidR="00B74BFC" w:rsidRPr="00D47768" w14:paraId="1B183701" w14:textId="77777777" w:rsidTr="00042974">
        <w:trPr>
          <w:trHeight w:val="300"/>
          <w:jc w:val="center"/>
          <w:ins w:id="41" w:author="ERCOT" w:date="2023-06-23T08:18:00Z"/>
        </w:trPr>
        <w:tc>
          <w:tcPr>
            <w:tcW w:w="3287" w:type="dxa"/>
            <w:tcBorders>
              <w:top w:val="nil"/>
              <w:left w:val="single" w:sz="4" w:space="0" w:color="auto"/>
              <w:bottom w:val="single" w:sz="4" w:space="0" w:color="auto"/>
              <w:right w:val="single" w:sz="4" w:space="0" w:color="auto"/>
            </w:tcBorders>
            <w:shd w:val="clear" w:color="auto" w:fill="DDEBF7"/>
            <w:noWrap/>
            <w:vAlign w:val="center"/>
            <w:hideMark/>
          </w:tcPr>
          <w:p w14:paraId="3565438A" w14:textId="77777777" w:rsidR="00B74BFC" w:rsidRPr="00B74BFC" w:rsidRDefault="00B74BFC" w:rsidP="00042974">
            <w:pPr>
              <w:jc w:val="center"/>
              <w:rPr>
                <w:ins w:id="42" w:author="ERCOT" w:date="2023-06-23T08:18:00Z"/>
                <w:color w:val="000000"/>
                <w:sz w:val="20"/>
                <w:szCs w:val="20"/>
              </w:rPr>
            </w:pPr>
            <w:ins w:id="43" w:author="ERCOT" w:date="2023-06-23T08:18:00Z">
              <w:r w:rsidRPr="00B74BFC">
                <w:rPr>
                  <w:color w:val="000000"/>
                  <w:sz w:val="20"/>
                  <w:szCs w:val="20"/>
                </w:rPr>
                <w:t>0.70 ≤ V &lt; 0.80</w:t>
              </w:r>
            </w:ins>
          </w:p>
        </w:tc>
        <w:tc>
          <w:tcPr>
            <w:tcW w:w="3647" w:type="dxa"/>
            <w:tcBorders>
              <w:top w:val="nil"/>
              <w:left w:val="single" w:sz="4" w:space="0" w:color="auto"/>
              <w:bottom w:val="single" w:sz="4" w:space="0" w:color="auto"/>
              <w:right w:val="single" w:sz="8" w:space="0" w:color="auto"/>
            </w:tcBorders>
            <w:shd w:val="clear" w:color="auto" w:fill="DEEAF6"/>
            <w:vAlign w:val="center"/>
            <w:hideMark/>
          </w:tcPr>
          <w:p w14:paraId="08DCD65C" w14:textId="77777777" w:rsidR="00B74BFC" w:rsidRPr="00B74BFC" w:rsidRDefault="00B74BFC" w:rsidP="00042974">
            <w:pPr>
              <w:jc w:val="center"/>
              <w:rPr>
                <w:ins w:id="44" w:author="ERCOT" w:date="2023-06-23T08:18:00Z"/>
                <w:color w:val="000000"/>
                <w:sz w:val="20"/>
                <w:szCs w:val="20"/>
              </w:rPr>
            </w:pPr>
            <w:ins w:id="45" w:author="ERCOT" w:date="2023-06-23T08:18:00Z">
              <w:r w:rsidRPr="00B74BFC">
                <w:rPr>
                  <w:color w:val="000000"/>
                  <w:sz w:val="20"/>
                  <w:szCs w:val="20"/>
                </w:rPr>
                <w:t>0.50</w:t>
              </w:r>
            </w:ins>
          </w:p>
        </w:tc>
      </w:tr>
      <w:tr w:rsidR="00B74BFC" w:rsidRPr="00D47768" w14:paraId="73BBC78C" w14:textId="77777777" w:rsidTr="00042974">
        <w:trPr>
          <w:trHeight w:val="300"/>
          <w:jc w:val="center"/>
          <w:ins w:id="46" w:author="ERCOT" w:date="2023-06-23T08:18:00Z"/>
        </w:trPr>
        <w:tc>
          <w:tcPr>
            <w:tcW w:w="3287" w:type="dxa"/>
            <w:tcBorders>
              <w:top w:val="nil"/>
              <w:left w:val="single" w:sz="4" w:space="0" w:color="auto"/>
              <w:bottom w:val="single" w:sz="4" w:space="0" w:color="auto"/>
              <w:right w:val="single" w:sz="4" w:space="0" w:color="auto"/>
            </w:tcBorders>
            <w:shd w:val="clear" w:color="auto" w:fill="DDEBF7"/>
            <w:noWrap/>
            <w:vAlign w:val="center"/>
          </w:tcPr>
          <w:p w14:paraId="0B02E1F4" w14:textId="77777777" w:rsidR="00B74BFC" w:rsidRPr="00B74BFC" w:rsidRDefault="00B74BFC" w:rsidP="00042974">
            <w:pPr>
              <w:jc w:val="center"/>
              <w:rPr>
                <w:ins w:id="47" w:author="ERCOT" w:date="2023-06-23T08:18:00Z"/>
                <w:color w:val="000000"/>
                <w:sz w:val="20"/>
                <w:szCs w:val="20"/>
              </w:rPr>
            </w:pPr>
            <w:ins w:id="48" w:author="ERCOT" w:date="2023-06-23T08:18:00Z">
              <w:r w:rsidRPr="00B74BFC">
                <w:rPr>
                  <w:color w:val="000000"/>
                  <w:sz w:val="20"/>
                  <w:szCs w:val="20"/>
                </w:rPr>
                <w:t>0.50 ≤ V &lt; 0.70</w:t>
              </w:r>
            </w:ins>
          </w:p>
        </w:tc>
        <w:tc>
          <w:tcPr>
            <w:tcW w:w="3647" w:type="dxa"/>
            <w:tcBorders>
              <w:top w:val="nil"/>
              <w:left w:val="single" w:sz="4" w:space="0" w:color="auto"/>
              <w:bottom w:val="single" w:sz="4" w:space="0" w:color="auto"/>
              <w:right w:val="single" w:sz="8" w:space="0" w:color="auto"/>
            </w:tcBorders>
            <w:shd w:val="clear" w:color="auto" w:fill="DEEAF6"/>
            <w:vAlign w:val="center"/>
          </w:tcPr>
          <w:p w14:paraId="08A31726" w14:textId="77777777" w:rsidR="00B74BFC" w:rsidRPr="00B74BFC" w:rsidRDefault="00B74BFC" w:rsidP="00042974">
            <w:pPr>
              <w:jc w:val="center"/>
              <w:rPr>
                <w:ins w:id="49" w:author="ERCOT" w:date="2023-06-23T08:18:00Z"/>
                <w:color w:val="000000"/>
                <w:sz w:val="20"/>
                <w:szCs w:val="20"/>
              </w:rPr>
            </w:pPr>
            <w:ins w:id="50" w:author="ERCOT" w:date="2023-06-23T08:18:00Z">
              <w:r w:rsidRPr="00B74BFC">
                <w:rPr>
                  <w:color w:val="000000"/>
                  <w:sz w:val="20"/>
                  <w:szCs w:val="20"/>
                </w:rPr>
                <w:t>0.20</w:t>
              </w:r>
            </w:ins>
          </w:p>
        </w:tc>
      </w:tr>
      <w:tr w:rsidR="00B74BFC" w:rsidRPr="00D47768" w14:paraId="6255808B" w14:textId="77777777" w:rsidTr="00042974">
        <w:trPr>
          <w:trHeight w:val="300"/>
          <w:jc w:val="center"/>
          <w:ins w:id="51" w:author="ERCOT" w:date="2023-06-23T08:18:00Z"/>
        </w:trPr>
        <w:tc>
          <w:tcPr>
            <w:tcW w:w="3287" w:type="dxa"/>
            <w:tcBorders>
              <w:top w:val="nil"/>
              <w:left w:val="single" w:sz="4" w:space="0" w:color="auto"/>
              <w:bottom w:val="single" w:sz="4" w:space="0" w:color="auto"/>
              <w:right w:val="single" w:sz="4" w:space="0" w:color="auto"/>
            </w:tcBorders>
            <w:shd w:val="clear" w:color="auto" w:fill="DDEBF7"/>
            <w:noWrap/>
            <w:vAlign w:val="center"/>
          </w:tcPr>
          <w:p w14:paraId="05E32F4A" w14:textId="77777777" w:rsidR="00B74BFC" w:rsidRPr="00B74BFC" w:rsidRDefault="00B74BFC" w:rsidP="00042974">
            <w:pPr>
              <w:jc w:val="center"/>
              <w:rPr>
                <w:ins w:id="52" w:author="ERCOT" w:date="2023-06-23T08:18:00Z"/>
                <w:color w:val="000000"/>
                <w:sz w:val="20"/>
                <w:szCs w:val="20"/>
              </w:rPr>
            </w:pPr>
            <w:ins w:id="53" w:author="ERCOT" w:date="2023-06-23T08:18:00Z">
              <w:r w:rsidRPr="00B74BFC">
                <w:rPr>
                  <w:color w:val="000000"/>
                  <w:sz w:val="20"/>
                  <w:szCs w:val="20"/>
                </w:rPr>
                <w:t>V &lt; 0.50</w:t>
              </w:r>
            </w:ins>
          </w:p>
        </w:tc>
        <w:tc>
          <w:tcPr>
            <w:tcW w:w="3647" w:type="dxa"/>
            <w:tcBorders>
              <w:top w:val="nil"/>
              <w:left w:val="single" w:sz="4" w:space="0" w:color="auto"/>
              <w:bottom w:val="single" w:sz="4" w:space="0" w:color="auto"/>
              <w:right w:val="single" w:sz="8" w:space="0" w:color="auto"/>
            </w:tcBorders>
            <w:shd w:val="clear" w:color="auto" w:fill="DEEAF6"/>
            <w:vAlign w:val="center"/>
          </w:tcPr>
          <w:p w14:paraId="7799CCDF" w14:textId="77777777" w:rsidR="00B74BFC" w:rsidRPr="00B74BFC" w:rsidRDefault="00B74BFC" w:rsidP="00042974">
            <w:pPr>
              <w:jc w:val="center"/>
              <w:rPr>
                <w:ins w:id="54" w:author="ERCOT" w:date="2023-06-23T08:18:00Z"/>
                <w:color w:val="000000"/>
                <w:sz w:val="20"/>
                <w:szCs w:val="20"/>
              </w:rPr>
            </w:pPr>
            <w:ins w:id="55" w:author="ERCOT" w:date="2023-06-23T08:18:00Z">
              <w:r w:rsidRPr="00B74BFC">
                <w:rPr>
                  <w:color w:val="000000"/>
                  <w:sz w:val="20"/>
                  <w:szCs w:val="20"/>
                </w:rPr>
                <w:t>0.15</w:t>
              </w:r>
            </w:ins>
          </w:p>
        </w:tc>
      </w:tr>
    </w:tbl>
    <w:p w14:paraId="05314651" w14:textId="77777777" w:rsidR="00B74BFC" w:rsidRDefault="00B74BFC" w:rsidP="00B74BFC">
      <w:pPr>
        <w:spacing w:after="240"/>
        <w:ind w:left="720" w:hanging="720"/>
        <w:rPr>
          <w:ins w:id="56" w:author="ERCOT" w:date="2023-06-23T08:18:00Z"/>
          <w:iCs/>
        </w:rPr>
      </w:pPr>
    </w:p>
    <w:p w14:paraId="4E634187" w14:textId="0FC260D0" w:rsidR="00B74BFC" w:rsidRDefault="00B74BFC" w:rsidP="00B74BFC">
      <w:pPr>
        <w:spacing w:after="240"/>
        <w:ind w:left="720"/>
        <w:rPr>
          <w:ins w:id="57" w:author="ERCOT" w:date="2023-06-23T08:18:00Z"/>
          <w:iCs/>
        </w:rPr>
      </w:pPr>
      <w:ins w:id="58" w:author="ERCOT" w:date="2023-06-23T08:18:00Z">
        <w:r>
          <w:rPr>
            <w:iCs/>
            <w:szCs w:val="20"/>
          </w:rPr>
          <w:t>In the event of multiple excursions, the minimum ride-through time in Table A is a cumulative time over a ten</w:t>
        </w:r>
      </w:ins>
      <w:ins w:id="59" w:author="ERCOT" w:date="2023-07-24T16:16:00Z">
        <w:r w:rsidR="00741724">
          <w:rPr>
            <w:iCs/>
            <w:szCs w:val="20"/>
          </w:rPr>
          <w:t>-</w:t>
        </w:r>
      </w:ins>
      <w:ins w:id="60" w:author="ERCOT" w:date="2023-06-23T08:18:00Z">
        <w:r>
          <w:rPr>
            <w:iCs/>
            <w:szCs w:val="20"/>
          </w:rPr>
          <w:t>second time window.</w:t>
        </w:r>
      </w:ins>
    </w:p>
    <w:p w14:paraId="50D5C969" w14:textId="77777777" w:rsidR="00B74BFC" w:rsidRDefault="00B74BFC" w:rsidP="00B74BFC">
      <w:pPr>
        <w:spacing w:after="120"/>
        <w:ind w:left="720" w:hanging="720"/>
        <w:jc w:val="center"/>
        <w:rPr>
          <w:ins w:id="61" w:author="ERCOT" w:date="2023-06-23T08:18:00Z"/>
          <w:b/>
          <w:bCs/>
          <w:iCs/>
          <w:szCs w:val="20"/>
        </w:rPr>
      </w:pPr>
      <w:ins w:id="62" w:author="ERCOT" w:date="2023-06-23T08:18:00Z">
        <w:r>
          <w:rPr>
            <w:b/>
            <w:bCs/>
            <w:iCs/>
            <w:szCs w:val="20"/>
          </w:rPr>
          <w:t>Table B</w:t>
        </w:r>
      </w:ins>
    </w:p>
    <w:tbl>
      <w:tblPr>
        <w:tblW w:w="6982" w:type="dxa"/>
        <w:jc w:val="center"/>
        <w:tblLook w:val="04A0" w:firstRow="1" w:lastRow="0" w:firstColumn="1" w:lastColumn="0" w:noHBand="0" w:noVBand="1"/>
      </w:tblPr>
      <w:tblGrid>
        <w:gridCol w:w="3311"/>
        <w:gridCol w:w="3671"/>
      </w:tblGrid>
      <w:tr w:rsidR="00B74BFC" w14:paraId="38E36B98" w14:textId="77777777" w:rsidTr="00042974">
        <w:trPr>
          <w:trHeight w:val="600"/>
          <w:jc w:val="center"/>
          <w:ins w:id="63" w:author="ERCOT" w:date="2023-06-23T08:18:00Z"/>
        </w:trPr>
        <w:tc>
          <w:tcPr>
            <w:tcW w:w="3311" w:type="dxa"/>
            <w:tcBorders>
              <w:top w:val="single" w:sz="8" w:space="0" w:color="auto"/>
              <w:left w:val="single" w:sz="4" w:space="0" w:color="auto"/>
              <w:bottom w:val="single" w:sz="4" w:space="0" w:color="auto"/>
              <w:right w:val="single" w:sz="4" w:space="0" w:color="auto"/>
            </w:tcBorders>
            <w:shd w:val="clear" w:color="auto" w:fill="CCFFFF"/>
            <w:vAlign w:val="center"/>
            <w:hideMark/>
          </w:tcPr>
          <w:p w14:paraId="349C942B" w14:textId="77777777" w:rsidR="00B74BFC" w:rsidRPr="006C785B" w:rsidRDefault="00B74BFC" w:rsidP="00042974">
            <w:pPr>
              <w:jc w:val="center"/>
              <w:rPr>
                <w:ins w:id="64" w:author="ERCOT" w:date="2023-06-23T08:18:00Z"/>
                <w:color w:val="000000"/>
              </w:rPr>
            </w:pPr>
            <w:ins w:id="65" w:author="ERCOT" w:date="2023-06-23T08:18:00Z">
              <w:r w:rsidRPr="006C785B">
                <w:rPr>
                  <w:color w:val="000000"/>
                </w:rPr>
                <w:t>Instantaneous Phase-to-Phase or Phase-to-Ground Voltage</w:t>
              </w:r>
            </w:ins>
          </w:p>
          <w:p w14:paraId="75ECF2FC" w14:textId="77777777" w:rsidR="00B74BFC" w:rsidRPr="006C785B" w:rsidRDefault="00B74BFC" w:rsidP="00042974">
            <w:pPr>
              <w:jc w:val="center"/>
              <w:rPr>
                <w:ins w:id="66" w:author="ERCOT" w:date="2023-06-23T08:18:00Z"/>
                <w:color w:val="000000"/>
              </w:rPr>
            </w:pPr>
            <w:ins w:id="67" w:author="ERCOT" w:date="2023-06-23T08:18:00Z">
              <w:r w:rsidRPr="006C785B">
                <w:rPr>
                  <w:color w:val="000000"/>
                </w:rPr>
                <w:t>(</w:t>
              </w:r>
              <w:proofErr w:type="spellStart"/>
              <w:r w:rsidRPr="006C785B">
                <w:rPr>
                  <w:color w:val="000000"/>
                </w:rPr>
                <w:t>p.u</w:t>
              </w:r>
              <w:proofErr w:type="spellEnd"/>
              <w:r w:rsidRPr="006C785B">
                <w:rPr>
                  <w:color w:val="000000"/>
                </w:rPr>
                <w:t>. of nominal)</w:t>
              </w:r>
            </w:ins>
          </w:p>
        </w:tc>
        <w:tc>
          <w:tcPr>
            <w:tcW w:w="3671" w:type="dxa"/>
            <w:tcBorders>
              <w:top w:val="single" w:sz="8" w:space="0" w:color="auto"/>
              <w:left w:val="single" w:sz="4" w:space="0" w:color="auto"/>
              <w:bottom w:val="single" w:sz="4" w:space="0" w:color="auto"/>
              <w:right w:val="single" w:sz="8" w:space="0" w:color="auto"/>
            </w:tcBorders>
            <w:shd w:val="clear" w:color="auto" w:fill="CCFFFF"/>
            <w:vAlign w:val="center"/>
            <w:hideMark/>
          </w:tcPr>
          <w:p w14:paraId="1E32A4AF" w14:textId="77777777" w:rsidR="00B74BFC" w:rsidRPr="006C785B" w:rsidRDefault="00B74BFC" w:rsidP="00042974">
            <w:pPr>
              <w:jc w:val="center"/>
              <w:rPr>
                <w:ins w:id="68" w:author="ERCOT" w:date="2023-06-23T08:18:00Z"/>
                <w:color w:val="000000"/>
              </w:rPr>
            </w:pPr>
            <w:ins w:id="69" w:author="ERCOT" w:date="2023-06-23T08:18:00Z">
              <w:r w:rsidRPr="006C785B">
                <w:rPr>
                  <w:color w:val="000000"/>
                </w:rPr>
                <w:t>Minimum Ride-Through Time</w:t>
              </w:r>
            </w:ins>
          </w:p>
          <w:p w14:paraId="17E4A039" w14:textId="77777777" w:rsidR="00B74BFC" w:rsidRPr="006C785B" w:rsidRDefault="00B74BFC" w:rsidP="00042974">
            <w:pPr>
              <w:jc w:val="center"/>
              <w:rPr>
                <w:ins w:id="70" w:author="ERCOT" w:date="2023-06-23T08:18:00Z"/>
                <w:color w:val="000000"/>
              </w:rPr>
            </w:pPr>
            <w:ins w:id="71" w:author="ERCOT" w:date="2023-06-23T08:18:00Z">
              <w:r w:rsidRPr="006C785B">
                <w:rPr>
                  <w:color w:val="000000"/>
                </w:rPr>
                <w:t>(milliseconds)</w:t>
              </w:r>
            </w:ins>
          </w:p>
        </w:tc>
      </w:tr>
      <w:tr w:rsidR="00B74BFC" w14:paraId="374BDED0" w14:textId="77777777" w:rsidTr="00042974">
        <w:trPr>
          <w:trHeight w:val="300"/>
          <w:jc w:val="center"/>
          <w:ins w:id="72" w:author="ERCOT" w:date="2023-06-23T08:18: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07A38B9A" w14:textId="77777777" w:rsidR="00B74BFC" w:rsidRPr="008B3F36" w:rsidRDefault="00B74BFC" w:rsidP="00042974">
            <w:pPr>
              <w:jc w:val="center"/>
              <w:rPr>
                <w:ins w:id="73" w:author="ERCOT" w:date="2023-06-23T08:18:00Z"/>
                <w:color w:val="000000"/>
              </w:rPr>
            </w:pPr>
            <w:ins w:id="74" w:author="ERCOT" w:date="2023-06-23T08:18:00Z">
              <w:r w:rsidRPr="008B3F36">
                <w:rPr>
                  <w:color w:val="000000"/>
                </w:rPr>
                <w:t>V &gt; 1.80</w:t>
              </w:r>
            </w:ins>
          </w:p>
        </w:tc>
        <w:tc>
          <w:tcPr>
            <w:tcW w:w="3671" w:type="dxa"/>
            <w:tcBorders>
              <w:top w:val="nil"/>
              <w:left w:val="single" w:sz="4" w:space="0" w:color="auto"/>
              <w:bottom w:val="single" w:sz="4" w:space="0" w:color="auto"/>
              <w:right w:val="single" w:sz="8" w:space="0" w:color="auto"/>
            </w:tcBorders>
            <w:shd w:val="clear" w:color="auto" w:fill="DEEAF6"/>
            <w:vAlign w:val="center"/>
            <w:hideMark/>
          </w:tcPr>
          <w:p w14:paraId="282F3D35" w14:textId="77777777" w:rsidR="00B74BFC" w:rsidRPr="008B3F36" w:rsidRDefault="00B74BFC" w:rsidP="00042974">
            <w:pPr>
              <w:jc w:val="center"/>
              <w:rPr>
                <w:ins w:id="75" w:author="ERCOT" w:date="2023-06-23T08:18:00Z"/>
                <w:color w:val="000000"/>
              </w:rPr>
            </w:pPr>
            <w:ins w:id="76" w:author="ERCOT" w:date="2023-06-23T08:18:00Z">
              <w:r w:rsidRPr="008B3F36">
                <w:rPr>
                  <w:color w:val="000000"/>
                </w:rPr>
                <w:t>May ride-through or trip</w:t>
              </w:r>
            </w:ins>
          </w:p>
        </w:tc>
      </w:tr>
      <w:tr w:rsidR="00B74BFC" w14:paraId="687AC68E" w14:textId="77777777" w:rsidTr="00042974">
        <w:trPr>
          <w:trHeight w:val="300"/>
          <w:jc w:val="center"/>
          <w:ins w:id="77" w:author="ERCOT" w:date="2023-06-23T08:18: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74AFB31E" w14:textId="77777777" w:rsidR="00B74BFC" w:rsidRPr="008B3F36" w:rsidRDefault="00B74BFC" w:rsidP="00042974">
            <w:pPr>
              <w:jc w:val="center"/>
              <w:rPr>
                <w:ins w:id="78" w:author="ERCOT" w:date="2023-06-23T08:18:00Z"/>
                <w:color w:val="000000"/>
              </w:rPr>
            </w:pPr>
            <w:ins w:id="79" w:author="ERCOT" w:date="2023-06-23T08:18:00Z">
              <w:r w:rsidRPr="008B3F36">
                <w:rPr>
                  <w:color w:val="000000"/>
                </w:rPr>
                <w:t>1.70 &lt; V ≤ 1.80</w:t>
              </w:r>
            </w:ins>
          </w:p>
        </w:tc>
        <w:tc>
          <w:tcPr>
            <w:tcW w:w="3671" w:type="dxa"/>
            <w:tcBorders>
              <w:top w:val="nil"/>
              <w:left w:val="single" w:sz="4" w:space="0" w:color="auto"/>
              <w:bottom w:val="single" w:sz="4" w:space="0" w:color="auto"/>
              <w:right w:val="single" w:sz="8" w:space="0" w:color="auto"/>
            </w:tcBorders>
            <w:shd w:val="clear" w:color="auto" w:fill="DDEBF7"/>
            <w:vAlign w:val="center"/>
            <w:hideMark/>
          </w:tcPr>
          <w:p w14:paraId="137772C6" w14:textId="77777777" w:rsidR="00B74BFC" w:rsidRPr="008B3F36" w:rsidRDefault="00B74BFC" w:rsidP="00042974">
            <w:pPr>
              <w:jc w:val="center"/>
              <w:rPr>
                <w:ins w:id="80" w:author="ERCOT" w:date="2023-06-23T08:18:00Z"/>
                <w:color w:val="000000"/>
              </w:rPr>
            </w:pPr>
            <w:ins w:id="81" w:author="ERCOT" w:date="2023-06-23T08:18:00Z">
              <w:r w:rsidRPr="008B3F36">
                <w:rPr>
                  <w:color w:val="000000"/>
                </w:rPr>
                <w:t>0.2</w:t>
              </w:r>
            </w:ins>
          </w:p>
        </w:tc>
      </w:tr>
      <w:tr w:rsidR="00B74BFC" w14:paraId="315082ED" w14:textId="77777777" w:rsidTr="00042974">
        <w:trPr>
          <w:trHeight w:val="300"/>
          <w:jc w:val="center"/>
          <w:ins w:id="82" w:author="ERCOT" w:date="2023-06-23T08:18: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4920315E" w14:textId="77777777" w:rsidR="00B74BFC" w:rsidRPr="008B3F36" w:rsidRDefault="00B74BFC" w:rsidP="00042974">
            <w:pPr>
              <w:jc w:val="center"/>
              <w:rPr>
                <w:ins w:id="83" w:author="ERCOT" w:date="2023-06-23T08:18:00Z"/>
                <w:color w:val="000000"/>
              </w:rPr>
            </w:pPr>
            <w:ins w:id="84" w:author="ERCOT" w:date="2023-06-23T08:18:00Z">
              <w:r w:rsidRPr="008B3F36">
                <w:rPr>
                  <w:color w:val="000000"/>
                </w:rPr>
                <w:t>1.60 &lt; V ≤ 1.70</w:t>
              </w:r>
            </w:ins>
          </w:p>
        </w:tc>
        <w:tc>
          <w:tcPr>
            <w:tcW w:w="3671" w:type="dxa"/>
            <w:tcBorders>
              <w:top w:val="nil"/>
              <w:left w:val="single" w:sz="4" w:space="0" w:color="auto"/>
              <w:bottom w:val="single" w:sz="4" w:space="0" w:color="auto"/>
              <w:right w:val="single" w:sz="8" w:space="0" w:color="auto"/>
            </w:tcBorders>
            <w:shd w:val="clear" w:color="auto" w:fill="DEEAF6"/>
            <w:vAlign w:val="center"/>
            <w:hideMark/>
          </w:tcPr>
          <w:p w14:paraId="7312BFAF" w14:textId="77777777" w:rsidR="00B74BFC" w:rsidRPr="008B3F36" w:rsidRDefault="00B74BFC" w:rsidP="00042974">
            <w:pPr>
              <w:jc w:val="center"/>
              <w:rPr>
                <w:ins w:id="85" w:author="ERCOT" w:date="2023-06-23T08:18:00Z"/>
                <w:color w:val="000000"/>
              </w:rPr>
            </w:pPr>
            <w:ins w:id="86" w:author="ERCOT" w:date="2023-06-23T08:18:00Z">
              <w:r w:rsidRPr="008B3F36">
                <w:rPr>
                  <w:color w:val="000000"/>
                </w:rPr>
                <w:t>1.0</w:t>
              </w:r>
            </w:ins>
          </w:p>
        </w:tc>
      </w:tr>
      <w:tr w:rsidR="00B74BFC" w14:paraId="3DF58177" w14:textId="77777777" w:rsidTr="00042974">
        <w:trPr>
          <w:trHeight w:val="300"/>
          <w:jc w:val="center"/>
          <w:ins w:id="87" w:author="ERCOT" w:date="2023-06-23T08:18: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78BB9CBB" w14:textId="77777777" w:rsidR="00B74BFC" w:rsidRPr="008B3F36" w:rsidRDefault="00B74BFC" w:rsidP="00042974">
            <w:pPr>
              <w:jc w:val="center"/>
              <w:rPr>
                <w:ins w:id="88" w:author="ERCOT" w:date="2023-06-23T08:18:00Z"/>
                <w:color w:val="000000"/>
              </w:rPr>
            </w:pPr>
            <w:ins w:id="89" w:author="ERCOT" w:date="2023-06-23T08:18:00Z">
              <w:r w:rsidRPr="008B3F36">
                <w:rPr>
                  <w:color w:val="000000"/>
                </w:rPr>
                <w:lastRenderedPageBreak/>
                <w:t>1.40 &lt; V ≤ 1.60</w:t>
              </w:r>
            </w:ins>
          </w:p>
        </w:tc>
        <w:tc>
          <w:tcPr>
            <w:tcW w:w="3671" w:type="dxa"/>
            <w:tcBorders>
              <w:top w:val="nil"/>
              <w:left w:val="single" w:sz="4" w:space="0" w:color="auto"/>
              <w:bottom w:val="single" w:sz="4" w:space="0" w:color="auto"/>
              <w:right w:val="single" w:sz="8" w:space="0" w:color="auto"/>
            </w:tcBorders>
            <w:shd w:val="clear" w:color="auto" w:fill="DEEAF6"/>
            <w:vAlign w:val="center"/>
            <w:hideMark/>
          </w:tcPr>
          <w:p w14:paraId="50789B95" w14:textId="77777777" w:rsidR="00B74BFC" w:rsidRPr="008B3F36" w:rsidRDefault="00B74BFC" w:rsidP="00042974">
            <w:pPr>
              <w:jc w:val="center"/>
              <w:rPr>
                <w:ins w:id="90" w:author="ERCOT" w:date="2023-06-23T08:18:00Z"/>
                <w:color w:val="000000"/>
              </w:rPr>
            </w:pPr>
            <w:ins w:id="91" w:author="ERCOT" w:date="2023-06-23T08:18:00Z">
              <w:r w:rsidRPr="008B3F36">
                <w:rPr>
                  <w:color w:val="000000"/>
                </w:rPr>
                <w:t>3.0</w:t>
              </w:r>
            </w:ins>
          </w:p>
        </w:tc>
      </w:tr>
      <w:tr w:rsidR="00B74BFC" w14:paraId="3BE5389C" w14:textId="77777777" w:rsidTr="00042974">
        <w:trPr>
          <w:trHeight w:val="300"/>
          <w:jc w:val="center"/>
          <w:ins w:id="92" w:author="ERCOT" w:date="2023-06-23T08:18: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0E748002" w14:textId="77777777" w:rsidR="00B74BFC" w:rsidRPr="008B3F36" w:rsidRDefault="00B74BFC" w:rsidP="00042974">
            <w:pPr>
              <w:jc w:val="center"/>
              <w:rPr>
                <w:ins w:id="93" w:author="ERCOT" w:date="2023-06-23T08:18:00Z"/>
                <w:color w:val="000000"/>
              </w:rPr>
            </w:pPr>
            <w:ins w:id="94" w:author="ERCOT" w:date="2023-06-23T08:18:00Z">
              <w:r w:rsidRPr="008B3F36">
                <w:rPr>
                  <w:color w:val="000000"/>
                </w:rPr>
                <w:t>1.20 &lt; V ≤ 1.40</w:t>
              </w:r>
            </w:ins>
          </w:p>
        </w:tc>
        <w:tc>
          <w:tcPr>
            <w:tcW w:w="3671" w:type="dxa"/>
            <w:tcBorders>
              <w:top w:val="nil"/>
              <w:left w:val="single" w:sz="4" w:space="0" w:color="auto"/>
              <w:bottom w:val="single" w:sz="4" w:space="0" w:color="auto"/>
              <w:right w:val="single" w:sz="8" w:space="0" w:color="auto"/>
            </w:tcBorders>
            <w:shd w:val="clear" w:color="auto" w:fill="DEEAF6"/>
            <w:vAlign w:val="center"/>
            <w:hideMark/>
          </w:tcPr>
          <w:p w14:paraId="265F9509" w14:textId="77777777" w:rsidR="00B74BFC" w:rsidRPr="008B3F36" w:rsidRDefault="00B74BFC" w:rsidP="00042974">
            <w:pPr>
              <w:jc w:val="center"/>
              <w:rPr>
                <w:ins w:id="95" w:author="ERCOT" w:date="2023-06-23T08:18:00Z"/>
                <w:color w:val="000000"/>
              </w:rPr>
            </w:pPr>
            <w:ins w:id="96" w:author="ERCOT" w:date="2023-06-23T08:18:00Z">
              <w:r w:rsidRPr="008B3F36">
                <w:rPr>
                  <w:color w:val="000000"/>
                </w:rPr>
                <w:t>15.0</w:t>
              </w:r>
            </w:ins>
          </w:p>
        </w:tc>
      </w:tr>
    </w:tbl>
    <w:p w14:paraId="63B9974E" w14:textId="77777777" w:rsidR="00B74BFC" w:rsidRDefault="00B74BFC" w:rsidP="00B74BFC">
      <w:pPr>
        <w:spacing w:after="240"/>
        <w:ind w:left="720" w:hanging="720"/>
        <w:rPr>
          <w:ins w:id="97" w:author="ERCOT" w:date="2023-06-23T08:18:00Z"/>
          <w:iCs/>
        </w:rPr>
      </w:pPr>
    </w:p>
    <w:p w14:paraId="61EE74FC" w14:textId="0F75472C" w:rsidR="00B74BFC" w:rsidRDefault="00741724" w:rsidP="00B74BFC">
      <w:pPr>
        <w:spacing w:after="240"/>
        <w:ind w:left="720"/>
        <w:rPr>
          <w:ins w:id="98" w:author="ERCOT" w:date="2023-06-23T08:18:00Z"/>
          <w:iCs/>
        </w:rPr>
      </w:pPr>
      <w:ins w:id="99" w:author="ERCOT" w:date="2023-07-24T16:17:00Z">
        <w:r>
          <w:rPr>
            <w:iCs/>
            <w:szCs w:val="20"/>
          </w:rPr>
          <w:t xml:space="preserve">The instantaneous voltages in Table B are the residual voltages with surge arrestors, if applied.  If required by equipment limitations, the Large Load may operate in current-blocking mode when instantaneous voltage exceeds 1.20 </w:t>
        </w:r>
        <w:proofErr w:type="spellStart"/>
        <w:r>
          <w:rPr>
            <w:iCs/>
            <w:szCs w:val="20"/>
          </w:rPr>
          <w:t>p.u</w:t>
        </w:r>
        <w:proofErr w:type="spellEnd"/>
        <w:r>
          <w:rPr>
            <w:iCs/>
            <w:szCs w:val="20"/>
          </w:rPr>
          <w:t xml:space="preserve">. at the Service Delivery Point or POIB.  If the Large Load operates in current-blocking mode, it shall restart current exchange in less than or equal to five cycles following instantaneous voltage falling below, and remaining below, 1.20 </w:t>
        </w:r>
        <w:proofErr w:type="spellStart"/>
        <w:r>
          <w:rPr>
            <w:iCs/>
            <w:szCs w:val="20"/>
          </w:rPr>
          <w:t>p.u</w:t>
        </w:r>
        <w:proofErr w:type="spellEnd"/>
        <w:r>
          <w:rPr>
            <w:iCs/>
            <w:szCs w:val="20"/>
          </w:rPr>
          <w:t xml:space="preserve">. at the Service Delivery Point or POIB.  </w:t>
        </w:r>
      </w:ins>
      <w:ins w:id="100" w:author="ERCOT" w:date="2023-06-23T08:18:00Z">
        <w:r w:rsidR="00B74BFC">
          <w:rPr>
            <w:iCs/>
            <w:szCs w:val="20"/>
          </w:rPr>
          <w:t>In the event of multiple excursions, the minimum rid</w:t>
        </w:r>
      </w:ins>
      <w:ins w:id="101" w:author="ERCOT" w:date="2023-07-24T16:17:00Z">
        <w:r>
          <w:rPr>
            <w:iCs/>
            <w:szCs w:val="20"/>
          </w:rPr>
          <w:t>e-</w:t>
        </w:r>
      </w:ins>
      <w:ins w:id="102" w:author="ERCOT" w:date="2023-06-23T08:18:00Z">
        <w:r w:rsidR="00B74BFC">
          <w:rPr>
            <w:iCs/>
            <w:szCs w:val="20"/>
          </w:rPr>
          <w:t>through time in Table B is a cumulative time over a one</w:t>
        </w:r>
      </w:ins>
      <w:ins w:id="103" w:author="ERCOT" w:date="2023-07-24T16:17:00Z">
        <w:r>
          <w:rPr>
            <w:iCs/>
            <w:szCs w:val="20"/>
          </w:rPr>
          <w:t>-</w:t>
        </w:r>
      </w:ins>
      <w:ins w:id="104" w:author="ERCOT" w:date="2023-06-23T08:18:00Z">
        <w:r w:rsidR="00B74BFC">
          <w:rPr>
            <w:iCs/>
            <w:szCs w:val="20"/>
          </w:rPr>
          <w:t>minute time window.</w:t>
        </w:r>
      </w:ins>
    </w:p>
    <w:p w14:paraId="7A3AB371" w14:textId="77777777" w:rsidR="005C3CA5" w:rsidRDefault="005C3CA5" w:rsidP="005C3CA5">
      <w:pPr>
        <w:spacing w:before="240" w:after="240"/>
        <w:ind w:left="720" w:hanging="720"/>
        <w:rPr>
          <w:ins w:id="105" w:author="ERCOT" w:date="2023-07-06T10:18:00Z"/>
          <w:iCs/>
          <w:szCs w:val="20"/>
        </w:rPr>
      </w:pPr>
      <w:ins w:id="106" w:author="ERCOT" w:date="2023-07-06T10:18:00Z">
        <w:r w:rsidRPr="00D47768">
          <w:rPr>
            <w:iCs/>
            <w:szCs w:val="20"/>
          </w:rPr>
          <w:t>(</w:t>
        </w:r>
        <w:r>
          <w:rPr>
            <w:iCs/>
            <w:szCs w:val="20"/>
          </w:rPr>
          <w:t>2</w:t>
        </w:r>
        <w:r w:rsidRPr="00D47768">
          <w:rPr>
            <w:iCs/>
            <w:szCs w:val="20"/>
          </w:rPr>
          <w:t>)</w:t>
        </w:r>
        <w:r w:rsidRPr="00D47768">
          <w:rPr>
            <w:iCs/>
            <w:szCs w:val="20"/>
          </w:rPr>
          <w:tab/>
          <w:t>Nothing in paragraph (</w:t>
        </w:r>
        <w:r>
          <w:rPr>
            <w:iCs/>
            <w:szCs w:val="20"/>
          </w:rPr>
          <w:t>1</w:t>
        </w:r>
        <w:r w:rsidRPr="00D47768">
          <w:rPr>
            <w:iCs/>
            <w:szCs w:val="20"/>
          </w:rPr>
          <w:t>)</w:t>
        </w:r>
        <w:r>
          <w:rPr>
            <w:iCs/>
            <w:szCs w:val="20"/>
          </w:rPr>
          <w:t xml:space="preserve"> above</w:t>
        </w:r>
        <w:r w:rsidRPr="00D47768">
          <w:rPr>
            <w:iCs/>
            <w:szCs w:val="20"/>
          </w:rPr>
          <w:t xml:space="preserve"> shall </w:t>
        </w:r>
        <w:r>
          <w:rPr>
            <w:iCs/>
            <w:szCs w:val="20"/>
          </w:rPr>
          <w:t xml:space="preserve">be interpreted to </w:t>
        </w:r>
        <w:r w:rsidRPr="00D47768">
          <w:rPr>
            <w:iCs/>
            <w:szCs w:val="20"/>
          </w:rPr>
          <w:t xml:space="preserve">require </w:t>
        </w:r>
        <w:r>
          <w:rPr>
            <w:iCs/>
            <w:szCs w:val="20"/>
          </w:rPr>
          <w:t xml:space="preserve">a Large Load </w:t>
        </w:r>
        <w:r w:rsidRPr="00D47768">
          <w:rPr>
            <w:iCs/>
            <w:szCs w:val="20"/>
          </w:rPr>
          <w:t xml:space="preserve">to trip for voltage conditions </w:t>
        </w:r>
        <w:r w:rsidRPr="00D51712">
          <w:rPr>
            <w:iCs/>
            <w:szCs w:val="20"/>
          </w:rPr>
          <w:t xml:space="preserve">beyond those </w:t>
        </w:r>
        <w:r>
          <w:rPr>
            <w:iCs/>
            <w:szCs w:val="20"/>
          </w:rPr>
          <w:t xml:space="preserve">for which </w:t>
        </w:r>
        <w:r w:rsidRPr="00D51712">
          <w:rPr>
            <w:iCs/>
            <w:szCs w:val="20"/>
          </w:rPr>
          <w:t>ride-through</w:t>
        </w:r>
        <w:r>
          <w:rPr>
            <w:iCs/>
            <w:szCs w:val="20"/>
          </w:rPr>
          <w:t xml:space="preserve"> is required</w:t>
        </w:r>
        <w:r w:rsidRPr="00D47768">
          <w:rPr>
            <w:iCs/>
            <w:szCs w:val="20"/>
          </w:rPr>
          <w:t>.</w:t>
        </w:r>
        <w:r>
          <w:rPr>
            <w:iCs/>
            <w:szCs w:val="20"/>
          </w:rPr>
          <w:t xml:space="preserve">  </w:t>
        </w:r>
      </w:ins>
    </w:p>
    <w:p w14:paraId="043301EE" w14:textId="77777777" w:rsidR="00741724" w:rsidRDefault="005C3CA5" w:rsidP="00741724">
      <w:pPr>
        <w:spacing w:before="240" w:after="240"/>
        <w:ind w:left="720" w:hanging="720"/>
        <w:rPr>
          <w:ins w:id="107" w:author="ERCOT" w:date="2023-07-24T16:18:00Z"/>
          <w:iCs/>
          <w:szCs w:val="20"/>
        </w:rPr>
      </w:pPr>
      <w:ins w:id="108" w:author="ERCOT" w:date="2023-07-06T10:18:00Z">
        <w:r>
          <w:rPr>
            <w:iCs/>
            <w:szCs w:val="20"/>
          </w:rPr>
          <w:t xml:space="preserve">(3) </w:t>
        </w:r>
        <w:r>
          <w:rPr>
            <w:iCs/>
            <w:szCs w:val="20"/>
          </w:rPr>
          <w:tab/>
          <w:t>If installed and activated to trip the Large Load, all protection systems (including, but not limited to protection for over-/under-voltage) shall enable the Large Load to ride through voltage conditions beyond those defined in paragraph (1) above to the maximum extent possible.</w:t>
        </w:r>
      </w:ins>
    </w:p>
    <w:p w14:paraId="33DDC6C7" w14:textId="77777777" w:rsidR="00741724" w:rsidRDefault="00741724" w:rsidP="00741724">
      <w:pPr>
        <w:spacing w:before="240" w:after="240"/>
        <w:ind w:left="720" w:hanging="720"/>
        <w:rPr>
          <w:ins w:id="109" w:author="ERCOT" w:date="2023-07-24T16:18:00Z"/>
          <w:iCs/>
          <w:szCs w:val="20"/>
        </w:rPr>
      </w:pPr>
      <w:ins w:id="110" w:author="ERCOT" w:date="2023-07-24T16:18:00Z">
        <w:r>
          <w:rPr>
            <w:iCs/>
            <w:szCs w:val="20"/>
          </w:rPr>
          <w:t xml:space="preserve">(4) </w:t>
        </w:r>
        <w:r>
          <w:rPr>
            <w:iCs/>
            <w:szCs w:val="20"/>
          </w:rPr>
          <w:tab/>
          <w:t xml:space="preserve">If a Large Load was consuming electric current at the time of the voltage condition, the Large Load shall continue to consume electric current during all periods requiring ride-through.  When the POIB voltage is outside the continuous operating voltage range, a Large Load </w:t>
        </w:r>
        <w:r w:rsidRPr="00B00BE6">
          <w:rPr>
            <w:iCs/>
            <w:szCs w:val="20"/>
          </w:rPr>
          <w:t xml:space="preserve">shall continue to </w:t>
        </w:r>
        <w:r>
          <w:rPr>
            <w:iCs/>
            <w:szCs w:val="20"/>
          </w:rPr>
          <w:t>consume</w:t>
        </w:r>
        <w:r w:rsidRPr="00B00BE6">
          <w:rPr>
            <w:iCs/>
            <w:szCs w:val="20"/>
          </w:rPr>
          <w:t xml:space="preserve"> pre-disturbance active </w:t>
        </w:r>
        <w:r>
          <w:rPr>
            <w:iCs/>
            <w:szCs w:val="20"/>
          </w:rPr>
          <w:t xml:space="preserve">and reactive </w:t>
        </w:r>
        <w:r w:rsidRPr="00B00BE6">
          <w:rPr>
            <w:iCs/>
            <w:szCs w:val="20"/>
          </w:rPr>
          <w:t>current</w:t>
        </w:r>
        <w:r>
          <w:rPr>
            <w:iCs/>
            <w:szCs w:val="20"/>
          </w:rPr>
          <w:t xml:space="preserve"> during voltage conditions for which ride-through is required.</w:t>
        </w:r>
      </w:ins>
    </w:p>
    <w:p w14:paraId="58C9C91F" w14:textId="213551A7" w:rsidR="005C3CA5" w:rsidRDefault="005C3CA5" w:rsidP="005C3CA5">
      <w:pPr>
        <w:spacing w:after="240"/>
        <w:ind w:left="720" w:hanging="720"/>
        <w:rPr>
          <w:ins w:id="111" w:author="ERCOT" w:date="2023-07-06T10:18:00Z"/>
          <w:iCs/>
          <w:szCs w:val="20"/>
        </w:rPr>
      </w:pPr>
      <w:ins w:id="112" w:author="ERCOT" w:date="2023-07-06T10:18:00Z">
        <w:r>
          <w:rPr>
            <w:iCs/>
            <w:szCs w:val="20"/>
          </w:rPr>
          <w:t>(5)</w:t>
        </w:r>
        <w:r>
          <w:rPr>
            <w:iCs/>
            <w:szCs w:val="20"/>
          </w:rPr>
          <w:tab/>
          <w:t xml:space="preserve">If installed and activated to trip the Large Load, </w:t>
        </w:r>
        <w:r w:rsidRPr="003E71EA">
          <w:rPr>
            <w:iCs/>
            <w:szCs w:val="20"/>
          </w:rPr>
          <w:t xml:space="preserve">instantaneous </w:t>
        </w:r>
        <w:r>
          <w:rPr>
            <w:iCs/>
            <w:szCs w:val="20"/>
          </w:rPr>
          <w:t xml:space="preserve">over-current or </w:t>
        </w:r>
        <w:r w:rsidRPr="003E71EA">
          <w:rPr>
            <w:iCs/>
            <w:szCs w:val="20"/>
          </w:rPr>
          <w:t>over</w:t>
        </w:r>
        <w:r>
          <w:rPr>
            <w:iCs/>
            <w:szCs w:val="20"/>
          </w:rPr>
          <w:t>-</w:t>
        </w:r>
        <w:r w:rsidRPr="003E71EA">
          <w:rPr>
            <w:iCs/>
            <w:szCs w:val="20"/>
          </w:rPr>
          <w:t xml:space="preserve">voltage protection </w:t>
        </w:r>
        <w:r>
          <w:rPr>
            <w:iCs/>
            <w:szCs w:val="20"/>
          </w:rPr>
          <w:t xml:space="preserve">systems </w:t>
        </w:r>
        <w:r w:rsidRPr="003E71EA">
          <w:rPr>
            <w:iCs/>
            <w:szCs w:val="20"/>
          </w:rPr>
          <w:t xml:space="preserve">shall use filtered quantities to </w:t>
        </w:r>
        <w:r>
          <w:rPr>
            <w:iCs/>
            <w:szCs w:val="20"/>
          </w:rPr>
          <w:t xml:space="preserve">prevent </w:t>
        </w:r>
        <w:proofErr w:type="spellStart"/>
        <w:r w:rsidRPr="003E71EA">
          <w:rPr>
            <w:iCs/>
            <w:szCs w:val="20"/>
          </w:rPr>
          <w:t>misoperation</w:t>
        </w:r>
        <w:proofErr w:type="spellEnd"/>
        <w:r w:rsidRPr="003E71EA">
          <w:rPr>
            <w:iCs/>
            <w:szCs w:val="20"/>
          </w:rPr>
          <w:t xml:space="preserve"> while providing </w:t>
        </w:r>
        <w:bookmarkStart w:id="113" w:name="_Hlk116485348"/>
        <w:r>
          <w:rPr>
            <w:iCs/>
            <w:szCs w:val="20"/>
          </w:rPr>
          <w:t xml:space="preserve">the desired equipment </w:t>
        </w:r>
        <w:r w:rsidRPr="003E71EA">
          <w:rPr>
            <w:iCs/>
            <w:szCs w:val="20"/>
          </w:rPr>
          <w:t>protection</w:t>
        </w:r>
        <w:bookmarkEnd w:id="113"/>
        <w:r w:rsidRPr="003E71EA">
          <w:rPr>
            <w:iCs/>
            <w:szCs w:val="20"/>
          </w:rPr>
          <w:t xml:space="preserve">. </w:t>
        </w:r>
        <w:r>
          <w:rPr>
            <w:iCs/>
            <w:szCs w:val="20"/>
          </w:rPr>
          <w:t xml:space="preserve"> </w:t>
        </w:r>
        <w:r w:rsidRPr="003E71EA">
          <w:rPr>
            <w:iCs/>
            <w:szCs w:val="20"/>
          </w:rPr>
          <w:t xml:space="preserve">Any instantaneous </w:t>
        </w:r>
        <w:r>
          <w:rPr>
            <w:iCs/>
            <w:szCs w:val="20"/>
          </w:rPr>
          <w:t xml:space="preserve">over-current or </w:t>
        </w:r>
        <w:r w:rsidRPr="003E71EA">
          <w:rPr>
            <w:iCs/>
            <w:szCs w:val="20"/>
          </w:rPr>
          <w:t>over</w:t>
        </w:r>
        <w:r>
          <w:rPr>
            <w:iCs/>
            <w:szCs w:val="20"/>
          </w:rPr>
          <w:t>-</w:t>
        </w:r>
        <w:r w:rsidRPr="003E71EA">
          <w:rPr>
            <w:iCs/>
            <w:szCs w:val="20"/>
          </w:rPr>
          <w:t xml:space="preserve">voltage protection </w:t>
        </w:r>
        <w:r>
          <w:rPr>
            <w:iCs/>
            <w:szCs w:val="20"/>
          </w:rPr>
          <w:t xml:space="preserve">that could </w:t>
        </w:r>
        <w:r w:rsidRPr="003E71EA">
          <w:rPr>
            <w:iCs/>
            <w:szCs w:val="20"/>
          </w:rPr>
          <w:t xml:space="preserve">disrupt </w:t>
        </w:r>
        <w:r>
          <w:rPr>
            <w:iCs/>
            <w:szCs w:val="20"/>
          </w:rPr>
          <w:t>Large Load power consumption</w:t>
        </w:r>
        <w:r w:rsidRPr="003E71EA">
          <w:rPr>
            <w:iCs/>
            <w:szCs w:val="20"/>
          </w:rPr>
          <w:t xml:space="preserve"> shall use </w:t>
        </w:r>
        <w:r>
          <w:rPr>
            <w:iCs/>
            <w:szCs w:val="20"/>
          </w:rPr>
          <w:t xml:space="preserve">a measurement window of </w:t>
        </w:r>
        <w:r w:rsidRPr="003E71EA">
          <w:rPr>
            <w:iCs/>
            <w:szCs w:val="20"/>
          </w:rPr>
          <w:t>at least one cycle of fundamental frequency</w:t>
        </w:r>
        <w:r>
          <w:rPr>
            <w:iCs/>
            <w:szCs w:val="20"/>
          </w:rPr>
          <w:t>.</w:t>
        </w:r>
      </w:ins>
    </w:p>
    <w:p w14:paraId="140AC5BC" w14:textId="50359A6E" w:rsidR="00B74BFC" w:rsidRDefault="005C3CA5" w:rsidP="005C3CA5">
      <w:pPr>
        <w:ind w:left="720" w:hanging="720"/>
        <w:rPr>
          <w:ins w:id="114" w:author="ERCOT" w:date="2023-06-23T08:18:00Z"/>
          <w:rFonts w:ascii="Arial" w:hAnsi="Arial" w:cs="Arial"/>
          <w:bCs/>
          <w:iCs/>
          <w:color w:val="FF0000"/>
          <w:sz w:val="22"/>
          <w:szCs w:val="22"/>
        </w:rPr>
      </w:pPr>
      <w:ins w:id="115" w:author="ERCOT" w:date="2023-07-06T10:18:00Z">
        <w:r>
          <w:rPr>
            <w:iCs/>
            <w:szCs w:val="20"/>
          </w:rPr>
          <w:t>(6)</w:t>
        </w:r>
        <w:r>
          <w:rPr>
            <w:iCs/>
            <w:szCs w:val="20"/>
          </w:rPr>
          <w:tab/>
          <w:t xml:space="preserve">A </w:t>
        </w:r>
        <w:r>
          <w:t xml:space="preserve">Large Load </w:t>
        </w:r>
        <w:r>
          <w:rPr>
            <w:iCs/>
            <w:szCs w:val="20"/>
          </w:rPr>
          <w:t>that interconnects to the ERCOT Transmission Grid</w:t>
        </w:r>
        <w:r w:rsidRPr="005E5825">
          <w:rPr>
            <w:iCs/>
            <w:szCs w:val="20"/>
          </w:rPr>
          <w:t xml:space="preserve"> </w:t>
        </w:r>
        <w:r>
          <w:rPr>
            <w:iCs/>
            <w:szCs w:val="20"/>
          </w:rPr>
          <w:t xml:space="preserve">and that consists of primarily power electronic equipment and/or variable speed drives </w:t>
        </w:r>
        <w:r w:rsidRPr="00DA7AB7">
          <w:rPr>
            <w:iCs/>
            <w:szCs w:val="20"/>
          </w:rPr>
          <w:t xml:space="preserve">must </w:t>
        </w:r>
        <w:r>
          <w:rPr>
            <w:iCs/>
            <w:szCs w:val="20"/>
          </w:rPr>
          <w:t>use constant current control and may not use constant power level control</w:t>
        </w:r>
      </w:ins>
      <w:ins w:id="116" w:author="ERCOT" w:date="2023-06-23T08:18:00Z">
        <w:r w:rsidR="00B74BFC">
          <w:rPr>
            <w:iCs/>
            <w:szCs w:val="20"/>
          </w:rPr>
          <w:t>.</w:t>
        </w:r>
      </w:ins>
    </w:p>
    <w:bookmarkEnd w:id="1"/>
    <w:bookmarkEnd w:id="2"/>
    <w:p w14:paraId="0188D72E" w14:textId="1E30234C" w:rsidR="008572EB" w:rsidRPr="008572EB" w:rsidRDefault="008572EB" w:rsidP="003709FF">
      <w:pPr>
        <w:keepNext/>
        <w:tabs>
          <w:tab w:val="left" w:pos="1008"/>
        </w:tabs>
        <w:spacing w:before="240" w:after="240"/>
        <w:ind w:left="1008" w:hanging="1008"/>
        <w:outlineLvl w:val="2"/>
        <w:rPr>
          <w:b/>
          <w:bCs/>
          <w:szCs w:val="20"/>
        </w:rPr>
      </w:pPr>
      <w:r w:rsidRPr="008572EB">
        <w:rPr>
          <w:b/>
          <w:bCs/>
          <w:szCs w:val="20"/>
        </w:rPr>
        <w:t>4.5.3.1</w:t>
      </w:r>
      <w:r w:rsidRPr="008572EB">
        <w:rPr>
          <w:b/>
          <w:bCs/>
          <w:szCs w:val="20"/>
        </w:rPr>
        <w:tab/>
        <w:t>General Procedures Prior to EEA Operations</w:t>
      </w:r>
      <w:bookmarkEnd w:id="3"/>
      <w:r w:rsidRPr="008572EB">
        <w:rPr>
          <w:b/>
          <w:bCs/>
          <w:szCs w:val="20"/>
        </w:rPr>
        <w:t xml:space="preserve"> </w:t>
      </w:r>
    </w:p>
    <w:p w14:paraId="79DA5C8E" w14:textId="77777777" w:rsidR="00587FBF" w:rsidRPr="00F70311" w:rsidRDefault="00587FBF" w:rsidP="00587FBF">
      <w:pPr>
        <w:pStyle w:val="BodyText"/>
        <w:ind w:left="720" w:hanging="720"/>
        <w:rPr>
          <w:iCs/>
        </w:rPr>
      </w:pPr>
      <w:r>
        <w:rPr>
          <w:iCs/>
        </w:rPr>
        <w:t>(1)</w:t>
      </w:r>
      <w:r>
        <w:rPr>
          <w:iCs/>
        </w:rPr>
        <w:tab/>
      </w:r>
      <w:r w:rsidRPr="00F70311">
        <w:rPr>
          <w:iCs/>
        </w:rPr>
        <w:t>Prior to declaring EEA Level 1 detailed in Section 4.5.3.3, EEA Levels, ERCOT may perform the following operations consistent with Good Utility Practice:</w:t>
      </w:r>
    </w:p>
    <w:p w14:paraId="491DBAE8" w14:textId="77777777" w:rsidR="00587FBF" w:rsidRDefault="00587FBF" w:rsidP="00587FBF">
      <w:pPr>
        <w:pStyle w:val="List"/>
        <w:ind w:left="1440"/>
      </w:pPr>
      <w:r>
        <w:t>(a)</w:t>
      </w:r>
      <w:r>
        <w:tab/>
        <w:t xml:space="preserve">Provide Dispatch Instructions to QSEs for specific Resources to operate at an Emergency Base Point to maximize Resource deployment </w:t>
      </w:r>
      <w:proofErr w:type="gramStart"/>
      <w:r>
        <w:t>so as to</w:t>
      </w:r>
      <w:proofErr w:type="gramEnd"/>
      <w:r>
        <w:t xml:space="preserve"> increase Responsive Reserve (RRS) levels on other Resources;</w:t>
      </w:r>
    </w:p>
    <w:p w14:paraId="149831EC" w14:textId="77777777" w:rsidR="00587FBF" w:rsidRDefault="00587FBF" w:rsidP="00587FBF">
      <w:pPr>
        <w:pStyle w:val="List"/>
        <w:ind w:left="1440"/>
      </w:pPr>
      <w:r>
        <w:lastRenderedPageBreak/>
        <w:t>(b)</w:t>
      </w:r>
      <w:r>
        <w:tab/>
        <w:t>Commit specific available Resources as necessary that can respond in the timeframe of the emergency.  Such commitments will be settled using the Hourly Reliability Unit Commitment (HRUC) process;</w:t>
      </w:r>
    </w:p>
    <w:p w14:paraId="2DBFE3D5" w14:textId="77777777" w:rsidR="00587FBF" w:rsidRDefault="00587FBF" w:rsidP="00587FBF">
      <w:pPr>
        <w:pStyle w:val="List"/>
        <w:ind w:left="1440"/>
      </w:pPr>
      <w:r>
        <w:t>(c)</w:t>
      </w:r>
      <w:r>
        <w:tab/>
        <w:t>Start Reliability Must-Run (RMR) Units available in the time frame of the emergency.  RMR Units should be loaded to full capability;</w:t>
      </w:r>
    </w:p>
    <w:p w14:paraId="35942597" w14:textId="77777777" w:rsidR="00587FBF" w:rsidRDefault="00587FBF" w:rsidP="00587FBF">
      <w:pPr>
        <w:pStyle w:val="List"/>
        <w:ind w:left="1440"/>
      </w:pPr>
      <w:r>
        <w:t>(d)</w:t>
      </w:r>
      <w:r>
        <w:tab/>
        <w:t>Utilize available Resources providing RRS, ERCOT Contingency Reserve Service (</w:t>
      </w:r>
      <w:r w:rsidRPr="00317CCA">
        <w:t>ECRS),</w:t>
      </w:r>
      <w:r>
        <w:t xml:space="preserve"> and Non-Spinning Reserve (Non-Spin) services as required; </w:t>
      </w:r>
    </w:p>
    <w:p w14:paraId="0F72E913" w14:textId="77777777" w:rsidR="00587FBF" w:rsidRDefault="00587FBF" w:rsidP="00587FBF">
      <w:pPr>
        <w:pStyle w:val="List"/>
        <w:ind w:left="1440"/>
      </w:pPr>
      <w:r>
        <w:t>(e)</w:t>
      </w:r>
      <w:r>
        <w:tab/>
      </w:r>
      <w:r w:rsidRPr="00AE3BC9">
        <w:t xml:space="preserve">Instruct TSPs and </w:t>
      </w:r>
      <w:r>
        <w:t xml:space="preserve">Distribution Service Providers </w:t>
      </w:r>
      <w:r w:rsidRPr="00384FA5">
        <w:t>(DSPs)</w:t>
      </w:r>
      <w:r w:rsidRPr="00AE3BC9">
        <w:t xml:space="preserve"> or their agents to reduce Customer Load by using </w:t>
      </w:r>
      <w:r>
        <w:t xml:space="preserve">existing, in-service </w:t>
      </w:r>
      <w:r w:rsidRPr="00AE3BC9">
        <w:t xml:space="preserve">distribution voltage reduction measures if </w:t>
      </w:r>
      <w:r>
        <w:t xml:space="preserve">ERCOT determines that the implementation of these measures could help avoid </w:t>
      </w:r>
      <w:proofErr w:type="gramStart"/>
      <w:r>
        <w:t>entering into</w:t>
      </w:r>
      <w:proofErr w:type="gramEnd"/>
      <w:r>
        <w:t xml:space="preserve"> EEA and ERCOT does not expect to need to use these measures to reduce the amount of Load shedding that may be needed in EEA Level 3.  A </w:t>
      </w:r>
      <w:r w:rsidRPr="00384FA5">
        <w:t>TSP</w:t>
      </w:r>
      <w:r>
        <w:t>,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 and</w:t>
      </w:r>
    </w:p>
    <w:p w14:paraId="02CD9AAA" w14:textId="1021397F" w:rsidR="00587FBF" w:rsidRDefault="00587FBF" w:rsidP="00741724">
      <w:pPr>
        <w:pStyle w:val="List"/>
        <w:ind w:left="1440"/>
      </w:pPr>
      <w:r>
        <w:t>(f)</w:t>
      </w:r>
      <w:r>
        <w:tab/>
        <w:t xml:space="preserve">ERCOT shall use the PRC and system frequency to determine the appropriate Emergency Notice and EEA levels. </w:t>
      </w:r>
    </w:p>
    <w:p w14:paraId="65EDC951" w14:textId="4D682DD9" w:rsidR="00682287" w:rsidRPr="002B5379" w:rsidRDefault="00383F7F" w:rsidP="00682287">
      <w:pPr>
        <w:spacing w:before="240" w:after="240"/>
        <w:ind w:left="720" w:hanging="720"/>
        <w:rPr>
          <w:ins w:id="117" w:author="ERCOT" w:date="2023-08-01T18:59:00Z"/>
          <w:szCs w:val="20"/>
        </w:rPr>
      </w:pPr>
      <w:ins w:id="118" w:author="ERCOT" w:date="2023-07-24T16:21:00Z">
        <w:r w:rsidRPr="002B5379">
          <w:rPr>
            <w:szCs w:val="20"/>
          </w:rPr>
          <w:t>(2)</w:t>
        </w:r>
        <w:r w:rsidRPr="002B5379">
          <w:rPr>
            <w:szCs w:val="20"/>
          </w:rPr>
          <w:tab/>
        </w:r>
      </w:ins>
      <w:ins w:id="119" w:author="ERCOT" w:date="2023-08-01T18:59:00Z">
        <w:r w:rsidR="00682287">
          <w:rPr>
            <w:szCs w:val="20"/>
          </w:rPr>
          <w:t>W</w:t>
        </w:r>
        <w:r w:rsidR="00682287" w:rsidRPr="002B5379">
          <w:rPr>
            <w:szCs w:val="20"/>
          </w:rPr>
          <w:t>hen PRC falls below 3,</w:t>
        </w:r>
        <w:r w:rsidR="00682287">
          <w:rPr>
            <w:szCs w:val="20"/>
          </w:rPr>
          <w:t>1</w:t>
        </w:r>
        <w:r w:rsidR="00682287" w:rsidRPr="002B5379">
          <w:rPr>
            <w:szCs w:val="20"/>
          </w:rPr>
          <w:t>00 MW and is not projected to be recovered above 3,</w:t>
        </w:r>
        <w:r w:rsidR="00682287">
          <w:rPr>
            <w:szCs w:val="20"/>
          </w:rPr>
          <w:t>1</w:t>
        </w:r>
        <w:r w:rsidR="00682287" w:rsidRPr="002B5379">
          <w:rPr>
            <w:szCs w:val="20"/>
          </w:rPr>
          <w:t xml:space="preserve">00 MW within 30 minutes </w:t>
        </w:r>
        <w:r w:rsidR="00682287">
          <w:rPr>
            <w:szCs w:val="20"/>
          </w:rPr>
          <w:t xml:space="preserve">following the deployment of Non-Spin, ERCOT </w:t>
        </w:r>
        <w:r w:rsidR="00682287" w:rsidRPr="002B5379">
          <w:rPr>
            <w:szCs w:val="20"/>
          </w:rPr>
          <w:t xml:space="preserve">may deploy </w:t>
        </w:r>
        <w:r w:rsidR="00682287">
          <w:rPr>
            <w:szCs w:val="20"/>
          </w:rPr>
          <w:t xml:space="preserve">some or </w:t>
        </w:r>
        <w:r w:rsidR="00682287" w:rsidRPr="002B5379">
          <w:rPr>
            <w:szCs w:val="20"/>
          </w:rPr>
          <w:t xml:space="preserve">all </w:t>
        </w:r>
        <w:r w:rsidR="00682287">
          <w:rPr>
            <w:szCs w:val="20"/>
          </w:rPr>
          <w:t>Registered Curtailable</w:t>
        </w:r>
        <w:r w:rsidR="00682287" w:rsidRPr="002B5379">
          <w:rPr>
            <w:szCs w:val="20"/>
          </w:rPr>
          <w:t xml:space="preserve"> Loads</w:t>
        </w:r>
        <w:r w:rsidR="00682287">
          <w:rPr>
            <w:szCs w:val="20"/>
          </w:rPr>
          <w:t xml:space="preserve"> (RCL) in 100 MW blocks allocated to QSEs, as described in Section 4.5.3.4, </w:t>
        </w:r>
      </w:ins>
      <w:ins w:id="120" w:author="ERCOT" w:date="2023-08-01T19:14:00Z">
        <w:r w:rsidR="000A278A" w:rsidRPr="000A278A">
          <w:rPr>
            <w:szCs w:val="20"/>
          </w:rPr>
          <w:t>Qualified Scheduling Entity Registered Curtailable Load Shed Obligation</w:t>
        </w:r>
        <w:r w:rsidR="000A278A">
          <w:rPr>
            <w:szCs w:val="20"/>
          </w:rPr>
          <w:t>,</w:t>
        </w:r>
        <w:r w:rsidR="000A278A" w:rsidRPr="000A278A">
          <w:rPr>
            <w:szCs w:val="20"/>
          </w:rPr>
          <w:t xml:space="preserve"> </w:t>
        </w:r>
      </w:ins>
      <w:proofErr w:type="gramStart"/>
      <w:ins w:id="121" w:author="ERCOT" w:date="2023-08-01T18:59:00Z">
        <w:r w:rsidR="00682287">
          <w:rPr>
            <w:szCs w:val="20"/>
          </w:rPr>
          <w:t>in order to</w:t>
        </w:r>
        <w:proofErr w:type="gramEnd"/>
        <w:r w:rsidR="00682287">
          <w:rPr>
            <w:szCs w:val="20"/>
          </w:rPr>
          <w:t xml:space="preserve"> maintain or restore 3,100 MW of PRC to the greatest extent possible.  </w:t>
        </w:r>
      </w:ins>
    </w:p>
    <w:p w14:paraId="6E51076F" w14:textId="207F2AEA" w:rsidR="00682287" w:rsidRDefault="00682287" w:rsidP="00682287">
      <w:pPr>
        <w:spacing w:before="240" w:after="240"/>
        <w:ind w:left="1440" w:hanging="720"/>
        <w:rPr>
          <w:ins w:id="122" w:author="ERCOT" w:date="2023-08-01T18:59:00Z"/>
          <w:szCs w:val="20"/>
        </w:rPr>
      </w:pPr>
      <w:ins w:id="123" w:author="ERCOT" w:date="2023-08-01T18:59:00Z">
        <w:r w:rsidRPr="002B5379">
          <w:rPr>
            <w:szCs w:val="20"/>
          </w:rPr>
          <w:t>(a)</w:t>
        </w:r>
        <w:r w:rsidRPr="002B5379">
          <w:rPr>
            <w:szCs w:val="20"/>
          </w:rPr>
          <w:tab/>
        </w:r>
        <w:r>
          <w:rPr>
            <w:szCs w:val="20"/>
          </w:rPr>
          <w:t>RCLs</w:t>
        </w:r>
        <w:r w:rsidRPr="002B5379">
          <w:rPr>
            <w:szCs w:val="20"/>
          </w:rPr>
          <w:t xml:space="preserve"> may be deployed </w:t>
        </w:r>
        <w:r>
          <w:rPr>
            <w:szCs w:val="20"/>
          </w:rPr>
          <w:t>in any number of 100 MW blocks</w:t>
        </w:r>
        <w:r w:rsidRPr="002B5379">
          <w:rPr>
            <w:szCs w:val="20"/>
          </w:rPr>
          <w:t xml:space="preserve"> and at any time </w:t>
        </w:r>
        <w:r>
          <w:rPr>
            <w:szCs w:val="20"/>
          </w:rPr>
          <w:t xml:space="preserve">in a Settlement Interval </w:t>
        </w:r>
        <w:r w:rsidRPr="002B5379">
          <w:rPr>
            <w:szCs w:val="20"/>
          </w:rPr>
          <w:t xml:space="preserve">at the discretion of ERCOT </w:t>
        </w:r>
      </w:ins>
      <w:ins w:id="124" w:author="ERCOT" w:date="2023-08-01T19:14:00Z">
        <w:r w:rsidR="000A278A">
          <w:rPr>
            <w:szCs w:val="20"/>
          </w:rPr>
          <w:t>O</w:t>
        </w:r>
      </w:ins>
      <w:ins w:id="125" w:author="ERCOT" w:date="2023-08-01T18:59:00Z">
        <w:r w:rsidRPr="002B5379">
          <w:rPr>
            <w:szCs w:val="20"/>
          </w:rPr>
          <w:t>perators.</w:t>
        </w:r>
      </w:ins>
    </w:p>
    <w:p w14:paraId="35971374" w14:textId="41D7F7DE" w:rsidR="00682287" w:rsidRPr="002B5379" w:rsidRDefault="00682287" w:rsidP="00682287">
      <w:pPr>
        <w:spacing w:before="240" w:after="240"/>
        <w:ind w:left="1440" w:hanging="720"/>
        <w:rPr>
          <w:ins w:id="126" w:author="ERCOT" w:date="2023-08-01T18:59:00Z"/>
          <w:szCs w:val="20"/>
        </w:rPr>
      </w:pPr>
      <w:ins w:id="127" w:author="ERCOT" w:date="2023-08-01T18:59:00Z">
        <w:r w:rsidRPr="002B5379">
          <w:rPr>
            <w:szCs w:val="20"/>
          </w:rPr>
          <w:t>(</w:t>
        </w:r>
        <w:r>
          <w:rPr>
            <w:szCs w:val="20"/>
          </w:rPr>
          <w:t>b</w:t>
        </w:r>
        <w:r w:rsidRPr="002B5379">
          <w:rPr>
            <w:szCs w:val="20"/>
          </w:rPr>
          <w:t>)</w:t>
        </w:r>
        <w:r w:rsidRPr="002B5379" w:rsidDel="00FF1E3F">
          <w:rPr>
            <w:szCs w:val="20"/>
          </w:rPr>
          <w:t xml:space="preserve"> </w:t>
        </w:r>
        <w:r w:rsidRPr="002B5379">
          <w:rPr>
            <w:szCs w:val="20"/>
          </w:rPr>
          <w:tab/>
        </w:r>
        <w:r w:rsidRPr="00227C74">
          <w:rPr>
            <w:szCs w:val="20"/>
          </w:rPr>
          <w:t xml:space="preserve">Upon deployment </w:t>
        </w:r>
        <w:r>
          <w:rPr>
            <w:szCs w:val="20"/>
          </w:rPr>
          <w:t>of any amount</w:t>
        </w:r>
        <w:r w:rsidRPr="00227C74">
          <w:rPr>
            <w:szCs w:val="20"/>
          </w:rPr>
          <w:t xml:space="preserve"> of </w:t>
        </w:r>
        <w:r>
          <w:rPr>
            <w:szCs w:val="20"/>
          </w:rPr>
          <w:t>RCLs</w:t>
        </w:r>
        <w:r w:rsidRPr="00227C74">
          <w:rPr>
            <w:szCs w:val="20"/>
          </w:rPr>
          <w:t>, ERCOT shall notify all Market Participants</w:t>
        </w:r>
        <w:r w:rsidRPr="00A96BB7">
          <w:rPr>
            <w:szCs w:val="20"/>
          </w:rPr>
          <w:t xml:space="preserve"> </w:t>
        </w:r>
        <w:r>
          <w:rPr>
            <w:szCs w:val="20"/>
          </w:rPr>
          <w:t>via an operations message</w:t>
        </w:r>
        <w:r w:rsidRPr="00227C74">
          <w:rPr>
            <w:szCs w:val="20"/>
          </w:rPr>
          <w:t xml:space="preserve"> that such deployment has been made </w:t>
        </w:r>
        <w:r>
          <w:rPr>
            <w:szCs w:val="20"/>
          </w:rPr>
          <w:t xml:space="preserve">and shall specify </w:t>
        </w:r>
        <w:r w:rsidRPr="00227C74">
          <w:rPr>
            <w:szCs w:val="20"/>
          </w:rPr>
          <w:t xml:space="preserve">the MW capacity of </w:t>
        </w:r>
        <w:r>
          <w:rPr>
            <w:szCs w:val="20"/>
          </w:rPr>
          <w:t>RCL</w:t>
        </w:r>
        <w:r w:rsidRPr="00227C74">
          <w:rPr>
            <w:szCs w:val="20"/>
          </w:rPr>
          <w:t xml:space="preserve"> deployed</w:t>
        </w:r>
        <w:r>
          <w:rPr>
            <w:szCs w:val="20"/>
          </w:rPr>
          <w:t>.</w:t>
        </w:r>
      </w:ins>
    </w:p>
    <w:p w14:paraId="7FD212CB" w14:textId="44E5001A" w:rsidR="00682287" w:rsidRDefault="00682287" w:rsidP="00682287">
      <w:pPr>
        <w:spacing w:before="240" w:after="240"/>
        <w:ind w:left="1440" w:hanging="720"/>
        <w:rPr>
          <w:ins w:id="128" w:author="ERCOT" w:date="2023-08-01T18:59:00Z"/>
          <w:szCs w:val="20"/>
        </w:rPr>
      </w:pPr>
      <w:ins w:id="129" w:author="ERCOT" w:date="2023-08-01T18:59:00Z">
        <w:r w:rsidRPr="002B5379">
          <w:rPr>
            <w:szCs w:val="20"/>
          </w:rPr>
          <w:t>(</w:t>
        </w:r>
        <w:r>
          <w:rPr>
            <w:szCs w:val="20"/>
          </w:rPr>
          <w:t>c</w:t>
        </w:r>
        <w:r w:rsidRPr="002B5379">
          <w:rPr>
            <w:szCs w:val="20"/>
          </w:rPr>
          <w:t>)</w:t>
        </w:r>
        <w:r w:rsidRPr="002B5379">
          <w:rPr>
            <w:szCs w:val="20"/>
          </w:rPr>
          <w:tab/>
          <w:t xml:space="preserve">ERCOT shall notify QSEs of the </w:t>
        </w:r>
        <w:r>
          <w:rPr>
            <w:szCs w:val="20"/>
          </w:rPr>
          <w:t>RCLs</w:t>
        </w:r>
        <w:r w:rsidRPr="002B5379">
          <w:rPr>
            <w:szCs w:val="20"/>
          </w:rPr>
          <w:t xml:space="preserve"> deployment via an </w:t>
        </w:r>
        <w:r>
          <w:rPr>
            <w:szCs w:val="20"/>
          </w:rPr>
          <w:t>Extensible Markup (</w:t>
        </w:r>
        <w:r w:rsidRPr="002B5379">
          <w:rPr>
            <w:szCs w:val="20"/>
          </w:rPr>
          <w:t>XML</w:t>
        </w:r>
        <w:r>
          <w:rPr>
            <w:szCs w:val="20"/>
          </w:rPr>
          <w:t>)</w:t>
        </w:r>
        <w:r w:rsidRPr="002B5379">
          <w:rPr>
            <w:szCs w:val="20"/>
          </w:rPr>
          <w:t xml:space="preserve"> message followed by VDI to the QSE Hotline. </w:t>
        </w:r>
      </w:ins>
      <w:ins w:id="130" w:author="ERCOT" w:date="2023-08-01T19:13:00Z">
        <w:r w:rsidR="000A278A">
          <w:rPr>
            <w:szCs w:val="20"/>
          </w:rPr>
          <w:t xml:space="preserve"> </w:t>
        </w:r>
      </w:ins>
      <w:ins w:id="131" w:author="ERCOT" w:date="2023-08-01T18:59:00Z">
        <w:r w:rsidRPr="002B5379">
          <w:rPr>
            <w:szCs w:val="20"/>
          </w:rPr>
          <w:t xml:space="preserve">The VDI shall represent the official notice of the </w:t>
        </w:r>
        <w:r>
          <w:rPr>
            <w:szCs w:val="20"/>
          </w:rPr>
          <w:t>Registered Curtailable</w:t>
        </w:r>
        <w:r w:rsidRPr="002B5379">
          <w:rPr>
            <w:szCs w:val="20"/>
          </w:rPr>
          <w:t xml:space="preserve"> Load deployment</w:t>
        </w:r>
        <w:r>
          <w:rPr>
            <w:szCs w:val="20"/>
          </w:rPr>
          <w:t xml:space="preserve"> and the RCL</w:t>
        </w:r>
        <w:r w:rsidRPr="002B5379">
          <w:rPr>
            <w:szCs w:val="20"/>
          </w:rPr>
          <w:t xml:space="preserve"> ramp period shall begin at the completion of the VDI.</w:t>
        </w:r>
      </w:ins>
    </w:p>
    <w:p w14:paraId="3927E4CA" w14:textId="77777777" w:rsidR="00682287" w:rsidRPr="002B5379" w:rsidRDefault="00682287" w:rsidP="00682287">
      <w:pPr>
        <w:spacing w:before="240" w:after="240"/>
        <w:ind w:left="1440" w:hanging="720"/>
        <w:rPr>
          <w:ins w:id="132" w:author="ERCOT" w:date="2023-08-01T18:59:00Z"/>
          <w:szCs w:val="20"/>
        </w:rPr>
      </w:pPr>
      <w:ins w:id="133" w:author="ERCOT" w:date="2023-08-01T18:59:00Z">
        <w:r w:rsidRPr="002B5379">
          <w:rPr>
            <w:szCs w:val="20"/>
          </w:rPr>
          <w:t>(</w:t>
        </w:r>
        <w:r>
          <w:rPr>
            <w:szCs w:val="20"/>
          </w:rPr>
          <w:t>d</w:t>
        </w:r>
        <w:r w:rsidRPr="002B5379">
          <w:rPr>
            <w:szCs w:val="20"/>
          </w:rPr>
          <w:t>)</w:t>
        </w:r>
        <w:r w:rsidRPr="002B5379">
          <w:rPr>
            <w:szCs w:val="20"/>
          </w:rPr>
          <w:tab/>
          <w:t xml:space="preserve">Upon deployment, QSEs shall instruct their </w:t>
        </w:r>
        <w:r>
          <w:rPr>
            <w:szCs w:val="20"/>
          </w:rPr>
          <w:t>RCLs</w:t>
        </w:r>
        <w:r w:rsidRPr="002B5379">
          <w:rPr>
            <w:szCs w:val="20"/>
          </w:rPr>
          <w:t xml:space="preserve"> to cease consumption within 30 minutes from the start of </w:t>
        </w:r>
        <w:r>
          <w:rPr>
            <w:szCs w:val="20"/>
          </w:rPr>
          <w:t>RCL</w:t>
        </w:r>
        <w:r w:rsidRPr="002B5379">
          <w:rPr>
            <w:szCs w:val="20"/>
          </w:rPr>
          <w:t xml:space="preserve"> ramp period</w:t>
        </w:r>
        <w:r>
          <w:rPr>
            <w:szCs w:val="20"/>
          </w:rPr>
          <w:t xml:space="preserve"> and the d</w:t>
        </w:r>
        <w:r w:rsidRPr="002B5379">
          <w:rPr>
            <w:szCs w:val="20"/>
          </w:rPr>
          <w:t xml:space="preserve">eployed </w:t>
        </w:r>
        <w:r>
          <w:rPr>
            <w:szCs w:val="20"/>
          </w:rPr>
          <w:t>RCLs</w:t>
        </w:r>
        <w:r w:rsidRPr="002B5379">
          <w:rPr>
            <w:szCs w:val="20"/>
          </w:rPr>
          <w:t xml:space="preserve"> shall comply with th</w:t>
        </w:r>
        <w:r>
          <w:rPr>
            <w:szCs w:val="20"/>
          </w:rPr>
          <w:t>os</w:t>
        </w:r>
        <w:r w:rsidRPr="002B5379">
          <w:rPr>
            <w:szCs w:val="20"/>
          </w:rPr>
          <w:t>e instruction</w:t>
        </w:r>
        <w:r>
          <w:rPr>
            <w:szCs w:val="20"/>
          </w:rPr>
          <w:t>s.  A RCL</w:t>
        </w:r>
        <w:r w:rsidRPr="002B5379">
          <w:rPr>
            <w:szCs w:val="20"/>
          </w:rPr>
          <w:t xml:space="preserve"> </w:t>
        </w:r>
        <w:r>
          <w:rPr>
            <w:szCs w:val="20"/>
          </w:rPr>
          <w:t xml:space="preserve">that is also a Large Load shall comply with the </w:t>
        </w:r>
        <w:r>
          <w:rPr>
            <w:szCs w:val="20"/>
          </w:rPr>
          <w:lastRenderedPageBreak/>
          <w:t>ramp rate limitations specified in Protocol Section 6.5.7.12,</w:t>
        </w:r>
        <w:r w:rsidRPr="00682287">
          <w:rPr>
            <w:rFonts w:cs="Arial"/>
          </w:rPr>
          <w:t xml:space="preserve"> </w:t>
        </w:r>
        <w:r w:rsidRPr="00485B32">
          <w:rPr>
            <w:rFonts w:cs="Arial"/>
          </w:rPr>
          <w:t>Large Load Ramp Rate Limitations</w:t>
        </w:r>
        <w:r>
          <w:rPr>
            <w:rFonts w:cs="Arial"/>
          </w:rPr>
          <w:t>,</w:t>
        </w:r>
        <w:r>
          <w:rPr>
            <w:szCs w:val="20"/>
          </w:rPr>
          <w:t xml:space="preserve"> when responding to these deployments.</w:t>
        </w:r>
      </w:ins>
    </w:p>
    <w:p w14:paraId="4F5BFF47" w14:textId="47D4E860" w:rsidR="0002617E" w:rsidRPr="002B5379" w:rsidRDefault="00682287" w:rsidP="001258D7">
      <w:pPr>
        <w:spacing w:before="240" w:after="240"/>
        <w:ind w:left="1440" w:hanging="720"/>
        <w:rPr>
          <w:ins w:id="134" w:author="ERCOT" w:date="2023-08-01T18:59:00Z"/>
          <w:szCs w:val="20"/>
        </w:rPr>
      </w:pPr>
      <w:ins w:id="135" w:author="ERCOT" w:date="2023-08-01T18:59:00Z">
        <w:r w:rsidRPr="002B5379">
          <w:rPr>
            <w:szCs w:val="20"/>
          </w:rPr>
          <w:t>(</w:t>
        </w:r>
        <w:r>
          <w:rPr>
            <w:szCs w:val="20"/>
          </w:rPr>
          <w:t>e</w:t>
        </w:r>
        <w:r w:rsidRPr="002B5379">
          <w:rPr>
            <w:szCs w:val="20"/>
          </w:rPr>
          <w:t>)</w:t>
        </w:r>
        <w:r w:rsidRPr="002B5379">
          <w:rPr>
            <w:szCs w:val="20"/>
          </w:rPr>
          <w:tab/>
        </w:r>
        <w:r>
          <w:rPr>
            <w:szCs w:val="20"/>
          </w:rPr>
          <w:t xml:space="preserve">QSEs shall promptly notify the ERCOT operator of any RCLs that are unable to comply with a deployment instruction, including the reason for the failure to comply.  </w:t>
        </w:r>
        <w:r w:rsidRPr="008B4ADA">
          <w:rPr>
            <w:szCs w:val="20"/>
          </w:rPr>
          <w:t>ERCOT may instruct the applicable T</w:t>
        </w:r>
      </w:ins>
      <w:ins w:id="136" w:author="Oncor 082523" w:date="2023-08-25T11:55:00Z">
        <w:r w:rsidR="00BE0ECB">
          <w:rPr>
            <w:szCs w:val="20"/>
          </w:rPr>
          <w:t>O</w:t>
        </w:r>
      </w:ins>
      <w:ins w:id="137" w:author="ERCOT" w:date="2023-08-01T18:59:00Z">
        <w:del w:id="138" w:author="Oncor 082523" w:date="2023-08-25T11:55:00Z">
          <w:r w:rsidRPr="008B4ADA" w:rsidDel="00BE0ECB">
            <w:rPr>
              <w:szCs w:val="20"/>
            </w:rPr>
            <w:delText>SP</w:delText>
          </w:r>
        </w:del>
        <w:r w:rsidRPr="008B4ADA">
          <w:rPr>
            <w:szCs w:val="20"/>
          </w:rPr>
          <w:t xml:space="preserve"> or QSE to disconnect a RCL that fails to comply with a deployment instruction.</w:t>
        </w:r>
      </w:ins>
    </w:p>
    <w:p w14:paraId="71B3C073" w14:textId="77777777" w:rsidR="00BE0ECB" w:rsidRDefault="00682287" w:rsidP="00BE0ECB">
      <w:pPr>
        <w:spacing w:before="240" w:after="240"/>
        <w:ind w:left="1440" w:hanging="720"/>
        <w:rPr>
          <w:ins w:id="139" w:author="Oncor 082523" w:date="2023-08-25T11:55:00Z"/>
          <w:szCs w:val="20"/>
        </w:rPr>
      </w:pPr>
      <w:ins w:id="140" w:author="ERCOT" w:date="2023-08-01T18:59:00Z">
        <w:r w:rsidRPr="002B5379">
          <w:rPr>
            <w:szCs w:val="20"/>
          </w:rPr>
          <w:t>(</w:t>
        </w:r>
        <w:r>
          <w:rPr>
            <w:szCs w:val="20"/>
          </w:rPr>
          <w:t>f</w:t>
        </w:r>
        <w:r w:rsidRPr="002B5379">
          <w:rPr>
            <w:szCs w:val="20"/>
          </w:rPr>
          <w:t>)</w:t>
        </w:r>
        <w:r w:rsidRPr="002B5379">
          <w:rPr>
            <w:szCs w:val="20"/>
          </w:rPr>
          <w:tab/>
          <w:t xml:space="preserve">ERCOT shall notify QSEs of the </w:t>
        </w:r>
        <w:r>
          <w:rPr>
            <w:szCs w:val="20"/>
          </w:rPr>
          <w:t>termination of the RCL</w:t>
        </w:r>
        <w:r w:rsidRPr="002B5379">
          <w:rPr>
            <w:szCs w:val="20"/>
          </w:rPr>
          <w:t xml:space="preserve"> </w:t>
        </w:r>
        <w:r>
          <w:rPr>
            <w:szCs w:val="20"/>
          </w:rPr>
          <w:t>deployment</w:t>
        </w:r>
        <w:r w:rsidRPr="002B5379">
          <w:rPr>
            <w:szCs w:val="20"/>
          </w:rPr>
          <w:t xml:space="preserve"> via an XML message followed by VDI to the QSE Hotline. </w:t>
        </w:r>
        <w:r>
          <w:rPr>
            <w:szCs w:val="20"/>
          </w:rPr>
          <w:t xml:space="preserve"> </w:t>
        </w:r>
        <w:r w:rsidRPr="002B5379">
          <w:rPr>
            <w:szCs w:val="20"/>
          </w:rPr>
          <w:t xml:space="preserve">The VDI shall represent the official notice of the </w:t>
        </w:r>
        <w:r>
          <w:rPr>
            <w:szCs w:val="20"/>
          </w:rPr>
          <w:t>Registered Curtailable</w:t>
        </w:r>
        <w:r w:rsidRPr="002B5379">
          <w:rPr>
            <w:szCs w:val="20"/>
          </w:rPr>
          <w:t xml:space="preserve"> Load </w:t>
        </w:r>
        <w:r>
          <w:rPr>
            <w:szCs w:val="20"/>
          </w:rPr>
          <w:t>recall.</w:t>
        </w:r>
      </w:ins>
    </w:p>
    <w:p w14:paraId="17EAECFF" w14:textId="77777777" w:rsidR="00BE0ECB" w:rsidRDefault="00BE0ECB" w:rsidP="00BE0ECB">
      <w:pPr>
        <w:spacing w:before="240" w:after="240"/>
        <w:ind w:left="2160" w:hanging="720"/>
        <w:rPr>
          <w:ins w:id="141" w:author="Oncor 082523" w:date="2023-08-25T11:55:00Z"/>
          <w:szCs w:val="20"/>
        </w:rPr>
      </w:pPr>
      <w:ins w:id="142" w:author="Oncor 082523" w:date="2023-08-25T11:55:00Z">
        <w:r>
          <w:rPr>
            <w:szCs w:val="20"/>
          </w:rPr>
          <w:t>(i)</w:t>
        </w:r>
        <w:r>
          <w:rPr>
            <w:szCs w:val="20"/>
          </w:rPr>
          <w:tab/>
        </w:r>
        <w:bookmarkStart w:id="143" w:name="_Hlk143001646"/>
        <w:r>
          <w:rPr>
            <w:szCs w:val="20"/>
          </w:rPr>
          <w:t xml:space="preserve">If ERCOT has instructed the applicable TO </w:t>
        </w:r>
        <w:proofErr w:type="spellStart"/>
        <w:r>
          <w:rPr>
            <w:szCs w:val="20"/>
          </w:rPr>
          <w:t>to</w:t>
        </w:r>
        <w:proofErr w:type="spellEnd"/>
        <w:r>
          <w:rPr>
            <w:szCs w:val="20"/>
          </w:rPr>
          <w:t xml:space="preserve"> disconnect an RCL for failure to comply with a deployment instruction, ERCOT will also notify the TO once the RCL deployment has been terminated, so that the RCL can be reconnected.</w:t>
        </w:r>
        <w:bookmarkEnd w:id="143"/>
      </w:ins>
    </w:p>
    <w:p w14:paraId="30ACF6B2" w14:textId="77777777" w:rsidR="00682287" w:rsidRDefault="00682287" w:rsidP="00682287">
      <w:pPr>
        <w:spacing w:before="240" w:after="240"/>
        <w:ind w:left="1440" w:hanging="720"/>
        <w:rPr>
          <w:ins w:id="144" w:author="ERCOT" w:date="2023-08-01T18:59:00Z"/>
          <w:szCs w:val="20"/>
        </w:rPr>
      </w:pPr>
      <w:ins w:id="145" w:author="ERCOT" w:date="2023-08-01T18:59:00Z">
        <w:r w:rsidRPr="002B5379">
          <w:rPr>
            <w:szCs w:val="20"/>
          </w:rPr>
          <w:t>(</w:t>
        </w:r>
        <w:r>
          <w:rPr>
            <w:szCs w:val="20"/>
          </w:rPr>
          <w:t>g</w:t>
        </w:r>
        <w:r w:rsidRPr="002B5379">
          <w:rPr>
            <w:szCs w:val="20"/>
          </w:rPr>
          <w:t>)</w:t>
        </w:r>
        <w:r w:rsidRPr="002B5379">
          <w:rPr>
            <w:szCs w:val="20"/>
          </w:rPr>
          <w:tab/>
          <w:t xml:space="preserve">Upon termination of the </w:t>
        </w:r>
        <w:r>
          <w:rPr>
            <w:szCs w:val="20"/>
          </w:rPr>
          <w:t>RCL</w:t>
        </w:r>
        <w:r w:rsidRPr="002B5379">
          <w:rPr>
            <w:szCs w:val="20"/>
          </w:rPr>
          <w:t xml:space="preserve"> deployment, an</w:t>
        </w:r>
        <w:r>
          <w:rPr>
            <w:szCs w:val="20"/>
          </w:rPr>
          <w:t>y</w:t>
        </w:r>
        <w:r w:rsidRPr="002B5379">
          <w:rPr>
            <w:szCs w:val="20"/>
          </w:rPr>
          <w:t xml:space="preserve"> </w:t>
        </w:r>
        <w:r>
          <w:rPr>
            <w:szCs w:val="20"/>
          </w:rPr>
          <w:t>RCL</w:t>
        </w:r>
        <w:r w:rsidRPr="002B5379">
          <w:rPr>
            <w:szCs w:val="20"/>
          </w:rPr>
          <w:t xml:space="preserve"> </w:t>
        </w:r>
        <w:r>
          <w:rPr>
            <w:szCs w:val="20"/>
          </w:rPr>
          <w:t xml:space="preserve">that is also a Large Load </w:t>
        </w:r>
        <w:r w:rsidRPr="002B5379">
          <w:rPr>
            <w:szCs w:val="20"/>
          </w:rPr>
          <w:t xml:space="preserve">shall not increase consumption at a rate exceeding the requirement established in </w:t>
        </w:r>
        <w:r>
          <w:rPr>
            <w:szCs w:val="20"/>
          </w:rPr>
          <w:t xml:space="preserve">Protocol </w:t>
        </w:r>
        <w:r w:rsidRPr="002B5379">
          <w:rPr>
            <w:szCs w:val="20"/>
          </w:rPr>
          <w:t xml:space="preserve">Section </w:t>
        </w:r>
        <w:r>
          <w:rPr>
            <w:szCs w:val="20"/>
          </w:rPr>
          <w:t>6.5.7.12</w:t>
        </w:r>
        <w:r w:rsidRPr="002B5379">
          <w:rPr>
            <w:szCs w:val="20"/>
          </w:rPr>
          <w:t>.</w:t>
        </w:r>
      </w:ins>
    </w:p>
    <w:p w14:paraId="502BACA6" w14:textId="0C445097" w:rsidR="00383F7F" w:rsidRPr="002B5379" w:rsidRDefault="00682287" w:rsidP="00682287">
      <w:pPr>
        <w:spacing w:before="240" w:after="240"/>
        <w:ind w:left="1440" w:hanging="720"/>
        <w:rPr>
          <w:ins w:id="146" w:author="ERCOT" w:date="2023-07-24T16:21:00Z"/>
          <w:szCs w:val="20"/>
        </w:rPr>
      </w:pPr>
      <w:ins w:id="147" w:author="ERCOT" w:date="2023-08-01T18:59:00Z">
        <w:r w:rsidRPr="002B5379">
          <w:rPr>
            <w:szCs w:val="20"/>
          </w:rPr>
          <w:t>(</w:t>
        </w:r>
        <w:r>
          <w:rPr>
            <w:szCs w:val="20"/>
          </w:rPr>
          <w:t>h</w:t>
        </w:r>
        <w:r w:rsidRPr="002B5379">
          <w:rPr>
            <w:szCs w:val="20"/>
          </w:rPr>
          <w:t>)</w:t>
        </w:r>
        <w:r w:rsidRPr="002B5379">
          <w:rPr>
            <w:szCs w:val="20"/>
          </w:rPr>
          <w:tab/>
        </w:r>
        <w:r w:rsidRPr="00227C74">
          <w:rPr>
            <w:szCs w:val="20"/>
          </w:rPr>
          <w:t xml:space="preserve">Upon </w:t>
        </w:r>
        <w:r>
          <w:rPr>
            <w:szCs w:val="20"/>
          </w:rPr>
          <w:t>termination of</w:t>
        </w:r>
        <w:r w:rsidRPr="00227C74">
          <w:rPr>
            <w:szCs w:val="20"/>
          </w:rPr>
          <w:t xml:space="preserve"> </w:t>
        </w:r>
        <w:r>
          <w:rPr>
            <w:szCs w:val="20"/>
          </w:rPr>
          <w:t>RCL deployment</w:t>
        </w:r>
        <w:r w:rsidRPr="00227C74">
          <w:rPr>
            <w:szCs w:val="20"/>
          </w:rPr>
          <w:t xml:space="preserve">, ERCOT shall notify all Market Participants </w:t>
        </w:r>
        <w:r>
          <w:rPr>
            <w:szCs w:val="20"/>
          </w:rPr>
          <w:t xml:space="preserve">via an operations message </w:t>
        </w:r>
        <w:r w:rsidRPr="00227C74">
          <w:rPr>
            <w:szCs w:val="20"/>
          </w:rPr>
          <w:t xml:space="preserve">that such deployment has been </w:t>
        </w:r>
        <w:r>
          <w:rPr>
            <w:szCs w:val="20"/>
          </w:rPr>
          <w:t>terminated</w:t>
        </w:r>
        <w:r w:rsidRPr="00227C74">
          <w:rPr>
            <w:szCs w:val="20"/>
          </w:rPr>
          <w:t xml:space="preserve"> </w:t>
        </w:r>
        <w:r>
          <w:rPr>
            <w:szCs w:val="20"/>
          </w:rPr>
          <w:t>and shall specify</w:t>
        </w:r>
        <w:r w:rsidRPr="00227C74">
          <w:rPr>
            <w:szCs w:val="20"/>
          </w:rPr>
          <w:t xml:space="preserve"> the MW capacity of </w:t>
        </w:r>
        <w:r>
          <w:rPr>
            <w:szCs w:val="20"/>
          </w:rPr>
          <w:t>RCL</w:t>
        </w:r>
        <w:r w:rsidRPr="00227C74">
          <w:rPr>
            <w:szCs w:val="20"/>
          </w:rPr>
          <w:t xml:space="preserve"> </w:t>
        </w:r>
        <w:r>
          <w:rPr>
            <w:szCs w:val="20"/>
          </w:rPr>
          <w:t>recalled</w:t>
        </w:r>
      </w:ins>
      <w:ins w:id="148" w:author="ERCOT" w:date="2023-07-24T16:21:00Z">
        <w:r w:rsidR="00383F7F">
          <w:rPr>
            <w:szCs w:val="20"/>
          </w:rPr>
          <w:t>.</w:t>
        </w:r>
      </w:ins>
    </w:p>
    <w:p w14:paraId="15FD0AA8" w14:textId="06278166" w:rsidR="00022530" w:rsidRDefault="00022530" w:rsidP="00022530">
      <w:pPr>
        <w:spacing w:before="240" w:after="240"/>
        <w:ind w:left="720" w:hanging="720"/>
        <w:rPr>
          <w:szCs w:val="20"/>
        </w:rPr>
      </w:pPr>
      <w:r>
        <w:rPr>
          <w:szCs w:val="20"/>
        </w:rPr>
        <w:t>(</w:t>
      </w:r>
      <w:ins w:id="149" w:author="ERCOT" w:date="2023-07-24T16:21:00Z">
        <w:r w:rsidR="00383F7F">
          <w:rPr>
            <w:szCs w:val="20"/>
          </w:rPr>
          <w:t>3</w:t>
        </w:r>
      </w:ins>
      <w:del w:id="150" w:author="ERCOT" w:date="2023-07-24T16:21:00Z">
        <w:r w:rsidDel="00383F7F">
          <w:rPr>
            <w:szCs w:val="20"/>
          </w:rPr>
          <w:delText>2</w:delText>
        </w:r>
      </w:del>
      <w:r>
        <w:rPr>
          <w:szCs w:val="20"/>
        </w:rPr>
        <w:t>)</w:t>
      </w:r>
      <w:r>
        <w:rPr>
          <w:szCs w:val="20"/>
        </w:rPr>
        <w:tab/>
        <w:t xml:space="preserve">When </w:t>
      </w:r>
      <w:r w:rsidRPr="00831E2C">
        <w:rPr>
          <w:szCs w:val="20"/>
        </w:rPr>
        <w:t>PRC</w:t>
      </w:r>
      <w:r>
        <w:rPr>
          <w:szCs w:val="20"/>
        </w:rPr>
        <w:t xml:space="preserve"> falls below 3,000 MW and is not projected to be recovered above 3,000 MW within 30 </w:t>
      </w:r>
      <w:r w:rsidRPr="00831E2C">
        <w:rPr>
          <w:szCs w:val="20"/>
        </w:rPr>
        <w:t>minutes following the deployment of Non-Spin, ERCOT may deploy available contracted Emergency Response Service (ERS</w:t>
      </w:r>
      <w:r w:rsidRPr="00135B80">
        <w:rPr>
          <w:szCs w:val="20"/>
        </w:rPr>
        <w:t>)-10 and ERS-30 via an Extensible Mar</w:t>
      </w:r>
      <w:r w:rsidRPr="007F1327">
        <w:rPr>
          <w:szCs w:val="20"/>
        </w:rPr>
        <w:t xml:space="preserve">kup Language (XML) message followed by a </w:t>
      </w:r>
      <w:r w:rsidRPr="009F345A">
        <w:rPr>
          <w:szCs w:val="20"/>
        </w:rPr>
        <w:t>Verbal Dispatch Instruction (</w:t>
      </w:r>
      <w:r w:rsidRPr="00FA437E">
        <w:rPr>
          <w:szCs w:val="20"/>
        </w:rPr>
        <w:t xml:space="preserve">VDI) to the </w:t>
      </w:r>
      <w:r w:rsidRPr="00A526A4">
        <w:rPr>
          <w:szCs w:val="20"/>
        </w:rPr>
        <w:t>QSE Hotline.  The ERS-10 and ERS-30 ramp periods shall begin at the completion of the VDI.</w:t>
      </w:r>
    </w:p>
    <w:p w14:paraId="278E8043" w14:textId="77777777" w:rsidR="00022530" w:rsidRDefault="00022530" w:rsidP="00022530">
      <w:pPr>
        <w:spacing w:before="240" w:after="240"/>
        <w:ind w:left="1440" w:hanging="720"/>
        <w:rPr>
          <w:szCs w:val="20"/>
        </w:rPr>
      </w:pPr>
      <w:r>
        <w:rPr>
          <w:szCs w:val="20"/>
        </w:rPr>
        <w:t>(a)</w:t>
      </w:r>
      <w:r>
        <w:rPr>
          <w:szCs w:val="20"/>
        </w:rPr>
        <w:tab/>
        <w:t>ERS-10 and ERS-30 may be deployed at any time in a Settlement Interval.  ERS-10 and ERS-30 may be deployed either simultaneously or separately, and in any order, at the discretion of ERCOT operators.</w:t>
      </w:r>
    </w:p>
    <w:p w14:paraId="20DB4AC8" w14:textId="77777777" w:rsidR="00022530" w:rsidRDefault="00022530" w:rsidP="00022530">
      <w:pPr>
        <w:spacing w:before="240" w:after="240"/>
        <w:ind w:left="1440" w:hanging="720"/>
        <w:rPr>
          <w:szCs w:val="20"/>
        </w:rPr>
      </w:pPr>
      <w:r>
        <w:rPr>
          <w:szCs w:val="20"/>
        </w:rPr>
        <w:t>(b)</w:t>
      </w:r>
      <w:r>
        <w:rPr>
          <w:szCs w:val="20"/>
        </w:rPr>
        <w:tab/>
        <w:t xml:space="preserve">Upon deployment, QSEs shall instruct their ERS Resources in ERS-10 and ERS-30 to perform at contracted levels consistent with the criteria described in Section </w:t>
      </w:r>
      <w:r w:rsidRPr="00831E2C">
        <w:rPr>
          <w:szCs w:val="20"/>
        </w:rPr>
        <w:t>8.1.3.1.4, Event Performance Criteria for Emergency Response Service Resources,</w:t>
      </w:r>
      <w:r>
        <w:rPr>
          <w:szCs w:val="20"/>
        </w:rPr>
        <w:t xml:space="preserve"> until either ERCOT releases the ERS-10 and ERS-30 </w:t>
      </w:r>
      <w:proofErr w:type="gramStart"/>
      <w:r>
        <w:rPr>
          <w:szCs w:val="20"/>
        </w:rPr>
        <w:t>deployment</w:t>
      </w:r>
      <w:proofErr w:type="gramEnd"/>
      <w:r>
        <w:rPr>
          <w:szCs w:val="20"/>
        </w:rPr>
        <w:t xml:space="preserve"> or the ERS-10 and ERS-30 Resources have reached their maximum deployment time.  </w:t>
      </w:r>
    </w:p>
    <w:p w14:paraId="17D0963A" w14:textId="77777777" w:rsidR="00022530" w:rsidRDefault="00022530" w:rsidP="00022530">
      <w:pPr>
        <w:spacing w:before="240" w:after="240"/>
        <w:ind w:left="1440" w:hanging="720"/>
        <w:rPr>
          <w:szCs w:val="20"/>
        </w:rPr>
      </w:pPr>
      <w:r>
        <w:rPr>
          <w:szCs w:val="20"/>
        </w:rPr>
        <w:t>(c)</w:t>
      </w:r>
      <w:r>
        <w:rPr>
          <w:szCs w:val="20"/>
        </w:rPr>
        <w:tab/>
        <w:t>ERCOT shall notify QSEs of the release of ERS-10 and ERS-30 via an XML message followed by VDI to the QSE Hotline.  The VDI shall represent the official notice of ERS-10 and ERS-30 release.</w:t>
      </w:r>
    </w:p>
    <w:p w14:paraId="381FF20F" w14:textId="77777777" w:rsidR="00022530" w:rsidRDefault="00022530" w:rsidP="00022530">
      <w:pPr>
        <w:spacing w:before="240" w:after="240"/>
        <w:ind w:left="1440" w:hanging="720"/>
        <w:rPr>
          <w:szCs w:val="20"/>
        </w:rPr>
      </w:pPr>
      <w:r>
        <w:rPr>
          <w:szCs w:val="20"/>
        </w:rPr>
        <w:lastRenderedPageBreak/>
        <w:t>(d)</w:t>
      </w:r>
      <w:r>
        <w:rPr>
          <w:szCs w:val="20"/>
        </w:rPr>
        <w:tab/>
        <w:t xml:space="preserve">Upon release, an ERS Resource shall return to a condition such that it </w:t>
      </w:r>
      <w:proofErr w:type="gramStart"/>
      <w:r>
        <w:rPr>
          <w:szCs w:val="20"/>
        </w:rPr>
        <w:t>is capable of meeting</w:t>
      </w:r>
      <w:proofErr w:type="gramEnd"/>
      <w:r>
        <w:rPr>
          <w:szCs w:val="20"/>
        </w:rPr>
        <w:t xml:space="preserve"> its ERS performance requirements as soon as practical, but no later than ten hours following the release.</w:t>
      </w:r>
    </w:p>
    <w:p w14:paraId="0A613B76" w14:textId="77777777" w:rsidR="003709FF" w:rsidRPr="003709FF" w:rsidRDefault="003709FF" w:rsidP="003709FF">
      <w:pPr>
        <w:keepNext/>
        <w:tabs>
          <w:tab w:val="left" w:pos="1008"/>
        </w:tabs>
        <w:spacing w:before="240" w:after="240"/>
        <w:ind w:left="1008" w:hanging="1008"/>
        <w:outlineLvl w:val="2"/>
        <w:rPr>
          <w:ins w:id="151" w:author="ERCOT" w:date="2023-03-22T14:39:00Z"/>
          <w:b/>
          <w:bCs/>
          <w:szCs w:val="20"/>
        </w:rPr>
      </w:pPr>
      <w:ins w:id="152" w:author="ERCOT" w:date="2023-03-22T14:39:00Z">
        <w:r w:rsidRPr="003709FF">
          <w:rPr>
            <w:b/>
            <w:bCs/>
            <w:szCs w:val="20"/>
          </w:rPr>
          <w:t>4.5.3.4</w:t>
        </w:r>
        <w:r w:rsidRPr="003709FF">
          <w:rPr>
            <w:b/>
            <w:bCs/>
            <w:szCs w:val="20"/>
          </w:rPr>
          <w:tab/>
          <w:t>Qualified Scheduling Entity Registered Curtailable Load Shed Obligation</w:t>
        </w:r>
      </w:ins>
    </w:p>
    <w:p w14:paraId="7BB99D2A" w14:textId="77777777" w:rsidR="00682287" w:rsidRDefault="00383F7F" w:rsidP="00682287">
      <w:pPr>
        <w:kinsoku w:val="0"/>
        <w:overflowPunct w:val="0"/>
        <w:autoSpaceDE w:val="0"/>
        <w:autoSpaceDN w:val="0"/>
        <w:adjustRightInd w:val="0"/>
        <w:spacing w:after="240"/>
        <w:ind w:left="720" w:right="654" w:hanging="720"/>
        <w:rPr>
          <w:ins w:id="153" w:author="ERCOT" w:date="2023-08-01T19:00:00Z"/>
        </w:rPr>
      </w:pPr>
      <w:ins w:id="154" w:author="ERCOT" w:date="2023-07-24T16:22:00Z">
        <w:r w:rsidRPr="003709FF">
          <w:t>(1)</w:t>
        </w:r>
        <w:r w:rsidRPr="003709FF">
          <w:tab/>
        </w:r>
      </w:ins>
      <w:ins w:id="155" w:author="ERCOT" w:date="2023-08-01T19:00:00Z">
        <w:r w:rsidR="00682287" w:rsidRPr="003709FF">
          <w:t xml:space="preserve">Each QSE </w:t>
        </w:r>
        <w:r w:rsidR="00682287">
          <w:t xml:space="preserve">representing one or more RCLs </w:t>
        </w:r>
        <w:r w:rsidR="00682287" w:rsidRPr="003709FF">
          <w:t xml:space="preserve">shall take and direct actions to ensure that ERCOT </w:t>
        </w:r>
        <w:r w:rsidR="00682287">
          <w:t>RCL</w:t>
        </w:r>
        <w:r w:rsidR="00682287" w:rsidRPr="003709FF">
          <w:t xml:space="preserve"> shed instructions are effectuated.  Each </w:t>
        </w:r>
        <w:r w:rsidR="00682287">
          <w:t>RCL</w:t>
        </w:r>
        <w:r w:rsidR="00682287" w:rsidRPr="003709FF">
          <w:t xml:space="preserve"> shall comply with any reasonable instruction given by its QSE to effectuate Load shed obligations.</w:t>
        </w:r>
      </w:ins>
    </w:p>
    <w:p w14:paraId="1ACF5703" w14:textId="77777777" w:rsidR="00682287" w:rsidRPr="003709FF" w:rsidRDefault="00682287" w:rsidP="00682287">
      <w:pPr>
        <w:kinsoku w:val="0"/>
        <w:overflowPunct w:val="0"/>
        <w:autoSpaceDE w:val="0"/>
        <w:autoSpaceDN w:val="0"/>
        <w:adjustRightInd w:val="0"/>
        <w:spacing w:after="240"/>
        <w:ind w:left="720" w:right="654" w:hanging="720"/>
        <w:rPr>
          <w:ins w:id="156" w:author="ERCOT" w:date="2023-08-01T19:00:00Z"/>
        </w:rPr>
      </w:pPr>
      <w:ins w:id="157" w:author="ERCOT" w:date="2023-08-01T19:00:00Z">
        <w:r w:rsidRPr="003709FF">
          <w:t>(2)</w:t>
        </w:r>
        <w:r w:rsidRPr="003709FF">
          <w:tab/>
        </w:r>
        <w:r>
          <w:t xml:space="preserve">ERCOT shall update the QSE </w:t>
        </w:r>
        <w:r w:rsidRPr="003709FF">
          <w:t xml:space="preserve">RCL </w:t>
        </w:r>
        <w:r>
          <w:t>Load-</w:t>
        </w:r>
        <w:r w:rsidRPr="003709FF">
          <w:t xml:space="preserve">shedding </w:t>
        </w:r>
        <w:r>
          <w:t>allocation p</w:t>
        </w:r>
        <w:r w:rsidRPr="003709FF">
          <w:t>ercentage</w:t>
        </w:r>
        <w:r>
          <w:t xml:space="preserve"> table each calendar quarter.</w:t>
        </w:r>
        <w:r w:rsidRPr="003709FF">
          <w:t xml:space="preserve"> </w:t>
        </w:r>
        <w:r>
          <w:t xml:space="preserve"> The allocation percentages may be re</w:t>
        </w:r>
        <w:r w:rsidRPr="003709FF">
          <w:t>vised as otherwise appropriate to reflect any new or changed QSE designation</w:t>
        </w:r>
        <w:r>
          <w:t xml:space="preserve">, ERS awards, and RCL Load amount as reflected in the RIOO system.  </w:t>
        </w:r>
        <w:r w:rsidRPr="003709FF">
          <w:t>ERCOT shall maintain</w:t>
        </w:r>
        <w:r>
          <w:t xml:space="preserve"> and post</w:t>
        </w:r>
        <w:r w:rsidRPr="003709FF">
          <w:t xml:space="preserve"> on the ERCOT website a QSE R</w:t>
        </w:r>
        <w:r>
          <w:t>CL</w:t>
        </w:r>
        <w:r w:rsidRPr="003709FF">
          <w:t xml:space="preserve"> </w:t>
        </w:r>
        <w:r>
          <w:t xml:space="preserve">Load </w:t>
        </w:r>
        <w:r w:rsidRPr="003709FF">
          <w:t xml:space="preserve">Shed Table that reflects each QSE’s total </w:t>
        </w:r>
        <w:r>
          <w:t xml:space="preserve">RCL </w:t>
        </w:r>
        <w:r w:rsidRPr="003709FF">
          <w:t>Load shed obligation.</w:t>
        </w:r>
      </w:ins>
    </w:p>
    <w:p w14:paraId="2E26D258" w14:textId="1143684B" w:rsidR="00383F7F" w:rsidRPr="003709FF" w:rsidRDefault="00682287" w:rsidP="00383F7F">
      <w:pPr>
        <w:kinsoku w:val="0"/>
        <w:overflowPunct w:val="0"/>
        <w:autoSpaceDE w:val="0"/>
        <w:autoSpaceDN w:val="0"/>
        <w:adjustRightInd w:val="0"/>
        <w:spacing w:after="240"/>
        <w:ind w:left="720" w:right="654" w:hanging="720"/>
        <w:rPr>
          <w:ins w:id="158" w:author="ERCOT" w:date="2023-07-24T16:22:00Z"/>
        </w:rPr>
      </w:pPr>
      <w:ins w:id="159" w:author="ERCOT" w:date="2023-08-01T19:00:00Z">
        <w:r w:rsidRPr="003709FF">
          <w:t>(3)</w:t>
        </w:r>
        <w:r w:rsidRPr="003709FF">
          <w:tab/>
          <w:t>Following ERCOT’s quarterly RCL review or ERCOT’s receipt of any new or changed QSE designation, ERCOT shall post any anticipated revisions to the QSE RCL</w:t>
        </w:r>
        <w:r>
          <w:t xml:space="preserve"> Load</w:t>
        </w:r>
        <w:r w:rsidRPr="003709FF">
          <w:t xml:space="preserve"> Shed Table on the ERCOT website. </w:t>
        </w:r>
        <w:r>
          <w:t xml:space="preserve"> </w:t>
        </w:r>
        <w:r w:rsidRPr="003709FF">
          <w:t>ERCOT shall issue a Market Notice announcing the posting of the revisions at least ten days prior to the effective date of the revisions or as soon as practicable if ERCOT determines there is a need to correct the Market Notice less than ten days before the effective date</w:t>
        </w:r>
      </w:ins>
      <w:ins w:id="160" w:author="ERCOT" w:date="2023-07-24T16:22:00Z">
        <w:r w:rsidR="00383F7F" w:rsidRPr="003709FF">
          <w:t>.</w:t>
        </w:r>
      </w:ins>
    </w:p>
    <w:p w14:paraId="2ED7D79F" w14:textId="28E52E3D" w:rsidR="000A278A" w:rsidRPr="009A281A" w:rsidRDefault="000A278A" w:rsidP="000A278A">
      <w:pPr>
        <w:pStyle w:val="H4"/>
        <w:spacing w:before="480"/>
        <w:outlineLvl w:val="2"/>
      </w:pPr>
      <w:bookmarkStart w:id="161" w:name="_Toc73094863"/>
      <w:bookmarkStart w:id="162" w:name="_Hlk125623824"/>
      <w:r w:rsidRPr="009A281A">
        <w:t>4.5.3.</w:t>
      </w:r>
      <w:ins w:id="163" w:author="ERCOT" w:date="2023-08-01T19:11:00Z">
        <w:r>
          <w:t>5</w:t>
        </w:r>
      </w:ins>
      <w:del w:id="164" w:author="ERCOT" w:date="2023-08-01T19:11:00Z">
        <w:r w:rsidRPr="009A281A" w:rsidDel="000A278A">
          <w:delText>4</w:delText>
        </w:r>
      </w:del>
      <w:r w:rsidRPr="009A281A">
        <w:tab/>
      </w:r>
      <w:ins w:id="165" w:author="ERCOT" w:date="2023-08-01T19:11:00Z">
        <w:r>
          <w:rPr>
            <w:color w:val="FF0000"/>
          </w:rPr>
          <w:t xml:space="preserve">Transmission Operator </w:t>
        </w:r>
      </w:ins>
      <w:r w:rsidRPr="009A281A">
        <w:t>Load Shed Obligation</w:t>
      </w:r>
      <w:bookmarkEnd w:id="161"/>
    </w:p>
    <w:p w14:paraId="2977C681" w14:textId="77777777" w:rsidR="000A278A" w:rsidRDefault="000A278A" w:rsidP="000A278A">
      <w:pPr>
        <w:pStyle w:val="BodyText"/>
        <w:tabs>
          <w:tab w:val="left" w:pos="720"/>
        </w:tabs>
        <w:ind w:left="720" w:hanging="720"/>
        <w:rPr>
          <w:iCs/>
        </w:rPr>
      </w:pPr>
      <w:r>
        <w:rPr>
          <w:iCs/>
        </w:rPr>
        <w:t>(1)</w:t>
      </w:r>
      <w:r>
        <w:rPr>
          <w:iCs/>
        </w:rPr>
        <w:tab/>
        <w:t xml:space="preserve">Each TO shall take and direct actions to ensure that ERCOT Load shed instructions are effectuated.  Each DSP shall comply with any reasonable instruction given by its TO </w:t>
      </w:r>
      <w:proofErr w:type="spellStart"/>
      <w:r>
        <w:rPr>
          <w:iCs/>
        </w:rPr>
        <w:t>to</w:t>
      </w:r>
      <w:proofErr w:type="spellEnd"/>
      <w:r>
        <w:rPr>
          <w:iCs/>
        </w:rPr>
        <w:t xml:space="preserve"> effectuate Load shed obligations. </w:t>
      </w:r>
      <w:r w:rsidRPr="00933C21">
        <w:rPr>
          <w:iCs/>
        </w:rPr>
        <w:t xml:space="preserve">  </w:t>
      </w:r>
    </w:p>
    <w:p w14:paraId="7307113C" w14:textId="6FAD72D0" w:rsidR="000A278A" w:rsidRDefault="000A278A" w:rsidP="000A278A">
      <w:pPr>
        <w:pStyle w:val="BodyText"/>
        <w:ind w:left="720" w:hanging="720"/>
        <w:rPr>
          <w:iCs/>
        </w:rPr>
      </w:pPr>
      <w:r>
        <w:rPr>
          <w:iCs/>
        </w:rPr>
        <w:t>(2)</w:t>
      </w:r>
      <w:r>
        <w:rPr>
          <w:iCs/>
        </w:rPr>
        <w:tab/>
      </w:r>
      <w:r w:rsidRPr="00C022C1">
        <w:rPr>
          <w:iCs/>
        </w:rPr>
        <w:t>Load shed obligation percentages</w:t>
      </w:r>
      <w:r w:rsidRPr="001C6D26">
        <w:t xml:space="preserve"> for </w:t>
      </w:r>
      <w:r w:rsidRPr="00C022C1">
        <w:rPr>
          <w:iCs/>
        </w:rPr>
        <w:t xml:space="preserve">ERCOT </w:t>
      </w:r>
      <w:r w:rsidRPr="00937DDD">
        <w:rPr>
          <w:iCs/>
        </w:rPr>
        <w:t>EEA</w:t>
      </w:r>
      <w:r w:rsidRPr="00C022C1">
        <w:rPr>
          <w:iCs/>
        </w:rPr>
        <w:t xml:space="preserve"> </w:t>
      </w:r>
      <w:r w:rsidRPr="001C6D26">
        <w:t xml:space="preserve">Level 3 Load shedding will be </w:t>
      </w:r>
      <w:r w:rsidRPr="00C022C1">
        <w:rPr>
          <w:iCs/>
        </w:rPr>
        <w:t xml:space="preserve">determined by calculating each TO’s </w:t>
      </w:r>
      <w:r>
        <w:rPr>
          <w:iCs/>
        </w:rPr>
        <w:t>Load a</w:t>
      </w:r>
      <w:r w:rsidRPr="00C022C1">
        <w:rPr>
          <w:iCs/>
        </w:rPr>
        <w:t xml:space="preserve">s a percentage of the ERCOT </w:t>
      </w:r>
      <w:r>
        <w:rPr>
          <w:iCs/>
        </w:rPr>
        <w:t>System summer and winter peak 15</w:t>
      </w:r>
      <w:ins w:id="166" w:author="ERCOT" w:date="2023-08-01T19:17:00Z">
        <w:r>
          <w:rPr>
            <w:iCs/>
          </w:rPr>
          <w:t>-</w:t>
        </w:r>
      </w:ins>
      <w:del w:id="167" w:author="ERCOT" w:date="2023-08-01T19:17:00Z">
        <w:r w:rsidDel="000A278A">
          <w:rPr>
            <w:iCs/>
          </w:rPr>
          <w:delText xml:space="preserve"> </w:delText>
        </w:r>
      </w:del>
      <w:r>
        <w:rPr>
          <w:iCs/>
        </w:rPr>
        <w:t>minute Demand interval</w:t>
      </w:r>
      <w:r w:rsidRPr="00C022C1">
        <w:rPr>
          <w:iCs/>
        </w:rPr>
        <w:t>.</w:t>
      </w:r>
      <w:r>
        <w:rPr>
          <w:iCs/>
        </w:rPr>
        <w:t xml:space="preserve">  For the purposes of this paragraph, TO Load will be the amount of Load being served by </w:t>
      </w:r>
      <w:proofErr w:type="gramStart"/>
      <w:r>
        <w:rPr>
          <w:iCs/>
        </w:rPr>
        <w:t>all of</w:t>
      </w:r>
      <w:proofErr w:type="gramEnd"/>
      <w:r>
        <w:rPr>
          <w:iCs/>
        </w:rPr>
        <w:t xml:space="preserve"> the </w:t>
      </w:r>
      <w:r w:rsidRPr="00937DDD">
        <w:rPr>
          <w:iCs/>
        </w:rPr>
        <w:t>TDSPs</w:t>
      </w:r>
      <w:r>
        <w:rPr>
          <w:iCs/>
        </w:rPr>
        <w:t xml:space="preserve"> that the TO represents</w:t>
      </w:r>
      <w:ins w:id="168" w:author="ERCOT" w:date="2023-06-23T08:19:00Z">
        <w:r>
          <w:t>, excluding RCLs</w:t>
        </w:r>
      </w:ins>
      <w:r>
        <w:rPr>
          <w:iCs/>
        </w:rPr>
        <w:t>.</w:t>
      </w:r>
      <w:r w:rsidRPr="00C022C1">
        <w:rPr>
          <w:iCs/>
        </w:rPr>
        <w:t xml:space="preserve"> </w:t>
      </w:r>
      <w:r>
        <w:rPr>
          <w:iCs/>
        </w:rPr>
        <w:t xml:space="preserve"> </w:t>
      </w:r>
      <w:r w:rsidRPr="00C022C1">
        <w:rPr>
          <w:iCs/>
        </w:rPr>
        <w:t xml:space="preserve">The calculations for summer and winter </w:t>
      </w:r>
      <w:r>
        <w:rPr>
          <w:iCs/>
        </w:rPr>
        <w:t>L</w:t>
      </w:r>
      <w:r w:rsidRPr="00C022C1">
        <w:rPr>
          <w:iCs/>
        </w:rPr>
        <w:t>oad shed obligation percentage are as follows:</w:t>
      </w:r>
      <w:r>
        <w:rPr>
          <w:iCs/>
        </w:rPr>
        <w:t xml:space="preserve"> </w:t>
      </w:r>
    </w:p>
    <w:p w14:paraId="712D2AD9" w14:textId="6FC161F2" w:rsidR="000A278A" w:rsidRPr="00C022C1" w:rsidRDefault="000A278A" w:rsidP="000A278A">
      <w:pPr>
        <w:tabs>
          <w:tab w:val="left" w:pos="-1440"/>
          <w:tab w:val="left" w:pos="-720"/>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1440" w:hanging="720"/>
        <w:rPr>
          <w:iCs/>
          <w:spacing w:val="-2"/>
          <w:szCs w:val="20"/>
        </w:rPr>
      </w:pPr>
      <w:r w:rsidRPr="00C022C1">
        <w:rPr>
          <w:iCs/>
          <w:spacing w:val="-2"/>
          <w:szCs w:val="20"/>
        </w:rPr>
        <w:t>(a)</w:t>
      </w:r>
      <w:r>
        <w:rPr>
          <w:iCs/>
          <w:spacing w:val="-2"/>
          <w:szCs w:val="20"/>
        </w:rPr>
        <w:tab/>
      </w:r>
      <w:r w:rsidRPr="00C022C1">
        <w:rPr>
          <w:iCs/>
          <w:spacing w:val="-2"/>
          <w:szCs w:val="20"/>
        </w:rPr>
        <w:t xml:space="preserve">The calculated </w:t>
      </w:r>
      <w:r>
        <w:rPr>
          <w:iCs/>
          <w:spacing w:val="-2"/>
          <w:szCs w:val="20"/>
        </w:rPr>
        <w:t>L</w:t>
      </w:r>
      <w:r w:rsidRPr="00C022C1">
        <w:rPr>
          <w:iCs/>
          <w:spacing w:val="-2"/>
          <w:szCs w:val="20"/>
        </w:rPr>
        <w:t xml:space="preserve">oad shed obligation percentage for the summer </w:t>
      </w:r>
      <w:r>
        <w:rPr>
          <w:iCs/>
          <w:spacing w:val="-2"/>
          <w:szCs w:val="20"/>
        </w:rPr>
        <w:t>S</w:t>
      </w:r>
      <w:r w:rsidRPr="00C022C1">
        <w:rPr>
          <w:iCs/>
          <w:spacing w:val="-2"/>
          <w:szCs w:val="20"/>
        </w:rPr>
        <w:t xml:space="preserve">eason will be based on the </w:t>
      </w:r>
      <w:r w:rsidRPr="00C022C1">
        <w:rPr>
          <w:spacing w:val="-2"/>
          <w:szCs w:val="20"/>
        </w:rPr>
        <w:t xml:space="preserve">single highest coincident ERCOT </w:t>
      </w:r>
      <w:r>
        <w:rPr>
          <w:spacing w:val="-2"/>
          <w:szCs w:val="20"/>
        </w:rPr>
        <w:t xml:space="preserve">System </w:t>
      </w:r>
      <w:r w:rsidRPr="00C022C1">
        <w:rPr>
          <w:spacing w:val="-2"/>
          <w:szCs w:val="20"/>
        </w:rPr>
        <w:t xml:space="preserve">peak </w:t>
      </w:r>
      <w:r>
        <w:rPr>
          <w:spacing w:val="-2"/>
          <w:szCs w:val="20"/>
        </w:rPr>
        <w:t>15</w:t>
      </w:r>
      <w:ins w:id="169" w:author="ERCOT" w:date="2023-08-01T19:17:00Z">
        <w:r>
          <w:rPr>
            <w:spacing w:val="-2"/>
            <w:szCs w:val="20"/>
          </w:rPr>
          <w:t>-</w:t>
        </w:r>
      </w:ins>
      <w:del w:id="170" w:author="ERCOT" w:date="2023-08-01T19:17:00Z">
        <w:r w:rsidDel="000A278A">
          <w:rPr>
            <w:spacing w:val="-2"/>
            <w:szCs w:val="20"/>
          </w:rPr>
          <w:delText xml:space="preserve"> </w:delText>
        </w:r>
      </w:del>
      <w:r>
        <w:rPr>
          <w:spacing w:val="-2"/>
          <w:szCs w:val="20"/>
        </w:rPr>
        <w:t>minute D</w:t>
      </w:r>
      <w:r w:rsidRPr="00C022C1">
        <w:rPr>
          <w:spacing w:val="-2"/>
          <w:szCs w:val="20"/>
        </w:rPr>
        <w:t xml:space="preserve">emand </w:t>
      </w:r>
      <w:r>
        <w:rPr>
          <w:spacing w:val="-2"/>
          <w:szCs w:val="20"/>
        </w:rPr>
        <w:t>interval for</w:t>
      </w:r>
      <w:r w:rsidRPr="00C022C1">
        <w:rPr>
          <w:spacing w:val="-2"/>
          <w:szCs w:val="20"/>
        </w:rPr>
        <w:t xml:space="preserve"> the summer months</w:t>
      </w:r>
      <w:r w:rsidRPr="00C022C1">
        <w:rPr>
          <w:iCs/>
          <w:spacing w:val="-2"/>
          <w:szCs w:val="20"/>
        </w:rPr>
        <w:t xml:space="preserve"> of June through September </w:t>
      </w:r>
      <w:r>
        <w:rPr>
          <w:iCs/>
          <w:spacing w:val="-2"/>
          <w:szCs w:val="20"/>
        </w:rPr>
        <w:t xml:space="preserve">as reflected in the </w:t>
      </w:r>
      <w:r w:rsidRPr="00DA1CAA">
        <w:rPr>
          <w:iCs/>
          <w:spacing w:val="-2"/>
          <w:szCs w:val="20"/>
        </w:rPr>
        <w:t>4-Coincident Peak</w:t>
      </w:r>
      <w:r>
        <w:rPr>
          <w:iCs/>
          <w:spacing w:val="-2"/>
          <w:szCs w:val="20"/>
        </w:rPr>
        <w:t xml:space="preserve"> (4-CP) data submitted by ERCOT to the </w:t>
      </w:r>
      <w:r w:rsidRPr="00DA1CAA">
        <w:rPr>
          <w:iCs/>
          <w:spacing w:val="-2"/>
          <w:szCs w:val="20"/>
        </w:rPr>
        <w:t>Public Utility Commission of Texas</w:t>
      </w:r>
      <w:r>
        <w:rPr>
          <w:iCs/>
          <w:spacing w:val="-2"/>
          <w:szCs w:val="20"/>
        </w:rPr>
        <w:t xml:space="preserve"> (PUCT) for that year.  Anticipated revisions to the summer Load shed table shall be posted as described in </w:t>
      </w:r>
      <w:r w:rsidRPr="00390687">
        <w:rPr>
          <w:iCs/>
          <w:spacing w:val="-2"/>
          <w:szCs w:val="20"/>
        </w:rPr>
        <w:t>paragraph (4)</w:t>
      </w:r>
      <w:r>
        <w:rPr>
          <w:iCs/>
          <w:spacing w:val="-2"/>
          <w:szCs w:val="20"/>
        </w:rPr>
        <w:t xml:space="preserve"> below no later than March 31</w:t>
      </w:r>
      <w:r w:rsidRPr="00390687">
        <w:rPr>
          <w:iCs/>
          <w:spacing w:val="-2"/>
          <w:szCs w:val="20"/>
          <w:vertAlign w:val="superscript"/>
        </w:rPr>
        <w:t>st</w:t>
      </w:r>
      <w:r>
        <w:rPr>
          <w:iCs/>
          <w:spacing w:val="-2"/>
          <w:szCs w:val="20"/>
        </w:rPr>
        <w:t xml:space="preserve"> of each year based on data from the previous calendar year</w:t>
      </w:r>
      <w:r w:rsidRPr="00C022C1">
        <w:rPr>
          <w:iCs/>
          <w:spacing w:val="-2"/>
          <w:szCs w:val="20"/>
        </w:rPr>
        <w:t xml:space="preserve">.  </w:t>
      </w:r>
    </w:p>
    <w:p w14:paraId="6CD1B101" w14:textId="03DD6690" w:rsidR="000A278A" w:rsidRPr="00C022C1" w:rsidRDefault="000A278A" w:rsidP="000A278A">
      <w:pPr>
        <w:tabs>
          <w:tab w:val="left" w:pos="-1440"/>
          <w:tab w:val="left" w:pos="-720"/>
          <w:tab w:val="left" w:pos="0"/>
          <w:tab w:val="left" w:pos="576"/>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1440" w:hanging="720"/>
        <w:rPr>
          <w:iCs/>
          <w:spacing w:val="-2"/>
          <w:szCs w:val="20"/>
        </w:rPr>
      </w:pPr>
      <w:r w:rsidRPr="00C022C1">
        <w:rPr>
          <w:iCs/>
          <w:spacing w:val="-2"/>
          <w:szCs w:val="20"/>
        </w:rPr>
        <w:t>(b)</w:t>
      </w:r>
      <w:r>
        <w:rPr>
          <w:iCs/>
          <w:spacing w:val="-2"/>
          <w:szCs w:val="20"/>
        </w:rPr>
        <w:tab/>
      </w:r>
      <w:r w:rsidRPr="00C022C1">
        <w:rPr>
          <w:iCs/>
          <w:spacing w:val="-2"/>
          <w:szCs w:val="20"/>
        </w:rPr>
        <w:t xml:space="preserve">The calculated </w:t>
      </w:r>
      <w:r>
        <w:rPr>
          <w:iCs/>
          <w:spacing w:val="-2"/>
          <w:szCs w:val="20"/>
        </w:rPr>
        <w:t>L</w:t>
      </w:r>
      <w:r w:rsidRPr="00C022C1">
        <w:rPr>
          <w:iCs/>
          <w:spacing w:val="-2"/>
          <w:szCs w:val="20"/>
        </w:rPr>
        <w:t xml:space="preserve">oad shed obligation percentage for the winter </w:t>
      </w:r>
      <w:r>
        <w:rPr>
          <w:iCs/>
          <w:spacing w:val="-2"/>
          <w:szCs w:val="20"/>
        </w:rPr>
        <w:t>S</w:t>
      </w:r>
      <w:r w:rsidRPr="00C022C1">
        <w:rPr>
          <w:iCs/>
          <w:spacing w:val="-2"/>
          <w:szCs w:val="20"/>
        </w:rPr>
        <w:t xml:space="preserve">eason will be based on the </w:t>
      </w:r>
      <w:r w:rsidRPr="00C022C1">
        <w:rPr>
          <w:spacing w:val="-2"/>
          <w:szCs w:val="20"/>
        </w:rPr>
        <w:t xml:space="preserve">single highest coincident ERCOT </w:t>
      </w:r>
      <w:r>
        <w:rPr>
          <w:spacing w:val="-2"/>
          <w:szCs w:val="20"/>
        </w:rPr>
        <w:t xml:space="preserve">System </w:t>
      </w:r>
      <w:r w:rsidRPr="00C022C1">
        <w:rPr>
          <w:spacing w:val="-2"/>
          <w:szCs w:val="20"/>
        </w:rPr>
        <w:t xml:space="preserve">peak </w:t>
      </w:r>
      <w:r w:rsidRPr="00633236">
        <w:rPr>
          <w:spacing w:val="-2"/>
          <w:szCs w:val="20"/>
        </w:rPr>
        <w:t>15</w:t>
      </w:r>
      <w:ins w:id="171" w:author="ERCOT" w:date="2023-08-01T19:17:00Z">
        <w:r>
          <w:rPr>
            <w:spacing w:val="-2"/>
            <w:szCs w:val="20"/>
          </w:rPr>
          <w:t>-</w:t>
        </w:r>
      </w:ins>
      <w:del w:id="172" w:author="ERCOT" w:date="2023-08-01T19:17:00Z">
        <w:r w:rsidRPr="00633236" w:rsidDel="000A278A">
          <w:rPr>
            <w:spacing w:val="-2"/>
            <w:szCs w:val="20"/>
          </w:rPr>
          <w:delText xml:space="preserve"> </w:delText>
        </w:r>
      </w:del>
      <w:r w:rsidRPr="00633236">
        <w:rPr>
          <w:spacing w:val="-2"/>
          <w:szCs w:val="20"/>
        </w:rPr>
        <w:t>minute</w:t>
      </w:r>
      <w:r>
        <w:rPr>
          <w:spacing w:val="-2"/>
          <w:szCs w:val="20"/>
        </w:rPr>
        <w:t xml:space="preserve"> D</w:t>
      </w:r>
      <w:r w:rsidRPr="00C022C1">
        <w:rPr>
          <w:spacing w:val="-2"/>
          <w:szCs w:val="20"/>
        </w:rPr>
        <w:t xml:space="preserve">emand </w:t>
      </w:r>
      <w:r>
        <w:rPr>
          <w:spacing w:val="-2"/>
          <w:szCs w:val="20"/>
        </w:rPr>
        <w:t xml:space="preserve">interval </w:t>
      </w:r>
      <w:r>
        <w:rPr>
          <w:spacing w:val="-2"/>
          <w:szCs w:val="20"/>
        </w:rPr>
        <w:lastRenderedPageBreak/>
        <w:t>for</w:t>
      </w:r>
      <w:r w:rsidRPr="00C022C1">
        <w:rPr>
          <w:spacing w:val="-2"/>
          <w:szCs w:val="20"/>
        </w:rPr>
        <w:t xml:space="preserve"> the winter months</w:t>
      </w:r>
      <w:r w:rsidRPr="00C022C1">
        <w:rPr>
          <w:iCs/>
          <w:spacing w:val="-2"/>
          <w:szCs w:val="20"/>
        </w:rPr>
        <w:t xml:space="preserve"> of December through </w:t>
      </w:r>
      <w:r>
        <w:rPr>
          <w:iCs/>
          <w:spacing w:val="-2"/>
          <w:szCs w:val="20"/>
        </w:rPr>
        <w:t xml:space="preserve">February as reflected at the time that ERCOT extracts the Load data for the winter Season from its settlement system.  Anticipated revisions to the winter Load shed table shall be posted as described in </w:t>
      </w:r>
      <w:r w:rsidRPr="00390687">
        <w:rPr>
          <w:iCs/>
          <w:spacing w:val="-2"/>
          <w:szCs w:val="20"/>
        </w:rPr>
        <w:t>paragraph (4)</w:t>
      </w:r>
      <w:r>
        <w:rPr>
          <w:iCs/>
          <w:spacing w:val="-2"/>
          <w:szCs w:val="20"/>
        </w:rPr>
        <w:t xml:space="preserve"> below no later than August 31</w:t>
      </w:r>
      <w:r w:rsidRPr="00390687">
        <w:rPr>
          <w:iCs/>
          <w:spacing w:val="-2"/>
          <w:szCs w:val="20"/>
          <w:vertAlign w:val="superscript"/>
        </w:rPr>
        <w:t>st</w:t>
      </w:r>
      <w:r>
        <w:rPr>
          <w:iCs/>
          <w:spacing w:val="-2"/>
          <w:szCs w:val="20"/>
        </w:rPr>
        <w:t xml:space="preserve"> of each year based on data from December of the previous calendar year and January through February of the current year</w:t>
      </w:r>
      <w:r w:rsidRPr="00C022C1">
        <w:rPr>
          <w:iCs/>
          <w:spacing w:val="-2"/>
          <w:szCs w:val="20"/>
        </w:rPr>
        <w:t xml:space="preserve">. </w:t>
      </w:r>
    </w:p>
    <w:p w14:paraId="43805C0A" w14:textId="77777777" w:rsidR="000A278A" w:rsidRDefault="000A278A" w:rsidP="000A278A">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720" w:hanging="720"/>
        <w:rPr>
          <w:iCs/>
          <w:spacing w:val="-2"/>
          <w:szCs w:val="20"/>
        </w:rPr>
      </w:pPr>
      <w:r>
        <w:rPr>
          <w:iCs/>
          <w:spacing w:val="-2"/>
          <w:szCs w:val="20"/>
        </w:rPr>
        <w:t>(3)</w:t>
      </w:r>
      <w:r>
        <w:rPr>
          <w:iCs/>
          <w:spacing w:val="-2"/>
          <w:szCs w:val="20"/>
        </w:rPr>
        <w:tab/>
        <w:t xml:space="preserve">The summer Load shed table will be used during a </w:t>
      </w:r>
      <w:r w:rsidRPr="00633236">
        <w:rPr>
          <w:iCs/>
          <w:spacing w:val="-2"/>
          <w:szCs w:val="20"/>
        </w:rPr>
        <w:t>hot weather Load shed event</w:t>
      </w:r>
      <w:r>
        <w:rPr>
          <w:iCs/>
          <w:spacing w:val="-2"/>
          <w:szCs w:val="20"/>
        </w:rPr>
        <w:t xml:space="preserve"> and the winter Load shed table will be used during a cold weather Load shed event.  </w:t>
      </w:r>
      <w:r w:rsidRPr="00C022C1">
        <w:rPr>
          <w:iCs/>
          <w:spacing w:val="-2"/>
          <w:szCs w:val="20"/>
        </w:rPr>
        <w:t xml:space="preserve">ERCOT </w:t>
      </w:r>
      <w:r>
        <w:rPr>
          <w:iCs/>
          <w:spacing w:val="-2"/>
          <w:szCs w:val="20"/>
        </w:rPr>
        <w:t>will determine, in its sole</w:t>
      </w:r>
      <w:r w:rsidRPr="00C022C1">
        <w:rPr>
          <w:iCs/>
          <w:spacing w:val="-2"/>
          <w:szCs w:val="20"/>
        </w:rPr>
        <w:t xml:space="preserve"> discretion</w:t>
      </w:r>
      <w:r>
        <w:rPr>
          <w:iCs/>
          <w:spacing w:val="-2"/>
          <w:szCs w:val="20"/>
        </w:rPr>
        <w:t>,</w:t>
      </w:r>
      <w:r w:rsidRPr="00C022C1">
        <w:rPr>
          <w:spacing w:val="-2"/>
        </w:rPr>
        <w:t xml:space="preserve"> </w:t>
      </w:r>
      <w:r>
        <w:rPr>
          <w:iCs/>
        </w:rPr>
        <w:t xml:space="preserve">whether an </w:t>
      </w:r>
      <w:r w:rsidRPr="00633236">
        <w:rPr>
          <w:iCs/>
        </w:rPr>
        <w:t>EEA</w:t>
      </w:r>
      <w:r>
        <w:rPr>
          <w:iCs/>
        </w:rPr>
        <w:t xml:space="preserve"> event will be treated as a </w:t>
      </w:r>
      <w:r w:rsidRPr="00633236">
        <w:rPr>
          <w:iCs/>
        </w:rPr>
        <w:t>hot weather or cold weather Load shed event</w:t>
      </w:r>
      <w:r>
        <w:rPr>
          <w:iCs/>
        </w:rPr>
        <w:t xml:space="preserve"> based on the weather conditions.  The summer and winter Load shed time periods will be published annually with the updated obligation tables in paragraph (2) above.  In addition, if ERCOT issues an Operating Condition Notice (OCN), it will notify Market Participants which Load shed table would apply to the potential Load shed event.  When ERCOT directs </w:t>
      </w:r>
      <w:r w:rsidRPr="00633236">
        <w:rPr>
          <w:iCs/>
        </w:rPr>
        <w:t>TOs</w:t>
      </w:r>
      <w:r>
        <w:rPr>
          <w:iCs/>
        </w:rPr>
        <w:t xml:space="preserve"> to shed Load, it will specify which Load shed table applies for the Load shed event.</w:t>
      </w:r>
      <w:r w:rsidRPr="00C022C1">
        <w:rPr>
          <w:iCs/>
          <w:spacing w:val="-2"/>
          <w:szCs w:val="20"/>
        </w:rPr>
        <w:t xml:space="preserve"> </w:t>
      </w:r>
      <w:r>
        <w:rPr>
          <w:iCs/>
          <w:spacing w:val="-2"/>
          <w:szCs w:val="20"/>
        </w:rPr>
        <w:t xml:space="preserve"> ERCOT shall use the same Load shed table for the duration of a Load shed event.</w:t>
      </w:r>
    </w:p>
    <w:p w14:paraId="2E57BC08" w14:textId="77777777" w:rsidR="000A278A" w:rsidRDefault="000A278A" w:rsidP="000A278A">
      <w:pPr>
        <w:ind w:left="720" w:hanging="720"/>
      </w:pPr>
      <w:r w:rsidRPr="00565CA7">
        <w:t xml:space="preserve">(4) </w:t>
      </w:r>
      <w:r>
        <w:tab/>
        <w:t xml:space="preserve">ERCOT shall maintain the Seasonal Load shed tables reflecting each TO’s total Load shed obligation on the ERCOT website.  </w:t>
      </w:r>
      <w:r w:rsidRPr="00565CA7">
        <w:t xml:space="preserve">The Load shed obligation percentages will be reviewed by ERCOT and revised </w:t>
      </w:r>
      <w:r>
        <w:t>as described above, or as otherwise deemed appropriate by ERCOT,</w:t>
      </w:r>
      <w:r w:rsidRPr="00565CA7">
        <w:t xml:space="preserve"> </w:t>
      </w:r>
      <w:r>
        <w:t>to</w:t>
      </w:r>
      <w:r w:rsidRPr="00565CA7">
        <w:t xml:space="preserve"> reflect any new or changed </w:t>
      </w:r>
      <w:r>
        <w:t xml:space="preserve">TO </w:t>
      </w:r>
      <w:r w:rsidRPr="00565CA7">
        <w:t>designation</w:t>
      </w:r>
      <w:r>
        <w:t xml:space="preserve"> by a </w:t>
      </w:r>
      <w:r w:rsidRPr="00816CDA">
        <w:t>DSP</w:t>
      </w:r>
      <w:r w:rsidRPr="00565CA7">
        <w:t xml:space="preserve">.  </w:t>
      </w:r>
      <w:r>
        <w:t xml:space="preserve">Adjustments to the Load shed obligations due to changes </w:t>
      </w:r>
      <w:proofErr w:type="gramStart"/>
      <w:r>
        <w:t>in TO</w:t>
      </w:r>
      <w:proofErr w:type="gramEnd"/>
      <w:r>
        <w:t xml:space="preserve"> designations will be performed using the same Load data upon which the table was based.  Following ERCOT’s </w:t>
      </w:r>
      <w:r w:rsidRPr="006C3999">
        <w:rPr>
          <w:spacing w:val="-2"/>
        </w:rPr>
        <w:t>Seasonal peak Load</w:t>
      </w:r>
      <w:r>
        <w:t xml:space="preserve"> reviews or ERCOT’s receipt of any new or changed TO designation, ERCOT shall post any anticipated revisions to the Load shed tables on the ERCOT website. ERCOT shall issue a </w:t>
      </w:r>
      <w:r w:rsidRPr="00816CDA">
        <w:t>Market Notice</w:t>
      </w:r>
      <w:r>
        <w:t xml:space="preserve"> announcing the posting of the revisions at least </w:t>
      </w:r>
      <w:r w:rsidRPr="00816CDA">
        <w:t>ten</w:t>
      </w:r>
      <w:r>
        <w:t xml:space="preserve"> days prior to the effective date of the revisions or as soon as practicable if ERCOT determines there is a need to correct the Market Notice less than </w:t>
      </w:r>
      <w:r w:rsidRPr="00816CDA">
        <w:t>ten</w:t>
      </w:r>
      <w:r>
        <w:t xml:space="preserve"> days before the effective date. </w:t>
      </w:r>
    </w:p>
    <w:bookmarkEnd w:id="162"/>
    <w:p w14:paraId="6D13E227" w14:textId="77777777" w:rsidR="000A278A" w:rsidRPr="00BA2009" w:rsidRDefault="000A278A" w:rsidP="00B74BFC">
      <w:pPr>
        <w:kinsoku w:val="0"/>
        <w:overflowPunct w:val="0"/>
        <w:autoSpaceDE w:val="0"/>
        <w:autoSpaceDN w:val="0"/>
        <w:adjustRightInd w:val="0"/>
        <w:spacing w:after="240"/>
        <w:ind w:left="720" w:right="654" w:hanging="720"/>
      </w:pPr>
    </w:p>
    <w:sectPr w:rsidR="000A278A" w:rsidRPr="00BA2009">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60EC" w14:textId="77777777" w:rsidR="0051765D" w:rsidRDefault="0051765D">
      <w:r>
        <w:separator/>
      </w:r>
    </w:p>
  </w:endnote>
  <w:endnote w:type="continuationSeparator" w:id="0">
    <w:p w14:paraId="2F3C8B18" w14:textId="77777777" w:rsidR="0051765D" w:rsidRDefault="0051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1BE36C59" w:rsidR="00D176CF" w:rsidRDefault="00F7073D">
    <w:pPr>
      <w:pStyle w:val="Footer"/>
      <w:tabs>
        <w:tab w:val="clear" w:pos="4320"/>
        <w:tab w:val="clear" w:pos="8640"/>
        <w:tab w:val="right" w:pos="9360"/>
      </w:tabs>
      <w:rPr>
        <w:rFonts w:ascii="Arial" w:hAnsi="Arial" w:cs="Arial"/>
        <w:sz w:val="18"/>
      </w:rPr>
    </w:pPr>
    <w:r>
      <w:rPr>
        <w:rFonts w:ascii="Arial" w:hAnsi="Arial" w:cs="Arial"/>
        <w:sz w:val="18"/>
      </w:rPr>
      <w:t>256</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Pr>
        <w:rFonts w:ascii="Arial" w:hAnsi="Arial" w:cs="Arial"/>
        <w:sz w:val="18"/>
      </w:rPr>
      <w:t>-0</w:t>
    </w:r>
    <w:r w:rsidR="001C6AE5">
      <w:rPr>
        <w:rFonts w:ascii="Arial" w:hAnsi="Arial" w:cs="Arial"/>
        <w:sz w:val="18"/>
      </w:rPr>
      <w:t>3</w:t>
    </w:r>
    <w:r w:rsidR="00676E6C">
      <w:rPr>
        <w:rFonts w:ascii="Arial" w:hAnsi="Arial" w:cs="Arial"/>
        <w:sz w:val="18"/>
      </w:rPr>
      <w:t xml:space="preserve"> Oncor Comments</w:t>
    </w:r>
    <w:r>
      <w:rPr>
        <w:rFonts w:ascii="Arial" w:hAnsi="Arial" w:cs="Arial"/>
        <w:sz w:val="18"/>
      </w:rPr>
      <w:t xml:space="preserve"> 08</w:t>
    </w:r>
    <w:r w:rsidR="001C6AE5">
      <w:rPr>
        <w:rFonts w:ascii="Arial" w:hAnsi="Arial" w:cs="Arial"/>
        <w:sz w:val="18"/>
      </w:rPr>
      <w:t>25</w:t>
    </w:r>
    <w:r>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F699" w14:textId="77777777" w:rsidR="0051765D" w:rsidRDefault="0051765D">
      <w:r>
        <w:separator/>
      </w:r>
    </w:p>
  </w:footnote>
  <w:footnote w:type="continuationSeparator" w:id="0">
    <w:p w14:paraId="14B8940D" w14:textId="77777777" w:rsidR="0051765D" w:rsidRDefault="00517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5FE12274" w:rsidR="00D176CF" w:rsidRDefault="00676E6C" w:rsidP="00816950">
    <w:pPr>
      <w:pStyle w:val="Header"/>
      <w:jc w:val="center"/>
      <w:rPr>
        <w:sz w:val="32"/>
      </w:rPr>
    </w:pPr>
    <w:r>
      <w:rPr>
        <w:sz w:val="32"/>
      </w:rPr>
      <w:t>NOGRR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0000402"/>
    <w:multiLevelType w:val="multilevel"/>
    <w:tmpl w:val="00000885"/>
    <w:lvl w:ilvl="0">
      <w:start w:val="1"/>
      <w:numFmt w:val="decimal"/>
      <w:lvlText w:val="(%1)"/>
      <w:lvlJc w:val="left"/>
      <w:pPr>
        <w:ind w:left="684" w:hanging="576"/>
      </w:pPr>
      <w:rPr>
        <w:rFonts w:ascii="Times New Roman" w:hAnsi="Times New Roman" w:cs="Times New Roman"/>
        <w:b w:val="0"/>
        <w:bCs w:val="0"/>
        <w:i w:val="0"/>
        <w:iCs w:val="0"/>
        <w:spacing w:val="-5"/>
        <w:w w:val="100"/>
        <w:sz w:val="24"/>
        <w:szCs w:val="24"/>
      </w:rPr>
    </w:lvl>
    <w:lvl w:ilvl="1">
      <w:numFmt w:val="bullet"/>
      <w:lvlText w:val="•"/>
      <w:lvlJc w:val="left"/>
      <w:pPr>
        <w:ind w:left="1568" w:hanging="576"/>
      </w:pPr>
    </w:lvl>
    <w:lvl w:ilvl="2">
      <w:numFmt w:val="bullet"/>
      <w:lvlText w:val="•"/>
      <w:lvlJc w:val="left"/>
      <w:pPr>
        <w:ind w:left="2456" w:hanging="576"/>
      </w:pPr>
    </w:lvl>
    <w:lvl w:ilvl="3">
      <w:numFmt w:val="bullet"/>
      <w:lvlText w:val="•"/>
      <w:lvlJc w:val="left"/>
      <w:pPr>
        <w:ind w:left="3344" w:hanging="576"/>
      </w:pPr>
    </w:lvl>
    <w:lvl w:ilvl="4">
      <w:numFmt w:val="bullet"/>
      <w:lvlText w:val="•"/>
      <w:lvlJc w:val="left"/>
      <w:pPr>
        <w:ind w:left="4232" w:hanging="576"/>
      </w:pPr>
    </w:lvl>
    <w:lvl w:ilvl="5">
      <w:numFmt w:val="bullet"/>
      <w:lvlText w:val="•"/>
      <w:lvlJc w:val="left"/>
      <w:pPr>
        <w:ind w:left="5120" w:hanging="576"/>
      </w:pPr>
    </w:lvl>
    <w:lvl w:ilvl="6">
      <w:numFmt w:val="bullet"/>
      <w:lvlText w:val="•"/>
      <w:lvlJc w:val="left"/>
      <w:pPr>
        <w:ind w:left="6008" w:hanging="576"/>
      </w:pPr>
    </w:lvl>
    <w:lvl w:ilvl="7">
      <w:numFmt w:val="bullet"/>
      <w:lvlText w:val="•"/>
      <w:lvlJc w:val="left"/>
      <w:pPr>
        <w:ind w:left="6896" w:hanging="576"/>
      </w:pPr>
    </w:lvl>
    <w:lvl w:ilvl="8">
      <w:numFmt w:val="bullet"/>
      <w:lvlText w:val="•"/>
      <w:lvlJc w:val="left"/>
      <w:pPr>
        <w:ind w:left="7784" w:hanging="576"/>
      </w:pPr>
    </w:lvl>
  </w:abstractNum>
  <w:abstractNum w:abstractNumId="3" w15:restartNumberingAfterBreak="0">
    <w:nsid w:val="00236E04"/>
    <w:multiLevelType w:val="multilevel"/>
    <w:tmpl w:val="C60EB106"/>
    <w:lvl w:ilvl="0">
      <w:start w:val="4"/>
      <w:numFmt w:val="decimal"/>
      <w:lvlText w:val="%1"/>
      <w:lvlJc w:val="left"/>
      <w:pPr>
        <w:ind w:left="660" w:hanging="660"/>
      </w:pPr>
      <w:rPr>
        <w:rFonts w:hint="default"/>
      </w:rPr>
    </w:lvl>
    <w:lvl w:ilvl="1">
      <w:start w:val="5"/>
      <w:numFmt w:val="decimal"/>
      <w:lvlText w:val="%1.%2"/>
      <w:lvlJc w:val="left"/>
      <w:pPr>
        <w:ind w:left="673" w:hanging="660"/>
      </w:pPr>
      <w:rPr>
        <w:rFonts w:hint="default"/>
      </w:rPr>
    </w:lvl>
    <w:lvl w:ilvl="2">
      <w:start w:val="3"/>
      <w:numFmt w:val="decimal"/>
      <w:lvlText w:val="%1.%2.%3"/>
      <w:lvlJc w:val="left"/>
      <w:pPr>
        <w:ind w:left="746" w:hanging="720"/>
      </w:pPr>
      <w:rPr>
        <w:rFonts w:hint="default"/>
      </w:rPr>
    </w:lvl>
    <w:lvl w:ilvl="3">
      <w:start w:val="4"/>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4" w15:restartNumberingAfterBreak="0">
    <w:nsid w:val="019F4F86"/>
    <w:multiLevelType w:val="hybridMultilevel"/>
    <w:tmpl w:val="10E6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60941"/>
    <w:multiLevelType w:val="hybridMultilevel"/>
    <w:tmpl w:val="1BD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14236"/>
    <w:multiLevelType w:val="hybridMultilevel"/>
    <w:tmpl w:val="ACD8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7D5572E4"/>
    <w:multiLevelType w:val="multilevel"/>
    <w:tmpl w:val="00000885"/>
    <w:lvl w:ilvl="0">
      <w:start w:val="1"/>
      <w:numFmt w:val="decimal"/>
      <w:lvlText w:val="(%1)"/>
      <w:lvlJc w:val="left"/>
      <w:pPr>
        <w:ind w:left="684" w:hanging="576"/>
      </w:pPr>
      <w:rPr>
        <w:rFonts w:ascii="Times New Roman" w:hAnsi="Times New Roman" w:cs="Times New Roman"/>
        <w:b w:val="0"/>
        <w:bCs w:val="0"/>
        <w:i w:val="0"/>
        <w:iCs w:val="0"/>
        <w:spacing w:val="-5"/>
        <w:w w:val="100"/>
        <w:sz w:val="24"/>
        <w:szCs w:val="24"/>
      </w:rPr>
    </w:lvl>
    <w:lvl w:ilvl="1">
      <w:numFmt w:val="bullet"/>
      <w:lvlText w:val="•"/>
      <w:lvlJc w:val="left"/>
      <w:pPr>
        <w:ind w:left="1568" w:hanging="576"/>
      </w:pPr>
    </w:lvl>
    <w:lvl w:ilvl="2">
      <w:numFmt w:val="bullet"/>
      <w:lvlText w:val="•"/>
      <w:lvlJc w:val="left"/>
      <w:pPr>
        <w:ind w:left="2456" w:hanging="576"/>
      </w:pPr>
    </w:lvl>
    <w:lvl w:ilvl="3">
      <w:numFmt w:val="bullet"/>
      <w:lvlText w:val="•"/>
      <w:lvlJc w:val="left"/>
      <w:pPr>
        <w:ind w:left="3344" w:hanging="576"/>
      </w:pPr>
    </w:lvl>
    <w:lvl w:ilvl="4">
      <w:numFmt w:val="bullet"/>
      <w:lvlText w:val="•"/>
      <w:lvlJc w:val="left"/>
      <w:pPr>
        <w:ind w:left="4232" w:hanging="576"/>
      </w:pPr>
    </w:lvl>
    <w:lvl w:ilvl="5">
      <w:numFmt w:val="bullet"/>
      <w:lvlText w:val="•"/>
      <w:lvlJc w:val="left"/>
      <w:pPr>
        <w:ind w:left="5120" w:hanging="576"/>
      </w:pPr>
    </w:lvl>
    <w:lvl w:ilvl="6">
      <w:numFmt w:val="bullet"/>
      <w:lvlText w:val="•"/>
      <w:lvlJc w:val="left"/>
      <w:pPr>
        <w:ind w:left="6008" w:hanging="576"/>
      </w:pPr>
    </w:lvl>
    <w:lvl w:ilvl="7">
      <w:numFmt w:val="bullet"/>
      <w:lvlText w:val="•"/>
      <w:lvlJc w:val="left"/>
      <w:pPr>
        <w:ind w:left="6896" w:hanging="576"/>
      </w:pPr>
    </w:lvl>
    <w:lvl w:ilvl="8">
      <w:numFmt w:val="bullet"/>
      <w:lvlText w:val="•"/>
      <w:lvlJc w:val="left"/>
      <w:pPr>
        <w:ind w:left="7784" w:hanging="576"/>
      </w:pPr>
    </w:lvl>
  </w:abstractNum>
  <w:num w:numId="1" w16cid:durableId="452597471">
    <w:abstractNumId w:val="0"/>
  </w:num>
  <w:num w:numId="2" w16cid:durableId="712459236">
    <w:abstractNumId w:val="15"/>
  </w:num>
  <w:num w:numId="3" w16cid:durableId="1665205295">
    <w:abstractNumId w:val="16"/>
  </w:num>
  <w:num w:numId="4" w16cid:durableId="1525096689">
    <w:abstractNumId w:val="1"/>
  </w:num>
  <w:num w:numId="5" w16cid:durableId="1118336336">
    <w:abstractNumId w:val="11"/>
  </w:num>
  <w:num w:numId="6" w16cid:durableId="643966773">
    <w:abstractNumId w:val="11"/>
  </w:num>
  <w:num w:numId="7" w16cid:durableId="1190947280">
    <w:abstractNumId w:val="11"/>
  </w:num>
  <w:num w:numId="8" w16cid:durableId="1237475333">
    <w:abstractNumId w:val="11"/>
  </w:num>
  <w:num w:numId="9" w16cid:durableId="893546422">
    <w:abstractNumId w:val="11"/>
  </w:num>
  <w:num w:numId="10" w16cid:durableId="1654522362">
    <w:abstractNumId w:val="11"/>
  </w:num>
  <w:num w:numId="11" w16cid:durableId="963775617">
    <w:abstractNumId w:val="11"/>
  </w:num>
  <w:num w:numId="12" w16cid:durableId="739904100">
    <w:abstractNumId w:val="11"/>
  </w:num>
  <w:num w:numId="13" w16cid:durableId="1532642936">
    <w:abstractNumId w:val="11"/>
  </w:num>
  <w:num w:numId="14" w16cid:durableId="1975062570">
    <w:abstractNumId w:val="7"/>
  </w:num>
  <w:num w:numId="15" w16cid:durableId="386492521">
    <w:abstractNumId w:val="10"/>
  </w:num>
  <w:num w:numId="16" w16cid:durableId="1168014563">
    <w:abstractNumId w:val="13"/>
  </w:num>
  <w:num w:numId="17" w16cid:durableId="472716364">
    <w:abstractNumId w:val="14"/>
  </w:num>
  <w:num w:numId="18" w16cid:durableId="181170424">
    <w:abstractNumId w:val="8"/>
  </w:num>
  <w:num w:numId="19" w16cid:durableId="1609190556">
    <w:abstractNumId w:val="12"/>
  </w:num>
  <w:num w:numId="20" w16cid:durableId="1523007126">
    <w:abstractNumId w:val="6"/>
  </w:num>
  <w:num w:numId="21" w16cid:durableId="1924339957">
    <w:abstractNumId w:val="2"/>
  </w:num>
  <w:num w:numId="22" w16cid:durableId="1199196755">
    <w:abstractNumId w:val="17"/>
  </w:num>
  <w:num w:numId="23" w16cid:durableId="649024284">
    <w:abstractNumId w:val="3"/>
  </w:num>
  <w:num w:numId="24" w16cid:durableId="824009323">
    <w:abstractNumId w:val="5"/>
  </w:num>
  <w:num w:numId="25" w16cid:durableId="514615753">
    <w:abstractNumId w:val="9"/>
  </w:num>
  <w:num w:numId="26" w16cid:durableId="71056802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Oncor 082523">
    <w15:presenceInfo w15:providerId="None" w15:userId="Oncor 082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2530"/>
    <w:rsid w:val="0002617E"/>
    <w:rsid w:val="000402CE"/>
    <w:rsid w:val="00047906"/>
    <w:rsid w:val="00060A5A"/>
    <w:rsid w:val="00064B44"/>
    <w:rsid w:val="00067FE2"/>
    <w:rsid w:val="0007682E"/>
    <w:rsid w:val="00087BA3"/>
    <w:rsid w:val="00094DDC"/>
    <w:rsid w:val="0009526E"/>
    <w:rsid w:val="000A278A"/>
    <w:rsid w:val="000A2958"/>
    <w:rsid w:val="000A295F"/>
    <w:rsid w:val="000B695A"/>
    <w:rsid w:val="000D1AEB"/>
    <w:rsid w:val="000D3E64"/>
    <w:rsid w:val="000D491A"/>
    <w:rsid w:val="000E41ED"/>
    <w:rsid w:val="000F13C5"/>
    <w:rsid w:val="0010046F"/>
    <w:rsid w:val="00103BA0"/>
    <w:rsid w:val="00104BE4"/>
    <w:rsid w:val="00105A36"/>
    <w:rsid w:val="00122DA6"/>
    <w:rsid w:val="0012448E"/>
    <w:rsid w:val="001258D7"/>
    <w:rsid w:val="001313B4"/>
    <w:rsid w:val="00131FBB"/>
    <w:rsid w:val="001371EC"/>
    <w:rsid w:val="0014546D"/>
    <w:rsid w:val="001500D9"/>
    <w:rsid w:val="00156DB7"/>
    <w:rsid w:val="00157228"/>
    <w:rsid w:val="00160C3C"/>
    <w:rsid w:val="00163A03"/>
    <w:rsid w:val="0017783C"/>
    <w:rsid w:val="00187F1D"/>
    <w:rsid w:val="0019314C"/>
    <w:rsid w:val="001A11F9"/>
    <w:rsid w:val="001A385A"/>
    <w:rsid w:val="001B12E8"/>
    <w:rsid w:val="001C3CAE"/>
    <w:rsid w:val="001C6AE5"/>
    <w:rsid w:val="001F38F0"/>
    <w:rsid w:val="00202762"/>
    <w:rsid w:val="00220DCF"/>
    <w:rsid w:val="00237430"/>
    <w:rsid w:val="00252513"/>
    <w:rsid w:val="00253109"/>
    <w:rsid w:val="00261C57"/>
    <w:rsid w:val="00276A99"/>
    <w:rsid w:val="002815A8"/>
    <w:rsid w:val="00282046"/>
    <w:rsid w:val="00286AD9"/>
    <w:rsid w:val="002900E9"/>
    <w:rsid w:val="002909DD"/>
    <w:rsid w:val="002966F3"/>
    <w:rsid w:val="0029723E"/>
    <w:rsid w:val="002977E4"/>
    <w:rsid w:val="002B69F3"/>
    <w:rsid w:val="002B763A"/>
    <w:rsid w:val="002C0180"/>
    <w:rsid w:val="002C570C"/>
    <w:rsid w:val="002D382A"/>
    <w:rsid w:val="002E5FB2"/>
    <w:rsid w:val="002F0973"/>
    <w:rsid w:val="002F1EDD"/>
    <w:rsid w:val="003013F2"/>
    <w:rsid w:val="0030232A"/>
    <w:rsid w:val="0030694A"/>
    <w:rsid w:val="003069F4"/>
    <w:rsid w:val="00326F37"/>
    <w:rsid w:val="00344588"/>
    <w:rsid w:val="00350E38"/>
    <w:rsid w:val="003513F1"/>
    <w:rsid w:val="00360920"/>
    <w:rsid w:val="003618DF"/>
    <w:rsid w:val="003709FF"/>
    <w:rsid w:val="00372E47"/>
    <w:rsid w:val="00373F69"/>
    <w:rsid w:val="00380986"/>
    <w:rsid w:val="00383F7F"/>
    <w:rsid w:val="00384709"/>
    <w:rsid w:val="00386C35"/>
    <w:rsid w:val="00393C72"/>
    <w:rsid w:val="003A3D77"/>
    <w:rsid w:val="003B5AED"/>
    <w:rsid w:val="003C6B7B"/>
    <w:rsid w:val="003D57DC"/>
    <w:rsid w:val="004135BD"/>
    <w:rsid w:val="0041536A"/>
    <w:rsid w:val="0042799D"/>
    <w:rsid w:val="004302A4"/>
    <w:rsid w:val="004463BA"/>
    <w:rsid w:val="00446B8D"/>
    <w:rsid w:val="00447488"/>
    <w:rsid w:val="0046004A"/>
    <w:rsid w:val="00476B57"/>
    <w:rsid w:val="004822D4"/>
    <w:rsid w:val="004823C2"/>
    <w:rsid w:val="0049290B"/>
    <w:rsid w:val="004A402E"/>
    <w:rsid w:val="004A4451"/>
    <w:rsid w:val="004B2F2A"/>
    <w:rsid w:val="004D3958"/>
    <w:rsid w:val="005008DF"/>
    <w:rsid w:val="005045D0"/>
    <w:rsid w:val="0051765D"/>
    <w:rsid w:val="00534C6C"/>
    <w:rsid w:val="005359F8"/>
    <w:rsid w:val="005363FC"/>
    <w:rsid w:val="005841C0"/>
    <w:rsid w:val="00587FBF"/>
    <w:rsid w:val="0059260F"/>
    <w:rsid w:val="005B2386"/>
    <w:rsid w:val="005C3CA5"/>
    <w:rsid w:val="005C593F"/>
    <w:rsid w:val="005D15FF"/>
    <w:rsid w:val="005D45D3"/>
    <w:rsid w:val="005E5074"/>
    <w:rsid w:val="005F117C"/>
    <w:rsid w:val="00612E4F"/>
    <w:rsid w:val="00615D5E"/>
    <w:rsid w:val="00622E99"/>
    <w:rsid w:val="00625E5D"/>
    <w:rsid w:val="0066370F"/>
    <w:rsid w:val="00671C6E"/>
    <w:rsid w:val="00676E6C"/>
    <w:rsid w:val="00682287"/>
    <w:rsid w:val="00685E4B"/>
    <w:rsid w:val="006A0784"/>
    <w:rsid w:val="006A697B"/>
    <w:rsid w:val="006A7871"/>
    <w:rsid w:val="006B4DDE"/>
    <w:rsid w:val="006C3256"/>
    <w:rsid w:val="006C785B"/>
    <w:rsid w:val="006D1A12"/>
    <w:rsid w:val="006E231C"/>
    <w:rsid w:val="00706E66"/>
    <w:rsid w:val="00741724"/>
    <w:rsid w:val="00743968"/>
    <w:rsid w:val="00746457"/>
    <w:rsid w:val="00755324"/>
    <w:rsid w:val="007613E6"/>
    <w:rsid w:val="00764461"/>
    <w:rsid w:val="00771E75"/>
    <w:rsid w:val="007807CF"/>
    <w:rsid w:val="0078478F"/>
    <w:rsid w:val="00785415"/>
    <w:rsid w:val="00791CB9"/>
    <w:rsid w:val="00793130"/>
    <w:rsid w:val="0079511D"/>
    <w:rsid w:val="007B3233"/>
    <w:rsid w:val="007B5A42"/>
    <w:rsid w:val="007C199B"/>
    <w:rsid w:val="007D0CCC"/>
    <w:rsid w:val="007D124F"/>
    <w:rsid w:val="007D3073"/>
    <w:rsid w:val="007D64B9"/>
    <w:rsid w:val="007D72D4"/>
    <w:rsid w:val="007E0452"/>
    <w:rsid w:val="008070C0"/>
    <w:rsid w:val="00811C12"/>
    <w:rsid w:val="00816950"/>
    <w:rsid w:val="0082117E"/>
    <w:rsid w:val="00837AA5"/>
    <w:rsid w:val="0084476E"/>
    <w:rsid w:val="00845778"/>
    <w:rsid w:val="008572EB"/>
    <w:rsid w:val="008661CE"/>
    <w:rsid w:val="00887C9F"/>
    <w:rsid w:val="00887E28"/>
    <w:rsid w:val="008A2674"/>
    <w:rsid w:val="008B3F36"/>
    <w:rsid w:val="008B4ADA"/>
    <w:rsid w:val="008B5097"/>
    <w:rsid w:val="008D5C3A"/>
    <w:rsid w:val="008E6DA2"/>
    <w:rsid w:val="008F2A5A"/>
    <w:rsid w:val="008F43CC"/>
    <w:rsid w:val="008F5BB9"/>
    <w:rsid w:val="00907B1E"/>
    <w:rsid w:val="00943AFD"/>
    <w:rsid w:val="00963A51"/>
    <w:rsid w:val="009651F2"/>
    <w:rsid w:val="00983B6E"/>
    <w:rsid w:val="00990F54"/>
    <w:rsid w:val="009936F8"/>
    <w:rsid w:val="009A2920"/>
    <w:rsid w:val="009A3772"/>
    <w:rsid w:val="009D17F0"/>
    <w:rsid w:val="00A17AD2"/>
    <w:rsid w:val="00A407A7"/>
    <w:rsid w:val="00A42796"/>
    <w:rsid w:val="00A5311D"/>
    <w:rsid w:val="00A604AD"/>
    <w:rsid w:val="00A77563"/>
    <w:rsid w:val="00A85CD0"/>
    <w:rsid w:val="00A96747"/>
    <w:rsid w:val="00AD3B58"/>
    <w:rsid w:val="00AD5334"/>
    <w:rsid w:val="00AF56C6"/>
    <w:rsid w:val="00B026F8"/>
    <w:rsid w:val="00B032E8"/>
    <w:rsid w:val="00B204A0"/>
    <w:rsid w:val="00B57F96"/>
    <w:rsid w:val="00B67892"/>
    <w:rsid w:val="00B74BFC"/>
    <w:rsid w:val="00B75229"/>
    <w:rsid w:val="00B806E3"/>
    <w:rsid w:val="00B86F77"/>
    <w:rsid w:val="00BA4D33"/>
    <w:rsid w:val="00BB36B2"/>
    <w:rsid w:val="00BC2D06"/>
    <w:rsid w:val="00BE0ECB"/>
    <w:rsid w:val="00BE564A"/>
    <w:rsid w:val="00C34340"/>
    <w:rsid w:val="00C606F7"/>
    <w:rsid w:val="00C71321"/>
    <w:rsid w:val="00C7346C"/>
    <w:rsid w:val="00C744EB"/>
    <w:rsid w:val="00C76A2C"/>
    <w:rsid w:val="00C90702"/>
    <w:rsid w:val="00C917FF"/>
    <w:rsid w:val="00C95BDB"/>
    <w:rsid w:val="00C9766A"/>
    <w:rsid w:val="00CA699C"/>
    <w:rsid w:val="00CB2181"/>
    <w:rsid w:val="00CC4F39"/>
    <w:rsid w:val="00CD544C"/>
    <w:rsid w:val="00CF4256"/>
    <w:rsid w:val="00CF7F1B"/>
    <w:rsid w:val="00D02DCC"/>
    <w:rsid w:val="00D04FE8"/>
    <w:rsid w:val="00D105B6"/>
    <w:rsid w:val="00D176CF"/>
    <w:rsid w:val="00D271E3"/>
    <w:rsid w:val="00D44159"/>
    <w:rsid w:val="00D47A80"/>
    <w:rsid w:val="00D7724F"/>
    <w:rsid w:val="00D85807"/>
    <w:rsid w:val="00D85B50"/>
    <w:rsid w:val="00D87349"/>
    <w:rsid w:val="00D91656"/>
    <w:rsid w:val="00D91EE9"/>
    <w:rsid w:val="00D9646A"/>
    <w:rsid w:val="00D97220"/>
    <w:rsid w:val="00DA1273"/>
    <w:rsid w:val="00DC3D0F"/>
    <w:rsid w:val="00DE1B84"/>
    <w:rsid w:val="00E065A4"/>
    <w:rsid w:val="00E14D47"/>
    <w:rsid w:val="00E1641C"/>
    <w:rsid w:val="00E21E29"/>
    <w:rsid w:val="00E26708"/>
    <w:rsid w:val="00E34958"/>
    <w:rsid w:val="00E37AB0"/>
    <w:rsid w:val="00E4514F"/>
    <w:rsid w:val="00E50CF3"/>
    <w:rsid w:val="00E71C39"/>
    <w:rsid w:val="00E75667"/>
    <w:rsid w:val="00E91635"/>
    <w:rsid w:val="00EA033A"/>
    <w:rsid w:val="00EA56E6"/>
    <w:rsid w:val="00EC335F"/>
    <w:rsid w:val="00EC48FB"/>
    <w:rsid w:val="00EE5962"/>
    <w:rsid w:val="00EF232A"/>
    <w:rsid w:val="00F05A69"/>
    <w:rsid w:val="00F05CE2"/>
    <w:rsid w:val="00F134E7"/>
    <w:rsid w:val="00F25A9E"/>
    <w:rsid w:val="00F27435"/>
    <w:rsid w:val="00F328B8"/>
    <w:rsid w:val="00F35623"/>
    <w:rsid w:val="00F43FFD"/>
    <w:rsid w:val="00F44236"/>
    <w:rsid w:val="00F500E0"/>
    <w:rsid w:val="00F52517"/>
    <w:rsid w:val="00F7073D"/>
    <w:rsid w:val="00F8497A"/>
    <w:rsid w:val="00FA57B2"/>
    <w:rsid w:val="00FB509B"/>
    <w:rsid w:val="00FC3D4B"/>
    <w:rsid w:val="00FC6312"/>
    <w:rsid w:val="00FD6068"/>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Default">
    <w:name w:val="Default"/>
    <w:rsid w:val="007D124F"/>
    <w:pPr>
      <w:autoSpaceDE w:val="0"/>
      <w:autoSpaceDN w:val="0"/>
      <w:adjustRightInd w:val="0"/>
    </w:pPr>
    <w:rPr>
      <w:rFonts w:eastAsia="Calibri"/>
      <w:color w:val="000000"/>
      <w:sz w:val="24"/>
      <w:szCs w:val="24"/>
    </w:rPr>
  </w:style>
  <w:style w:type="character" w:styleId="UnresolvedMention">
    <w:name w:val="Unresolved Mention"/>
    <w:basedOn w:val="DefaultParagraphFont"/>
    <w:uiPriority w:val="99"/>
    <w:semiHidden/>
    <w:unhideWhenUsed/>
    <w:rsid w:val="003709FF"/>
    <w:rPr>
      <w:color w:val="605E5C"/>
      <w:shd w:val="clear" w:color="auto" w:fill="E1DFDD"/>
    </w:rPr>
  </w:style>
  <w:style w:type="paragraph" w:styleId="ListParagraph">
    <w:name w:val="List Paragraph"/>
    <w:basedOn w:val="Normal"/>
    <w:uiPriority w:val="34"/>
    <w:qFormat/>
    <w:rsid w:val="003709FF"/>
    <w:pPr>
      <w:ind w:left="720"/>
      <w:contextualSpacing/>
    </w:pPr>
  </w:style>
  <w:style w:type="character" w:customStyle="1" w:styleId="CommentTextChar">
    <w:name w:val="Comment Text Char"/>
    <w:basedOn w:val="DefaultParagraphFont"/>
    <w:link w:val="CommentText"/>
    <w:rsid w:val="00C95BDB"/>
  </w:style>
  <w:style w:type="character" w:styleId="Mention">
    <w:name w:val="Mention"/>
    <w:basedOn w:val="DefaultParagraphFont"/>
    <w:uiPriority w:val="99"/>
    <w:unhideWhenUsed/>
    <w:rsid w:val="00B806E3"/>
    <w:rPr>
      <w:color w:val="2B579A"/>
      <w:shd w:val="clear" w:color="auto" w:fill="E1DFDD"/>
    </w:rPr>
  </w:style>
  <w:style w:type="character" w:customStyle="1" w:styleId="H4Char">
    <w:name w:val="H4 Char"/>
    <w:link w:val="H4"/>
    <w:rsid w:val="000A278A"/>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5547996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ha.henson@onco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5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11" ma:contentTypeDescription="Create a new document." ma:contentTypeScope="" ma:versionID="1c2c5339430372cf9c5efa4cc8c3d996">
  <xsd:schema xmlns:xsd="http://www.w3.org/2001/XMLSchema" xmlns:xs="http://www.w3.org/2001/XMLSchema" xmlns:p="http://schemas.microsoft.com/office/2006/metadata/properties" xmlns:ns2="723a8b7a-cd21-471e-94a6-6be23f24a34b" xmlns:ns3="6093d562-e644-4fa2-a2d5-67c193c082f0" targetNamespace="http://schemas.microsoft.com/office/2006/metadata/properties" ma:root="true" ma:fieldsID="4e6053bd017db935f68f1209494901b1" ns2:_="" ns3:_="">
    <xsd:import namespace="723a8b7a-cd21-471e-94a6-6be23f24a34b"/>
    <xsd:import namespace="6093d562-e644-4fa2-a2d5-67c193c082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3d562-e644-4fa2-a2d5-67c193c08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bdb1876-48ed-4234-b0ae-a5f00806a9d3}" ma:internalName="TaxCatchAll" ma:showField="CatchAllData" ma:web="6093d562-e644-4fa2-a2d5-67c193c08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23a8b7a-cd21-471e-94a6-6be23f24a34b">
      <Terms xmlns="http://schemas.microsoft.com/office/infopath/2007/PartnerControls"/>
    </lcf76f155ced4ddcb4097134ff3c332f>
    <TaxCatchAll xmlns="6093d562-e644-4fa2-a2d5-67c193c082f0" xsi:nil="true"/>
  </documentManagement>
</p:properties>
</file>

<file path=customXml/itemProps1.xml><?xml version="1.0" encoding="utf-8"?>
<ds:datastoreItem xmlns:ds="http://schemas.openxmlformats.org/officeDocument/2006/customXml" ds:itemID="{2ACCDB25-DE94-4C69-A853-8229F1EE7CE4}">
  <ds:schemaRefs>
    <ds:schemaRef ds:uri="http://schemas.microsoft.com/sharepoint/v3/contenttype/forms"/>
  </ds:schemaRefs>
</ds:datastoreItem>
</file>

<file path=customXml/itemProps2.xml><?xml version="1.0" encoding="utf-8"?>
<ds:datastoreItem xmlns:ds="http://schemas.openxmlformats.org/officeDocument/2006/customXml" ds:itemID="{0FACFA5C-9DD7-445D-AD03-86D6359BD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b7a-cd21-471e-94a6-6be23f24a34b"/>
    <ds:schemaRef ds:uri="6093d562-e644-4fa2-a2d5-67c193c0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customXml/itemProps4.xml><?xml version="1.0" encoding="utf-8"?>
<ds:datastoreItem xmlns:ds="http://schemas.openxmlformats.org/officeDocument/2006/customXml" ds:itemID="{99430BFA-C274-46C6-900A-BB9226E9A0E6}">
  <ds:schemaRefs>
    <ds:schemaRef ds:uri="http://schemas.microsoft.com/office/2006/metadata/properties"/>
    <ds:schemaRef ds:uri="http://schemas.microsoft.com/office/infopath/2007/PartnerControls"/>
    <ds:schemaRef ds:uri="723a8b7a-cd21-471e-94a6-6be23f24a34b"/>
    <ds:schemaRef ds:uri="6093d562-e644-4fa2-a2d5-67c193c082f0"/>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2593</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16332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Martha.Henson@oncor.com</dc:creator>
  <cp:keywords/>
  <cp:lastModifiedBy>Oncor 082523</cp:lastModifiedBy>
  <cp:revision>4</cp:revision>
  <cp:lastPrinted>2013-11-15T22:11:00Z</cp:lastPrinted>
  <dcterms:created xsi:type="dcterms:W3CDTF">2023-08-25T16:52:00Z</dcterms:created>
  <dcterms:modified xsi:type="dcterms:W3CDTF">2023-08-25T19:56:00Z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0x010100274409F5E5BB984CA898E4671C979DCF</vt:lpwstr>
  </property>
  <property fmtid="{D5CDD505-2E9C-101B-9397-08002B2CF9AE}" pid="3" name="MediaServiceImageTags">
    <vt:lpwstr/>
  </property>
  <property fmtid="{D5CDD505-2E9C-101B-9397-08002B2CF9AE}" pid="4" name="MSIP_Label_7084cbda-52b8-46fb-a7b7-cb5bd465ed85_Enabled">
    <vt:lpwstr>true</vt:lpwstr>
  </property>
  <property fmtid="{D5CDD505-2E9C-101B-9397-08002B2CF9AE}" pid="5" name="MSIP_Label_7084cbda-52b8-46fb-a7b7-cb5bd465ed85_SetDate">
    <vt:lpwstr>2023-07-12T19:03:32Z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f00c6ac6-e269-4c56-8e48-7b4158d21608</vt:lpwstr>
  </property>
  <property fmtid="{D5CDD505-2E9C-101B-9397-08002B2CF9AE}" pid="10" name="MSIP_Label_7084cbda-52b8-46fb-a7b7-cb5bd465ed85_ContentBits">
    <vt:lpwstr>0</vt:lpwstr>
  </property>
</Properties>
</file>