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01F03" w14:paraId="30174D74" w14:textId="77777777" w:rsidTr="00406AC3">
        <w:tc>
          <w:tcPr>
            <w:tcW w:w="1620" w:type="dxa"/>
            <w:tcBorders>
              <w:bottom w:val="single" w:sz="4" w:space="0" w:color="auto"/>
            </w:tcBorders>
            <w:shd w:val="clear" w:color="auto" w:fill="FFFFFF"/>
            <w:vAlign w:val="center"/>
          </w:tcPr>
          <w:p w14:paraId="2D44F2AA" w14:textId="77777777" w:rsidR="00E01F03" w:rsidRDefault="00E01F03" w:rsidP="00625D3E">
            <w:pPr>
              <w:pStyle w:val="Header"/>
            </w:pPr>
            <w:r>
              <w:t>NPRR Number</w:t>
            </w:r>
          </w:p>
        </w:tc>
        <w:tc>
          <w:tcPr>
            <w:tcW w:w="1260" w:type="dxa"/>
            <w:tcBorders>
              <w:bottom w:val="single" w:sz="4" w:space="0" w:color="auto"/>
            </w:tcBorders>
            <w:vAlign w:val="center"/>
          </w:tcPr>
          <w:p w14:paraId="491E39DA" w14:textId="6E14C9A6" w:rsidR="00E01F03" w:rsidRDefault="00DC4CA1" w:rsidP="00625D3E">
            <w:pPr>
              <w:pStyle w:val="Header"/>
            </w:pPr>
            <w:hyperlink r:id="rId11" w:history="1">
              <w:r w:rsidR="00B3214D" w:rsidRPr="00446C49">
                <w:rPr>
                  <w:rStyle w:val="Hyperlink"/>
                </w:rPr>
                <w:t>1191</w:t>
              </w:r>
            </w:hyperlink>
          </w:p>
        </w:tc>
        <w:tc>
          <w:tcPr>
            <w:tcW w:w="900" w:type="dxa"/>
            <w:tcBorders>
              <w:bottom w:val="single" w:sz="4" w:space="0" w:color="auto"/>
            </w:tcBorders>
            <w:shd w:val="clear" w:color="auto" w:fill="FFFFFF"/>
            <w:vAlign w:val="center"/>
          </w:tcPr>
          <w:p w14:paraId="279E2EB9" w14:textId="77777777" w:rsidR="00E01F03" w:rsidRDefault="00E01F03" w:rsidP="00625D3E">
            <w:pPr>
              <w:pStyle w:val="Header"/>
            </w:pPr>
            <w:r>
              <w:t>NPRR Title</w:t>
            </w:r>
          </w:p>
        </w:tc>
        <w:tc>
          <w:tcPr>
            <w:tcW w:w="6660" w:type="dxa"/>
            <w:tcBorders>
              <w:bottom w:val="single" w:sz="4" w:space="0" w:color="auto"/>
            </w:tcBorders>
            <w:vAlign w:val="center"/>
          </w:tcPr>
          <w:p w14:paraId="7A733077" w14:textId="54D267A7" w:rsidR="00E01F03" w:rsidRDefault="00E01F03" w:rsidP="00625D3E">
            <w:pPr>
              <w:pStyle w:val="Header"/>
            </w:pPr>
            <w:r>
              <w:t>Registration</w:t>
            </w:r>
            <w:r w:rsidR="00EB5697">
              <w:t>,</w:t>
            </w:r>
            <w:r>
              <w:t xml:space="preserve"> Interconnection</w:t>
            </w:r>
            <w:r w:rsidR="005B376F">
              <w:t>,</w:t>
            </w:r>
            <w:r>
              <w:t xml:space="preserve"> and </w:t>
            </w:r>
            <w:r w:rsidR="005B376F">
              <w:t>Operation of</w:t>
            </w:r>
            <w:r>
              <w:t xml:space="preserve"> Customers </w:t>
            </w:r>
            <w:r w:rsidR="00B15245">
              <w:t>w</w:t>
            </w:r>
            <w:r>
              <w:t>ith Large Loads</w:t>
            </w:r>
            <w:r w:rsidR="005B376F">
              <w:t xml:space="preserve">; Information </w:t>
            </w:r>
            <w:r w:rsidR="00FF25A0">
              <w:t>R</w:t>
            </w:r>
            <w:r w:rsidR="005B376F">
              <w:t>equired of Customers with Loads 25 MW or Greater</w:t>
            </w:r>
          </w:p>
        </w:tc>
      </w:tr>
      <w:tr w:rsidR="00E01F03" w:rsidRPr="00E01925" w14:paraId="20CFA83F" w14:textId="77777777" w:rsidTr="00406AC3">
        <w:trPr>
          <w:trHeight w:val="518"/>
        </w:trPr>
        <w:tc>
          <w:tcPr>
            <w:tcW w:w="2880" w:type="dxa"/>
            <w:gridSpan w:val="2"/>
            <w:tcBorders>
              <w:left w:val="nil"/>
              <w:right w:val="nil"/>
            </w:tcBorders>
            <w:shd w:val="clear" w:color="auto" w:fill="FFFFFF"/>
            <w:vAlign w:val="center"/>
          </w:tcPr>
          <w:p w14:paraId="09031750" w14:textId="0879DFD9" w:rsidR="00E01F03" w:rsidRPr="00E01925" w:rsidRDefault="00E01F03" w:rsidP="00625D3E">
            <w:pPr>
              <w:pStyle w:val="Header"/>
              <w:rPr>
                <w:bCs w:val="0"/>
              </w:rPr>
            </w:pPr>
          </w:p>
        </w:tc>
        <w:tc>
          <w:tcPr>
            <w:tcW w:w="7560" w:type="dxa"/>
            <w:gridSpan w:val="2"/>
            <w:tcBorders>
              <w:left w:val="nil"/>
            </w:tcBorders>
            <w:vAlign w:val="center"/>
          </w:tcPr>
          <w:p w14:paraId="56A20611" w14:textId="337F537E" w:rsidR="00E01F03" w:rsidRPr="00E01925" w:rsidRDefault="00E01F03" w:rsidP="00625D3E">
            <w:pPr>
              <w:pStyle w:val="NormalArial"/>
            </w:pPr>
          </w:p>
        </w:tc>
      </w:tr>
      <w:tr w:rsidR="00E01F03" w14:paraId="4FA6D66D" w14:textId="77777777" w:rsidTr="00406AC3">
        <w:trPr>
          <w:trHeight w:val="602"/>
        </w:trPr>
        <w:tc>
          <w:tcPr>
            <w:tcW w:w="2880" w:type="dxa"/>
            <w:gridSpan w:val="2"/>
            <w:tcBorders>
              <w:bottom w:val="single" w:sz="4" w:space="0" w:color="auto"/>
            </w:tcBorders>
            <w:shd w:val="clear" w:color="auto" w:fill="FFFFFF"/>
            <w:vAlign w:val="center"/>
          </w:tcPr>
          <w:p w14:paraId="59764C35" w14:textId="544A263C" w:rsidR="00E01F03" w:rsidRPr="00406AC3" w:rsidRDefault="00406AC3" w:rsidP="00625D3E">
            <w:pPr>
              <w:pStyle w:val="NormalArial"/>
              <w:rPr>
                <w:b/>
                <w:bCs/>
              </w:rPr>
            </w:pPr>
            <w:r w:rsidRPr="00406AC3">
              <w:rPr>
                <w:b/>
                <w:bCs/>
              </w:rPr>
              <w:t xml:space="preserve">Date </w:t>
            </w:r>
          </w:p>
        </w:tc>
        <w:tc>
          <w:tcPr>
            <w:tcW w:w="7560" w:type="dxa"/>
            <w:gridSpan w:val="2"/>
            <w:tcBorders>
              <w:bottom w:val="single" w:sz="4" w:space="0" w:color="auto"/>
            </w:tcBorders>
            <w:vAlign w:val="center"/>
          </w:tcPr>
          <w:p w14:paraId="2A56667F" w14:textId="6E7EE8A8" w:rsidR="00E01F03" w:rsidRDefault="007364EC" w:rsidP="00625D3E">
            <w:pPr>
              <w:pStyle w:val="NormalArial"/>
            </w:pPr>
            <w:r>
              <w:t>August 25, 2023</w:t>
            </w:r>
          </w:p>
        </w:tc>
      </w:tr>
      <w:tr w:rsidR="00406AC3" w14:paraId="6E526656" w14:textId="77777777" w:rsidTr="00406AC3">
        <w:trPr>
          <w:trHeight w:val="530"/>
        </w:trPr>
        <w:tc>
          <w:tcPr>
            <w:tcW w:w="10440" w:type="dxa"/>
            <w:gridSpan w:val="4"/>
            <w:tcBorders>
              <w:left w:val="nil"/>
              <w:right w:val="nil"/>
            </w:tcBorders>
            <w:shd w:val="clear" w:color="auto" w:fill="FFFFFF"/>
            <w:vAlign w:val="center"/>
          </w:tcPr>
          <w:p w14:paraId="28CD7D73" w14:textId="5B0926C1" w:rsidR="00406AC3" w:rsidRPr="00406AC3" w:rsidRDefault="00406AC3" w:rsidP="00406AC3">
            <w:pPr>
              <w:pStyle w:val="NormalArial"/>
              <w:jc w:val="center"/>
              <w:rPr>
                <w:b/>
                <w:bCs/>
              </w:rPr>
            </w:pPr>
          </w:p>
        </w:tc>
      </w:tr>
      <w:tr w:rsidR="00406AC3" w14:paraId="2E576AA6" w14:textId="77777777" w:rsidTr="00727AD7">
        <w:trPr>
          <w:trHeight w:val="518"/>
        </w:trPr>
        <w:tc>
          <w:tcPr>
            <w:tcW w:w="10440" w:type="dxa"/>
            <w:gridSpan w:val="4"/>
            <w:shd w:val="clear" w:color="auto" w:fill="FFFFFF"/>
            <w:vAlign w:val="center"/>
          </w:tcPr>
          <w:p w14:paraId="1C02B145" w14:textId="0920ADCE" w:rsidR="00406AC3" w:rsidRPr="00FB509B" w:rsidRDefault="00406AC3" w:rsidP="00406AC3">
            <w:pPr>
              <w:pStyle w:val="NormalArial"/>
              <w:spacing w:before="120" w:after="120"/>
              <w:jc w:val="center"/>
            </w:pPr>
            <w:r w:rsidRPr="00406AC3">
              <w:rPr>
                <w:b/>
                <w:bCs/>
              </w:rPr>
              <w:t>Submitter’s Information</w:t>
            </w:r>
          </w:p>
        </w:tc>
      </w:tr>
      <w:tr w:rsidR="00406AC3" w14:paraId="51765EB8" w14:textId="77777777" w:rsidTr="00DC4CA1">
        <w:trPr>
          <w:trHeight w:val="449"/>
        </w:trPr>
        <w:tc>
          <w:tcPr>
            <w:tcW w:w="2880" w:type="dxa"/>
            <w:gridSpan w:val="2"/>
            <w:shd w:val="clear" w:color="auto" w:fill="FFFFFF"/>
            <w:vAlign w:val="center"/>
          </w:tcPr>
          <w:p w14:paraId="6AA34030" w14:textId="522192A0" w:rsidR="00406AC3" w:rsidRDefault="00406AC3" w:rsidP="00406AC3">
            <w:pPr>
              <w:pStyle w:val="Header"/>
            </w:pPr>
            <w:r w:rsidRPr="00EC55B3">
              <w:t>Name</w:t>
            </w:r>
          </w:p>
        </w:tc>
        <w:tc>
          <w:tcPr>
            <w:tcW w:w="7560" w:type="dxa"/>
            <w:gridSpan w:val="2"/>
            <w:vAlign w:val="center"/>
          </w:tcPr>
          <w:p w14:paraId="42910B96" w14:textId="1710C22B" w:rsidR="00406AC3" w:rsidRPr="002B2EFA" w:rsidRDefault="002B2EFA" w:rsidP="00DC4CA1">
            <w:pPr>
              <w:rPr>
                <w:rFonts w:ascii="Arial" w:hAnsi="Arial" w:cs="Arial"/>
              </w:rPr>
            </w:pPr>
            <w:r w:rsidRPr="002B2EFA">
              <w:rPr>
                <w:rFonts w:ascii="Arial" w:hAnsi="Arial" w:cs="Arial"/>
              </w:rPr>
              <w:t>Martha Henson</w:t>
            </w:r>
          </w:p>
        </w:tc>
      </w:tr>
      <w:tr w:rsidR="00406AC3" w14:paraId="08E8BCD1" w14:textId="77777777" w:rsidTr="00DC4CA1">
        <w:trPr>
          <w:trHeight w:val="449"/>
        </w:trPr>
        <w:tc>
          <w:tcPr>
            <w:tcW w:w="2880" w:type="dxa"/>
            <w:gridSpan w:val="2"/>
            <w:shd w:val="clear" w:color="auto" w:fill="FFFFFF"/>
            <w:vAlign w:val="center"/>
          </w:tcPr>
          <w:p w14:paraId="451CA1E5" w14:textId="6D02DD5D" w:rsidR="00406AC3" w:rsidRDefault="00406AC3" w:rsidP="00406AC3">
            <w:pPr>
              <w:pStyle w:val="Header"/>
            </w:pPr>
            <w:r w:rsidRPr="00EC55B3">
              <w:t>E-mail Address</w:t>
            </w:r>
          </w:p>
        </w:tc>
        <w:tc>
          <w:tcPr>
            <w:tcW w:w="7560" w:type="dxa"/>
            <w:gridSpan w:val="2"/>
            <w:vAlign w:val="center"/>
          </w:tcPr>
          <w:p w14:paraId="3DC6A65B" w14:textId="12031BE1" w:rsidR="00406AC3" w:rsidRPr="001313B4" w:rsidRDefault="00DC4CA1" w:rsidP="00DC4CA1">
            <w:pPr>
              <w:pStyle w:val="NormalArial"/>
              <w:rPr>
                <w:iCs/>
                <w:kern w:val="24"/>
              </w:rPr>
            </w:pPr>
            <w:hyperlink r:id="rId12" w:history="1">
              <w:r w:rsidR="007364EC" w:rsidRPr="001C3141">
                <w:rPr>
                  <w:rStyle w:val="Hyperlink"/>
                  <w:iCs/>
                  <w:kern w:val="24"/>
                </w:rPr>
                <w:t>Martha.henson@oncor.com</w:t>
              </w:r>
            </w:hyperlink>
          </w:p>
        </w:tc>
      </w:tr>
      <w:tr w:rsidR="00406AC3" w14:paraId="7DAD7B89" w14:textId="77777777" w:rsidTr="00DC4CA1">
        <w:trPr>
          <w:trHeight w:val="440"/>
        </w:trPr>
        <w:tc>
          <w:tcPr>
            <w:tcW w:w="2880" w:type="dxa"/>
            <w:gridSpan w:val="2"/>
            <w:shd w:val="clear" w:color="auto" w:fill="FFFFFF"/>
            <w:vAlign w:val="center"/>
          </w:tcPr>
          <w:p w14:paraId="63A0438A" w14:textId="21F31F70" w:rsidR="00406AC3" w:rsidRDefault="00406AC3" w:rsidP="00406AC3">
            <w:pPr>
              <w:pStyle w:val="Header"/>
            </w:pPr>
            <w:r w:rsidRPr="00EC55B3">
              <w:t>Company</w:t>
            </w:r>
          </w:p>
        </w:tc>
        <w:tc>
          <w:tcPr>
            <w:tcW w:w="7560" w:type="dxa"/>
            <w:gridSpan w:val="2"/>
            <w:vAlign w:val="center"/>
          </w:tcPr>
          <w:p w14:paraId="351B9199" w14:textId="117DD9D3" w:rsidR="00406AC3" w:rsidRPr="002038A5" w:rsidRDefault="002038A5" w:rsidP="00DC4CA1">
            <w:pPr>
              <w:rPr>
                <w:rFonts w:ascii="Arial" w:hAnsi="Arial" w:cs="Arial"/>
                <w:color w:val="0E101A"/>
              </w:rPr>
            </w:pPr>
            <w:r w:rsidRPr="002038A5">
              <w:rPr>
                <w:rFonts w:ascii="Arial" w:hAnsi="Arial" w:cs="Arial"/>
              </w:rPr>
              <w:t>Oncor Electric Delivery Company LLC</w:t>
            </w:r>
          </w:p>
        </w:tc>
      </w:tr>
      <w:tr w:rsidR="00406AC3" w14:paraId="2264ADC3" w14:textId="77777777" w:rsidTr="00DC4CA1">
        <w:trPr>
          <w:trHeight w:val="431"/>
        </w:trPr>
        <w:tc>
          <w:tcPr>
            <w:tcW w:w="2880" w:type="dxa"/>
            <w:gridSpan w:val="2"/>
            <w:shd w:val="clear" w:color="auto" w:fill="FFFFFF"/>
            <w:vAlign w:val="center"/>
          </w:tcPr>
          <w:p w14:paraId="33551D44" w14:textId="0709DFD6" w:rsidR="00406AC3" w:rsidRPr="00EC55B3" w:rsidRDefault="00406AC3" w:rsidP="00406AC3">
            <w:pPr>
              <w:pStyle w:val="Header"/>
            </w:pPr>
            <w:r w:rsidRPr="00EC55B3">
              <w:t>Phone Number</w:t>
            </w:r>
          </w:p>
        </w:tc>
        <w:tc>
          <w:tcPr>
            <w:tcW w:w="7560" w:type="dxa"/>
            <w:gridSpan w:val="2"/>
            <w:vAlign w:val="center"/>
          </w:tcPr>
          <w:p w14:paraId="635080A9" w14:textId="1CDDAFC9" w:rsidR="00406AC3" w:rsidRPr="0060589E" w:rsidRDefault="00406AC3" w:rsidP="00DC4CA1">
            <w:pPr>
              <w:rPr>
                <w:rFonts w:ascii="Arial" w:hAnsi="Arial" w:cs="Arial"/>
                <w:color w:val="0E101A"/>
              </w:rPr>
            </w:pPr>
          </w:p>
        </w:tc>
      </w:tr>
      <w:tr w:rsidR="00406AC3" w14:paraId="726733F8" w14:textId="77777777" w:rsidTr="00DC4CA1">
        <w:trPr>
          <w:trHeight w:val="440"/>
        </w:trPr>
        <w:tc>
          <w:tcPr>
            <w:tcW w:w="2880" w:type="dxa"/>
            <w:gridSpan w:val="2"/>
            <w:shd w:val="clear" w:color="auto" w:fill="FFFFFF"/>
            <w:vAlign w:val="center"/>
          </w:tcPr>
          <w:p w14:paraId="5DD7D7CF" w14:textId="20DCC78C" w:rsidR="00406AC3" w:rsidRDefault="00406AC3" w:rsidP="00406AC3">
            <w:pPr>
              <w:pStyle w:val="Header"/>
            </w:pPr>
            <w:r>
              <w:t>Cell</w:t>
            </w:r>
            <w:r w:rsidRPr="00EC55B3">
              <w:t xml:space="preserve"> Number</w:t>
            </w:r>
          </w:p>
        </w:tc>
        <w:tc>
          <w:tcPr>
            <w:tcW w:w="7560" w:type="dxa"/>
            <w:gridSpan w:val="2"/>
            <w:vAlign w:val="center"/>
          </w:tcPr>
          <w:p w14:paraId="3C7F1576" w14:textId="7FAD7DC5" w:rsidR="00406AC3" w:rsidRPr="0060589E" w:rsidRDefault="002F0555" w:rsidP="00DC4CA1">
            <w:pPr>
              <w:rPr>
                <w:rFonts w:ascii="Arial" w:hAnsi="Arial" w:cs="Arial"/>
                <w:color w:val="0E101A"/>
              </w:rPr>
            </w:pPr>
            <w:r>
              <w:rPr>
                <w:rFonts w:ascii="Arial" w:hAnsi="Arial" w:cs="Arial"/>
                <w:color w:val="0E101A"/>
              </w:rPr>
              <w:t>214-536-9004</w:t>
            </w:r>
          </w:p>
        </w:tc>
      </w:tr>
      <w:tr w:rsidR="00406AC3" w14:paraId="2ADC8BFE" w14:textId="77777777" w:rsidTr="00DC4CA1">
        <w:trPr>
          <w:trHeight w:val="449"/>
        </w:trPr>
        <w:tc>
          <w:tcPr>
            <w:tcW w:w="2880" w:type="dxa"/>
            <w:gridSpan w:val="2"/>
            <w:shd w:val="clear" w:color="auto" w:fill="FFFFFF"/>
            <w:vAlign w:val="center"/>
          </w:tcPr>
          <w:p w14:paraId="6720918B" w14:textId="50DFFF2E" w:rsidR="00406AC3" w:rsidRDefault="00406AC3" w:rsidP="00406AC3">
            <w:pPr>
              <w:pStyle w:val="Header"/>
            </w:pPr>
            <w:r>
              <w:t>Market Segment</w:t>
            </w:r>
          </w:p>
        </w:tc>
        <w:tc>
          <w:tcPr>
            <w:tcW w:w="7560" w:type="dxa"/>
            <w:gridSpan w:val="2"/>
            <w:vAlign w:val="center"/>
          </w:tcPr>
          <w:p w14:paraId="677C6932" w14:textId="421711CF" w:rsidR="00406AC3" w:rsidRPr="0060589E" w:rsidRDefault="002038A5" w:rsidP="00DC4CA1">
            <w:pPr>
              <w:rPr>
                <w:rFonts w:ascii="Arial" w:hAnsi="Arial" w:cs="Arial"/>
                <w:color w:val="0E101A"/>
              </w:rPr>
            </w:pPr>
            <w:r>
              <w:rPr>
                <w:rFonts w:ascii="Arial" w:hAnsi="Arial" w:cs="Arial"/>
                <w:color w:val="0E101A"/>
              </w:rPr>
              <w:t>Investor-Owned Utility</w:t>
            </w:r>
            <w:r w:rsidR="00DC4CA1">
              <w:rPr>
                <w:rFonts w:ascii="Arial" w:hAnsi="Arial" w:cs="Arial"/>
                <w:color w:val="0E101A"/>
              </w:rPr>
              <w:t xml:space="preserve"> (IOU)</w:t>
            </w:r>
          </w:p>
        </w:tc>
      </w:tr>
    </w:tbl>
    <w:p w14:paraId="7239722E" w14:textId="77777777" w:rsidR="00655357" w:rsidRPr="00D85807" w:rsidRDefault="00655357" w:rsidP="00E01F0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01F03" w14:paraId="0BDD84D9" w14:textId="77777777" w:rsidTr="00625D3E">
        <w:trPr>
          <w:cantSplit/>
          <w:trHeight w:val="432"/>
        </w:trPr>
        <w:tc>
          <w:tcPr>
            <w:tcW w:w="10440" w:type="dxa"/>
            <w:tcBorders>
              <w:top w:val="single" w:sz="4" w:space="0" w:color="auto"/>
            </w:tcBorders>
            <w:shd w:val="clear" w:color="auto" w:fill="FFFFFF"/>
            <w:vAlign w:val="center"/>
          </w:tcPr>
          <w:p w14:paraId="76ADFD5B" w14:textId="506EF143" w:rsidR="00E01F03" w:rsidRDefault="00655357" w:rsidP="00625D3E">
            <w:pPr>
              <w:pStyle w:val="Header"/>
              <w:jc w:val="center"/>
            </w:pPr>
            <w:r>
              <w:t>Comments</w:t>
            </w:r>
          </w:p>
        </w:tc>
      </w:tr>
    </w:tbl>
    <w:p w14:paraId="0BF2BA3F" w14:textId="4BDB4DBE" w:rsidR="00E01F03" w:rsidRDefault="001F0167" w:rsidP="00E01F03">
      <w:pPr>
        <w:pStyle w:val="NormalArial"/>
      </w:pPr>
      <w:r>
        <w:br/>
        <w:t xml:space="preserve">Oncor offers the following general </w:t>
      </w:r>
      <w:r w:rsidR="00936F26">
        <w:t xml:space="preserve">comments to </w:t>
      </w:r>
      <w:r w:rsidR="00D378B7">
        <w:t>Nodal Protocol Revision Request (</w:t>
      </w:r>
      <w:r>
        <w:t>NPRR</w:t>
      </w:r>
      <w:r w:rsidR="00D378B7">
        <w:t xml:space="preserve">) </w:t>
      </w:r>
      <w:r>
        <w:t>1191</w:t>
      </w:r>
      <w:r w:rsidR="00936F26">
        <w:t xml:space="preserve">, </w:t>
      </w:r>
      <w:r w:rsidR="00CF37B3">
        <w:t>and</w:t>
      </w:r>
      <w:r w:rsidR="00936F26">
        <w:t xml:space="preserve"> clarifying redlines to certain NPRR</w:t>
      </w:r>
      <w:r w:rsidR="00CF37B3">
        <w:t>1191</w:t>
      </w:r>
      <w:r w:rsidR="00936F26">
        <w:t xml:space="preserve"> sections</w:t>
      </w:r>
      <w:r w:rsidR="00CF37B3">
        <w:t>, for discussion during the September 25</w:t>
      </w:r>
      <w:r w:rsidR="00D378B7">
        <w:t xml:space="preserve">, </w:t>
      </w:r>
      <w:proofErr w:type="gramStart"/>
      <w:r w:rsidR="00D378B7">
        <w:t>2023</w:t>
      </w:r>
      <w:proofErr w:type="gramEnd"/>
      <w:r w:rsidR="00CF37B3">
        <w:t xml:space="preserve"> Large Flexible Load Task Force </w:t>
      </w:r>
      <w:r w:rsidR="00D378B7">
        <w:t xml:space="preserve">(LFLTF) </w:t>
      </w:r>
      <w:r w:rsidR="00CF37B3">
        <w:t>meeting.</w:t>
      </w:r>
    </w:p>
    <w:p w14:paraId="4E1B3439" w14:textId="04AF41CE" w:rsidR="00863AA2" w:rsidRDefault="00863AA2" w:rsidP="00E01F03">
      <w:pPr>
        <w:pStyle w:val="NormalArial"/>
      </w:pPr>
    </w:p>
    <w:p w14:paraId="527ADBBF" w14:textId="13C8A536" w:rsidR="00936F26" w:rsidRPr="00936F26" w:rsidRDefault="00936F26" w:rsidP="00936F26">
      <w:pPr>
        <w:pStyle w:val="ListParagraph"/>
        <w:numPr>
          <w:ilvl w:val="0"/>
          <w:numId w:val="44"/>
        </w:numPr>
        <w:rPr>
          <w:rFonts w:ascii="Arial" w:hAnsi="Arial" w:cs="Arial"/>
          <w:b/>
          <w:bCs/>
        </w:rPr>
      </w:pPr>
      <w:proofErr w:type="spellStart"/>
      <w:r w:rsidRPr="00936F26">
        <w:rPr>
          <w:rFonts w:ascii="Arial" w:hAnsi="Arial" w:cs="Arial"/>
          <w:b/>
          <w:bCs/>
        </w:rPr>
        <w:t>Subsynchronous</w:t>
      </w:r>
      <w:proofErr w:type="spellEnd"/>
      <w:r w:rsidRPr="00936F26">
        <w:rPr>
          <w:rFonts w:ascii="Arial" w:hAnsi="Arial" w:cs="Arial"/>
          <w:b/>
          <w:bCs/>
        </w:rPr>
        <w:t xml:space="preserve"> Oscillation (SSO)</w:t>
      </w:r>
      <w:r>
        <w:rPr>
          <w:rFonts w:ascii="Arial" w:hAnsi="Arial" w:cs="Arial"/>
          <w:b/>
          <w:bCs/>
        </w:rPr>
        <w:t xml:space="preserve"> Requirements</w:t>
      </w:r>
      <w:r w:rsidRPr="00936F26">
        <w:rPr>
          <w:rFonts w:ascii="Arial" w:hAnsi="Arial" w:cs="Arial"/>
          <w:b/>
          <w:bCs/>
        </w:rPr>
        <w:br/>
      </w:r>
    </w:p>
    <w:p w14:paraId="602699B3" w14:textId="28940418" w:rsidR="00DC4B02" w:rsidRDefault="00CB5446" w:rsidP="008561A5">
      <w:pPr>
        <w:rPr>
          <w:rFonts w:ascii="Arial" w:hAnsi="Arial" w:cs="Arial"/>
        </w:rPr>
      </w:pPr>
      <w:r>
        <w:rPr>
          <w:rFonts w:ascii="Arial" w:hAnsi="Arial" w:cs="Arial"/>
        </w:rPr>
        <w:t xml:space="preserve">In NPRR1191, ERCOT proposes to establish SSO risk assessment processes for </w:t>
      </w:r>
      <w:r w:rsidR="00884322">
        <w:rPr>
          <w:rFonts w:ascii="Arial" w:hAnsi="Arial" w:cs="Arial"/>
        </w:rPr>
        <w:t>L</w:t>
      </w:r>
      <w:r>
        <w:rPr>
          <w:rFonts w:ascii="Arial" w:hAnsi="Arial" w:cs="Arial"/>
        </w:rPr>
        <w:t xml:space="preserve">oads, </w:t>
      </w:r>
      <w:proofErr w:type="gramStart"/>
      <w:r>
        <w:rPr>
          <w:rFonts w:ascii="Arial" w:hAnsi="Arial" w:cs="Arial"/>
        </w:rPr>
        <w:t>similar to</w:t>
      </w:r>
      <w:proofErr w:type="gramEnd"/>
      <w:r>
        <w:rPr>
          <w:rFonts w:ascii="Arial" w:hAnsi="Arial" w:cs="Arial"/>
        </w:rPr>
        <w:t xml:space="preserve"> the exiting </w:t>
      </w:r>
      <w:r w:rsidR="00403B38">
        <w:rPr>
          <w:rFonts w:ascii="Arial" w:hAnsi="Arial" w:cs="Arial"/>
        </w:rPr>
        <w:t xml:space="preserve">Protocol </w:t>
      </w:r>
      <w:r>
        <w:rPr>
          <w:rFonts w:ascii="Arial" w:hAnsi="Arial" w:cs="Arial"/>
        </w:rPr>
        <w:t xml:space="preserve">requirements for assessing </w:t>
      </w:r>
      <w:r w:rsidR="00934EB2">
        <w:rPr>
          <w:rFonts w:ascii="Arial" w:hAnsi="Arial" w:cs="Arial"/>
        </w:rPr>
        <w:t xml:space="preserve">SSO </w:t>
      </w:r>
      <w:r>
        <w:rPr>
          <w:rFonts w:ascii="Arial" w:hAnsi="Arial" w:cs="Arial"/>
        </w:rPr>
        <w:t>risk</w:t>
      </w:r>
      <w:r w:rsidR="00934EB2">
        <w:rPr>
          <w:rFonts w:ascii="Arial" w:hAnsi="Arial" w:cs="Arial"/>
        </w:rPr>
        <w:t>s</w:t>
      </w:r>
      <w:r>
        <w:rPr>
          <w:rFonts w:ascii="Arial" w:hAnsi="Arial" w:cs="Arial"/>
        </w:rPr>
        <w:t xml:space="preserve"> to Generation Resources.  </w:t>
      </w:r>
      <w:r w:rsidR="00CF705C">
        <w:rPr>
          <w:rFonts w:ascii="Arial" w:hAnsi="Arial" w:cs="Arial"/>
        </w:rPr>
        <w:t xml:space="preserve">ERCOT has not articulated the basis for this requirement, nor has ERCOT explained (1) why the screening/study processes have not been required until now, (2) whether it intends to impose the processes on all existing </w:t>
      </w:r>
      <w:r w:rsidR="003D3BF6">
        <w:rPr>
          <w:rFonts w:ascii="Arial" w:hAnsi="Arial" w:cs="Arial"/>
        </w:rPr>
        <w:t>L</w:t>
      </w:r>
      <w:r w:rsidR="00CF705C">
        <w:rPr>
          <w:rFonts w:ascii="Arial" w:hAnsi="Arial" w:cs="Arial"/>
        </w:rPr>
        <w:t xml:space="preserve">oads, and (3) what the incremental SSO risk a new </w:t>
      </w:r>
      <w:r w:rsidR="003D3BF6">
        <w:rPr>
          <w:rFonts w:ascii="Arial" w:hAnsi="Arial" w:cs="Arial"/>
        </w:rPr>
        <w:t>L</w:t>
      </w:r>
      <w:r w:rsidR="00CF705C">
        <w:rPr>
          <w:rFonts w:ascii="Arial" w:hAnsi="Arial" w:cs="Arial"/>
        </w:rPr>
        <w:t>oad poses to itself or to other</w:t>
      </w:r>
      <w:r w:rsidR="003D3BF6">
        <w:rPr>
          <w:rFonts w:ascii="Arial" w:hAnsi="Arial" w:cs="Arial"/>
        </w:rPr>
        <w:t xml:space="preserve"> Generation R</w:t>
      </w:r>
      <w:r w:rsidR="00CF705C">
        <w:rPr>
          <w:rFonts w:ascii="Arial" w:hAnsi="Arial" w:cs="Arial"/>
        </w:rPr>
        <w:t xml:space="preserve">esources and </w:t>
      </w:r>
      <w:r w:rsidR="003D3BF6">
        <w:rPr>
          <w:rFonts w:ascii="Arial" w:hAnsi="Arial" w:cs="Arial"/>
        </w:rPr>
        <w:t>L</w:t>
      </w:r>
      <w:r w:rsidR="00CF705C">
        <w:rPr>
          <w:rFonts w:ascii="Arial" w:hAnsi="Arial" w:cs="Arial"/>
        </w:rPr>
        <w:t xml:space="preserve">oads on the system.  Rather, ERCOT simply forklifted its existing SSO risk assessment processes from </w:t>
      </w:r>
      <w:r w:rsidR="003D3BF6">
        <w:rPr>
          <w:rFonts w:ascii="Arial" w:hAnsi="Arial" w:cs="Arial"/>
        </w:rPr>
        <w:t>Generation R</w:t>
      </w:r>
      <w:r w:rsidR="00CF705C">
        <w:rPr>
          <w:rFonts w:ascii="Arial" w:hAnsi="Arial" w:cs="Arial"/>
        </w:rPr>
        <w:t xml:space="preserve">esources to </w:t>
      </w:r>
      <w:r w:rsidR="003D3BF6">
        <w:rPr>
          <w:rFonts w:ascii="Arial" w:hAnsi="Arial" w:cs="Arial"/>
        </w:rPr>
        <w:t>new L</w:t>
      </w:r>
      <w:r w:rsidR="00CF705C">
        <w:rPr>
          <w:rFonts w:ascii="Arial" w:hAnsi="Arial" w:cs="Arial"/>
        </w:rPr>
        <w:t>oad</w:t>
      </w:r>
      <w:r w:rsidR="003D3BF6">
        <w:rPr>
          <w:rFonts w:ascii="Arial" w:hAnsi="Arial" w:cs="Arial"/>
        </w:rPr>
        <w:t>s</w:t>
      </w:r>
      <w:r w:rsidR="00CF705C">
        <w:rPr>
          <w:rFonts w:ascii="Arial" w:hAnsi="Arial" w:cs="Arial"/>
        </w:rPr>
        <w:t>.</w:t>
      </w:r>
    </w:p>
    <w:p w14:paraId="00A7B038" w14:textId="77777777" w:rsidR="00DC4B02" w:rsidRDefault="00DC4B02" w:rsidP="008561A5">
      <w:pPr>
        <w:rPr>
          <w:rFonts w:ascii="Arial" w:hAnsi="Arial" w:cs="Arial"/>
        </w:rPr>
      </w:pPr>
    </w:p>
    <w:p w14:paraId="244CB438" w14:textId="5C8C106C" w:rsidR="00430277" w:rsidRDefault="00DC4B02" w:rsidP="008561A5">
      <w:pPr>
        <w:rPr>
          <w:rFonts w:ascii="Arial" w:hAnsi="Arial" w:cs="Arial"/>
        </w:rPr>
      </w:pPr>
      <w:r>
        <w:rPr>
          <w:rFonts w:ascii="Arial" w:hAnsi="Arial" w:cs="Arial"/>
        </w:rPr>
        <w:t>Oncor requests that ERCOT pr</w:t>
      </w:r>
      <w:r w:rsidR="00A37377">
        <w:rPr>
          <w:rFonts w:ascii="Arial" w:hAnsi="Arial" w:cs="Arial"/>
        </w:rPr>
        <w:t>ovide</w:t>
      </w:r>
      <w:r>
        <w:rPr>
          <w:rFonts w:ascii="Arial" w:hAnsi="Arial" w:cs="Arial"/>
        </w:rPr>
        <w:t xml:space="preserve"> examples </w:t>
      </w:r>
      <w:r w:rsidR="00043FE8">
        <w:rPr>
          <w:rFonts w:ascii="Arial" w:hAnsi="Arial" w:cs="Arial"/>
        </w:rPr>
        <w:t>of actual</w:t>
      </w:r>
      <w:r>
        <w:rPr>
          <w:rFonts w:ascii="Arial" w:hAnsi="Arial" w:cs="Arial"/>
        </w:rPr>
        <w:t xml:space="preserve"> </w:t>
      </w:r>
      <w:proofErr w:type="spellStart"/>
      <w:r w:rsidR="00F11D4D">
        <w:rPr>
          <w:rFonts w:ascii="Arial" w:hAnsi="Arial" w:cs="Arial"/>
        </w:rPr>
        <w:t>Subsynchronous</w:t>
      </w:r>
      <w:proofErr w:type="spellEnd"/>
      <w:r w:rsidR="00F11D4D">
        <w:rPr>
          <w:rFonts w:ascii="Arial" w:hAnsi="Arial" w:cs="Arial"/>
        </w:rPr>
        <w:t xml:space="preserve"> Control Interaction</w:t>
      </w:r>
      <w:r w:rsidR="006F7D11">
        <w:rPr>
          <w:rFonts w:ascii="Arial" w:hAnsi="Arial" w:cs="Arial"/>
        </w:rPr>
        <w:t>s</w:t>
      </w:r>
      <w:r w:rsidR="00F11D4D">
        <w:rPr>
          <w:rFonts w:ascii="Arial" w:hAnsi="Arial" w:cs="Arial"/>
        </w:rPr>
        <w:t xml:space="preserve"> (</w:t>
      </w:r>
      <w:r>
        <w:rPr>
          <w:rFonts w:ascii="Arial" w:hAnsi="Arial" w:cs="Arial"/>
        </w:rPr>
        <w:t>SSCI</w:t>
      </w:r>
      <w:r w:rsidR="00F11D4D">
        <w:rPr>
          <w:rFonts w:ascii="Arial" w:hAnsi="Arial" w:cs="Arial"/>
        </w:rPr>
        <w:t>)</w:t>
      </w:r>
      <w:r>
        <w:rPr>
          <w:rFonts w:ascii="Arial" w:hAnsi="Arial" w:cs="Arial"/>
        </w:rPr>
        <w:t xml:space="preserve"> </w:t>
      </w:r>
      <w:r w:rsidR="00043FE8">
        <w:rPr>
          <w:rFonts w:ascii="Arial" w:hAnsi="Arial" w:cs="Arial"/>
        </w:rPr>
        <w:t xml:space="preserve">that </w:t>
      </w:r>
      <w:r w:rsidR="0079342F">
        <w:rPr>
          <w:rFonts w:ascii="Arial" w:hAnsi="Arial" w:cs="Arial"/>
        </w:rPr>
        <w:t xml:space="preserve">are known to </w:t>
      </w:r>
      <w:r w:rsidR="00043FE8">
        <w:rPr>
          <w:rFonts w:ascii="Arial" w:hAnsi="Arial" w:cs="Arial"/>
        </w:rPr>
        <w:t xml:space="preserve">have occurred with </w:t>
      </w:r>
      <w:r w:rsidR="003151F0">
        <w:rPr>
          <w:rFonts w:ascii="Arial" w:hAnsi="Arial" w:cs="Arial"/>
        </w:rPr>
        <w:t>L</w:t>
      </w:r>
      <w:r w:rsidR="00043FE8">
        <w:rPr>
          <w:rFonts w:ascii="Arial" w:hAnsi="Arial" w:cs="Arial"/>
        </w:rPr>
        <w:t>oad</w:t>
      </w:r>
      <w:r w:rsidR="003D3BF6">
        <w:rPr>
          <w:rFonts w:ascii="Arial" w:hAnsi="Arial" w:cs="Arial"/>
        </w:rPr>
        <w:t>s on the ERCOT or other electric grids</w:t>
      </w:r>
      <w:r w:rsidR="00043FE8">
        <w:rPr>
          <w:rFonts w:ascii="Arial" w:hAnsi="Arial" w:cs="Arial"/>
        </w:rPr>
        <w:t xml:space="preserve">.  If </w:t>
      </w:r>
      <w:r w:rsidR="002F0555">
        <w:rPr>
          <w:rFonts w:ascii="Arial" w:hAnsi="Arial" w:cs="Arial"/>
        </w:rPr>
        <w:t xml:space="preserve">compelling </w:t>
      </w:r>
      <w:r w:rsidR="00BB38DB">
        <w:rPr>
          <w:rFonts w:ascii="Arial" w:hAnsi="Arial" w:cs="Arial"/>
        </w:rPr>
        <w:t xml:space="preserve">examples </w:t>
      </w:r>
      <w:r w:rsidR="00537B1A">
        <w:rPr>
          <w:rFonts w:ascii="Arial" w:hAnsi="Arial" w:cs="Arial"/>
        </w:rPr>
        <w:t>do not exist</w:t>
      </w:r>
      <w:r w:rsidR="00043FE8">
        <w:rPr>
          <w:rFonts w:ascii="Arial" w:hAnsi="Arial" w:cs="Arial"/>
        </w:rPr>
        <w:t xml:space="preserve">, Oncor recommends </w:t>
      </w:r>
      <w:r w:rsidR="00BB38DB">
        <w:rPr>
          <w:rFonts w:ascii="Arial" w:hAnsi="Arial" w:cs="Arial"/>
        </w:rPr>
        <w:t xml:space="preserve">eliminating </w:t>
      </w:r>
      <w:r w:rsidR="00043FE8">
        <w:rPr>
          <w:rFonts w:ascii="Arial" w:hAnsi="Arial" w:cs="Arial"/>
        </w:rPr>
        <w:t xml:space="preserve">the </w:t>
      </w:r>
      <w:r w:rsidR="00BB38DB">
        <w:rPr>
          <w:rFonts w:ascii="Arial" w:hAnsi="Arial" w:cs="Arial"/>
        </w:rPr>
        <w:t xml:space="preserve">portions of this NPRR that </w:t>
      </w:r>
      <w:r w:rsidR="0079342F">
        <w:rPr>
          <w:rFonts w:ascii="Arial" w:hAnsi="Arial" w:cs="Arial"/>
        </w:rPr>
        <w:t>establish</w:t>
      </w:r>
      <w:r w:rsidR="00BB38DB">
        <w:rPr>
          <w:rFonts w:ascii="Arial" w:hAnsi="Arial" w:cs="Arial"/>
        </w:rPr>
        <w:t xml:space="preserve"> </w:t>
      </w:r>
      <w:r w:rsidR="00043FE8">
        <w:rPr>
          <w:rFonts w:ascii="Arial" w:hAnsi="Arial" w:cs="Arial"/>
        </w:rPr>
        <w:t xml:space="preserve">SSO provisions </w:t>
      </w:r>
      <w:r w:rsidR="00BB38DB">
        <w:rPr>
          <w:rFonts w:ascii="Arial" w:hAnsi="Arial" w:cs="Arial"/>
        </w:rPr>
        <w:t>for</w:t>
      </w:r>
      <w:r w:rsidR="00092733">
        <w:rPr>
          <w:rFonts w:ascii="Arial" w:hAnsi="Arial" w:cs="Arial"/>
        </w:rPr>
        <w:t xml:space="preserve"> </w:t>
      </w:r>
      <w:r w:rsidR="00BB38DB">
        <w:rPr>
          <w:rFonts w:ascii="Arial" w:hAnsi="Arial" w:cs="Arial"/>
        </w:rPr>
        <w:t>interconnecting</w:t>
      </w:r>
      <w:r w:rsidR="00043FE8">
        <w:rPr>
          <w:rFonts w:ascii="Arial" w:hAnsi="Arial" w:cs="Arial"/>
        </w:rPr>
        <w:t xml:space="preserve"> Loads</w:t>
      </w:r>
      <w:r w:rsidR="000C62B1">
        <w:rPr>
          <w:rFonts w:ascii="Arial" w:hAnsi="Arial" w:cs="Arial"/>
        </w:rPr>
        <w:t xml:space="preserve"> </w:t>
      </w:r>
      <w:r w:rsidR="00537B1A">
        <w:rPr>
          <w:rFonts w:ascii="Arial" w:hAnsi="Arial" w:cs="Arial"/>
        </w:rPr>
        <w:t xml:space="preserve">and </w:t>
      </w:r>
      <w:r w:rsidR="008C5099">
        <w:rPr>
          <w:rFonts w:ascii="Arial" w:hAnsi="Arial" w:cs="Arial"/>
        </w:rPr>
        <w:t>for</w:t>
      </w:r>
      <w:r w:rsidR="00092733">
        <w:rPr>
          <w:rFonts w:ascii="Arial" w:hAnsi="Arial" w:cs="Arial"/>
        </w:rPr>
        <w:t xml:space="preserve"> </w:t>
      </w:r>
      <w:r w:rsidR="008C5099">
        <w:rPr>
          <w:rFonts w:ascii="Arial" w:hAnsi="Arial" w:cs="Arial"/>
        </w:rPr>
        <w:t xml:space="preserve">evaluating </w:t>
      </w:r>
      <w:r w:rsidR="00537B1A">
        <w:rPr>
          <w:rFonts w:ascii="Arial" w:hAnsi="Arial" w:cs="Arial"/>
        </w:rPr>
        <w:t xml:space="preserve">SSO </w:t>
      </w:r>
      <w:r w:rsidR="008C5099">
        <w:rPr>
          <w:rFonts w:ascii="Arial" w:hAnsi="Arial" w:cs="Arial"/>
        </w:rPr>
        <w:t xml:space="preserve">risk to </w:t>
      </w:r>
      <w:r w:rsidR="00F66D61">
        <w:rPr>
          <w:rFonts w:ascii="Arial" w:hAnsi="Arial" w:cs="Arial"/>
        </w:rPr>
        <w:t>Large Loads as part of Regional Planning Group</w:t>
      </w:r>
      <w:r w:rsidR="00092733">
        <w:rPr>
          <w:rFonts w:ascii="Arial" w:hAnsi="Arial" w:cs="Arial"/>
        </w:rPr>
        <w:t xml:space="preserve"> </w:t>
      </w:r>
      <w:r w:rsidR="00D378B7">
        <w:rPr>
          <w:rFonts w:ascii="Arial" w:hAnsi="Arial" w:cs="Arial"/>
        </w:rPr>
        <w:t xml:space="preserve">(RPG) </w:t>
      </w:r>
      <w:r w:rsidR="00092733">
        <w:rPr>
          <w:rFonts w:ascii="Arial" w:hAnsi="Arial" w:cs="Arial"/>
        </w:rPr>
        <w:t>project</w:t>
      </w:r>
      <w:r w:rsidR="00F66D61">
        <w:rPr>
          <w:rFonts w:ascii="Arial" w:hAnsi="Arial" w:cs="Arial"/>
        </w:rPr>
        <w:t xml:space="preserve"> </w:t>
      </w:r>
      <w:r w:rsidR="00F66D61">
        <w:rPr>
          <w:rFonts w:ascii="Arial" w:hAnsi="Arial" w:cs="Arial"/>
        </w:rPr>
        <w:lastRenderedPageBreak/>
        <w:t>independent reviews</w:t>
      </w:r>
      <w:r w:rsidR="00043FE8">
        <w:rPr>
          <w:rFonts w:ascii="Arial" w:hAnsi="Arial" w:cs="Arial"/>
        </w:rPr>
        <w:t xml:space="preserve">.  These </w:t>
      </w:r>
      <w:r w:rsidR="001B2FA9">
        <w:rPr>
          <w:rFonts w:ascii="Arial" w:hAnsi="Arial" w:cs="Arial"/>
        </w:rPr>
        <w:t xml:space="preserve">requirements for </w:t>
      </w:r>
      <w:r w:rsidR="003151F0">
        <w:rPr>
          <w:rFonts w:ascii="Arial" w:hAnsi="Arial" w:cs="Arial"/>
        </w:rPr>
        <w:t>evaluation</w:t>
      </w:r>
      <w:r w:rsidR="00D57DE3">
        <w:rPr>
          <w:rFonts w:ascii="Arial" w:hAnsi="Arial" w:cs="Arial"/>
        </w:rPr>
        <w:t xml:space="preserve">, and potentially mitigation, </w:t>
      </w:r>
      <w:r w:rsidR="00043FE8">
        <w:rPr>
          <w:rFonts w:ascii="Arial" w:hAnsi="Arial" w:cs="Arial"/>
        </w:rPr>
        <w:t>create uncertainty</w:t>
      </w:r>
      <w:r w:rsidR="00EF6B39">
        <w:rPr>
          <w:rFonts w:ascii="Arial" w:hAnsi="Arial" w:cs="Arial"/>
        </w:rPr>
        <w:t xml:space="preserve"> </w:t>
      </w:r>
      <w:r w:rsidR="00043FE8">
        <w:rPr>
          <w:rFonts w:ascii="Arial" w:hAnsi="Arial" w:cs="Arial"/>
        </w:rPr>
        <w:t xml:space="preserve">for interconnecting customers </w:t>
      </w:r>
      <w:r w:rsidR="0079342F">
        <w:rPr>
          <w:rFonts w:ascii="Arial" w:hAnsi="Arial" w:cs="Arial"/>
        </w:rPr>
        <w:t>and</w:t>
      </w:r>
      <w:r w:rsidR="00043FE8">
        <w:rPr>
          <w:rFonts w:ascii="Arial" w:hAnsi="Arial" w:cs="Arial"/>
        </w:rPr>
        <w:t xml:space="preserve"> should not be adopted without strong</w:t>
      </w:r>
      <w:r w:rsidR="00D57DE3">
        <w:rPr>
          <w:rFonts w:ascii="Arial" w:hAnsi="Arial" w:cs="Arial"/>
        </w:rPr>
        <w:t>, independently verifiable</w:t>
      </w:r>
      <w:r w:rsidR="00043FE8">
        <w:rPr>
          <w:rFonts w:ascii="Arial" w:hAnsi="Arial" w:cs="Arial"/>
        </w:rPr>
        <w:t xml:space="preserve"> evidence of </w:t>
      </w:r>
      <w:r w:rsidR="00537B1A">
        <w:rPr>
          <w:rFonts w:ascii="Arial" w:hAnsi="Arial" w:cs="Arial"/>
        </w:rPr>
        <w:t>an</w:t>
      </w:r>
      <w:r w:rsidR="00EF6B39">
        <w:rPr>
          <w:rFonts w:ascii="Arial" w:hAnsi="Arial" w:cs="Arial"/>
        </w:rPr>
        <w:t xml:space="preserve"> </w:t>
      </w:r>
      <w:r w:rsidR="00043FE8">
        <w:rPr>
          <w:rFonts w:ascii="Arial" w:hAnsi="Arial" w:cs="Arial"/>
        </w:rPr>
        <w:t>actual risk</w:t>
      </w:r>
      <w:r w:rsidR="003D3BF6">
        <w:rPr>
          <w:rFonts w:ascii="Arial" w:hAnsi="Arial" w:cs="Arial"/>
        </w:rPr>
        <w:t xml:space="preserve"> to the new Load and/or to existing Loads and Generation Resources</w:t>
      </w:r>
      <w:r w:rsidR="00043FE8">
        <w:rPr>
          <w:rFonts w:ascii="Arial" w:hAnsi="Arial" w:cs="Arial"/>
        </w:rPr>
        <w:t xml:space="preserve">.  </w:t>
      </w:r>
    </w:p>
    <w:p w14:paraId="4595D055" w14:textId="1F662EF6" w:rsidR="00936F26" w:rsidRDefault="00936F26" w:rsidP="008561A5">
      <w:pPr>
        <w:rPr>
          <w:rFonts w:ascii="Arial" w:hAnsi="Arial" w:cs="Arial"/>
        </w:rPr>
      </w:pPr>
    </w:p>
    <w:p w14:paraId="2E24644B" w14:textId="7B4C1AC0" w:rsidR="00936F26" w:rsidRPr="00936F26" w:rsidRDefault="00936F26" w:rsidP="00936F26">
      <w:pPr>
        <w:pStyle w:val="ListParagraph"/>
        <w:numPr>
          <w:ilvl w:val="0"/>
          <w:numId w:val="44"/>
        </w:numPr>
        <w:rPr>
          <w:rFonts w:ascii="Arial" w:hAnsi="Arial" w:cs="Arial"/>
          <w:b/>
          <w:bCs/>
        </w:rPr>
      </w:pPr>
      <w:r w:rsidRPr="00936F26">
        <w:rPr>
          <w:rFonts w:ascii="Arial" w:hAnsi="Arial" w:cs="Arial"/>
          <w:b/>
          <w:bCs/>
        </w:rPr>
        <w:t>Large Load Ramp Rate Provisions</w:t>
      </w:r>
    </w:p>
    <w:p w14:paraId="389B675E" w14:textId="3CD957B1" w:rsidR="00137624" w:rsidRDefault="00137624" w:rsidP="008561A5">
      <w:pPr>
        <w:rPr>
          <w:rFonts w:ascii="Arial" w:hAnsi="Arial" w:cs="Arial"/>
        </w:rPr>
      </w:pPr>
    </w:p>
    <w:p w14:paraId="7905F345" w14:textId="5279BFE0" w:rsidR="00137624" w:rsidRDefault="00137624" w:rsidP="008561A5">
      <w:pPr>
        <w:rPr>
          <w:rFonts w:ascii="Arial" w:hAnsi="Arial" w:cs="Arial"/>
        </w:rPr>
      </w:pPr>
      <w:r>
        <w:rPr>
          <w:rFonts w:ascii="Arial" w:hAnsi="Arial" w:cs="Arial"/>
        </w:rPr>
        <w:t xml:space="preserve">Oncor understands the reliability concerns ERCOT has conveyed as the catalyst for the Large Load Revision Requests, </w:t>
      </w:r>
      <w:proofErr w:type="gramStart"/>
      <w:r>
        <w:rPr>
          <w:rFonts w:ascii="Arial" w:hAnsi="Arial" w:cs="Arial"/>
        </w:rPr>
        <w:t>and in particular, Oncor</w:t>
      </w:r>
      <w:proofErr w:type="gramEnd"/>
      <w:r>
        <w:rPr>
          <w:rFonts w:ascii="Arial" w:hAnsi="Arial" w:cs="Arial"/>
        </w:rPr>
        <w:t xml:space="preserve"> supports the proposed ramp rate provisions in Section 6.5.7.12, Large Load Ramp Rate Limitations.  Ramp rate requirements will help ensure </w:t>
      </w:r>
      <w:r w:rsidR="00C750F9">
        <w:rPr>
          <w:rFonts w:ascii="Arial" w:hAnsi="Arial" w:cs="Arial"/>
        </w:rPr>
        <w:t xml:space="preserve">greater </w:t>
      </w:r>
      <w:r>
        <w:rPr>
          <w:rFonts w:ascii="Arial" w:hAnsi="Arial" w:cs="Arial"/>
        </w:rPr>
        <w:t xml:space="preserve">real-time predictability </w:t>
      </w:r>
      <w:r w:rsidR="003A792C">
        <w:rPr>
          <w:rFonts w:ascii="Arial" w:hAnsi="Arial" w:cs="Arial"/>
        </w:rPr>
        <w:t xml:space="preserve">of </w:t>
      </w:r>
      <w:r w:rsidR="000F1B91">
        <w:rPr>
          <w:rFonts w:ascii="Arial" w:hAnsi="Arial" w:cs="Arial"/>
        </w:rPr>
        <w:t xml:space="preserve">Large </w:t>
      </w:r>
      <w:r w:rsidR="003A792C">
        <w:rPr>
          <w:rFonts w:ascii="Arial" w:hAnsi="Arial" w:cs="Arial"/>
        </w:rPr>
        <w:t xml:space="preserve">Load behavior, </w:t>
      </w:r>
      <w:r>
        <w:rPr>
          <w:rFonts w:ascii="Arial" w:hAnsi="Arial" w:cs="Arial"/>
        </w:rPr>
        <w:t xml:space="preserve">and </w:t>
      </w:r>
      <w:r w:rsidR="002F0555">
        <w:rPr>
          <w:rFonts w:ascii="Arial" w:hAnsi="Arial" w:cs="Arial"/>
        </w:rPr>
        <w:t>should</w:t>
      </w:r>
      <w:r w:rsidRPr="00844544">
        <w:rPr>
          <w:rFonts w:ascii="Arial" w:hAnsi="Arial" w:cs="Arial"/>
        </w:rPr>
        <w:t xml:space="preserve"> </w:t>
      </w:r>
      <w:r w:rsidR="000F1B91">
        <w:rPr>
          <w:rFonts w:ascii="Arial" w:hAnsi="Arial" w:cs="Arial"/>
        </w:rPr>
        <w:t xml:space="preserve">help </w:t>
      </w:r>
      <w:r w:rsidR="00C750F9">
        <w:rPr>
          <w:rFonts w:ascii="Arial" w:hAnsi="Arial" w:cs="Arial"/>
        </w:rPr>
        <w:t>mitigate the</w:t>
      </w:r>
      <w:r w:rsidR="00B4029B">
        <w:rPr>
          <w:rFonts w:ascii="Arial" w:hAnsi="Arial" w:cs="Arial"/>
        </w:rPr>
        <w:t xml:space="preserve"> impacts </w:t>
      </w:r>
      <w:r w:rsidR="00C750F9">
        <w:rPr>
          <w:rFonts w:ascii="Arial" w:hAnsi="Arial" w:cs="Arial"/>
        </w:rPr>
        <w:t>of</w:t>
      </w:r>
      <w:r w:rsidR="000F1B91">
        <w:rPr>
          <w:rFonts w:ascii="Arial" w:hAnsi="Arial" w:cs="Arial"/>
        </w:rPr>
        <w:t xml:space="preserve"> Large Load</w:t>
      </w:r>
      <w:r w:rsidR="002F0555">
        <w:rPr>
          <w:rFonts w:ascii="Arial" w:hAnsi="Arial" w:cs="Arial"/>
        </w:rPr>
        <w:t xml:space="preserve"> behavior </w:t>
      </w:r>
      <w:r w:rsidR="00C750F9">
        <w:rPr>
          <w:rFonts w:ascii="Arial" w:hAnsi="Arial" w:cs="Arial"/>
        </w:rPr>
        <w:t>on</w:t>
      </w:r>
      <w:r w:rsidR="000F1B91">
        <w:rPr>
          <w:rFonts w:ascii="Arial" w:hAnsi="Arial" w:cs="Arial"/>
        </w:rPr>
        <w:t xml:space="preserve"> </w:t>
      </w:r>
      <w:r w:rsidR="00B4029B">
        <w:rPr>
          <w:rFonts w:ascii="Arial" w:hAnsi="Arial" w:cs="Arial"/>
        </w:rPr>
        <w:t xml:space="preserve">transmission system voltage, which </w:t>
      </w:r>
      <w:r w:rsidR="000F1B91">
        <w:rPr>
          <w:rFonts w:ascii="Arial" w:hAnsi="Arial" w:cs="Arial"/>
        </w:rPr>
        <w:t>enable</w:t>
      </w:r>
      <w:r w:rsidR="002F0555">
        <w:rPr>
          <w:rFonts w:ascii="Arial" w:hAnsi="Arial" w:cs="Arial"/>
        </w:rPr>
        <w:t>s</w:t>
      </w:r>
      <w:r w:rsidR="00B4029B">
        <w:rPr>
          <w:rFonts w:ascii="Arial" w:hAnsi="Arial" w:cs="Arial"/>
        </w:rPr>
        <w:t xml:space="preserve"> Transmission </w:t>
      </w:r>
      <w:r w:rsidR="000F1B91">
        <w:rPr>
          <w:rFonts w:ascii="Arial" w:hAnsi="Arial" w:cs="Arial"/>
        </w:rPr>
        <w:t>Operators</w:t>
      </w:r>
      <w:r w:rsidR="00B4029B">
        <w:rPr>
          <w:rFonts w:ascii="Arial" w:hAnsi="Arial" w:cs="Arial"/>
        </w:rPr>
        <w:t xml:space="preserve"> to </w:t>
      </w:r>
      <w:proofErr w:type="gramStart"/>
      <w:r w:rsidR="000F1B91">
        <w:rPr>
          <w:rFonts w:ascii="Arial" w:hAnsi="Arial" w:cs="Arial"/>
        </w:rPr>
        <w:t xml:space="preserve">more effectively </w:t>
      </w:r>
      <w:r w:rsidR="00B4029B">
        <w:rPr>
          <w:rFonts w:ascii="Arial" w:hAnsi="Arial" w:cs="Arial"/>
        </w:rPr>
        <w:t>manage</w:t>
      </w:r>
      <w:r w:rsidR="004F12DA">
        <w:rPr>
          <w:rFonts w:ascii="Arial" w:hAnsi="Arial" w:cs="Arial"/>
        </w:rPr>
        <w:t xml:space="preserve"> their</w:t>
      </w:r>
      <w:r w:rsidR="00B4029B">
        <w:rPr>
          <w:rFonts w:ascii="Arial" w:hAnsi="Arial" w:cs="Arial"/>
        </w:rPr>
        <w:t xml:space="preserve"> </w:t>
      </w:r>
      <w:r w:rsidR="000F1B91">
        <w:rPr>
          <w:rFonts w:ascii="Arial" w:hAnsi="Arial" w:cs="Arial"/>
        </w:rPr>
        <w:t>reactive requirements</w:t>
      </w:r>
      <w:proofErr w:type="gramEnd"/>
      <w:r w:rsidRPr="00844544">
        <w:rPr>
          <w:rFonts w:ascii="Arial" w:hAnsi="Arial" w:cs="Arial"/>
        </w:rPr>
        <w:t>.</w:t>
      </w:r>
      <w:r>
        <w:rPr>
          <w:rFonts w:ascii="Arial" w:hAnsi="Arial" w:cs="Arial"/>
        </w:rPr>
        <w:t xml:space="preserve">  </w:t>
      </w:r>
      <w:r w:rsidR="00844544">
        <w:rPr>
          <w:rFonts w:ascii="Arial" w:hAnsi="Arial" w:cs="Arial"/>
        </w:rPr>
        <w:br/>
      </w:r>
    </w:p>
    <w:p w14:paraId="0659052F" w14:textId="20289AA4" w:rsidR="00844544" w:rsidRDefault="00844544" w:rsidP="008561A5">
      <w:pPr>
        <w:rPr>
          <w:rFonts w:ascii="Arial" w:hAnsi="Arial" w:cs="Arial"/>
        </w:rPr>
      </w:pPr>
    </w:p>
    <w:p w14:paraId="50C152C1" w14:textId="1EEAE42C" w:rsidR="00844544" w:rsidRPr="00844544" w:rsidRDefault="00844544" w:rsidP="00844544">
      <w:pPr>
        <w:pStyle w:val="ListParagraph"/>
        <w:numPr>
          <w:ilvl w:val="0"/>
          <w:numId w:val="44"/>
        </w:numPr>
        <w:rPr>
          <w:rFonts w:ascii="Arial" w:hAnsi="Arial" w:cs="Arial"/>
          <w:b/>
          <w:bCs/>
        </w:rPr>
      </w:pPr>
      <w:r w:rsidRPr="00844544">
        <w:rPr>
          <w:rFonts w:ascii="Arial" w:hAnsi="Arial" w:cs="Arial"/>
          <w:b/>
          <w:bCs/>
        </w:rPr>
        <w:t>Clarifying Redlines</w:t>
      </w:r>
    </w:p>
    <w:p w14:paraId="3B2E45BC" w14:textId="566EB685" w:rsidR="00242272" w:rsidRPr="00844544" w:rsidRDefault="00242272" w:rsidP="00844544">
      <w:pPr>
        <w:rPr>
          <w:rFonts w:ascii="Arial" w:hAnsi="Arial" w:cs="Arial"/>
          <w:b/>
          <w:bCs/>
        </w:rPr>
      </w:pPr>
    </w:p>
    <w:p w14:paraId="52EE80C5" w14:textId="190255AD" w:rsidR="00B3260A" w:rsidRDefault="00844544" w:rsidP="00D378B7">
      <w:pPr>
        <w:spacing w:before="120" w:after="120"/>
        <w:rPr>
          <w:rFonts w:ascii="Arial" w:hAnsi="Arial" w:cs="Arial"/>
        </w:rPr>
      </w:pPr>
      <w:r>
        <w:rPr>
          <w:rFonts w:ascii="Arial" w:hAnsi="Arial" w:cs="Arial"/>
        </w:rPr>
        <w:t>In the following revised Protocol language, Oncor:</w:t>
      </w:r>
    </w:p>
    <w:p w14:paraId="5E166621" w14:textId="1C58DA6E" w:rsidR="006A08C8" w:rsidRPr="006A08C8" w:rsidRDefault="006A08C8" w:rsidP="00D378B7">
      <w:pPr>
        <w:pStyle w:val="ListParagraph"/>
        <w:numPr>
          <w:ilvl w:val="0"/>
          <w:numId w:val="45"/>
        </w:numPr>
        <w:spacing w:before="120" w:after="120"/>
        <w:contextualSpacing w:val="0"/>
        <w:rPr>
          <w:rFonts w:ascii="Arial" w:hAnsi="Arial" w:cs="Arial"/>
        </w:rPr>
      </w:pPr>
      <w:r w:rsidRPr="006A08C8">
        <w:rPr>
          <w:rFonts w:ascii="Arial" w:hAnsi="Arial" w:cs="Arial"/>
        </w:rPr>
        <w:t>Corrects a section reference correction in 2.1, Definitions;</w:t>
      </w:r>
    </w:p>
    <w:p w14:paraId="2DF4AEE4" w14:textId="38D97447" w:rsidR="0011702B" w:rsidRPr="006A08C8" w:rsidRDefault="00B3260A" w:rsidP="00D378B7">
      <w:pPr>
        <w:pStyle w:val="ListParagraph"/>
        <w:numPr>
          <w:ilvl w:val="0"/>
          <w:numId w:val="42"/>
        </w:numPr>
        <w:spacing w:before="120" w:after="120"/>
        <w:contextualSpacing w:val="0"/>
        <w:rPr>
          <w:rFonts w:ascii="Arial" w:hAnsi="Arial" w:cs="Arial"/>
        </w:rPr>
      </w:pPr>
      <w:r w:rsidRPr="00B3260A">
        <w:rPr>
          <w:rFonts w:ascii="Arial" w:hAnsi="Arial" w:cs="Arial"/>
        </w:rPr>
        <w:t>Propose</w:t>
      </w:r>
      <w:r w:rsidR="005567E0">
        <w:rPr>
          <w:rFonts w:ascii="Arial" w:hAnsi="Arial" w:cs="Arial"/>
        </w:rPr>
        <w:t>s the</w:t>
      </w:r>
      <w:r w:rsidRPr="00B3260A">
        <w:rPr>
          <w:rFonts w:ascii="Arial" w:hAnsi="Arial" w:cs="Arial"/>
        </w:rPr>
        <w:t xml:space="preserve"> R</w:t>
      </w:r>
      <w:r w:rsidR="00844544">
        <w:rPr>
          <w:rFonts w:ascii="Arial" w:hAnsi="Arial" w:cs="Arial"/>
        </w:rPr>
        <w:t xml:space="preserve">egistered </w:t>
      </w:r>
      <w:r w:rsidRPr="00B3260A">
        <w:rPr>
          <w:rFonts w:ascii="Arial" w:hAnsi="Arial" w:cs="Arial"/>
        </w:rPr>
        <w:t>C</w:t>
      </w:r>
      <w:r w:rsidR="00844544">
        <w:rPr>
          <w:rFonts w:ascii="Arial" w:hAnsi="Arial" w:cs="Arial"/>
        </w:rPr>
        <w:t xml:space="preserve">urtailable </w:t>
      </w:r>
      <w:r w:rsidRPr="00B3260A">
        <w:rPr>
          <w:rFonts w:ascii="Arial" w:hAnsi="Arial" w:cs="Arial"/>
        </w:rPr>
        <w:t>L</w:t>
      </w:r>
      <w:r w:rsidR="00844544">
        <w:rPr>
          <w:rFonts w:ascii="Arial" w:hAnsi="Arial" w:cs="Arial"/>
        </w:rPr>
        <w:t>oad (RCL)</w:t>
      </w:r>
      <w:r w:rsidRPr="00B3260A">
        <w:rPr>
          <w:rFonts w:ascii="Arial" w:hAnsi="Arial" w:cs="Arial"/>
        </w:rPr>
        <w:t xml:space="preserve"> </w:t>
      </w:r>
      <w:r w:rsidR="0011702B">
        <w:rPr>
          <w:rFonts w:ascii="Arial" w:hAnsi="Arial" w:cs="Arial"/>
        </w:rPr>
        <w:t xml:space="preserve">definition </w:t>
      </w:r>
      <w:r w:rsidR="00272070">
        <w:rPr>
          <w:rFonts w:ascii="Arial" w:hAnsi="Arial" w:cs="Arial"/>
        </w:rPr>
        <w:t xml:space="preserve">in </w:t>
      </w:r>
      <w:r w:rsidR="00A92CB7">
        <w:rPr>
          <w:rFonts w:ascii="Arial" w:hAnsi="Arial" w:cs="Arial"/>
        </w:rPr>
        <w:t xml:space="preserve">Section </w:t>
      </w:r>
      <w:r w:rsidR="00272070">
        <w:rPr>
          <w:rFonts w:ascii="Arial" w:hAnsi="Arial" w:cs="Arial"/>
        </w:rPr>
        <w:t xml:space="preserve">2.1 </w:t>
      </w:r>
      <w:r w:rsidRPr="00B3260A">
        <w:rPr>
          <w:rFonts w:ascii="Arial" w:hAnsi="Arial" w:cs="Arial"/>
        </w:rPr>
        <w:t>not be limited to transmission-connected loads</w:t>
      </w:r>
      <w:r w:rsidR="00A92CB7">
        <w:rPr>
          <w:rFonts w:ascii="Arial" w:hAnsi="Arial" w:cs="Arial"/>
        </w:rPr>
        <w:t xml:space="preserve">, since there </w:t>
      </w:r>
      <w:r w:rsidR="00CF245A">
        <w:rPr>
          <w:rFonts w:ascii="Arial" w:hAnsi="Arial" w:cs="Arial"/>
        </w:rPr>
        <w:t>is</w:t>
      </w:r>
      <w:r w:rsidR="00A92CB7">
        <w:rPr>
          <w:rFonts w:ascii="Arial" w:hAnsi="Arial" w:cs="Arial"/>
        </w:rPr>
        <w:t xml:space="preserve"> no size-based threshold for RCL registration</w:t>
      </w:r>
      <w:r w:rsidR="002F0555">
        <w:rPr>
          <w:rFonts w:ascii="Arial" w:hAnsi="Arial" w:cs="Arial"/>
        </w:rPr>
        <w:t>,</w:t>
      </w:r>
      <w:r w:rsidR="0038207F">
        <w:rPr>
          <w:rFonts w:ascii="Arial" w:hAnsi="Arial" w:cs="Arial"/>
        </w:rPr>
        <w:t xml:space="preserve"> and</w:t>
      </w:r>
      <w:r w:rsidR="002F0555">
        <w:rPr>
          <w:rFonts w:ascii="Arial" w:hAnsi="Arial" w:cs="Arial"/>
        </w:rPr>
        <w:t xml:space="preserve"> distribution-connected</w:t>
      </w:r>
      <w:r w:rsidR="0038207F">
        <w:rPr>
          <w:rFonts w:ascii="Arial" w:hAnsi="Arial" w:cs="Arial"/>
        </w:rPr>
        <w:t xml:space="preserve"> Loads may be willing to reduce consumption in </w:t>
      </w:r>
      <w:r w:rsidR="006A08C8">
        <w:rPr>
          <w:rFonts w:ascii="Arial" w:hAnsi="Arial" w:cs="Arial"/>
        </w:rPr>
        <w:t>anticipation of</w:t>
      </w:r>
      <w:r w:rsidR="0038207F">
        <w:rPr>
          <w:rFonts w:ascii="Arial" w:hAnsi="Arial" w:cs="Arial"/>
        </w:rPr>
        <w:t xml:space="preserve"> an ERCOT </w:t>
      </w:r>
      <w:r w:rsidR="004E7428">
        <w:rPr>
          <w:rFonts w:ascii="Arial" w:hAnsi="Arial" w:cs="Arial"/>
        </w:rPr>
        <w:t>system emergency</w:t>
      </w:r>
      <w:r w:rsidR="00844544">
        <w:rPr>
          <w:rFonts w:ascii="Arial" w:hAnsi="Arial" w:cs="Arial"/>
        </w:rPr>
        <w:t xml:space="preserve"> as well</w:t>
      </w:r>
      <w:r w:rsidR="0011702B">
        <w:rPr>
          <w:rFonts w:ascii="Arial" w:hAnsi="Arial" w:cs="Arial"/>
        </w:rPr>
        <w:t>;</w:t>
      </w:r>
    </w:p>
    <w:p w14:paraId="26112901" w14:textId="6E0ABF54" w:rsidR="00655357" w:rsidRPr="00D378B7" w:rsidRDefault="002F0555" w:rsidP="00D378B7">
      <w:pPr>
        <w:pStyle w:val="ListParagraph"/>
        <w:numPr>
          <w:ilvl w:val="0"/>
          <w:numId w:val="42"/>
        </w:numPr>
        <w:spacing w:before="120" w:after="240"/>
        <w:contextualSpacing w:val="0"/>
        <w:rPr>
          <w:rFonts w:ascii="Arial" w:hAnsi="Arial" w:cs="Arial"/>
        </w:rPr>
      </w:pPr>
      <w:r>
        <w:rPr>
          <w:rFonts w:ascii="Arial" w:hAnsi="Arial" w:cs="Arial"/>
        </w:rPr>
        <w:t>Separates</w:t>
      </w:r>
      <w:r w:rsidR="00272070">
        <w:rPr>
          <w:rFonts w:ascii="Arial" w:hAnsi="Arial" w:cs="Arial"/>
        </w:rPr>
        <w:t xml:space="preserve"> </w:t>
      </w:r>
      <w:r w:rsidR="000649A4">
        <w:rPr>
          <w:rFonts w:ascii="Arial" w:hAnsi="Arial" w:cs="Arial"/>
        </w:rPr>
        <w:t xml:space="preserve">Transmission </w:t>
      </w:r>
      <w:r w:rsidR="00272070">
        <w:rPr>
          <w:rFonts w:ascii="Arial" w:hAnsi="Arial" w:cs="Arial"/>
        </w:rPr>
        <w:t>S</w:t>
      </w:r>
      <w:r w:rsidR="000649A4">
        <w:rPr>
          <w:rFonts w:ascii="Arial" w:hAnsi="Arial" w:cs="Arial"/>
        </w:rPr>
        <w:t xml:space="preserve">ervice </w:t>
      </w:r>
      <w:r w:rsidR="00272070">
        <w:rPr>
          <w:rFonts w:ascii="Arial" w:hAnsi="Arial" w:cs="Arial"/>
        </w:rPr>
        <w:t>P</w:t>
      </w:r>
      <w:r w:rsidR="000649A4">
        <w:rPr>
          <w:rFonts w:ascii="Arial" w:hAnsi="Arial" w:cs="Arial"/>
        </w:rPr>
        <w:t>rovider</w:t>
      </w:r>
      <w:r w:rsidR="00272070">
        <w:rPr>
          <w:rFonts w:ascii="Arial" w:hAnsi="Arial" w:cs="Arial"/>
        </w:rPr>
        <w:t xml:space="preserve"> </w:t>
      </w:r>
      <w:r>
        <w:rPr>
          <w:rFonts w:ascii="Arial" w:hAnsi="Arial" w:cs="Arial"/>
        </w:rPr>
        <w:t>from</w:t>
      </w:r>
      <w:r w:rsidR="00272070">
        <w:rPr>
          <w:rFonts w:ascii="Arial" w:hAnsi="Arial" w:cs="Arial"/>
        </w:rPr>
        <w:t xml:space="preserve"> R</w:t>
      </w:r>
      <w:r w:rsidR="000649A4">
        <w:rPr>
          <w:rFonts w:ascii="Arial" w:hAnsi="Arial" w:cs="Arial"/>
        </w:rPr>
        <w:t xml:space="preserve">esource </w:t>
      </w:r>
      <w:r w:rsidR="00272070">
        <w:rPr>
          <w:rFonts w:ascii="Arial" w:hAnsi="Arial" w:cs="Arial"/>
        </w:rPr>
        <w:t>E</w:t>
      </w:r>
      <w:r w:rsidR="000649A4">
        <w:rPr>
          <w:rFonts w:ascii="Arial" w:hAnsi="Arial" w:cs="Arial"/>
        </w:rPr>
        <w:t>ntity</w:t>
      </w:r>
      <w:r w:rsidR="00272070">
        <w:rPr>
          <w:rFonts w:ascii="Arial" w:hAnsi="Arial" w:cs="Arial"/>
        </w:rPr>
        <w:t xml:space="preserve"> requirements for RCLs </w:t>
      </w:r>
      <w:r w:rsidR="005567E0">
        <w:rPr>
          <w:rFonts w:ascii="Arial" w:hAnsi="Arial" w:cs="Arial"/>
        </w:rPr>
        <w:t xml:space="preserve">in </w:t>
      </w:r>
      <w:r w:rsidR="00844544">
        <w:rPr>
          <w:rFonts w:ascii="Arial" w:hAnsi="Arial" w:cs="Arial"/>
        </w:rPr>
        <w:t>Section</w:t>
      </w:r>
      <w:r w:rsidR="005567E0">
        <w:rPr>
          <w:rFonts w:ascii="Arial" w:hAnsi="Arial" w:cs="Arial"/>
        </w:rPr>
        <w:t>16.20.1</w:t>
      </w:r>
      <w:r w:rsidR="00844544">
        <w:rPr>
          <w:rFonts w:ascii="Arial" w:hAnsi="Arial" w:cs="Arial"/>
        </w:rPr>
        <w:t xml:space="preserve">, Designation of a Qualified Scheduling Entity by a Registered Curtailable Load, paragraph </w:t>
      </w:r>
      <w:r w:rsidR="005567E0">
        <w:rPr>
          <w:rFonts w:ascii="Arial" w:hAnsi="Arial" w:cs="Arial"/>
        </w:rPr>
        <w:t>(4)(c)</w:t>
      </w:r>
      <w:r>
        <w:rPr>
          <w:rFonts w:ascii="Arial" w:hAnsi="Arial" w:cs="Arial"/>
        </w:rPr>
        <w:t xml:space="preserve">, for </w:t>
      </w:r>
      <w:r w:rsidR="00651D57">
        <w:rPr>
          <w:rFonts w:ascii="Arial" w:hAnsi="Arial" w:cs="Arial"/>
        </w:rPr>
        <w:t>greater</w:t>
      </w:r>
      <w:r>
        <w:rPr>
          <w:rFonts w:ascii="Arial" w:hAnsi="Arial" w:cs="Arial"/>
        </w:rPr>
        <w:t xml:space="preserve"> clarity.</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01F03" w:rsidRPr="00D56D61" w14:paraId="19B6B92E" w14:textId="77777777" w:rsidTr="004F12DA">
        <w:trPr>
          <w:cantSplit/>
          <w:trHeight w:val="432"/>
        </w:trPr>
        <w:tc>
          <w:tcPr>
            <w:tcW w:w="10440" w:type="dxa"/>
            <w:tcBorders>
              <w:bottom w:val="single" w:sz="4" w:space="0" w:color="auto"/>
            </w:tcBorders>
            <w:vAlign w:val="center"/>
          </w:tcPr>
          <w:p w14:paraId="79DFCC8A" w14:textId="799668D8" w:rsidR="00E01F03" w:rsidRPr="007C199B" w:rsidRDefault="00655357" w:rsidP="00625D3E">
            <w:pPr>
              <w:pStyle w:val="NormalArial"/>
              <w:jc w:val="center"/>
              <w:rPr>
                <w:b/>
              </w:rPr>
            </w:pPr>
            <w:r>
              <w:rPr>
                <w:b/>
              </w:rPr>
              <w:t>Revised Cover Page Language</w:t>
            </w:r>
          </w:p>
        </w:tc>
      </w:tr>
      <w:tr w:rsidR="00D81B31" w:rsidRPr="00D56D61" w14:paraId="5AFD74A0" w14:textId="77777777" w:rsidTr="004F12DA">
        <w:trPr>
          <w:cantSplit/>
          <w:trHeight w:val="629"/>
        </w:trPr>
        <w:tc>
          <w:tcPr>
            <w:tcW w:w="10440" w:type="dxa"/>
            <w:tcBorders>
              <w:left w:val="nil"/>
              <w:bottom w:val="nil"/>
              <w:right w:val="nil"/>
            </w:tcBorders>
            <w:vAlign w:val="center"/>
          </w:tcPr>
          <w:p w14:paraId="78EDEF2C" w14:textId="6FBD20FD" w:rsidR="004F12DA" w:rsidRPr="00D56D61" w:rsidRDefault="004F12DA" w:rsidP="00D378B7">
            <w:pPr>
              <w:pStyle w:val="NormalArial"/>
              <w:spacing w:before="120" w:after="120"/>
            </w:pPr>
            <w:r>
              <w:t>None</w:t>
            </w:r>
          </w:p>
        </w:tc>
      </w:tr>
      <w:tr w:rsidR="00E01F03" w14:paraId="011BB4D1" w14:textId="77777777" w:rsidTr="00625D3E">
        <w:tblPrEx>
          <w:tblLook w:val="0000" w:firstRow="0" w:lastRow="0" w:firstColumn="0" w:lastColumn="0" w:noHBand="0" w:noVBand="0"/>
        </w:tblPrEx>
        <w:trPr>
          <w:trHeight w:val="350"/>
        </w:trPr>
        <w:tc>
          <w:tcPr>
            <w:tcW w:w="10440" w:type="dxa"/>
            <w:tcBorders>
              <w:bottom w:val="single" w:sz="4" w:space="0" w:color="auto"/>
            </w:tcBorders>
            <w:shd w:val="clear" w:color="auto" w:fill="FFFFFF"/>
            <w:vAlign w:val="center"/>
          </w:tcPr>
          <w:p w14:paraId="5654750F" w14:textId="23F68412" w:rsidR="00E01F03" w:rsidRDefault="00655357" w:rsidP="00625D3E">
            <w:pPr>
              <w:pStyle w:val="Header"/>
              <w:jc w:val="center"/>
            </w:pPr>
            <w:r>
              <w:t xml:space="preserve">Revised </w:t>
            </w:r>
            <w:r w:rsidR="00E01F03">
              <w:t>Proposed Protocol Language</w:t>
            </w:r>
          </w:p>
        </w:tc>
      </w:tr>
    </w:tbl>
    <w:p w14:paraId="1EF46CC7" w14:textId="77777777" w:rsidR="00E01F03" w:rsidRDefault="00E01F03" w:rsidP="00E01F03">
      <w:pPr>
        <w:pStyle w:val="Heading2"/>
        <w:numPr>
          <w:ilvl w:val="0"/>
          <w:numId w:val="0"/>
        </w:numPr>
      </w:pPr>
      <w:bookmarkStart w:id="0" w:name="_DEFINITIONS"/>
      <w:bookmarkStart w:id="1" w:name="_Toc205190238"/>
      <w:bookmarkStart w:id="2" w:name="_Toc118909445"/>
      <w:bookmarkStart w:id="3" w:name="_Toc118224377"/>
      <w:bookmarkStart w:id="4" w:name="_Toc73847662"/>
      <w:bookmarkEnd w:id="0"/>
      <w:r>
        <w:t>2.1</w:t>
      </w:r>
      <w:r>
        <w:tab/>
        <w:t>DEFINITIONS</w:t>
      </w:r>
      <w:bookmarkEnd w:id="1"/>
      <w:bookmarkEnd w:id="2"/>
      <w:bookmarkEnd w:id="3"/>
      <w:bookmarkEnd w:id="4"/>
    </w:p>
    <w:p w14:paraId="7A118ABA" w14:textId="77777777" w:rsidR="00EB5697" w:rsidRPr="00DC5A6C" w:rsidRDefault="00EB5697" w:rsidP="00EB5697">
      <w:pPr>
        <w:spacing w:before="240" w:after="120"/>
        <w:rPr>
          <w:ins w:id="5" w:author="ERCOT" w:date="2023-07-24T15:19:00Z"/>
        </w:rPr>
      </w:pPr>
      <w:ins w:id="6" w:author="ERCOT" w:date="2023-07-24T15:19:00Z">
        <w:r w:rsidRPr="00DC5A6C">
          <w:rPr>
            <w:b/>
            <w:bCs/>
          </w:rPr>
          <w:t>Large Load</w:t>
        </w:r>
      </w:ins>
    </w:p>
    <w:p w14:paraId="0E03FEC7" w14:textId="77777777" w:rsidR="00EB5697" w:rsidRPr="00DC5A6C" w:rsidRDefault="00EB5697" w:rsidP="00EB5697">
      <w:pPr>
        <w:spacing w:after="240"/>
        <w:rPr>
          <w:ins w:id="7" w:author="ERCOT" w:date="2023-07-24T15:19:00Z"/>
        </w:rPr>
      </w:pPr>
      <w:ins w:id="8" w:author="ERCOT" w:date="2023-07-24T15:19:00Z">
        <w:r>
          <w:t xml:space="preserve">One or more Facilities at a single site with an </w:t>
        </w:r>
        <w:r w:rsidRPr="00DC5A6C">
          <w:t xml:space="preserve">aggregate peak </w:t>
        </w:r>
        <w:r>
          <w:t>D</w:t>
        </w:r>
        <w:r w:rsidRPr="00DC5A6C">
          <w:t>emand greater than or equal to 75 MW</w:t>
        </w:r>
        <w:r>
          <w:t xml:space="preserve"> </w:t>
        </w:r>
        <w:r w:rsidRPr="00DC5A6C">
          <w:t xml:space="preserve">behind </w:t>
        </w:r>
        <w:r>
          <w:t>one or more</w:t>
        </w:r>
        <w:r w:rsidRPr="00DC5A6C">
          <w:t xml:space="preserve"> common Point</w:t>
        </w:r>
        <w:r>
          <w:t>s</w:t>
        </w:r>
        <w:r w:rsidRPr="00DC5A6C">
          <w:t xml:space="preserve"> of Interconnection</w:t>
        </w:r>
        <w:r>
          <w:t xml:space="preserve"> (POIs) </w:t>
        </w:r>
        <w:r w:rsidRPr="00DC5A6C">
          <w:t>or Service Delivery Point</w:t>
        </w:r>
        <w:r>
          <w:t>s</w:t>
        </w:r>
        <w:r w:rsidRPr="00DC5A6C">
          <w:t>.</w:t>
        </w:r>
      </w:ins>
    </w:p>
    <w:p w14:paraId="2D5417E3" w14:textId="77777777" w:rsidR="00E01F03" w:rsidRPr="00DC5A6C" w:rsidRDefault="00E01F03" w:rsidP="00E01F03">
      <w:pPr>
        <w:pStyle w:val="Default"/>
        <w:spacing w:before="240" w:after="120"/>
        <w:rPr>
          <w:ins w:id="9" w:author="ERCOT" w:date="2023-06-22T14:45:00Z"/>
        </w:rPr>
      </w:pPr>
      <w:ins w:id="10" w:author="ERCOT" w:date="2023-06-22T14:45:00Z">
        <w:r w:rsidRPr="00DC5A6C">
          <w:rPr>
            <w:b/>
            <w:bCs/>
          </w:rPr>
          <w:t xml:space="preserve">Large Load Interconnection Study (LLIS) </w:t>
        </w:r>
      </w:ins>
    </w:p>
    <w:p w14:paraId="0E25269D" w14:textId="41B7B8E0" w:rsidR="00E01F03" w:rsidRPr="00DC5A6C" w:rsidRDefault="00E01F03" w:rsidP="00E01F03">
      <w:pPr>
        <w:spacing w:after="240"/>
        <w:jc w:val="both"/>
        <w:rPr>
          <w:ins w:id="11" w:author="ERCOT" w:date="2023-06-22T14:45:00Z"/>
        </w:rPr>
      </w:pPr>
      <w:ins w:id="12" w:author="ERCOT" w:date="2023-06-22T14:45:00Z">
        <w:r w:rsidRPr="00DC5A6C">
          <w:t xml:space="preserve">The set of studies conducted by a Transmission Service Provider (TSP) for the purpose of identifying any electric system improvements or enhancements required to reliably interconnect a </w:t>
        </w:r>
        <w:r>
          <w:t>C</w:t>
        </w:r>
        <w:r w:rsidRPr="00DC5A6C">
          <w:t xml:space="preserve">ustomer with a Large Load meeting the requirements of Planning Guide Section </w:t>
        </w:r>
      </w:ins>
      <w:ins w:id="13" w:author="Oncor 082523" w:date="2023-08-25T11:42:00Z">
        <w:r w:rsidR="00D378B7">
          <w:t>9.2.1</w:t>
        </w:r>
      </w:ins>
      <w:ins w:id="14" w:author="ERCOT" w:date="2023-06-22T14:45:00Z">
        <w:del w:id="15" w:author="Oncor 082523" w:date="2023-08-25T11:43:00Z">
          <w:r w:rsidRPr="00DC5A6C" w:rsidDel="00D378B7">
            <w:delText>8.2.2</w:delText>
          </w:r>
        </w:del>
        <w:r w:rsidRPr="00DC5A6C">
          <w:t xml:space="preserve">, </w:t>
        </w:r>
        <w:r w:rsidRPr="00DC5A6C">
          <w:lastRenderedPageBreak/>
          <w:t>Applicability</w:t>
        </w:r>
      </w:ins>
      <w:ins w:id="16" w:author="Oncor 082523" w:date="2023-08-25T11:43:00Z">
        <w:r w:rsidR="00D378B7">
          <w:t xml:space="preserve"> of the Large Load Interconnection Study Process</w:t>
        </w:r>
      </w:ins>
      <w:ins w:id="17" w:author="ERCOT" w:date="2023-06-22T14:45:00Z">
        <w:r w:rsidRPr="00DC5A6C">
          <w:t>. These studies may include steady-state studies, system protection (short-circuit) studies, dynamic and transient stability studies, facility studies, and sub-synchronous oscillation studies.</w:t>
        </w:r>
      </w:ins>
    </w:p>
    <w:p w14:paraId="42470746" w14:textId="77777777" w:rsidR="00E01F03" w:rsidRPr="00701996" w:rsidRDefault="00E01F03" w:rsidP="00E01F03">
      <w:pPr>
        <w:pStyle w:val="H4"/>
        <w:spacing w:after="120"/>
      </w:pPr>
      <w:r w:rsidRPr="00701996">
        <w:t>Controllable Load Resource</w:t>
      </w:r>
    </w:p>
    <w:p w14:paraId="39EEED65" w14:textId="77777777" w:rsidR="00E01F03" w:rsidRDefault="00E01F03" w:rsidP="00E01F03">
      <w:pPr>
        <w:spacing w:before="240" w:after="120"/>
      </w:pPr>
      <w:r w:rsidRPr="00701996">
        <w:t xml:space="preserve">A Load Resource capable of controllably reducing or increasing consumption under </w:t>
      </w:r>
      <w:ins w:id="18" w:author="ERCOT" w:date="2023-06-22T14:46:00Z">
        <w:r>
          <w:t xml:space="preserve">Security-Constrained Economic </w:t>
        </w:r>
      </w:ins>
      <w:r w:rsidRPr="00701996">
        <w:t xml:space="preserve">Dispatch </w:t>
      </w:r>
      <w:ins w:id="19" w:author="ERCOT" w:date="2023-06-22T14:46:00Z">
        <w:r>
          <w:t xml:space="preserve">(SCED) </w:t>
        </w:r>
      </w:ins>
      <w:r w:rsidRPr="00701996">
        <w:t>control by ERCOT.</w:t>
      </w:r>
    </w:p>
    <w:p w14:paraId="1E161F80" w14:textId="69FCBDF9" w:rsidR="00E01F03" w:rsidRPr="00CF0215" w:rsidRDefault="00E01F03" w:rsidP="00E01F03">
      <w:pPr>
        <w:spacing w:before="240" w:after="120"/>
        <w:rPr>
          <w:ins w:id="20" w:author="ERCOT" w:date="2023-06-22T14:47:00Z"/>
          <w:b/>
          <w:bCs/>
          <w:iCs/>
          <w:lang w:eastAsia="x-none"/>
        </w:rPr>
      </w:pPr>
      <w:bookmarkStart w:id="21" w:name="T"/>
      <w:bookmarkStart w:id="22" w:name="U"/>
      <w:bookmarkStart w:id="23" w:name="V"/>
      <w:bookmarkStart w:id="24" w:name="W"/>
      <w:bookmarkStart w:id="25" w:name="X"/>
      <w:bookmarkStart w:id="26" w:name="Y"/>
      <w:bookmarkStart w:id="27" w:name="_ACRONYMS_AND_ABBREVIATIONS"/>
      <w:bookmarkEnd w:id="21"/>
      <w:bookmarkEnd w:id="22"/>
      <w:bookmarkEnd w:id="23"/>
      <w:bookmarkEnd w:id="24"/>
      <w:bookmarkEnd w:id="25"/>
      <w:bookmarkEnd w:id="26"/>
      <w:bookmarkEnd w:id="27"/>
      <w:ins w:id="28" w:author="ERCOT" w:date="2023-06-22T14:47:00Z">
        <w:r>
          <w:rPr>
            <w:b/>
            <w:bCs/>
            <w:iCs/>
            <w:lang w:eastAsia="x-none"/>
          </w:rPr>
          <w:t>Registered Curtailable</w:t>
        </w:r>
        <w:r w:rsidRPr="00E0294C">
          <w:rPr>
            <w:b/>
            <w:bCs/>
            <w:iCs/>
            <w:lang w:val="x-none" w:eastAsia="x-none"/>
          </w:rPr>
          <w:t xml:space="preserve"> Load</w:t>
        </w:r>
      </w:ins>
      <w:ins w:id="29" w:author="ERCOT" w:date="2023-08-01T18:46:00Z">
        <w:r w:rsidR="00CF0215">
          <w:rPr>
            <w:b/>
            <w:bCs/>
            <w:iCs/>
            <w:lang w:eastAsia="x-none"/>
          </w:rPr>
          <w:t xml:space="preserve"> (RCL)</w:t>
        </w:r>
      </w:ins>
    </w:p>
    <w:p w14:paraId="51C322E1" w14:textId="3F18727F" w:rsidR="00E01F03" w:rsidRDefault="0060589E" w:rsidP="00E01F03">
      <w:pPr>
        <w:rPr>
          <w:ins w:id="30" w:author="ERCOT" w:date="2023-06-22T14:47:00Z"/>
        </w:rPr>
      </w:pPr>
      <w:ins w:id="31" w:author="ERCOT" w:date="2023-07-31T15:17:00Z">
        <w:r>
          <w:t xml:space="preserve">A Load interconnected to the ERCOT System </w:t>
        </w:r>
        <w:del w:id="32" w:author="Oncor 082523" w:date="2023-08-25T11:43:00Z">
          <w:r w:rsidDel="00D378B7">
            <w:delText xml:space="preserve">at transmission voltage in </w:delText>
          </w:r>
        </w:del>
        <w:r>
          <w:t>which the Customer has registered with ERCOT that the Load will curtail in response to an ERCOT instruction to maintain system reliability.  The Load does not receive instructions from SCED and is not a Load Resource</w:t>
        </w:r>
      </w:ins>
      <w:ins w:id="33" w:author="ERCOT" w:date="2023-06-22T14:47:00Z">
        <w:r w:rsidR="00E01F03">
          <w:t>.</w:t>
        </w:r>
      </w:ins>
    </w:p>
    <w:p w14:paraId="461DE01D" w14:textId="77777777" w:rsidR="00E01F03" w:rsidRPr="00E32E42" w:rsidRDefault="00E01F03" w:rsidP="00E01F03">
      <w:pPr>
        <w:keepNext/>
        <w:tabs>
          <w:tab w:val="left" w:pos="900"/>
        </w:tabs>
        <w:spacing w:before="240" w:after="120"/>
        <w:outlineLvl w:val="1"/>
        <w:rPr>
          <w:b/>
        </w:rPr>
      </w:pPr>
      <w:r w:rsidRPr="00E32E42">
        <w:rPr>
          <w:b/>
        </w:rPr>
        <w:t>Initial Energization</w:t>
      </w:r>
    </w:p>
    <w:p w14:paraId="032B923A" w14:textId="77777777" w:rsidR="00E01F03" w:rsidRDefault="00E01F03" w:rsidP="00E01F03">
      <w:pPr>
        <w:pStyle w:val="BodyText"/>
        <w:ind w:right="360"/>
        <w:rPr>
          <w:color w:val="000000"/>
        </w:rPr>
      </w:pPr>
      <w:r w:rsidRPr="001F2DD0">
        <w:rPr>
          <w:color w:val="000000"/>
        </w:rPr>
        <w:t>The first time a Generation Resource</w:t>
      </w:r>
      <w:del w:id="34" w:author="ERCOT" w:date="2023-06-22T14:48:00Z">
        <w:r w:rsidRPr="001F2DD0" w:rsidDel="002E0F2D">
          <w:rPr>
            <w:color w:val="000000"/>
          </w:rPr>
          <w:delText xml:space="preserve"> </w:delText>
        </w:r>
        <w:r w:rsidDel="002E0F2D">
          <w:delText>or</w:delText>
        </w:r>
      </w:del>
      <w:ins w:id="35" w:author="ERCOT" w:date="2023-06-22T14:48:00Z">
        <w:r>
          <w:t>,</w:t>
        </w:r>
      </w:ins>
      <w:r>
        <w:t xml:space="preserve"> Settlement Only Generator (SOG)</w:t>
      </w:r>
      <w:ins w:id="36" w:author="ERCOT" w:date="2023-06-22T14:48:00Z">
        <w:r>
          <w:t>, or Large Load</w:t>
        </w:r>
      </w:ins>
      <w:r>
        <w:t xml:space="preserve"> </w:t>
      </w:r>
      <w:r w:rsidRPr="001F2DD0">
        <w:rPr>
          <w:color w:val="000000"/>
        </w:rPr>
        <w:t>facility’s equipment connects to the ERCOT System during commissioning.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01F03" w:rsidRPr="004B32CF" w14:paraId="30FC38A2" w14:textId="77777777" w:rsidTr="00625D3E">
        <w:trPr>
          <w:trHeight w:val="386"/>
        </w:trPr>
        <w:tc>
          <w:tcPr>
            <w:tcW w:w="9350" w:type="dxa"/>
            <w:shd w:val="pct12" w:color="auto" w:fill="auto"/>
          </w:tcPr>
          <w:p w14:paraId="39957ECE" w14:textId="77777777" w:rsidR="00E01F03" w:rsidRPr="004B32CF" w:rsidRDefault="00E01F03" w:rsidP="00625D3E">
            <w:pPr>
              <w:spacing w:before="120" w:after="240"/>
              <w:rPr>
                <w:b/>
                <w:i/>
                <w:iCs/>
              </w:rPr>
            </w:pPr>
            <w:r>
              <w:rPr>
                <w:b/>
                <w:i/>
                <w:iCs/>
              </w:rPr>
              <w:t>[NPRR995</w:t>
            </w:r>
            <w:r w:rsidRPr="004B32CF">
              <w:rPr>
                <w:b/>
                <w:i/>
                <w:iCs/>
              </w:rPr>
              <w:t>:  Replace the above definition “</w:t>
            </w:r>
            <w:r w:rsidRPr="0000135B">
              <w:rPr>
                <w:b/>
                <w:i/>
                <w:iCs/>
              </w:rPr>
              <w:t>Initial Energization</w:t>
            </w:r>
            <w:r w:rsidRPr="004B32CF">
              <w:rPr>
                <w:b/>
                <w:i/>
                <w:iCs/>
              </w:rPr>
              <w:t>” with the following upon system implementation:]</w:t>
            </w:r>
          </w:p>
          <w:p w14:paraId="372E8679" w14:textId="77777777" w:rsidR="00E01F03" w:rsidRPr="007D3FA3" w:rsidRDefault="00E01F03" w:rsidP="00625D3E">
            <w:pPr>
              <w:keepNext/>
              <w:tabs>
                <w:tab w:val="left" w:pos="900"/>
              </w:tabs>
              <w:spacing w:after="240"/>
              <w:outlineLvl w:val="1"/>
              <w:rPr>
                <w:b/>
              </w:rPr>
            </w:pPr>
            <w:r w:rsidRPr="007D3FA3">
              <w:rPr>
                <w:b/>
              </w:rPr>
              <w:t>Initial Energization</w:t>
            </w:r>
          </w:p>
          <w:p w14:paraId="0EE98E13" w14:textId="77777777" w:rsidR="00E01F03" w:rsidRPr="0000135B" w:rsidRDefault="00E01F03" w:rsidP="00625D3E">
            <w:pPr>
              <w:spacing w:after="240"/>
              <w:ind w:right="360"/>
              <w:rPr>
                <w:color w:val="000000"/>
              </w:rPr>
            </w:pPr>
            <w:r w:rsidRPr="007D3FA3">
              <w:rPr>
                <w:color w:val="000000"/>
              </w:rPr>
              <w:t>The first time a Generation Resource</w:t>
            </w:r>
            <w:r>
              <w:t>, Energy Storage Resource (ESR),</w:t>
            </w:r>
            <w:r w:rsidRPr="000D0888">
              <w:t xml:space="preserve"> </w:t>
            </w:r>
            <w:r w:rsidRPr="007D3FA3">
              <w:t xml:space="preserve">Settlement Only Energy Storage </w:t>
            </w:r>
            <w:r>
              <w:t xml:space="preserve">System </w:t>
            </w:r>
            <w:r w:rsidRPr="007D3FA3">
              <w:t>(SOES</w:t>
            </w:r>
            <w:r>
              <w:t>S</w:t>
            </w:r>
            <w:r w:rsidRPr="007D3FA3">
              <w:t>)</w:t>
            </w:r>
            <w:r>
              <w:t>,</w:t>
            </w:r>
            <w:del w:id="37" w:author="ERCOT" w:date="2023-06-22T14:48:00Z">
              <w:r w:rsidRPr="007D3FA3" w:rsidDel="002E0F2D">
                <w:rPr>
                  <w:color w:val="000000"/>
                </w:rPr>
                <w:delText xml:space="preserve"> </w:delText>
              </w:r>
              <w:r w:rsidRPr="007D3FA3" w:rsidDel="002E0F2D">
                <w:delText>or</w:delText>
              </w:r>
            </w:del>
            <w:r w:rsidRPr="007D3FA3">
              <w:t xml:space="preserve"> Settlement Only Generator (SOG)</w:t>
            </w:r>
            <w:ins w:id="38" w:author="ERCOT" w:date="2023-06-22T14:48:00Z">
              <w:r>
                <w:t>, or Large Load</w:t>
              </w:r>
            </w:ins>
            <w:r w:rsidRPr="007D3FA3">
              <w:t xml:space="preserve"> </w:t>
            </w:r>
            <w:r w:rsidRPr="007D3FA3">
              <w:rPr>
                <w:color w:val="000000"/>
              </w:rPr>
              <w:t>facility’s equipment connects to the ERCOT System during commissioning.</w:t>
            </w:r>
          </w:p>
        </w:tc>
      </w:tr>
    </w:tbl>
    <w:p w14:paraId="0AF278E3" w14:textId="77777777" w:rsidR="006A5B16" w:rsidRPr="00D5497B" w:rsidRDefault="00E01F03" w:rsidP="006A5B16">
      <w:pPr>
        <w:pStyle w:val="H2"/>
        <w:tabs>
          <w:tab w:val="clear" w:pos="900"/>
          <w:tab w:val="left" w:pos="0"/>
        </w:tabs>
        <w:spacing w:before="480"/>
        <w:ind w:left="0" w:firstLine="0"/>
        <w:rPr>
          <w:ins w:id="39" w:author="ERCOT" w:date="2023-07-24T15:20:00Z"/>
          <w:b w:val="0"/>
        </w:rPr>
      </w:pPr>
      <w:ins w:id="40" w:author="ERCOT" w:date="2023-06-22T14:48:00Z">
        <w:r>
          <w:t>Interconnecting Large Load Entity (ILLE)</w:t>
        </w:r>
      </w:ins>
    </w:p>
    <w:p w14:paraId="131446A7" w14:textId="77777777" w:rsidR="006A5B16" w:rsidRDefault="006A5B16" w:rsidP="006A5B16">
      <w:pPr>
        <w:pStyle w:val="BodyText"/>
        <w:ind w:right="360"/>
        <w:rPr>
          <w:ins w:id="41" w:author="ERCOT" w:date="2023-07-24T15:20:00Z"/>
          <w:iCs/>
        </w:rPr>
      </w:pPr>
      <w:ins w:id="42" w:author="ERCOT" w:date="2023-07-24T15:20:00Z">
        <w:r w:rsidRPr="00DA0092">
          <w:t xml:space="preserve">Any Entity that </w:t>
        </w:r>
        <w:r>
          <w:t>has submitted a request to interconnect a Large Load to the ERCOT system.</w:t>
        </w:r>
      </w:ins>
    </w:p>
    <w:p w14:paraId="7B71BBB7" w14:textId="77777777" w:rsidR="00E01F03" w:rsidRPr="00936C15" w:rsidRDefault="00E01F03" w:rsidP="00E01F03">
      <w:pPr>
        <w:spacing w:before="240" w:after="240"/>
        <w:rPr>
          <w:b/>
        </w:rPr>
      </w:pPr>
      <w:proofErr w:type="spellStart"/>
      <w:r w:rsidRPr="00936C15">
        <w:rPr>
          <w:b/>
        </w:rPr>
        <w:t>Subsynchronous</w:t>
      </w:r>
      <w:proofErr w:type="spellEnd"/>
      <w:r w:rsidRPr="00936C15">
        <w:rPr>
          <w:b/>
        </w:rPr>
        <w:t xml:space="preserve"> Oscillation (SSO)</w:t>
      </w:r>
    </w:p>
    <w:p w14:paraId="553B438E" w14:textId="77777777" w:rsidR="00E01F03" w:rsidRPr="00936C15" w:rsidRDefault="00E01F03" w:rsidP="00E01F03">
      <w:pPr>
        <w:spacing w:after="240"/>
      </w:pPr>
      <w:r w:rsidRPr="00936C15">
        <w:t>Coincident oscillation occurring between two or more Transmission Elements or Generation Resources at a natural harmonic frequency lower than the normal operating frequency of the ERCOT System (60 Hz).</w:t>
      </w:r>
    </w:p>
    <w:p w14:paraId="571C31A8" w14:textId="77777777" w:rsidR="006A5B16" w:rsidRPr="00936C15" w:rsidRDefault="006A5B16" w:rsidP="006A5B16">
      <w:pPr>
        <w:keepNext/>
        <w:widowControl w:val="0"/>
        <w:spacing w:before="240" w:after="120"/>
        <w:ind w:left="360"/>
        <w:outlineLvl w:val="3"/>
        <w:rPr>
          <w:ins w:id="43" w:author="ERCOT" w:date="2023-07-24T15:21:00Z"/>
          <w:b/>
          <w:bCs/>
          <w:i/>
          <w:snapToGrid w:val="0"/>
          <w:lang w:val="x-none" w:eastAsia="x-none"/>
        </w:rPr>
      </w:pPr>
      <w:ins w:id="44" w:author="ERCOT" w:date="2023-07-24T15:21:00Z">
        <w:r w:rsidRPr="00936C15">
          <w:rPr>
            <w:b/>
            <w:bCs/>
            <w:i/>
            <w:snapToGrid w:val="0"/>
            <w:lang w:val="x-none" w:eastAsia="x-none"/>
          </w:rPr>
          <w:t>Induction Generator Effect (IGE)</w:t>
        </w:r>
      </w:ins>
    </w:p>
    <w:p w14:paraId="6FA9EE9E" w14:textId="77777777" w:rsidR="006A5B16" w:rsidRDefault="006A5B16" w:rsidP="006A5B16">
      <w:pPr>
        <w:spacing w:after="240"/>
        <w:ind w:left="360"/>
        <w:rPr>
          <w:ins w:id="45" w:author="ERCOT" w:date="2023-07-24T15:21:00Z"/>
        </w:rPr>
      </w:pPr>
      <w:ins w:id="46" w:author="ERCOT" w:date="2023-07-24T15:21:00Z">
        <w:r w:rsidRPr="00936C15">
          <w:t>An electrical</w:t>
        </w:r>
        <w:r w:rsidRPr="002E0F2D">
          <w:t xml:space="preserve"> </w:t>
        </w:r>
        <w:r w:rsidRPr="00936C15">
          <w:t>phenomen</w:t>
        </w:r>
        <w:r>
          <w:t>on</w:t>
        </w:r>
        <w:r w:rsidRPr="00936C15">
          <w:t xml:space="preserve"> in which a resonance involving a Generation Resource </w:t>
        </w:r>
        <w:r>
          <w:t xml:space="preserve">or Load </w:t>
        </w:r>
        <w:r w:rsidRPr="00936C15">
          <w:t xml:space="preserve">and a series compensated transmission system results in electrical self-excitation of the Generation Resource </w:t>
        </w:r>
        <w:r>
          <w:t xml:space="preserve">or Load </w:t>
        </w:r>
        <w:r w:rsidRPr="00936C15">
          <w:t xml:space="preserve">at a </w:t>
        </w:r>
        <w:proofErr w:type="spellStart"/>
        <w:r w:rsidRPr="00936C15">
          <w:t>subsynchronous</w:t>
        </w:r>
        <w:proofErr w:type="spellEnd"/>
        <w:r w:rsidRPr="00936C15">
          <w:t xml:space="preserve"> frequency.</w:t>
        </w:r>
      </w:ins>
    </w:p>
    <w:p w14:paraId="65341583" w14:textId="77777777" w:rsidR="006A5B16" w:rsidRPr="006A5B16" w:rsidRDefault="006A5B16" w:rsidP="006A5B16">
      <w:pPr>
        <w:keepNext/>
        <w:widowControl w:val="0"/>
        <w:spacing w:before="240" w:after="120"/>
        <w:ind w:left="360"/>
        <w:outlineLvl w:val="3"/>
        <w:rPr>
          <w:ins w:id="47" w:author="ERCOT" w:date="2023-07-24T15:21:00Z"/>
          <w:b/>
          <w:bCs/>
          <w:i/>
          <w:snapToGrid w:val="0"/>
          <w:lang w:val="x-none" w:eastAsia="x-none"/>
        </w:rPr>
      </w:pPr>
      <w:proofErr w:type="spellStart"/>
      <w:ins w:id="48" w:author="ERCOT" w:date="2023-07-24T15:21:00Z">
        <w:r w:rsidRPr="002E0F2D">
          <w:rPr>
            <w:b/>
            <w:bCs/>
            <w:i/>
            <w:snapToGrid w:val="0"/>
            <w:lang w:val="x-none" w:eastAsia="x-none"/>
          </w:rPr>
          <w:lastRenderedPageBreak/>
          <w:t>Subsynchronous</w:t>
        </w:r>
        <w:proofErr w:type="spellEnd"/>
        <w:r w:rsidRPr="006A5B16">
          <w:rPr>
            <w:b/>
            <w:bCs/>
            <w:i/>
            <w:snapToGrid w:val="0"/>
            <w:lang w:val="x-none" w:eastAsia="x-none"/>
          </w:rPr>
          <w:t xml:space="preserve"> Control Interaction (SSCI)</w:t>
        </w:r>
      </w:ins>
    </w:p>
    <w:p w14:paraId="1A2A3502" w14:textId="77777777" w:rsidR="006A5B16" w:rsidRPr="001D1741" w:rsidRDefault="006A5B16" w:rsidP="006A5B16">
      <w:pPr>
        <w:spacing w:after="240"/>
        <w:ind w:left="360"/>
        <w:rPr>
          <w:ins w:id="49" w:author="ERCOT" w:date="2023-07-24T15:21:00Z"/>
          <w:iCs/>
        </w:rPr>
      </w:pPr>
      <w:ins w:id="50" w:author="ERCOT" w:date="2023-07-24T15:21:00Z">
        <w:r w:rsidRPr="00A663FB">
          <w:rPr>
            <w:iCs/>
          </w:rPr>
          <w:t xml:space="preserve">The interaction </w:t>
        </w:r>
        <w:r w:rsidRPr="002E0F2D">
          <w:t>between</w:t>
        </w:r>
        <w:r w:rsidRPr="00A663FB">
          <w:rPr>
            <w:iCs/>
          </w:rPr>
          <w:t xml:space="preserve"> a series capacitor compensated transmission system and the control system of Generation Resources</w:t>
        </w:r>
        <w:r>
          <w:rPr>
            <w:iCs/>
          </w:rPr>
          <w:t xml:space="preserve"> or Load</w:t>
        </w:r>
        <w:r w:rsidRPr="002E0F2D">
          <w:rPr>
            <w:iCs/>
            <w:lang w:val="x-none" w:eastAsia="x-none"/>
          </w:rPr>
          <w:t>.</w:t>
        </w:r>
      </w:ins>
    </w:p>
    <w:p w14:paraId="4A69F7AB" w14:textId="77777777" w:rsidR="006A5B16" w:rsidRPr="00936C15" w:rsidRDefault="006A5B16" w:rsidP="006A5B16">
      <w:pPr>
        <w:pStyle w:val="H3"/>
        <w:tabs>
          <w:tab w:val="clear" w:pos="1080"/>
        </w:tabs>
        <w:spacing w:after="120"/>
        <w:ind w:left="360" w:firstLine="0"/>
        <w:rPr>
          <w:ins w:id="51" w:author="ERCOT" w:date="2023-07-24T15:22:00Z"/>
          <w:szCs w:val="24"/>
        </w:rPr>
      </w:pPr>
      <w:proofErr w:type="spellStart"/>
      <w:ins w:id="52" w:author="ERCOT" w:date="2023-07-24T15:22:00Z">
        <w:r w:rsidRPr="00831B7F">
          <w:t>Subsynchronous</w:t>
        </w:r>
        <w:proofErr w:type="spellEnd"/>
        <w:r w:rsidRPr="00831B7F">
          <w:t xml:space="preserve"> </w:t>
        </w:r>
        <w:proofErr w:type="spellStart"/>
        <w:r w:rsidRPr="00831B7F">
          <w:t>Ferroresonance</w:t>
        </w:r>
        <w:proofErr w:type="spellEnd"/>
        <w:r w:rsidRPr="00831B7F">
          <w:t xml:space="preserve"> (SSFR)</w:t>
        </w:r>
      </w:ins>
    </w:p>
    <w:p w14:paraId="5E4F2C7E" w14:textId="77777777" w:rsidR="006A5B16" w:rsidRDefault="006A5B16" w:rsidP="006A5B16">
      <w:pPr>
        <w:spacing w:after="240"/>
        <w:ind w:left="360"/>
        <w:rPr>
          <w:ins w:id="53" w:author="ERCOT" w:date="2023-07-24T15:22:00Z"/>
        </w:rPr>
      </w:pPr>
      <w:ins w:id="54" w:author="ERCOT" w:date="2023-07-24T15:22:00Z">
        <w:r w:rsidRPr="00936C15">
          <w:t xml:space="preserve">Coincident oscillation occurring between </w:t>
        </w:r>
        <w:r>
          <w:t>a transformer</w:t>
        </w:r>
        <w:r w:rsidRPr="00936C15">
          <w:t xml:space="preserve"> and a series capacitor</w:t>
        </w:r>
        <w:r>
          <w:t>-</w:t>
        </w:r>
        <w:r w:rsidRPr="00936C15">
          <w:t>compensated transmission system at a natural harmonic frequency lower than the normal operating frequency of the ERCOT System (60 Hz)</w:t>
        </w:r>
        <w:r>
          <w:t>.</w:t>
        </w:r>
      </w:ins>
    </w:p>
    <w:p w14:paraId="6D7D469E" w14:textId="77777777" w:rsidR="00E01F03" w:rsidRPr="00936C15" w:rsidRDefault="00E01F03" w:rsidP="00E01F03">
      <w:pPr>
        <w:pStyle w:val="H3"/>
        <w:tabs>
          <w:tab w:val="clear" w:pos="1080"/>
        </w:tabs>
        <w:spacing w:after="120"/>
        <w:ind w:left="360" w:firstLine="0"/>
        <w:rPr>
          <w:szCs w:val="24"/>
        </w:rPr>
      </w:pPr>
      <w:proofErr w:type="spellStart"/>
      <w:r w:rsidRPr="00936C15">
        <w:t>Subsynchronous</w:t>
      </w:r>
      <w:proofErr w:type="spellEnd"/>
      <w:r w:rsidRPr="00936C15">
        <w:rPr>
          <w:szCs w:val="24"/>
        </w:rPr>
        <w:t xml:space="preserve"> Resonance (SSR)</w:t>
      </w:r>
    </w:p>
    <w:p w14:paraId="7A0AFCF4" w14:textId="77777777" w:rsidR="00E01F03" w:rsidRPr="00936C15" w:rsidRDefault="00E01F03" w:rsidP="00E01F03">
      <w:pPr>
        <w:spacing w:after="240"/>
        <w:ind w:left="360"/>
      </w:pPr>
      <w:r w:rsidRPr="00936C15">
        <w:t>Coincident oscillation occurring between Generation Resources and a series capacitor compensated transmission system at a natural harmonic frequency lower than the normal operating frequency of the ERCOT System (60 Hz), including the following types of interactions:</w:t>
      </w:r>
    </w:p>
    <w:p w14:paraId="30ED4A9C" w14:textId="77777777" w:rsidR="006A5B16" w:rsidRPr="00936C15" w:rsidDel="00055153" w:rsidRDefault="006A5B16" w:rsidP="006A5B16">
      <w:pPr>
        <w:keepNext/>
        <w:widowControl w:val="0"/>
        <w:spacing w:before="240" w:after="120"/>
        <w:ind w:left="720"/>
        <w:outlineLvl w:val="3"/>
        <w:rPr>
          <w:ins w:id="55" w:author="ERCOT" w:date="2023-07-24T15:24:00Z"/>
          <w:b/>
          <w:bCs/>
          <w:i/>
          <w:snapToGrid w:val="0"/>
          <w:lang w:val="x-none" w:eastAsia="x-none"/>
        </w:rPr>
      </w:pPr>
      <w:ins w:id="56" w:author="ERCOT" w:date="2023-07-24T15:24:00Z">
        <w:r w:rsidRPr="00936C15" w:rsidDel="00055153">
          <w:rPr>
            <w:b/>
            <w:bCs/>
            <w:i/>
            <w:snapToGrid w:val="0"/>
            <w:lang w:val="x-none" w:eastAsia="x-none"/>
          </w:rPr>
          <w:t>Torque Amplification</w:t>
        </w:r>
      </w:ins>
    </w:p>
    <w:p w14:paraId="1A540489" w14:textId="77777777" w:rsidR="006A5B16" w:rsidRPr="00936C15" w:rsidDel="00055153" w:rsidRDefault="006A5B16" w:rsidP="006A5B16">
      <w:pPr>
        <w:spacing w:after="240"/>
        <w:ind w:left="720"/>
        <w:rPr>
          <w:ins w:id="57" w:author="ERCOT" w:date="2023-07-24T15:24:00Z"/>
        </w:rPr>
      </w:pPr>
      <w:ins w:id="58" w:author="ERCOT" w:date="2023-07-24T15:24:00Z">
        <w:r w:rsidRPr="00936C15" w:rsidDel="00055153">
          <w:t xml:space="preserve">An interaction between </w:t>
        </w:r>
        <w:r>
          <w:t xml:space="preserve">one or more </w:t>
        </w:r>
        <w:r w:rsidRPr="00936C15" w:rsidDel="00055153">
          <w:t>Generation Resources and a series compensated transmission system in which the response results in higher transient torque during or after disturbances than would otherwise occur.</w:t>
        </w:r>
      </w:ins>
    </w:p>
    <w:p w14:paraId="129709AA" w14:textId="77777777" w:rsidR="00E01F03" w:rsidRPr="00936C15" w:rsidRDefault="00E01F03" w:rsidP="00E01F03">
      <w:pPr>
        <w:keepNext/>
        <w:widowControl w:val="0"/>
        <w:spacing w:before="240" w:after="120"/>
        <w:ind w:left="720"/>
        <w:outlineLvl w:val="3"/>
        <w:rPr>
          <w:b/>
          <w:bCs/>
          <w:i/>
          <w:snapToGrid w:val="0"/>
          <w:lang w:val="x-none" w:eastAsia="x-none"/>
        </w:rPr>
      </w:pPr>
      <w:r w:rsidRPr="002E0F2D">
        <w:rPr>
          <w:b/>
          <w:bCs/>
          <w:i/>
          <w:snapToGrid w:val="0"/>
          <w:szCs w:val="20"/>
          <w:lang w:val="x-none" w:eastAsia="x-none"/>
        </w:rPr>
        <w:t>Torsional</w:t>
      </w:r>
      <w:r w:rsidRPr="00936C15">
        <w:rPr>
          <w:b/>
          <w:bCs/>
          <w:i/>
          <w:snapToGrid w:val="0"/>
          <w:lang w:val="x-none" w:eastAsia="x-none"/>
        </w:rPr>
        <w:t xml:space="preserve"> Interaction</w:t>
      </w:r>
    </w:p>
    <w:p w14:paraId="475A7D53" w14:textId="30B07988" w:rsidR="00E01F03" w:rsidRPr="00936C15" w:rsidRDefault="00E01F03" w:rsidP="00E01F03">
      <w:pPr>
        <w:spacing w:after="240"/>
        <w:ind w:left="720"/>
      </w:pPr>
      <w:bookmarkStart w:id="59" w:name="_Hlk118399596"/>
      <w:r w:rsidRPr="00936C15">
        <w:t xml:space="preserve">Torsional Interaction </w:t>
      </w:r>
      <w:bookmarkEnd w:id="59"/>
      <w:r w:rsidRPr="00936C15">
        <w:t xml:space="preserve">is the interplay between </w:t>
      </w:r>
      <w:ins w:id="60" w:author="ERCOT" w:date="2023-07-24T15:23:00Z">
        <w:r w:rsidR="006A5B16">
          <w:t xml:space="preserve">the </w:t>
        </w:r>
      </w:ins>
      <w:r w:rsidRPr="00936C15">
        <w:t>mechanical system of a turbine generator and a series compensated transmission system.</w:t>
      </w:r>
    </w:p>
    <w:p w14:paraId="43C2B4DB" w14:textId="3A18D5D6" w:rsidR="00E01F03" w:rsidRPr="00936C15" w:rsidDel="006A5B16" w:rsidRDefault="00E01F03" w:rsidP="00E01F03">
      <w:pPr>
        <w:keepNext/>
        <w:widowControl w:val="0"/>
        <w:spacing w:before="240" w:after="120"/>
        <w:ind w:left="720"/>
        <w:outlineLvl w:val="3"/>
        <w:rPr>
          <w:del w:id="61" w:author="ERCOT" w:date="2023-07-24T15:24:00Z"/>
          <w:b/>
          <w:bCs/>
          <w:i/>
          <w:snapToGrid w:val="0"/>
          <w:lang w:val="x-none" w:eastAsia="x-none"/>
        </w:rPr>
      </w:pPr>
      <w:del w:id="62" w:author="ERCOT" w:date="2023-07-24T15:24:00Z">
        <w:r w:rsidRPr="00936C15" w:rsidDel="006A5B16">
          <w:rPr>
            <w:b/>
            <w:bCs/>
            <w:i/>
            <w:snapToGrid w:val="0"/>
            <w:lang w:val="x-none" w:eastAsia="x-none"/>
          </w:rPr>
          <w:delText>Induction Generator Effect (IGE)</w:delText>
        </w:r>
      </w:del>
    </w:p>
    <w:p w14:paraId="1FA1182B" w14:textId="7C85945B" w:rsidR="00E01F03" w:rsidDel="006A5B16" w:rsidRDefault="00E01F03" w:rsidP="00E01F03">
      <w:pPr>
        <w:spacing w:after="240"/>
        <w:ind w:left="720"/>
        <w:rPr>
          <w:del w:id="63" w:author="ERCOT" w:date="2023-07-24T15:24:00Z"/>
        </w:rPr>
      </w:pPr>
      <w:del w:id="64" w:author="ERCOT" w:date="2023-07-24T15:24:00Z">
        <w:r w:rsidRPr="00936C15" w:rsidDel="006A5B16">
          <w:delText>An electrical in which a resonance involving a Generation Resource and a series compensated transmission system results in electrical self-excitation of the Generation Resource at a subsynchronous frequency.</w:delText>
        </w:r>
      </w:del>
    </w:p>
    <w:p w14:paraId="0228DE99" w14:textId="350A5EE2" w:rsidR="00E01F03" w:rsidRPr="00936C15" w:rsidDel="006A5B16" w:rsidRDefault="00E01F03" w:rsidP="00E01F03">
      <w:pPr>
        <w:keepNext/>
        <w:widowControl w:val="0"/>
        <w:spacing w:before="240" w:after="120"/>
        <w:ind w:left="720"/>
        <w:outlineLvl w:val="3"/>
        <w:rPr>
          <w:del w:id="65" w:author="ERCOT" w:date="2023-07-24T15:24:00Z"/>
          <w:b/>
          <w:bCs/>
          <w:i/>
          <w:snapToGrid w:val="0"/>
          <w:lang w:val="x-none" w:eastAsia="x-none"/>
        </w:rPr>
      </w:pPr>
      <w:del w:id="66" w:author="ERCOT" w:date="2023-07-24T15:24:00Z">
        <w:r w:rsidRPr="00936C15" w:rsidDel="006A5B16">
          <w:rPr>
            <w:b/>
            <w:bCs/>
            <w:i/>
            <w:snapToGrid w:val="0"/>
            <w:lang w:val="x-none" w:eastAsia="x-none"/>
          </w:rPr>
          <w:delText>Torque Amplification</w:delText>
        </w:r>
      </w:del>
    </w:p>
    <w:p w14:paraId="74F0572A" w14:textId="02AF15B5" w:rsidR="00E01F03" w:rsidRPr="00936C15" w:rsidDel="006A5B16" w:rsidRDefault="00E01F03" w:rsidP="00E01F03">
      <w:pPr>
        <w:spacing w:after="240"/>
        <w:ind w:left="720"/>
        <w:rPr>
          <w:del w:id="67" w:author="ERCOT" w:date="2023-07-24T15:24:00Z"/>
        </w:rPr>
      </w:pPr>
      <w:del w:id="68" w:author="ERCOT" w:date="2023-07-24T15:24:00Z">
        <w:r w:rsidRPr="00936C15" w:rsidDel="006A5B16">
          <w:delText>An interaction between Generation Resources and a series compensated transmission system in which the response results in higher transient torque during or after disturbances than would otherwise occur.</w:delText>
        </w:r>
      </w:del>
    </w:p>
    <w:p w14:paraId="434CE052" w14:textId="28B3E036" w:rsidR="00E01F03" w:rsidRPr="00A663FB" w:rsidDel="006A5B16" w:rsidRDefault="00E01F03" w:rsidP="00E01F03">
      <w:pPr>
        <w:keepNext/>
        <w:widowControl w:val="0"/>
        <w:spacing w:before="240" w:after="120"/>
        <w:ind w:left="720"/>
        <w:outlineLvl w:val="3"/>
        <w:rPr>
          <w:del w:id="69" w:author="ERCOT" w:date="2023-07-24T15:24:00Z"/>
          <w:b/>
          <w:bCs/>
          <w:i/>
        </w:rPr>
      </w:pPr>
      <w:del w:id="70" w:author="ERCOT" w:date="2023-07-24T15:24:00Z">
        <w:r w:rsidRPr="002E0F2D" w:rsidDel="006A5B16">
          <w:rPr>
            <w:b/>
            <w:bCs/>
            <w:i/>
            <w:snapToGrid w:val="0"/>
            <w:lang w:val="x-none" w:eastAsia="x-none"/>
          </w:rPr>
          <w:delText>Subsynchronous</w:delText>
        </w:r>
        <w:r w:rsidRPr="00C44CA0" w:rsidDel="006A5B16">
          <w:rPr>
            <w:b/>
            <w:bCs/>
            <w:i/>
            <w:iCs/>
            <w:rPrChange w:id="71" w:author="ERCOT" w:date="2023-08-01T18:52:00Z">
              <w:rPr/>
            </w:rPrChange>
          </w:rPr>
          <w:delText xml:space="preserve"> Control Interaction (SSCI)</w:delText>
        </w:r>
      </w:del>
    </w:p>
    <w:p w14:paraId="77467025" w14:textId="441EB8B4" w:rsidR="00E01F03" w:rsidRPr="001D1741" w:rsidDel="006A5B16" w:rsidRDefault="00E01F03" w:rsidP="00E01F03">
      <w:pPr>
        <w:spacing w:after="240"/>
        <w:ind w:left="720"/>
        <w:rPr>
          <w:del w:id="72" w:author="ERCOT" w:date="2023-07-24T15:24:00Z"/>
          <w:iCs/>
        </w:rPr>
      </w:pPr>
      <w:del w:id="73" w:author="ERCOT" w:date="2023-07-24T15:24:00Z">
        <w:r w:rsidRPr="00A663FB" w:rsidDel="006A5B16">
          <w:rPr>
            <w:iCs/>
          </w:rPr>
          <w:delText xml:space="preserve">The interaction </w:delText>
        </w:r>
        <w:r w:rsidRPr="002E0F2D" w:rsidDel="006A5B16">
          <w:delText>between</w:delText>
        </w:r>
        <w:r w:rsidRPr="00A663FB" w:rsidDel="006A5B16">
          <w:rPr>
            <w:iCs/>
          </w:rPr>
          <w:delText xml:space="preserve"> a series capacitor compensated transmission system and the control system of Generation Resources</w:delText>
        </w:r>
        <w:r w:rsidRPr="002E0F2D" w:rsidDel="006A5B16">
          <w:rPr>
            <w:iCs/>
            <w:lang w:val="x-none" w:eastAsia="x-none"/>
          </w:rPr>
          <w:delText>.</w:delText>
        </w:r>
      </w:del>
    </w:p>
    <w:p w14:paraId="64492AC8" w14:textId="77777777" w:rsidR="00E01F03" w:rsidRPr="00227BDD" w:rsidRDefault="00E01F03" w:rsidP="00E01F03">
      <w:pPr>
        <w:spacing w:before="240" w:after="240"/>
        <w:rPr>
          <w:b/>
        </w:rPr>
      </w:pPr>
      <w:proofErr w:type="spellStart"/>
      <w:r w:rsidRPr="00227BDD">
        <w:rPr>
          <w:b/>
        </w:rPr>
        <w:t>Subsynchronous</w:t>
      </w:r>
      <w:proofErr w:type="spellEnd"/>
      <w:r w:rsidRPr="00227BDD">
        <w:rPr>
          <w:b/>
        </w:rPr>
        <w:t xml:space="preserve"> </w:t>
      </w:r>
      <w:del w:id="74" w:author="ERCOT" w:date="2023-06-22T14:56:00Z">
        <w:r w:rsidRPr="00227BDD" w:rsidDel="001D1741">
          <w:rPr>
            <w:b/>
          </w:rPr>
          <w:delText xml:space="preserve">Resonance </w:delText>
        </w:r>
      </w:del>
      <w:ins w:id="75" w:author="ERCOT" w:date="2023-06-22T14:56:00Z">
        <w:r>
          <w:rPr>
            <w:b/>
          </w:rPr>
          <w:t>Oscillation</w:t>
        </w:r>
        <w:r w:rsidRPr="00227BDD">
          <w:rPr>
            <w:b/>
          </w:rPr>
          <w:t xml:space="preserve"> </w:t>
        </w:r>
      </w:ins>
      <w:r w:rsidRPr="00227BDD">
        <w:rPr>
          <w:b/>
        </w:rPr>
        <w:t>(SS</w:t>
      </w:r>
      <w:ins w:id="76" w:author="ERCOT" w:date="2023-06-22T14:56:00Z">
        <w:r>
          <w:rPr>
            <w:b/>
          </w:rPr>
          <w:t>O</w:t>
        </w:r>
      </w:ins>
      <w:del w:id="77" w:author="ERCOT" w:date="2023-06-22T14:56:00Z">
        <w:r w:rsidRPr="00227BDD" w:rsidDel="001D1741">
          <w:rPr>
            <w:b/>
          </w:rPr>
          <w:delText>R</w:delText>
        </w:r>
      </w:del>
      <w:r w:rsidRPr="00227BDD">
        <w:rPr>
          <w:b/>
        </w:rPr>
        <w:t xml:space="preserve">) Countermeasures </w:t>
      </w:r>
    </w:p>
    <w:p w14:paraId="65FB37DC" w14:textId="77777777" w:rsidR="00E01F03" w:rsidRPr="00227BDD" w:rsidRDefault="00E01F03" w:rsidP="00E01F03">
      <w:pPr>
        <w:spacing w:after="240"/>
      </w:pPr>
      <w:r w:rsidRPr="00227BDD">
        <w:t>Any equipment or any procedure to mitigate the SS</w:t>
      </w:r>
      <w:ins w:id="78" w:author="ERCOT" w:date="2023-06-22T14:56:00Z">
        <w:r>
          <w:t>O</w:t>
        </w:r>
      </w:ins>
      <w:del w:id="79" w:author="ERCOT" w:date="2023-06-22T14:56:00Z">
        <w:r w:rsidRPr="00227BDD" w:rsidDel="001D1741">
          <w:delText>R</w:delText>
        </w:r>
      </w:del>
      <w:r w:rsidRPr="00227BDD">
        <w:t xml:space="preserve"> vulnerability, including but not limited to the following types of countermeasures:</w:t>
      </w:r>
    </w:p>
    <w:p w14:paraId="719AE0C4" w14:textId="77777777" w:rsidR="00E01F03" w:rsidRPr="00227BDD" w:rsidRDefault="00E01F03" w:rsidP="00E01F03">
      <w:pPr>
        <w:pStyle w:val="H3"/>
        <w:tabs>
          <w:tab w:val="clear" w:pos="1080"/>
        </w:tabs>
        <w:spacing w:after="120"/>
        <w:ind w:left="360" w:firstLine="0"/>
        <w:rPr>
          <w:b w:val="0"/>
          <w:i w:val="0"/>
        </w:rPr>
      </w:pPr>
      <w:proofErr w:type="spellStart"/>
      <w:r w:rsidRPr="00936C15">
        <w:rPr>
          <w:szCs w:val="24"/>
        </w:rPr>
        <w:lastRenderedPageBreak/>
        <w:t>Subsynchronous</w:t>
      </w:r>
      <w:proofErr w:type="spellEnd"/>
      <w:r w:rsidRPr="00227BDD">
        <w:t xml:space="preserve"> </w:t>
      </w:r>
      <w:del w:id="80" w:author="ERCOT" w:date="2023-06-22T14:56:00Z">
        <w:r w:rsidRPr="00227BDD" w:rsidDel="001D1741">
          <w:delText>Resonance</w:delText>
        </w:r>
      </w:del>
      <w:ins w:id="81" w:author="ERCOT" w:date="2023-06-22T14:56:00Z">
        <w:r>
          <w:t>Oscillation</w:t>
        </w:r>
      </w:ins>
      <w:r w:rsidRPr="00227BDD">
        <w:rPr>
          <w:i w:val="0"/>
        </w:rPr>
        <w:t xml:space="preserve"> (</w:t>
      </w:r>
      <w:r w:rsidRPr="00227BDD">
        <w:rPr>
          <w:snapToGrid w:val="0"/>
        </w:rPr>
        <w:t>SS</w:t>
      </w:r>
      <w:ins w:id="82" w:author="ERCOT" w:date="2023-06-22T14:57:00Z">
        <w:r>
          <w:rPr>
            <w:snapToGrid w:val="0"/>
          </w:rPr>
          <w:t>O</w:t>
        </w:r>
      </w:ins>
      <w:del w:id="83" w:author="ERCOT" w:date="2023-06-22T14:57:00Z">
        <w:r w:rsidRPr="00227BDD" w:rsidDel="001D1741">
          <w:rPr>
            <w:snapToGrid w:val="0"/>
          </w:rPr>
          <w:delText>R</w:delText>
        </w:r>
      </w:del>
      <w:r w:rsidRPr="00227BDD">
        <w:rPr>
          <w:snapToGrid w:val="0"/>
        </w:rPr>
        <w:t>) Protection</w:t>
      </w:r>
      <w:r w:rsidRPr="00227BDD">
        <w:rPr>
          <w:b w:val="0"/>
          <w:i w:val="0"/>
        </w:rPr>
        <w:t xml:space="preserve"> </w:t>
      </w:r>
    </w:p>
    <w:p w14:paraId="5DADA3FB" w14:textId="77777777" w:rsidR="00E01F03" w:rsidRPr="00936C15" w:rsidRDefault="00E01F03" w:rsidP="00E01F03">
      <w:pPr>
        <w:spacing w:after="240"/>
        <w:ind w:left="360"/>
      </w:pPr>
      <w:r w:rsidRPr="00936C15">
        <w:t>A countermeasure that includes, but is not limited to, disconnecting the affected</w:t>
      </w:r>
      <w:ins w:id="84" w:author="ERCOT" w:date="2023-06-22T14:57:00Z">
        <w:r w:rsidRPr="00936C15">
          <w:t xml:space="preserve"> </w:t>
        </w:r>
        <w:r>
          <w:t>equipment, Load, or</w:t>
        </w:r>
      </w:ins>
      <w:r>
        <w:t xml:space="preserve"> </w:t>
      </w:r>
      <w:r w:rsidRPr="00936C15">
        <w:t xml:space="preserve">Generation Resource. </w:t>
      </w:r>
    </w:p>
    <w:p w14:paraId="6978B9DC" w14:textId="77777777" w:rsidR="00E01F03" w:rsidRPr="00227BDD" w:rsidRDefault="00E01F03" w:rsidP="00E01F03">
      <w:pPr>
        <w:pStyle w:val="H3"/>
        <w:tabs>
          <w:tab w:val="clear" w:pos="1080"/>
        </w:tabs>
        <w:spacing w:after="120"/>
        <w:ind w:left="360" w:firstLine="0"/>
        <w:rPr>
          <w:b w:val="0"/>
          <w:i w:val="0"/>
        </w:rPr>
      </w:pPr>
      <w:proofErr w:type="spellStart"/>
      <w:r w:rsidRPr="00936C15">
        <w:rPr>
          <w:szCs w:val="24"/>
        </w:rPr>
        <w:t>Subsynchronous</w:t>
      </w:r>
      <w:proofErr w:type="spellEnd"/>
      <w:r w:rsidRPr="00227BDD">
        <w:t xml:space="preserve"> </w:t>
      </w:r>
      <w:del w:id="85" w:author="ERCOT" w:date="2023-06-22T14:56:00Z">
        <w:r w:rsidRPr="00227BDD" w:rsidDel="001D1741">
          <w:delText>Resonance</w:delText>
        </w:r>
      </w:del>
      <w:ins w:id="86" w:author="ERCOT" w:date="2023-06-22T14:56:00Z">
        <w:r>
          <w:t>Oscillation</w:t>
        </w:r>
      </w:ins>
      <w:r w:rsidRPr="00227BDD">
        <w:rPr>
          <w:i w:val="0"/>
        </w:rPr>
        <w:t xml:space="preserve"> (</w:t>
      </w:r>
      <w:r w:rsidRPr="00227BDD">
        <w:rPr>
          <w:snapToGrid w:val="0"/>
        </w:rPr>
        <w:t>SS</w:t>
      </w:r>
      <w:ins w:id="87" w:author="ERCOT" w:date="2023-06-22T14:57:00Z">
        <w:r>
          <w:rPr>
            <w:snapToGrid w:val="0"/>
          </w:rPr>
          <w:t>O</w:t>
        </w:r>
      </w:ins>
      <w:del w:id="88" w:author="ERCOT" w:date="2023-06-22T14:57:00Z">
        <w:r w:rsidRPr="00227BDD" w:rsidDel="001D1741">
          <w:rPr>
            <w:snapToGrid w:val="0"/>
          </w:rPr>
          <w:delText>R</w:delText>
        </w:r>
      </w:del>
      <w:r w:rsidRPr="00227BDD">
        <w:rPr>
          <w:snapToGrid w:val="0"/>
        </w:rPr>
        <w:t>) Mitigation</w:t>
      </w:r>
      <w:r w:rsidRPr="00227BDD">
        <w:rPr>
          <w:b w:val="0"/>
          <w:i w:val="0"/>
        </w:rPr>
        <w:t xml:space="preserve"> </w:t>
      </w:r>
    </w:p>
    <w:p w14:paraId="1F2F2E00" w14:textId="3B5CE760" w:rsidR="00346714" w:rsidRPr="00346714" w:rsidRDefault="00E01F03" w:rsidP="00346714">
      <w:pPr>
        <w:spacing w:after="240"/>
        <w:ind w:left="360"/>
      </w:pPr>
      <w:r w:rsidRPr="00936C15">
        <w:t>A countermeasure that includes, but is not limited to, equipment installation, controller adjustment, or a procedure to mitigate the SS</w:t>
      </w:r>
      <w:ins w:id="89" w:author="ERCOT" w:date="2023-06-22T14:57:00Z">
        <w:r>
          <w:t>O</w:t>
        </w:r>
      </w:ins>
      <w:del w:id="90" w:author="ERCOT" w:date="2023-06-22T14:57:00Z">
        <w:r w:rsidRPr="00936C15" w:rsidDel="001D1741">
          <w:delText>R</w:delText>
        </w:r>
      </w:del>
      <w:r w:rsidRPr="00936C15">
        <w:t xml:space="preserve"> vulnerability without disconnecting the affected </w:t>
      </w:r>
      <w:ins w:id="91" w:author="ERCOT" w:date="2023-06-22T14:57:00Z">
        <w:r>
          <w:t xml:space="preserve">equipment, Load, or </w:t>
        </w:r>
      </w:ins>
      <w:r w:rsidRPr="00936C15">
        <w:t>Generation Resources.</w:t>
      </w:r>
      <w:bookmarkStart w:id="92" w:name="_Toc204048463"/>
      <w:bookmarkStart w:id="93" w:name="_Toc400526049"/>
      <w:bookmarkStart w:id="94" w:name="_Toc405534367"/>
      <w:bookmarkStart w:id="95" w:name="_Toc406570380"/>
      <w:bookmarkStart w:id="96" w:name="_Toc410910532"/>
      <w:bookmarkStart w:id="97" w:name="_Toc411840960"/>
      <w:bookmarkStart w:id="98" w:name="_Toc422146922"/>
      <w:bookmarkStart w:id="99" w:name="_Toc433020518"/>
      <w:bookmarkStart w:id="100" w:name="_Toc437261959"/>
      <w:bookmarkStart w:id="101" w:name="_Toc478375125"/>
      <w:bookmarkStart w:id="102" w:name="_Toc135988870"/>
      <w:bookmarkStart w:id="103" w:name="_Toc135988932"/>
    </w:p>
    <w:p w14:paraId="53B5CCE6" w14:textId="77777777" w:rsidR="00CF0215" w:rsidRDefault="00CF0215" w:rsidP="00CF0215">
      <w:pPr>
        <w:pStyle w:val="Heading2"/>
        <w:numPr>
          <w:ilvl w:val="0"/>
          <w:numId w:val="0"/>
        </w:numPr>
        <w:spacing w:after="360"/>
      </w:pPr>
      <w:bookmarkStart w:id="104" w:name="_Toc118224650"/>
      <w:bookmarkStart w:id="105" w:name="_Toc118909718"/>
      <w:bookmarkStart w:id="106" w:name="_Toc205190567"/>
      <w:r>
        <w:t>2.2</w:t>
      </w:r>
      <w:r>
        <w:tab/>
        <w:t>ACRONYMS AND ABBREVIATIONS</w:t>
      </w:r>
      <w:bookmarkEnd w:id="104"/>
      <w:bookmarkEnd w:id="105"/>
      <w:bookmarkEnd w:id="106"/>
    </w:p>
    <w:p w14:paraId="4EB20E53" w14:textId="06A30A22" w:rsidR="0001335D" w:rsidRDefault="0001335D" w:rsidP="00CF0215">
      <w:pPr>
        <w:tabs>
          <w:tab w:val="left" w:pos="2160"/>
        </w:tabs>
        <w:rPr>
          <w:ins w:id="107" w:author="ERCOT" w:date="2023-08-01T18:49:00Z"/>
          <w:b/>
        </w:rPr>
      </w:pPr>
      <w:ins w:id="108" w:author="ERCOT" w:date="2023-08-01T18:50:00Z">
        <w:r>
          <w:rPr>
            <w:b/>
          </w:rPr>
          <w:t>ILLE</w:t>
        </w:r>
        <w:r>
          <w:rPr>
            <w:b/>
          </w:rPr>
          <w:tab/>
        </w:r>
      </w:ins>
      <w:ins w:id="109" w:author="ERCOT" w:date="2023-08-01T18:49:00Z">
        <w:r>
          <w:t>Interconnecting Large Load Entity</w:t>
        </w:r>
        <w:r>
          <w:rPr>
            <w:b/>
          </w:rPr>
          <w:t xml:space="preserve"> </w:t>
        </w:r>
      </w:ins>
    </w:p>
    <w:p w14:paraId="00827A83" w14:textId="2420CA22" w:rsidR="00CF0215" w:rsidRDefault="00CF0215" w:rsidP="00CF0215">
      <w:pPr>
        <w:tabs>
          <w:tab w:val="left" w:pos="2160"/>
        </w:tabs>
      </w:pPr>
      <w:ins w:id="110" w:author="ERCOT" w:date="2023-08-01T18:48:00Z">
        <w:r>
          <w:rPr>
            <w:b/>
          </w:rPr>
          <w:t>LLIS</w:t>
        </w:r>
      </w:ins>
      <w:ins w:id="111" w:author="ERCOT" w:date="2023-08-01T18:50:00Z">
        <w:r w:rsidR="0001335D">
          <w:rPr>
            <w:b/>
          </w:rPr>
          <w:tab/>
        </w:r>
      </w:ins>
      <w:ins w:id="112" w:author="ERCOT" w:date="2023-08-01T18:48:00Z">
        <w:r w:rsidRPr="00CF0215">
          <w:t>Large Load Interconnection Study</w:t>
        </w:r>
      </w:ins>
    </w:p>
    <w:p w14:paraId="4561A3A2" w14:textId="7D55E50D" w:rsidR="0001335D" w:rsidRDefault="0001335D" w:rsidP="0001335D">
      <w:pPr>
        <w:tabs>
          <w:tab w:val="left" w:pos="2160"/>
        </w:tabs>
        <w:rPr>
          <w:ins w:id="113" w:author="ERCOT" w:date="2023-08-01T18:51:00Z"/>
        </w:rPr>
      </w:pPr>
      <w:ins w:id="114" w:author="ERCOT" w:date="2023-08-01T18:49:00Z">
        <w:r>
          <w:rPr>
            <w:b/>
          </w:rPr>
          <w:t>RCL</w:t>
        </w:r>
        <w:r>
          <w:rPr>
            <w:b/>
          </w:rPr>
          <w:tab/>
        </w:r>
        <w:r>
          <w:t>Registered Curtailable Load</w:t>
        </w:r>
      </w:ins>
    </w:p>
    <w:p w14:paraId="3E4377DB" w14:textId="243B1FC6" w:rsidR="0001335D" w:rsidRDefault="0001335D" w:rsidP="0001335D">
      <w:pPr>
        <w:tabs>
          <w:tab w:val="left" w:pos="2160"/>
        </w:tabs>
        <w:rPr>
          <w:ins w:id="115" w:author="ERCOT" w:date="2023-08-01T18:51:00Z"/>
        </w:rPr>
      </w:pPr>
      <w:ins w:id="116" w:author="ERCOT" w:date="2023-08-01T18:51:00Z">
        <w:r>
          <w:rPr>
            <w:b/>
          </w:rPr>
          <w:t>SSFR</w:t>
        </w:r>
        <w:r>
          <w:rPr>
            <w:b/>
          </w:rPr>
          <w:tab/>
        </w:r>
        <w:proofErr w:type="spellStart"/>
        <w:r w:rsidRPr="00831B7F">
          <w:t>Subsynchronous</w:t>
        </w:r>
        <w:proofErr w:type="spellEnd"/>
        <w:r w:rsidRPr="00831B7F">
          <w:t xml:space="preserve"> </w:t>
        </w:r>
        <w:proofErr w:type="spellStart"/>
        <w:r w:rsidRPr="00831B7F">
          <w:t>Ferroresonance</w:t>
        </w:r>
        <w:proofErr w:type="spellEnd"/>
      </w:ins>
    </w:p>
    <w:p w14:paraId="57B6E908" w14:textId="4F55872A" w:rsidR="00A25F67" w:rsidRPr="00A25F67" w:rsidRDefault="00A25F67" w:rsidP="00A25F67">
      <w:pPr>
        <w:keepNext/>
        <w:tabs>
          <w:tab w:val="left" w:pos="1080"/>
        </w:tabs>
        <w:spacing w:before="240" w:after="240"/>
        <w:ind w:left="1080" w:hanging="1080"/>
        <w:outlineLvl w:val="2"/>
        <w:rPr>
          <w:b/>
          <w:bCs/>
          <w:i/>
          <w:szCs w:val="20"/>
        </w:rPr>
      </w:pPr>
      <w:r w:rsidRPr="00A25F67">
        <w:rPr>
          <w:b/>
          <w:bCs/>
          <w:i/>
          <w:szCs w:val="20"/>
        </w:rPr>
        <w:t>3.1.1</w:t>
      </w:r>
      <w:r w:rsidRPr="00A25F67">
        <w:rPr>
          <w:b/>
          <w:bCs/>
          <w:i/>
          <w:szCs w:val="20"/>
        </w:rPr>
        <w:tab/>
        <w:t>Role of ERCOT</w:t>
      </w:r>
    </w:p>
    <w:p w14:paraId="1F16B2B9" w14:textId="77777777" w:rsidR="00A25F67" w:rsidRPr="00A25F67" w:rsidRDefault="00A25F67" w:rsidP="00A25F67">
      <w:pPr>
        <w:spacing w:after="240"/>
        <w:ind w:left="720" w:hanging="720"/>
        <w:rPr>
          <w:iCs/>
          <w:szCs w:val="20"/>
        </w:rPr>
      </w:pPr>
      <w:r w:rsidRPr="00A25F67">
        <w:rPr>
          <w:iCs/>
          <w:szCs w:val="20"/>
        </w:rPr>
        <w:t>(1)</w:t>
      </w:r>
      <w:r w:rsidRPr="00A25F67">
        <w:rPr>
          <w:iCs/>
          <w:szCs w:val="20"/>
        </w:rPr>
        <w:tab/>
        <w:t>ERCOT shall coordinate and use reasonable efforts, consistent with Good Utility Practice, to accept, approve or reject all requested Outage plans for maintenance, repair, and construction of both Transmission Facilities and Resources within the ERCOT System.  ERCOT may reject an Outage plan under certain circumstances, as set forth in these Protocols.</w:t>
      </w:r>
    </w:p>
    <w:p w14:paraId="44D31C61" w14:textId="77777777" w:rsidR="00A25F67" w:rsidRPr="00A25F67" w:rsidRDefault="00A25F67" w:rsidP="00A25F67">
      <w:pPr>
        <w:keepNext/>
        <w:spacing w:after="240"/>
        <w:rPr>
          <w:iCs/>
          <w:szCs w:val="20"/>
        </w:rPr>
      </w:pPr>
      <w:r w:rsidRPr="00A25F67">
        <w:rPr>
          <w:iCs/>
          <w:szCs w:val="20"/>
        </w:rPr>
        <w:t>(2)</w:t>
      </w:r>
      <w:r w:rsidRPr="00A25F67">
        <w:rPr>
          <w:iCs/>
          <w:szCs w:val="20"/>
        </w:rPr>
        <w:tab/>
        <w:t>ERCOT’s responsibilities with respect to Outage Coordination include:</w:t>
      </w:r>
    </w:p>
    <w:p w14:paraId="71F47F6A" w14:textId="77777777" w:rsidR="00A25F67" w:rsidRPr="00A25F67" w:rsidRDefault="00A25F67" w:rsidP="00A25F67">
      <w:pPr>
        <w:spacing w:after="240"/>
        <w:ind w:left="1440" w:hanging="720"/>
        <w:rPr>
          <w:szCs w:val="20"/>
        </w:rPr>
      </w:pPr>
      <w:r w:rsidRPr="00A25F67">
        <w:rPr>
          <w:szCs w:val="20"/>
        </w:rPr>
        <w:t>(a)</w:t>
      </w:r>
      <w:r w:rsidRPr="00A25F67">
        <w:rPr>
          <w:szCs w:val="20"/>
        </w:rP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25F67" w:rsidRPr="00A25F67" w14:paraId="4BED0C7C" w14:textId="77777777" w:rsidTr="001471D2">
        <w:tc>
          <w:tcPr>
            <w:tcW w:w="9445" w:type="dxa"/>
            <w:tcBorders>
              <w:top w:val="single" w:sz="4" w:space="0" w:color="auto"/>
              <w:left w:val="single" w:sz="4" w:space="0" w:color="auto"/>
              <w:bottom w:val="single" w:sz="4" w:space="0" w:color="auto"/>
              <w:right w:val="single" w:sz="4" w:space="0" w:color="auto"/>
            </w:tcBorders>
            <w:shd w:val="clear" w:color="auto" w:fill="D9D9D9"/>
          </w:tcPr>
          <w:p w14:paraId="4BC8FEF7" w14:textId="77777777" w:rsidR="00A25F67" w:rsidRPr="00A25F67" w:rsidRDefault="00A25F67" w:rsidP="00A25F67">
            <w:pPr>
              <w:spacing w:before="120" w:after="240"/>
              <w:rPr>
                <w:b/>
                <w:i/>
                <w:szCs w:val="20"/>
              </w:rPr>
            </w:pPr>
            <w:r w:rsidRPr="00A25F67">
              <w:rPr>
                <w:b/>
                <w:i/>
                <w:szCs w:val="20"/>
              </w:rPr>
              <w:t>[NPRR857:  Replace paragraph (a)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78EA3480" w14:textId="77777777" w:rsidR="00A25F67" w:rsidRPr="00A25F67" w:rsidRDefault="00A25F67" w:rsidP="00A25F67">
            <w:pPr>
              <w:spacing w:after="240"/>
              <w:ind w:left="1440" w:hanging="720"/>
              <w:rPr>
                <w:szCs w:val="20"/>
              </w:rPr>
            </w:pPr>
            <w:r w:rsidRPr="00A25F67">
              <w:rPr>
                <w:szCs w:val="20"/>
              </w:rPr>
              <w:t>(a)</w:t>
            </w:r>
            <w:r w:rsidRPr="00A25F67">
              <w:rPr>
                <w:szCs w:val="20"/>
              </w:rPr>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6004BFCB" w14:textId="77777777" w:rsidR="00A25F67" w:rsidRPr="00A25F67" w:rsidRDefault="00A25F67" w:rsidP="00A25F67">
      <w:pPr>
        <w:spacing w:before="240" w:after="240"/>
        <w:ind w:left="1440" w:hanging="720"/>
        <w:rPr>
          <w:szCs w:val="20"/>
        </w:rPr>
      </w:pPr>
      <w:r w:rsidRPr="00A25F67">
        <w:rPr>
          <w:szCs w:val="20"/>
        </w:rPr>
        <w:lastRenderedPageBreak/>
        <w:t>(b)</w:t>
      </w:r>
      <w:r w:rsidRPr="00A25F67">
        <w:rPr>
          <w:szCs w:val="20"/>
        </w:rPr>
        <w:tab/>
        <w:t>Assessing the adequacy of available Resources, based on planned and known Resource Outages, relative to forecasts of Load, Ancillary Service requirements,  and reserve requirements;</w:t>
      </w:r>
    </w:p>
    <w:p w14:paraId="313ECB47" w14:textId="77777777" w:rsidR="00A25F67" w:rsidRPr="00A25F67" w:rsidRDefault="00A25F67" w:rsidP="00A25F67">
      <w:pPr>
        <w:spacing w:after="240"/>
        <w:ind w:left="1440" w:hanging="720"/>
        <w:rPr>
          <w:szCs w:val="20"/>
        </w:rPr>
      </w:pPr>
      <w:r w:rsidRPr="00A25F67">
        <w:rPr>
          <w:szCs w:val="20"/>
        </w:rPr>
        <w:t>(c)</w:t>
      </w:r>
      <w:r w:rsidRPr="00A25F67">
        <w:rPr>
          <w:szCs w:val="20"/>
        </w:rPr>
        <w:tab/>
        <w:t>Coordinating all Planned Outage and Maintenance Outage plans and approving or rejecting Outage plans for Planned Outages of Resources;</w:t>
      </w:r>
    </w:p>
    <w:p w14:paraId="51093849" w14:textId="77777777" w:rsidR="00A25F67" w:rsidRPr="00A25F67" w:rsidRDefault="00A25F67" w:rsidP="00A25F67">
      <w:pPr>
        <w:spacing w:after="240"/>
        <w:ind w:left="1440" w:hanging="720"/>
        <w:rPr>
          <w:szCs w:val="20"/>
        </w:rPr>
      </w:pPr>
      <w:r w:rsidRPr="00A25F67">
        <w:rPr>
          <w:szCs w:val="20"/>
        </w:rPr>
        <w:t>(d)</w:t>
      </w:r>
      <w:r w:rsidRPr="00A25F67">
        <w:rPr>
          <w:szCs w:val="20"/>
        </w:rPr>
        <w:tab/>
        <w:t xml:space="preserve">Coordinating and approving or rejecting Outage plans for Planned Outages of Reliability Must-Run (RMR) Units under the terms of the applicable RMR Agreements; </w:t>
      </w:r>
    </w:p>
    <w:p w14:paraId="69C12C06" w14:textId="77777777" w:rsidR="00A25F67" w:rsidRPr="00A25F67" w:rsidRDefault="00A25F67" w:rsidP="00A25F67">
      <w:pPr>
        <w:spacing w:after="240"/>
        <w:ind w:left="1440" w:hanging="720"/>
        <w:rPr>
          <w:szCs w:val="20"/>
        </w:rPr>
      </w:pPr>
      <w:r w:rsidRPr="00A25F67">
        <w:rPr>
          <w:szCs w:val="20"/>
        </w:rPr>
        <w:t>(e)</w:t>
      </w:r>
      <w:r w:rsidRPr="00A25F67">
        <w:rPr>
          <w:szCs w:val="20"/>
        </w:rPr>
        <w:tab/>
        <w:t>Coordinating and approving or rejecting Outage plans associated with Black Start Resources under the applicable Black Start Unit Agreements;</w:t>
      </w:r>
    </w:p>
    <w:p w14:paraId="32C2C469" w14:textId="4545EBB0" w:rsidR="00A25F67" w:rsidRPr="00A25F67" w:rsidRDefault="00A25F67" w:rsidP="00A25F67">
      <w:pPr>
        <w:spacing w:after="240"/>
        <w:ind w:left="1440" w:hanging="720"/>
        <w:rPr>
          <w:szCs w:val="20"/>
        </w:rPr>
      </w:pPr>
      <w:r w:rsidRPr="00A25F67">
        <w:rPr>
          <w:szCs w:val="20"/>
        </w:rPr>
        <w:t>(f)</w:t>
      </w:r>
      <w:r w:rsidRPr="00A25F67">
        <w:rPr>
          <w:szCs w:val="20"/>
        </w:rPr>
        <w:tab/>
        <w:t xml:space="preserve">Coordinating and approving or rejecting Outage plans affecting </w:t>
      </w:r>
      <w:proofErr w:type="spellStart"/>
      <w:r w:rsidRPr="00A25F67">
        <w:rPr>
          <w:szCs w:val="20"/>
        </w:rPr>
        <w:t>Subsynchronous</w:t>
      </w:r>
      <w:proofErr w:type="spellEnd"/>
      <w:r w:rsidRPr="00A25F67">
        <w:rPr>
          <w:szCs w:val="20"/>
        </w:rPr>
        <w:t xml:space="preserve"> Resonance (SSR) vulnerable Generation Resources that do not have SS</w:t>
      </w:r>
      <w:ins w:id="117" w:author="ERCOT" w:date="2023-07-24T15:25:00Z">
        <w:r w:rsidR="00E97CA6">
          <w:rPr>
            <w:szCs w:val="20"/>
          </w:rPr>
          <w:t>O</w:t>
        </w:r>
      </w:ins>
      <w:del w:id="118" w:author="ERCOT" w:date="2023-07-24T15:25:00Z">
        <w:r w:rsidRPr="00A25F67" w:rsidDel="00E97CA6">
          <w:rPr>
            <w:szCs w:val="20"/>
          </w:rPr>
          <w:delText>R</w:delText>
        </w:r>
      </w:del>
      <w:r w:rsidRPr="00A25F67">
        <w:rPr>
          <w:szCs w:val="20"/>
        </w:rPr>
        <w:t xml:space="preserve"> Mitigation</w:t>
      </w:r>
      <w:r w:rsidRPr="00A25F67" w:rsidDel="00B130D6">
        <w:rPr>
          <w:szCs w:val="20"/>
        </w:rPr>
        <w:t xml:space="preserve"> </w:t>
      </w:r>
      <w:r w:rsidRPr="00A25F67">
        <w:rPr>
          <w:szCs w:val="20"/>
        </w:rPr>
        <w:t>in the event of five or six concurrent transmission Outages;</w:t>
      </w:r>
    </w:p>
    <w:p w14:paraId="74F5CF00" w14:textId="77777777" w:rsidR="00A25F67" w:rsidRPr="00A25F67" w:rsidRDefault="00A25F67" w:rsidP="00A25F67">
      <w:pPr>
        <w:spacing w:after="240"/>
        <w:ind w:left="1440" w:hanging="720"/>
        <w:rPr>
          <w:szCs w:val="20"/>
        </w:rPr>
      </w:pPr>
      <w:r w:rsidRPr="00A25F67">
        <w:rPr>
          <w:szCs w:val="20"/>
        </w:rPr>
        <w:t>(g)</w:t>
      </w:r>
      <w:r w:rsidRPr="00A25F67">
        <w:rPr>
          <w:szCs w:val="20"/>
        </w:rPr>
        <w:tab/>
        <w:t>Coordinating and approving or rejecting changes to existing Resource Outage plans;</w:t>
      </w:r>
    </w:p>
    <w:p w14:paraId="1513318F" w14:textId="77777777" w:rsidR="00A25F67" w:rsidRPr="00A25F67" w:rsidRDefault="00A25F67" w:rsidP="00A25F67">
      <w:pPr>
        <w:spacing w:after="240"/>
        <w:ind w:left="1440" w:hanging="720"/>
        <w:rPr>
          <w:szCs w:val="20"/>
        </w:rPr>
      </w:pPr>
      <w:r w:rsidRPr="00A25F67">
        <w:rPr>
          <w:szCs w:val="20"/>
        </w:rPr>
        <w:t>(h)</w:t>
      </w:r>
      <w:r w:rsidRPr="00A25F67">
        <w:rPr>
          <w:szCs w:val="20"/>
        </w:rPr>
        <w:tab/>
        <w:t>Monitoring how Planned Outage schedules compare with actual Outages;</w:t>
      </w:r>
    </w:p>
    <w:p w14:paraId="1C60E67C" w14:textId="77777777" w:rsidR="00A25F67" w:rsidRPr="00A25F67" w:rsidRDefault="00A25F67" w:rsidP="00A25F67">
      <w:pPr>
        <w:spacing w:after="240"/>
        <w:ind w:left="1440" w:hanging="720"/>
        <w:rPr>
          <w:szCs w:val="20"/>
        </w:rPr>
      </w:pPr>
      <w:r w:rsidRPr="00A25F67">
        <w:rPr>
          <w:szCs w:val="20"/>
        </w:rPr>
        <w:t>(i)</w:t>
      </w:r>
      <w:r w:rsidRPr="00A25F67">
        <w:rPr>
          <w:szCs w:val="20"/>
        </w:rPr>
        <w:tab/>
        <w:t>Posting all proposed and approved schedules for Planned Outages, Maintenance Outages, and Rescheduled Outages of Transmission Facilities on the Market Information System (MIS) Secure Area under Section 3.1.5.13, Transmission Report;</w:t>
      </w:r>
    </w:p>
    <w:p w14:paraId="4C76EAFA" w14:textId="77777777" w:rsidR="00A25F67" w:rsidRPr="00A25F67" w:rsidRDefault="00A25F67" w:rsidP="00A25F67">
      <w:pPr>
        <w:spacing w:after="240"/>
        <w:ind w:left="1440" w:hanging="720"/>
        <w:rPr>
          <w:szCs w:val="20"/>
        </w:rPr>
      </w:pPr>
      <w:r w:rsidRPr="00A25F67">
        <w:rPr>
          <w:szCs w:val="20"/>
        </w:rPr>
        <w:t>(j)</w:t>
      </w:r>
      <w:r w:rsidRPr="00A25F67">
        <w:rPr>
          <w:szCs w:val="20"/>
        </w:rPr>
        <w:tab/>
        <w:t xml:space="preserve">Creating and posting aggregated MW of Planned Outages for Resources on the MIS Secure Area under Section 3.2.3, Short-Term System Adequacy Reports; </w:t>
      </w:r>
    </w:p>
    <w:p w14:paraId="0921610D" w14:textId="77777777" w:rsidR="00A25F67" w:rsidRPr="00A25F67" w:rsidRDefault="00A25F67" w:rsidP="00A25F67">
      <w:pPr>
        <w:spacing w:after="240"/>
        <w:ind w:left="1440" w:hanging="720"/>
        <w:rPr>
          <w:szCs w:val="20"/>
        </w:rPr>
      </w:pPr>
      <w:r w:rsidRPr="00A25F67">
        <w:rPr>
          <w:szCs w:val="20"/>
        </w:rPr>
        <w:t>(k)</w:t>
      </w:r>
      <w:r w:rsidRPr="00A25F67">
        <w:rPr>
          <w:szCs w:val="20"/>
        </w:rPr>
        <w:tab/>
        <w:t>Monitoring Transmission Facilities and Resource Forced Outages and Maintenance Outages of immediate nature and implementing responses to those Outages as provided in these Protocols;</w:t>
      </w:r>
    </w:p>
    <w:p w14:paraId="6094D63C" w14:textId="77777777" w:rsidR="00A25F67" w:rsidRPr="00A25F67" w:rsidRDefault="00A25F67" w:rsidP="00A25F67">
      <w:pPr>
        <w:spacing w:after="240"/>
        <w:ind w:left="1440" w:hanging="720"/>
        <w:rPr>
          <w:szCs w:val="20"/>
        </w:rPr>
      </w:pPr>
      <w:r w:rsidRPr="00A25F67">
        <w:rPr>
          <w:szCs w:val="20"/>
        </w:rPr>
        <w:t>(l)</w:t>
      </w:r>
      <w:r w:rsidRPr="00A25F67">
        <w:rPr>
          <w:szCs w:val="20"/>
        </w:rPr>
        <w:tab/>
        <w:t>Establishing and implementing communication procedures:</w:t>
      </w:r>
    </w:p>
    <w:p w14:paraId="48EBA393" w14:textId="77777777" w:rsidR="00A25F67" w:rsidRPr="00A25F67" w:rsidRDefault="00A25F67" w:rsidP="00A25F67">
      <w:pPr>
        <w:spacing w:after="240"/>
        <w:ind w:left="2160" w:hanging="720"/>
        <w:rPr>
          <w:szCs w:val="20"/>
        </w:rPr>
      </w:pPr>
      <w:r w:rsidRPr="00A25F67">
        <w:rPr>
          <w:szCs w:val="20"/>
        </w:rPr>
        <w:t>(i)</w:t>
      </w:r>
      <w:r w:rsidRPr="00A25F67">
        <w:rPr>
          <w:szCs w:val="20"/>
        </w:rPr>
        <w:tab/>
        <w:t xml:space="preserve">For a TSP to request approval of Transmission Facilities Planned Outage and Maintenance Outage plans;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25F67" w:rsidRPr="00A25F67" w14:paraId="2E79C580" w14:textId="77777777" w:rsidTr="001471D2">
        <w:tc>
          <w:tcPr>
            <w:tcW w:w="9445" w:type="dxa"/>
            <w:tcBorders>
              <w:top w:val="single" w:sz="4" w:space="0" w:color="auto"/>
              <w:left w:val="single" w:sz="4" w:space="0" w:color="auto"/>
              <w:bottom w:val="single" w:sz="4" w:space="0" w:color="auto"/>
              <w:right w:val="single" w:sz="4" w:space="0" w:color="auto"/>
            </w:tcBorders>
            <w:shd w:val="clear" w:color="auto" w:fill="D9D9D9"/>
          </w:tcPr>
          <w:p w14:paraId="12EF07D6" w14:textId="77777777" w:rsidR="00A25F67" w:rsidRPr="00A25F67" w:rsidRDefault="00A25F67" w:rsidP="00A25F67">
            <w:pPr>
              <w:spacing w:before="120" w:after="240"/>
              <w:rPr>
                <w:b/>
                <w:i/>
                <w:szCs w:val="20"/>
              </w:rPr>
            </w:pPr>
            <w:r w:rsidRPr="00A25F67">
              <w:rPr>
                <w:b/>
                <w:i/>
                <w:szCs w:val="20"/>
              </w:rPr>
              <w:t>[NPRR857:  Replace item (i)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770C5084" w14:textId="77777777" w:rsidR="00A25F67" w:rsidRPr="00A25F67" w:rsidRDefault="00A25F67" w:rsidP="00A25F67">
            <w:pPr>
              <w:spacing w:after="240"/>
              <w:ind w:left="2160" w:hanging="720"/>
              <w:rPr>
                <w:szCs w:val="20"/>
              </w:rPr>
            </w:pPr>
            <w:r w:rsidRPr="00A25F67">
              <w:rPr>
                <w:szCs w:val="20"/>
              </w:rPr>
              <w:lastRenderedPageBreak/>
              <w:t>(i)</w:t>
            </w:r>
            <w:r w:rsidRPr="00A25F67">
              <w:rPr>
                <w:szCs w:val="20"/>
              </w:rPr>
              <w:tab/>
              <w:t>For a TSP or a DCTO to request approval of Transmission Facilities Planned Outage and Maintenance Outage plans; and</w:t>
            </w:r>
          </w:p>
        </w:tc>
      </w:tr>
    </w:tbl>
    <w:p w14:paraId="109A888F" w14:textId="77777777" w:rsidR="00A25F67" w:rsidRPr="00A25F67" w:rsidRDefault="00A25F67" w:rsidP="00A25F67">
      <w:pPr>
        <w:spacing w:before="240" w:after="240"/>
        <w:ind w:left="2160" w:hanging="720"/>
        <w:rPr>
          <w:szCs w:val="20"/>
        </w:rPr>
      </w:pPr>
      <w:r w:rsidRPr="00A25F67">
        <w:rPr>
          <w:szCs w:val="20"/>
        </w:rPr>
        <w:lastRenderedPageBreak/>
        <w:t>(ii)</w:t>
      </w:r>
      <w:r w:rsidRPr="00A25F67">
        <w:rPr>
          <w:szCs w:val="20"/>
        </w:rPr>
        <w:tab/>
        <w:t>For a Resource Entity’s designated Single Point of Contact to submit Outage plans and to coordinate Resource Outages;</w:t>
      </w:r>
    </w:p>
    <w:p w14:paraId="13758D40" w14:textId="77777777" w:rsidR="00A25F67" w:rsidRPr="00A25F67" w:rsidRDefault="00A25F67" w:rsidP="00A25F67">
      <w:pPr>
        <w:spacing w:after="240"/>
        <w:ind w:left="1440" w:hanging="720"/>
        <w:rPr>
          <w:szCs w:val="20"/>
        </w:rPr>
      </w:pPr>
      <w:r w:rsidRPr="00A25F67">
        <w:rPr>
          <w:szCs w:val="20"/>
        </w:rPr>
        <w:t>(m)</w:t>
      </w:r>
      <w:r w:rsidRPr="00A25F67">
        <w:rPr>
          <w:szCs w:val="20"/>
        </w:rPr>
        <w:tab/>
        <w:t>Establishing and implementing record-keeping procedures for retaining all requested Planned Outages, Maintenance Outages, Rescheduled Outages, and Forced Outages; and</w:t>
      </w:r>
    </w:p>
    <w:p w14:paraId="1FB885AD" w14:textId="77777777" w:rsidR="00A25F67" w:rsidRPr="00A25F67" w:rsidRDefault="00A25F67" w:rsidP="00A25F67">
      <w:pPr>
        <w:spacing w:after="240"/>
        <w:ind w:left="1440" w:hanging="720"/>
        <w:rPr>
          <w:szCs w:val="20"/>
        </w:rPr>
      </w:pPr>
      <w:r w:rsidRPr="00A25F67">
        <w:rPr>
          <w:szCs w:val="20"/>
        </w:rPr>
        <w:t>(n)</w:t>
      </w:r>
      <w:r w:rsidRPr="00A25F67">
        <w:rPr>
          <w:szCs w:val="20"/>
        </w:rPr>
        <w:tab/>
        <w:t>Planning and analyzing Transmission Facilities Outages.</w:t>
      </w:r>
    </w:p>
    <w:p w14:paraId="3EA47434" w14:textId="6A58CB1E" w:rsidR="00AE1C26" w:rsidRPr="00AE1C26" w:rsidRDefault="00AE1C26" w:rsidP="00AE1C26">
      <w:pPr>
        <w:keepNext/>
        <w:widowControl w:val="0"/>
        <w:tabs>
          <w:tab w:val="left" w:pos="1260"/>
        </w:tabs>
        <w:spacing w:before="480" w:after="240"/>
        <w:ind w:left="1260" w:hanging="1260"/>
        <w:outlineLvl w:val="3"/>
        <w:rPr>
          <w:b/>
          <w:snapToGrid w:val="0"/>
          <w:szCs w:val="20"/>
        </w:rPr>
      </w:pPr>
      <w:bookmarkStart w:id="119" w:name="_Toc135988897"/>
      <w:bookmarkEnd w:id="92"/>
      <w:bookmarkEnd w:id="93"/>
      <w:bookmarkEnd w:id="94"/>
      <w:bookmarkEnd w:id="95"/>
      <w:bookmarkEnd w:id="96"/>
      <w:bookmarkEnd w:id="97"/>
      <w:bookmarkEnd w:id="98"/>
      <w:bookmarkEnd w:id="99"/>
      <w:bookmarkEnd w:id="100"/>
      <w:bookmarkEnd w:id="101"/>
      <w:bookmarkEnd w:id="102"/>
      <w:r w:rsidRPr="00AE1C26">
        <w:rPr>
          <w:b/>
          <w:snapToGrid w:val="0"/>
          <w:szCs w:val="20"/>
        </w:rPr>
        <w:t>3.1.5.11</w:t>
      </w:r>
      <w:r w:rsidRPr="00AE1C26">
        <w:rPr>
          <w:b/>
          <w:snapToGrid w:val="0"/>
          <w:szCs w:val="20"/>
        </w:rPr>
        <w:tab/>
        <w:t>Evaluation of Transmission Facilities Planned Outage or Maintenance Outage Requests</w:t>
      </w:r>
      <w:bookmarkEnd w:id="119"/>
    </w:p>
    <w:p w14:paraId="460ACBBA" w14:textId="248AF66C" w:rsidR="00AE1C26" w:rsidRPr="00AE1C26" w:rsidRDefault="00AE1C26" w:rsidP="00AE1C26">
      <w:pPr>
        <w:spacing w:after="240"/>
        <w:ind w:left="720" w:hanging="720"/>
        <w:rPr>
          <w:iCs/>
          <w:szCs w:val="20"/>
        </w:rPr>
      </w:pPr>
      <w:r w:rsidRPr="00AE1C26">
        <w:rPr>
          <w:iCs/>
          <w:szCs w:val="20"/>
        </w:rPr>
        <w:t>(1)</w:t>
      </w:r>
      <w:r w:rsidRPr="00AE1C26">
        <w:rPr>
          <w:iCs/>
          <w:szCs w:val="20"/>
        </w:rPr>
        <w:tab/>
        <w:t>ERCOT shall evaluate requests, approve, or reject Transmission Facilities Planned Outages and Maintenance Outages according to the requirements of this section.  ERCOT may approve Outage requests provided the Outage in combination with other proposed Outages does not cause a violation of applicable reliability standards.  ERCOT shall reject Outage requests that do not meet the submittal timeline specified in Section 3.1.5.12, Submittal Timeline for Transmission Facility Outage Requests.  ERCOT shall consider the following factors in its evaluation:</w:t>
      </w:r>
    </w:p>
    <w:p w14:paraId="27367A6F" w14:textId="142CF24A" w:rsidR="00AE1C26" w:rsidRPr="00AE1C26" w:rsidRDefault="00AE1C26" w:rsidP="00AE1C26">
      <w:pPr>
        <w:spacing w:after="240"/>
        <w:ind w:left="1440" w:hanging="720"/>
        <w:rPr>
          <w:szCs w:val="20"/>
        </w:rPr>
      </w:pPr>
      <w:r w:rsidRPr="00AE1C26">
        <w:rPr>
          <w:szCs w:val="20"/>
        </w:rPr>
        <w:t>(a)</w:t>
      </w:r>
      <w:r w:rsidRPr="00AE1C26">
        <w:rPr>
          <w:szCs w:val="20"/>
        </w:rPr>
        <w:tab/>
        <w:t>Forecasted conditions during the time of the Outage;</w:t>
      </w:r>
    </w:p>
    <w:p w14:paraId="7003C252" w14:textId="3ED4CE97" w:rsidR="00AE1C26" w:rsidRPr="00AE1C26" w:rsidRDefault="00AE1C26" w:rsidP="00AE1C26">
      <w:pPr>
        <w:spacing w:after="240"/>
        <w:ind w:left="1440" w:hanging="720"/>
        <w:rPr>
          <w:szCs w:val="20"/>
        </w:rPr>
      </w:pPr>
      <w:r w:rsidRPr="00AE1C26">
        <w:rPr>
          <w:szCs w:val="20"/>
        </w:rPr>
        <w:t>(b)</w:t>
      </w:r>
      <w:r w:rsidRPr="00AE1C26">
        <w:rPr>
          <w:szCs w:val="20"/>
        </w:rPr>
        <w:tab/>
        <w:t>Outage plans submitted by Resource Entities and TSPs under Section 3.1, Outage Coordination;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E1C26" w:rsidRPr="00AE1C26" w14:paraId="5AD59262" w14:textId="62516C3E" w:rsidTr="001471D2">
        <w:tc>
          <w:tcPr>
            <w:tcW w:w="9445" w:type="dxa"/>
            <w:tcBorders>
              <w:top w:val="single" w:sz="4" w:space="0" w:color="auto"/>
              <w:left w:val="single" w:sz="4" w:space="0" w:color="auto"/>
              <w:bottom w:val="single" w:sz="4" w:space="0" w:color="auto"/>
              <w:right w:val="single" w:sz="4" w:space="0" w:color="auto"/>
            </w:tcBorders>
            <w:shd w:val="clear" w:color="auto" w:fill="D9D9D9"/>
          </w:tcPr>
          <w:p w14:paraId="5B42C75D" w14:textId="26E44CC3" w:rsidR="00AE1C26" w:rsidRPr="00AE1C26" w:rsidRDefault="00AE1C26" w:rsidP="00AE1C26">
            <w:pPr>
              <w:spacing w:before="120" w:after="240"/>
              <w:rPr>
                <w:b/>
                <w:i/>
                <w:szCs w:val="20"/>
              </w:rPr>
            </w:pPr>
            <w:r w:rsidRPr="00AE1C26">
              <w:rPr>
                <w:b/>
                <w:i/>
                <w:szCs w:val="20"/>
              </w:rPr>
              <w:t>[NPRR857:  Replace item (b)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2BE71321" w14:textId="69E3C6E0" w:rsidR="00AE1C26" w:rsidRPr="00AE1C26" w:rsidRDefault="00AE1C26" w:rsidP="00AE1C26">
            <w:pPr>
              <w:spacing w:after="240"/>
              <w:ind w:left="1440" w:hanging="720"/>
              <w:rPr>
                <w:szCs w:val="20"/>
              </w:rPr>
            </w:pPr>
            <w:r w:rsidRPr="00AE1C26">
              <w:rPr>
                <w:szCs w:val="20"/>
              </w:rPr>
              <w:t>(b)</w:t>
            </w:r>
            <w:r w:rsidRPr="00AE1C26">
              <w:rPr>
                <w:szCs w:val="20"/>
              </w:rPr>
              <w:tab/>
              <w:t>Outage plans submitted by Resource Entities, TSPs, and DCTOs under Section 3.1, Outage Coordination;</w:t>
            </w:r>
          </w:p>
        </w:tc>
      </w:tr>
    </w:tbl>
    <w:p w14:paraId="4E5D98AF" w14:textId="2377444A" w:rsidR="00AE1C26" w:rsidRPr="00AE1C26" w:rsidRDefault="00AE1C26" w:rsidP="00AE1C26">
      <w:pPr>
        <w:spacing w:before="240" w:after="240"/>
        <w:ind w:left="1440" w:hanging="720"/>
        <w:rPr>
          <w:szCs w:val="20"/>
        </w:rPr>
      </w:pPr>
      <w:r w:rsidRPr="00AE1C26">
        <w:rPr>
          <w:szCs w:val="20"/>
        </w:rPr>
        <w:t>(c)</w:t>
      </w:r>
      <w:r w:rsidRPr="00AE1C26">
        <w:rPr>
          <w:szCs w:val="20"/>
        </w:rPr>
        <w:tab/>
        <w:t>Forced Outages of Transmission Facilities;</w:t>
      </w:r>
    </w:p>
    <w:p w14:paraId="77B75EAB" w14:textId="10085329" w:rsidR="00AE1C26" w:rsidRPr="00AE1C26" w:rsidRDefault="00AE1C26" w:rsidP="00AE1C26">
      <w:pPr>
        <w:spacing w:after="240"/>
        <w:ind w:left="1440" w:hanging="720"/>
        <w:rPr>
          <w:szCs w:val="20"/>
        </w:rPr>
      </w:pPr>
      <w:r w:rsidRPr="00AE1C26">
        <w:rPr>
          <w:szCs w:val="20"/>
        </w:rPr>
        <w:t>(d)</w:t>
      </w:r>
      <w:r w:rsidRPr="00AE1C26">
        <w:rPr>
          <w:szCs w:val="20"/>
        </w:rPr>
        <w:tab/>
        <w:t>Potential for the proposed Outages to cause irresolvable transmission overloads or voltage supply concerns based on the indications from contingency analysis software;</w:t>
      </w:r>
    </w:p>
    <w:p w14:paraId="50B7B1F1" w14:textId="1A6057CF" w:rsidR="00AE1C26" w:rsidRPr="00AE1C26" w:rsidRDefault="00AE1C26" w:rsidP="00AE1C26">
      <w:pPr>
        <w:spacing w:after="240"/>
        <w:ind w:left="1440" w:hanging="720"/>
        <w:rPr>
          <w:szCs w:val="20"/>
        </w:rPr>
      </w:pPr>
      <w:r w:rsidRPr="00AE1C26">
        <w:rPr>
          <w:szCs w:val="20"/>
        </w:rPr>
        <w:lastRenderedPageBreak/>
        <w:t>(e)</w:t>
      </w:r>
      <w:r w:rsidRPr="00AE1C26">
        <w:rPr>
          <w:szCs w:val="20"/>
        </w:rPr>
        <w:tab/>
        <w:t>Potential for the proposed Outages to cause SSR vulnerability to Generation Resources that do not have SS</w:t>
      </w:r>
      <w:ins w:id="120" w:author="ERCOT" w:date="2023-07-24T15:25:00Z">
        <w:r w:rsidR="00E97CA6">
          <w:rPr>
            <w:szCs w:val="20"/>
          </w:rPr>
          <w:t>O</w:t>
        </w:r>
      </w:ins>
      <w:del w:id="121" w:author="ERCOT" w:date="2023-07-24T15:25:00Z">
        <w:r w:rsidRPr="00AE1C26" w:rsidDel="00E97CA6">
          <w:rPr>
            <w:szCs w:val="20"/>
          </w:rPr>
          <w:delText>R</w:delText>
        </w:r>
      </w:del>
      <w:r w:rsidRPr="00AE1C26">
        <w:rPr>
          <w:szCs w:val="20"/>
        </w:rPr>
        <w:t xml:space="preserve"> Mitigation in the event of five or six concurrent transmission Outages;</w:t>
      </w:r>
    </w:p>
    <w:p w14:paraId="32325314" w14:textId="39B71004" w:rsidR="00AE1C26" w:rsidRPr="00AE1C26" w:rsidRDefault="00AE1C26" w:rsidP="00AE1C26">
      <w:pPr>
        <w:spacing w:after="240"/>
        <w:ind w:left="1440" w:hanging="720"/>
        <w:rPr>
          <w:szCs w:val="20"/>
        </w:rPr>
      </w:pPr>
      <w:r w:rsidRPr="00AE1C26">
        <w:rPr>
          <w:szCs w:val="20"/>
        </w:rPr>
        <w:t>(f)</w:t>
      </w:r>
      <w:r w:rsidRPr="00AE1C26">
        <w:rPr>
          <w:szCs w:val="20"/>
        </w:rPr>
        <w:tab/>
        <w:t>Previously approved Planned Outages, Maintenance Outages, and Rescheduled Outages;</w:t>
      </w:r>
    </w:p>
    <w:p w14:paraId="4FA9E8A7" w14:textId="127F1375" w:rsidR="00AE1C26" w:rsidRPr="00AE1C26" w:rsidRDefault="00AE1C26" w:rsidP="00AE1C26">
      <w:pPr>
        <w:spacing w:after="240"/>
        <w:ind w:left="1440" w:hanging="720"/>
        <w:rPr>
          <w:szCs w:val="20"/>
        </w:rPr>
      </w:pPr>
      <w:r w:rsidRPr="00AE1C26">
        <w:rPr>
          <w:szCs w:val="20"/>
        </w:rPr>
        <w:t>(g)</w:t>
      </w:r>
      <w:r w:rsidRPr="00AE1C26">
        <w:rPr>
          <w:szCs w:val="20"/>
        </w:rPr>
        <w:tab/>
        <w:t>Impacts on the transfer capability of Direct Current Ties (DC Ties); and</w:t>
      </w:r>
    </w:p>
    <w:p w14:paraId="444F25F6" w14:textId="64934495" w:rsidR="00AE1C26" w:rsidRPr="00AE1C26" w:rsidRDefault="00AE1C26" w:rsidP="00AE1C26">
      <w:pPr>
        <w:spacing w:after="240"/>
        <w:ind w:left="1440" w:hanging="720"/>
        <w:rPr>
          <w:szCs w:val="20"/>
        </w:rPr>
      </w:pPr>
      <w:r w:rsidRPr="00AE1C26">
        <w:rPr>
          <w:szCs w:val="20"/>
        </w:rPr>
        <w:t>(h)</w:t>
      </w:r>
      <w:r w:rsidRPr="00AE1C26">
        <w:rPr>
          <w:szCs w:val="20"/>
        </w:rPr>
        <w:tab/>
        <w:t>Good Utility Practice for Transmission Facilities maintenance.</w:t>
      </w:r>
    </w:p>
    <w:p w14:paraId="2B70194C" w14:textId="20A628CA" w:rsidR="00AE1C26" w:rsidRPr="00AE1C26" w:rsidRDefault="00AE1C26" w:rsidP="00AE1C26">
      <w:pPr>
        <w:spacing w:after="240"/>
        <w:ind w:left="720" w:hanging="720"/>
        <w:rPr>
          <w:iCs/>
          <w:szCs w:val="20"/>
        </w:rPr>
      </w:pPr>
      <w:r w:rsidRPr="00AE1C26">
        <w:rPr>
          <w:iCs/>
          <w:szCs w:val="20"/>
        </w:rPr>
        <w:t>(2)</w:t>
      </w:r>
      <w:r w:rsidRPr="00AE1C26">
        <w:rPr>
          <w:iCs/>
          <w:szCs w:val="20"/>
        </w:rPr>
        <w:tab/>
        <w:t xml:space="preserve">When ERCOT approves a Maintenance Outage, ERCOT shall coordinate the timing of the appropriate course of action with the requesting TSP.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E1C26" w:rsidRPr="00AE1C26" w14:paraId="5E241449" w14:textId="7AEF266E" w:rsidTr="001471D2">
        <w:tc>
          <w:tcPr>
            <w:tcW w:w="9445" w:type="dxa"/>
            <w:tcBorders>
              <w:top w:val="single" w:sz="4" w:space="0" w:color="auto"/>
              <w:left w:val="single" w:sz="4" w:space="0" w:color="auto"/>
              <w:bottom w:val="single" w:sz="4" w:space="0" w:color="auto"/>
              <w:right w:val="single" w:sz="4" w:space="0" w:color="auto"/>
            </w:tcBorders>
            <w:shd w:val="clear" w:color="auto" w:fill="D9D9D9"/>
          </w:tcPr>
          <w:p w14:paraId="068744AA" w14:textId="60D27E98" w:rsidR="00AE1C26" w:rsidRPr="00AE1C26" w:rsidRDefault="00AE1C26" w:rsidP="00AE1C26">
            <w:pPr>
              <w:spacing w:before="120" w:after="240"/>
              <w:rPr>
                <w:b/>
                <w:i/>
                <w:szCs w:val="20"/>
              </w:rPr>
            </w:pPr>
            <w:r w:rsidRPr="00AE1C26">
              <w:rPr>
                <w:b/>
                <w:i/>
                <w:szCs w:val="20"/>
              </w:rPr>
              <w:t>[NPRR857:  Replace paragraph (2)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0E61EF40" w14:textId="5834C179" w:rsidR="00AE1C26" w:rsidRPr="00AE1C26" w:rsidRDefault="00AE1C26" w:rsidP="00AE1C26">
            <w:pPr>
              <w:spacing w:after="240"/>
              <w:ind w:left="720" w:hanging="720"/>
              <w:rPr>
                <w:iCs/>
                <w:szCs w:val="20"/>
              </w:rPr>
            </w:pPr>
            <w:r w:rsidRPr="00AE1C26">
              <w:rPr>
                <w:iCs/>
                <w:szCs w:val="20"/>
              </w:rPr>
              <w:t>(2)</w:t>
            </w:r>
            <w:r w:rsidRPr="00AE1C26">
              <w:rPr>
                <w:iCs/>
                <w:szCs w:val="20"/>
              </w:rPr>
              <w:tab/>
              <w:t xml:space="preserve">When ERCOT approves a Maintenance Outage, ERCOT shall coordinate the timing of the appropriate course of action with the requesting TSP or DCTO. </w:t>
            </w:r>
          </w:p>
        </w:tc>
      </w:tr>
    </w:tbl>
    <w:p w14:paraId="292B0A8A" w14:textId="609D1C7D" w:rsidR="00AE1C26" w:rsidRPr="00AE1C26" w:rsidRDefault="00AE1C26" w:rsidP="00AE1C26">
      <w:pPr>
        <w:spacing w:before="240" w:after="240"/>
        <w:ind w:left="720" w:hanging="720"/>
        <w:rPr>
          <w:iCs/>
          <w:szCs w:val="20"/>
        </w:rPr>
      </w:pPr>
      <w:r w:rsidRPr="00AE1C26">
        <w:rPr>
          <w:iCs/>
          <w:szCs w:val="20"/>
        </w:rPr>
        <w:t>(3)</w:t>
      </w:r>
      <w:r w:rsidRPr="00AE1C26">
        <w:rPr>
          <w:iCs/>
          <w:szCs w:val="20"/>
        </w:rPr>
        <w:tab/>
        <w:t>When ERCOT identifies that an HIO has been submitted with 90-days or less notice, ERCOT may coordinate with TSP to make reasonable efforts to minimize the impact.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E1C26" w:rsidRPr="00AE1C26" w14:paraId="44DC6935" w14:textId="00C9B850" w:rsidTr="001471D2">
        <w:tc>
          <w:tcPr>
            <w:tcW w:w="9445" w:type="dxa"/>
            <w:tcBorders>
              <w:top w:val="single" w:sz="4" w:space="0" w:color="auto"/>
              <w:left w:val="single" w:sz="4" w:space="0" w:color="auto"/>
              <w:bottom w:val="single" w:sz="4" w:space="0" w:color="auto"/>
              <w:right w:val="single" w:sz="4" w:space="0" w:color="auto"/>
            </w:tcBorders>
            <w:shd w:val="clear" w:color="auto" w:fill="D9D9D9"/>
          </w:tcPr>
          <w:p w14:paraId="734017B0" w14:textId="564C56DC" w:rsidR="00AE1C26" w:rsidRPr="00AE1C26" w:rsidRDefault="00AE1C26" w:rsidP="00AE1C26">
            <w:pPr>
              <w:spacing w:before="120" w:after="240"/>
              <w:rPr>
                <w:b/>
                <w:i/>
                <w:szCs w:val="20"/>
              </w:rPr>
            </w:pPr>
            <w:r w:rsidRPr="00AE1C26">
              <w:rPr>
                <w:b/>
                <w:i/>
                <w:szCs w:val="20"/>
              </w:rPr>
              <w:t>[NPRR857:  Replace paragraph (3)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7CD9A6AE" w14:textId="0A8A902D" w:rsidR="00AE1C26" w:rsidRPr="00AE1C26" w:rsidRDefault="00AE1C26" w:rsidP="00AE1C26">
            <w:pPr>
              <w:spacing w:after="240"/>
              <w:ind w:left="720" w:hanging="720"/>
              <w:rPr>
                <w:iCs/>
                <w:szCs w:val="20"/>
              </w:rPr>
            </w:pPr>
            <w:r w:rsidRPr="00AE1C26">
              <w:rPr>
                <w:iCs/>
                <w:szCs w:val="20"/>
              </w:rPr>
              <w:t>(3)</w:t>
            </w:r>
            <w:r w:rsidRPr="00AE1C26">
              <w:rPr>
                <w:iCs/>
                <w:szCs w:val="20"/>
              </w:rPr>
              <w:tab/>
              <w:t>When ERCOT identifies that an HIO has been submitted with 90-days or less notice, ERCOT may coordinate with the TSP or DCTO to make reasonable efforts to minimize the impact.</w:t>
            </w:r>
          </w:p>
        </w:tc>
      </w:tr>
    </w:tbl>
    <w:p w14:paraId="41FEF84F" w14:textId="65D20523" w:rsidR="00E01F03" w:rsidRPr="00F1213F" w:rsidRDefault="00E01F03" w:rsidP="00E01F03">
      <w:pPr>
        <w:keepNext/>
        <w:tabs>
          <w:tab w:val="left" w:pos="1620"/>
        </w:tabs>
        <w:spacing w:before="240" w:after="240"/>
        <w:ind w:left="1627" w:hanging="1627"/>
        <w:outlineLvl w:val="4"/>
        <w:rPr>
          <w:b/>
          <w:bCs/>
          <w:i/>
          <w:iCs/>
          <w:szCs w:val="26"/>
        </w:rPr>
      </w:pPr>
      <w:r w:rsidRPr="00F1213F">
        <w:rPr>
          <w:b/>
          <w:bCs/>
          <w:i/>
          <w:iCs/>
          <w:szCs w:val="26"/>
        </w:rPr>
        <w:t>3.2.6.2.1</w:t>
      </w:r>
      <w:r w:rsidRPr="00F1213F">
        <w:rPr>
          <w:b/>
          <w:bCs/>
          <w:i/>
          <w:iCs/>
          <w:szCs w:val="26"/>
        </w:rPr>
        <w:tab/>
        <w:t>Peak Load Estimate</w:t>
      </w:r>
      <w:bookmarkEnd w:id="103"/>
    </w:p>
    <w:p w14:paraId="6D88D1C1" w14:textId="648D3DE6" w:rsidR="00E01F03" w:rsidRPr="00F1213F" w:rsidRDefault="00E01F03" w:rsidP="00E01F03">
      <w:pPr>
        <w:spacing w:after="240"/>
        <w:ind w:left="720" w:hanging="720"/>
        <w:rPr>
          <w:iCs/>
          <w:szCs w:val="20"/>
        </w:rPr>
      </w:pPr>
      <w:r w:rsidRPr="00F1213F">
        <w:rPr>
          <w:iCs/>
          <w:szCs w:val="20"/>
        </w:rPr>
        <w:t>(1)</w:t>
      </w:r>
      <w:r w:rsidRPr="00F1213F">
        <w:rPr>
          <w:iCs/>
          <w:szCs w:val="20"/>
        </w:rPr>
        <w:tab/>
        <w:t xml:space="preserve">ERCOT shall prepare, at least annually, a forecast of the total peak Load for both summer and winter Peak Load Seasons for the current year and a minimum of ten future years using an econometric forecast, </w:t>
      </w:r>
      <w:proofErr w:type="gramStart"/>
      <w:r w:rsidRPr="00F1213F">
        <w:rPr>
          <w:iCs/>
          <w:szCs w:val="20"/>
        </w:rPr>
        <w:t>taking into account</w:t>
      </w:r>
      <w:proofErr w:type="gramEnd"/>
      <w:r w:rsidRPr="00F1213F">
        <w:rPr>
          <w:iCs/>
          <w:szCs w:val="20"/>
        </w:rPr>
        <w:t xml:space="preserve"> econometric inputs, weather </w:t>
      </w:r>
      <w:r w:rsidRPr="00F1213F">
        <w:rPr>
          <w:iCs/>
          <w:szCs w:val="20"/>
        </w:rPr>
        <w:lastRenderedPageBreak/>
        <w:t xml:space="preserve">conditions, demographic data and other variables as deemed appropriate by ERCOT.  The firm Peak Load Season estimate shall be determined by the following equation: </w:t>
      </w:r>
    </w:p>
    <w:p w14:paraId="34E3B7E6" w14:textId="75A5E19D" w:rsidR="00E01F03" w:rsidRPr="00F1213F" w:rsidRDefault="00E01F03" w:rsidP="00E01F03">
      <w:pPr>
        <w:tabs>
          <w:tab w:val="left" w:pos="2340"/>
          <w:tab w:val="left" w:pos="3420"/>
        </w:tabs>
        <w:spacing w:after="240"/>
        <w:ind w:left="3420" w:hanging="2700"/>
        <w:rPr>
          <w:b/>
          <w:bCs/>
          <w:szCs w:val="20"/>
        </w:rPr>
      </w:pPr>
      <w:bookmarkStart w:id="122" w:name="_Hlk135828532"/>
      <w:r w:rsidRPr="00F1213F">
        <w:rPr>
          <w:b/>
          <w:bCs/>
          <w:szCs w:val="20"/>
        </w:rPr>
        <w:t xml:space="preserve">FIRMPKLD </w:t>
      </w:r>
      <w:r w:rsidRPr="00F1213F">
        <w:rPr>
          <w:b/>
          <w:bCs/>
          <w:i/>
          <w:szCs w:val="20"/>
          <w:vertAlign w:val="subscript"/>
        </w:rPr>
        <w:t>s, i</w:t>
      </w:r>
      <w:r w:rsidRPr="00F1213F">
        <w:rPr>
          <w:b/>
          <w:bCs/>
          <w:szCs w:val="20"/>
        </w:rPr>
        <w:tab/>
        <w:t>=</w:t>
      </w:r>
      <w:r w:rsidRPr="00F1213F">
        <w:rPr>
          <w:b/>
          <w:bCs/>
          <w:szCs w:val="20"/>
        </w:rPr>
        <w:tab/>
        <w:t xml:space="preserve">TOTPKLD </w:t>
      </w:r>
      <w:r w:rsidRPr="00F1213F">
        <w:rPr>
          <w:b/>
          <w:bCs/>
          <w:szCs w:val="20"/>
          <w:vertAlign w:val="subscript"/>
        </w:rPr>
        <w:t xml:space="preserve">s, </w:t>
      </w:r>
      <w:r w:rsidRPr="00F1213F">
        <w:rPr>
          <w:b/>
          <w:bCs/>
          <w:i/>
          <w:szCs w:val="20"/>
          <w:vertAlign w:val="subscript"/>
        </w:rPr>
        <w:t xml:space="preserve">i </w:t>
      </w:r>
      <w:r w:rsidRPr="00F1213F">
        <w:rPr>
          <w:b/>
          <w:bCs/>
          <w:szCs w:val="20"/>
        </w:rPr>
        <w:t xml:space="preserve">– LRRRS </w:t>
      </w:r>
      <w:r w:rsidRPr="00F1213F">
        <w:rPr>
          <w:b/>
          <w:bCs/>
          <w:i/>
          <w:szCs w:val="20"/>
          <w:vertAlign w:val="subscript"/>
        </w:rPr>
        <w:t xml:space="preserve">s, i </w:t>
      </w:r>
      <w:r w:rsidRPr="00F1213F">
        <w:rPr>
          <w:b/>
          <w:bCs/>
          <w:szCs w:val="20"/>
        </w:rPr>
        <w:t>–</w:t>
      </w:r>
      <w:r w:rsidRPr="00F1213F">
        <w:rPr>
          <w:b/>
          <w:bCs/>
          <w:i/>
          <w:szCs w:val="20"/>
        </w:rPr>
        <w:t xml:space="preserve"> </w:t>
      </w:r>
      <w:r w:rsidRPr="00F1213F">
        <w:rPr>
          <w:b/>
          <w:bCs/>
          <w:szCs w:val="20"/>
        </w:rPr>
        <w:t xml:space="preserve">LRECRS </w:t>
      </w:r>
      <w:r w:rsidRPr="00F1213F">
        <w:rPr>
          <w:b/>
          <w:bCs/>
          <w:i/>
          <w:szCs w:val="20"/>
          <w:vertAlign w:val="subscript"/>
        </w:rPr>
        <w:t>s, i</w:t>
      </w:r>
      <w:r w:rsidRPr="00F1213F">
        <w:rPr>
          <w:b/>
          <w:bCs/>
          <w:szCs w:val="20"/>
        </w:rPr>
        <w:t xml:space="preserve"> –</w:t>
      </w:r>
      <w:r w:rsidRPr="00F1213F">
        <w:rPr>
          <w:b/>
          <w:bCs/>
          <w:i/>
          <w:szCs w:val="20"/>
        </w:rPr>
        <w:t xml:space="preserve"> </w:t>
      </w:r>
      <w:r w:rsidRPr="00F1213F">
        <w:rPr>
          <w:b/>
          <w:bCs/>
          <w:szCs w:val="20"/>
        </w:rPr>
        <w:t>LRNSRS</w:t>
      </w:r>
      <w:r w:rsidRPr="00F1213F">
        <w:rPr>
          <w:b/>
          <w:bCs/>
          <w:szCs w:val="20"/>
        </w:rPr>
        <w:softHyphen/>
        <w:t xml:space="preserve"> </w:t>
      </w:r>
      <w:r w:rsidRPr="00F1213F">
        <w:rPr>
          <w:b/>
          <w:bCs/>
          <w:i/>
          <w:szCs w:val="20"/>
          <w:vertAlign w:val="subscript"/>
        </w:rPr>
        <w:t>s, i</w:t>
      </w:r>
      <w:r w:rsidRPr="00F1213F">
        <w:rPr>
          <w:b/>
          <w:bCs/>
          <w:szCs w:val="20"/>
        </w:rPr>
        <w:t xml:space="preserve"> – ERS </w:t>
      </w:r>
      <w:r w:rsidRPr="00F1213F">
        <w:rPr>
          <w:b/>
          <w:bCs/>
          <w:i/>
          <w:szCs w:val="20"/>
          <w:vertAlign w:val="subscript"/>
        </w:rPr>
        <w:t>s, i</w:t>
      </w:r>
      <w:r w:rsidRPr="00F1213F">
        <w:rPr>
          <w:b/>
          <w:bCs/>
          <w:szCs w:val="20"/>
        </w:rPr>
        <w:t xml:space="preserve"> – CLR </w:t>
      </w:r>
      <w:r w:rsidRPr="00F1213F">
        <w:rPr>
          <w:b/>
          <w:bCs/>
          <w:i/>
          <w:szCs w:val="20"/>
          <w:vertAlign w:val="subscript"/>
        </w:rPr>
        <w:t>s, i</w:t>
      </w:r>
      <w:r w:rsidRPr="00F1213F">
        <w:rPr>
          <w:b/>
          <w:bCs/>
          <w:szCs w:val="20"/>
        </w:rPr>
        <w:t xml:space="preserve"> </w:t>
      </w:r>
      <w:ins w:id="123" w:author="ERCOT" w:date="2023-06-22T15:00:00Z">
        <w:r w:rsidRPr="006A0091">
          <w:rPr>
            <w:b/>
            <w:bCs/>
          </w:rPr>
          <w:t xml:space="preserve">– </w:t>
        </w:r>
        <w:r>
          <w:rPr>
            <w:b/>
            <w:bCs/>
          </w:rPr>
          <w:t>NFIRMLL</w:t>
        </w:r>
        <w:r w:rsidRPr="006A0091">
          <w:rPr>
            <w:b/>
            <w:bCs/>
          </w:rPr>
          <w:t xml:space="preserve"> </w:t>
        </w:r>
        <w:r w:rsidRPr="006A0091">
          <w:rPr>
            <w:b/>
            <w:bCs/>
            <w:i/>
            <w:vertAlign w:val="subscript"/>
          </w:rPr>
          <w:t>s, i</w:t>
        </w:r>
        <w:r w:rsidRPr="006A0091">
          <w:rPr>
            <w:b/>
            <w:bCs/>
          </w:rPr>
          <w:t xml:space="preserve"> </w:t>
        </w:r>
      </w:ins>
      <w:r w:rsidRPr="00F1213F">
        <w:rPr>
          <w:b/>
          <w:bCs/>
          <w:szCs w:val="20"/>
        </w:rPr>
        <w:t xml:space="preserve">– ENERGYEFF </w:t>
      </w:r>
      <w:r w:rsidRPr="00F1213F">
        <w:rPr>
          <w:b/>
          <w:bCs/>
          <w:i/>
          <w:szCs w:val="20"/>
          <w:vertAlign w:val="subscript"/>
        </w:rPr>
        <w:t>s, i</w:t>
      </w:r>
      <w:r w:rsidRPr="00F1213F">
        <w:rPr>
          <w:b/>
          <w:bCs/>
          <w:szCs w:val="20"/>
        </w:rPr>
        <w:t xml:space="preserve"> </w:t>
      </w:r>
    </w:p>
    <w:bookmarkEnd w:id="122"/>
    <w:p w14:paraId="1F12C3DB" w14:textId="1597EE53" w:rsidR="00E01F03" w:rsidRPr="00F1213F" w:rsidRDefault="00E01F03" w:rsidP="00E01F03">
      <w:pPr>
        <w:rPr>
          <w:iCs/>
          <w:szCs w:val="20"/>
        </w:rPr>
      </w:pPr>
      <w:r w:rsidRPr="00F1213F">
        <w:rPr>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E01F03" w:rsidRPr="00F1213F" w14:paraId="5269E83D" w14:textId="5FC2F29F" w:rsidTr="00625D3E">
        <w:tc>
          <w:tcPr>
            <w:tcW w:w="876" w:type="pct"/>
          </w:tcPr>
          <w:p w14:paraId="2DF05F1C" w14:textId="6291E377" w:rsidR="00E01F03" w:rsidRPr="00F1213F" w:rsidRDefault="00E01F03" w:rsidP="00625D3E">
            <w:pPr>
              <w:spacing w:after="120"/>
              <w:rPr>
                <w:b/>
                <w:sz w:val="20"/>
                <w:szCs w:val="20"/>
              </w:rPr>
            </w:pPr>
            <w:r w:rsidRPr="00F1213F">
              <w:rPr>
                <w:b/>
                <w:sz w:val="20"/>
                <w:szCs w:val="20"/>
              </w:rPr>
              <w:t>Variable</w:t>
            </w:r>
          </w:p>
        </w:tc>
        <w:tc>
          <w:tcPr>
            <w:tcW w:w="455" w:type="pct"/>
          </w:tcPr>
          <w:p w14:paraId="797D71A3" w14:textId="7B45872B" w:rsidR="00E01F03" w:rsidRPr="00F1213F" w:rsidRDefault="00E01F03" w:rsidP="00625D3E">
            <w:pPr>
              <w:spacing w:after="120"/>
              <w:rPr>
                <w:b/>
                <w:sz w:val="20"/>
                <w:szCs w:val="20"/>
              </w:rPr>
            </w:pPr>
            <w:r w:rsidRPr="00F1213F">
              <w:rPr>
                <w:b/>
                <w:sz w:val="20"/>
                <w:szCs w:val="20"/>
              </w:rPr>
              <w:t>Unit</w:t>
            </w:r>
          </w:p>
        </w:tc>
        <w:tc>
          <w:tcPr>
            <w:tcW w:w="3669" w:type="pct"/>
          </w:tcPr>
          <w:p w14:paraId="5C7D6A75" w14:textId="2BC5D682" w:rsidR="00E01F03" w:rsidRPr="00F1213F" w:rsidRDefault="00E01F03" w:rsidP="00625D3E">
            <w:pPr>
              <w:spacing w:after="120"/>
              <w:rPr>
                <w:b/>
                <w:sz w:val="20"/>
                <w:szCs w:val="20"/>
              </w:rPr>
            </w:pPr>
            <w:r w:rsidRPr="00F1213F">
              <w:rPr>
                <w:b/>
                <w:sz w:val="20"/>
                <w:szCs w:val="20"/>
              </w:rPr>
              <w:t>Definition</w:t>
            </w:r>
          </w:p>
        </w:tc>
      </w:tr>
      <w:tr w:rsidR="00E01F03" w:rsidRPr="00F1213F" w14:paraId="5352E1BA" w14:textId="15AB46E5" w:rsidTr="00625D3E">
        <w:tc>
          <w:tcPr>
            <w:tcW w:w="876" w:type="pct"/>
          </w:tcPr>
          <w:p w14:paraId="43FF4EEA" w14:textId="0AD13B23" w:rsidR="00E01F03" w:rsidRPr="00F1213F" w:rsidRDefault="00E01F03" w:rsidP="00625D3E">
            <w:pPr>
              <w:spacing w:after="60"/>
              <w:rPr>
                <w:iCs/>
                <w:sz w:val="20"/>
                <w:szCs w:val="20"/>
              </w:rPr>
            </w:pPr>
            <w:r w:rsidRPr="00F1213F">
              <w:rPr>
                <w:iCs/>
                <w:sz w:val="20"/>
                <w:szCs w:val="20"/>
              </w:rPr>
              <w:t xml:space="preserve">FIRMPKLD </w:t>
            </w:r>
            <w:r w:rsidRPr="00F1213F">
              <w:rPr>
                <w:bCs/>
                <w:i/>
                <w:iCs/>
                <w:sz w:val="20"/>
                <w:szCs w:val="20"/>
                <w:vertAlign w:val="subscript"/>
              </w:rPr>
              <w:t>s, i</w:t>
            </w:r>
          </w:p>
        </w:tc>
        <w:tc>
          <w:tcPr>
            <w:tcW w:w="455" w:type="pct"/>
          </w:tcPr>
          <w:p w14:paraId="34835048" w14:textId="188BED42" w:rsidR="00E01F03" w:rsidRPr="00F1213F" w:rsidRDefault="00E01F03" w:rsidP="00625D3E">
            <w:pPr>
              <w:spacing w:after="60"/>
              <w:rPr>
                <w:iCs/>
                <w:sz w:val="20"/>
                <w:szCs w:val="20"/>
              </w:rPr>
            </w:pPr>
            <w:r w:rsidRPr="00F1213F">
              <w:rPr>
                <w:iCs/>
                <w:sz w:val="20"/>
                <w:szCs w:val="20"/>
              </w:rPr>
              <w:t>MW</w:t>
            </w:r>
          </w:p>
        </w:tc>
        <w:tc>
          <w:tcPr>
            <w:tcW w:w="3669" w:type="pct"/>
          </w:tcPr>
          <w:p w14:paraId="2CABBBDD" w14:textId="14F4FD6F" w:rsidR="00E01F03" w:rsidRPr="00F1213F" w:rsidRDefault="00E01F03" w:rsidP="00625D3E">
            <w:pPr>
              <w:spacing w:after="60"/>
              <w:rPr>
                <w:iCs/>
                <w:sz w:val="20"/>
                <w:szCs w:val="20"/>
              </w:rPr>
            </w:pPr>
            <w:r w:rsidRPr="00F1213F">
              <w:rPr>
                <w:i/>
                <w:iCs/>
                <w:sz w:val="20"/>
                <w:szCs w:val="20"/>
              </w:rPr>
              <w:t>Firm Peak Load Estimate</w:t>
            </w:r>
            <w:r w:rsidRPr="00F1213F">
              <w:rPr>
                <w:iCs/>
                <w:sz w:val="20"/>
                <w:szCs w:val="20"/>
              </w:rPr>
              <w:t xml:space="preserve">—The Firm Peak Load Estimate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 xml:space="preserve">i.  </w:t>
            </w:r>
          </w:p>
        </w:tc>
      </w:tr>
      <w:tr w:rsidR="00E01F03" w:rsidRPr="00F1213F" w14:paraId="18C44D42" w14:textId="6623431B" w:rsidTr="00625D3E">
        <w:trPr>
          <w:tblHeader/>
        </w:trPr>
        <w:tc>
          <w:tcPr>
            <w:tcW w:w="876" w:type="pct"/>
          </w:tcPr>
          <w:p w14:paraId="2DAA919C" w14:textId="4EBE7381" w:rsidR="00E01F03" w:rsidRPr="00F1213F" w:rsidRDefault="00E01F03" w:rsidP="00625D3E">
            <w:pPr>
              <w:spacing w:after="60"/>
              <w:rPr>
                <w:iCs/>
                <w:sz w:val="20"/>
                <w:szCs w:val="20"/>
              </w:rPr>
            </w:pPr>
            <w:r w:rsidRPr="00F1213F">
              <w:rPr>
                <w:iCs/>
                <w:sz w:val="20"/>
                <w:szCs w:val="20"/>
              </w:rPr>
              <w:t xml:space="preserve">TOTPKLD </w:t>
            </w:r>
            <w:r w:rsidRPr="00F1213F">
              <w:rPr>
                <w:bCs/>
                <w:i/>
                <w:iCs/>
                <w:sz w:val="20"/>
                <w:szCs w:val="20"/>
                <w:vertAlign w:val="subscript"/>
              </w:rPr>
              <w:t>s, i</w:t>
            </w:r>
          </w:p>
        </w:tc>
        <w:tc>
          <w:tcPr>
            <w:tcW w:w="455" w:type="pct"/>
          </w:tcPr>
          <w:p w14:paraId="03A0DCE0" w14:textId="767DDEAF" w:rsidR="00E01F03" w:rsidRPr="00F1213F" w:rsidRDefault="00E01F03" w:rsidP="00625D3E">
            <w:pPr>
              <w:spacing w:after="60"/>
              <w:rPr>
                <w:iCs/>
                <w:sz w:val="20"/>
                <w:szCs w:val="20"/>
              </w:rPr>
            </w:pPr>
            <w:r w:rsidRPr="00F1213F">
              <w:rPr>
                <w:iCs/>
                <w:sz w:val="20"/>
                <w:szCs w:val="20"/>
              </w:rPr>
              <w:t>MW</w:t>
            </w:r>
          </w:p>
        </w:tc>
        <w:tc>
          <w:tcPr>
            <w:tcW w:w="3669" w:type="pct"/>
          </w:tcPr>
          <w:p w14:paraId="4D4630A0" w14:textId="6FD8AAF4" w:rsidR="00E01F03" w:rsidRPr="00F1213F" w:rsidRDefault="00E01F03" w:rsidP="00625D3E">
            <w:pPr>
              <w:spacing w:after="60"/>
              <w:rPr>
                <w:i/>
                <w:iCs/>
                <w:sz w:val="20"/>
                <w:szCs w:val="20"/>
              </w:rPr>
            </w:pPr>
            <w:r w:rsidRPr="00F1213F">
              <w:rPr>
                <w:i/>
                <w:iCs/>
                <w:sz w:val="20"/>
                <w:szCs w:val="20"/>
              </w:rPr>
              <w:t>Total Peak Load Estimate</w:t>
            </w:r>
            <w:r w:rsidRPr="00F1213F">
              <w:rPr>
                <w:iCs/>
                <w:sz w:val="20"/>
                <w:szCs w:val="20"/>
              </w:rPr>
              <w:t xml:space="preserve">—The Total Peak Load Estimate for the Peak Load Season </w:t>
            </w:r>
            <w:r w:rsidRPr="00F1213F">
              <w:rPr>
                <w:i/>
                <w:iCs/>
                <w:sz w:val="20"/>
                <w:szCs w:val="20"/>
              </w:rPr>
              <w:t>s</w:t>
            </w:r>
            <w:r w:rsidRPr="00F1213F">
              <w:rPr>
                <w:iCs/>
                <w:sz w:val="20"/>
                <w:szCs w:val="20"/>
              </w:rPr>
              <w:t xml:space="preserve"> for the year </w:t>
            </w:r>
            <w:r w:rsidRPr="00F1213F">
              <w:rPr>
                <w:i/>
                <w:iCs/>
                <w:sz w:val="20"/>
                <w:szCs w:val="20"/>
              </w:rPr>
              <w:t>i.</w:t>
            </w:r>
          </w:p>
        </w:tc>
      </w:tr>
      <w:tr w:rsidR="00E01F03" w:rsidRPr="00F1213F" w14:paraId="28307E1B" w14:textId="12B25CB4" w:rsidTr="00625D3E">
        <w:trPr>
          <w:tblHeader/>
        </w:trPr>
        <w:tc>
          <w:tcPr>
            <w:tcW w:w="876" w:type="pct"/>
            <w:tcBorders>
              <w:bottom w:val="single" w:sz="4" w:space="0" w:color="auto"/>
            </w:tcBorders>
          </w:tcPr>
          <w:p w14:paraId="3DD49C5E" w14:textId="0F4B3922" w:rsidR="00E01F03" w:rsidRPr="00F1213F" w:rsidRDefault="00E01F03" w:rsidP="00625D3E">
            <w:pPr>
              <w:spacing w:after="60"/>
              <w:rPr>
                <w:iCs/>
                <w:sz w:val="20"/>
                <w:szCs w:val="20"/>
              </w:rPr>
            </w:pPr>
            <w:r w:rsidRPr="00F1213F">
              <w:rPr>
                <w:iCs/>
                <w:sz w:val="20"/>
                <w:szCs w:val="20"/>
              </w:rPr>
              <w:t xml:space="preserve">LRRRS </w:t>
            </w:r>
            <w:r w:rsidRPr="00F1213F">
              <w:rPr>
                <w:i/>
                <w:iCs/>
                <w:sz w:val="20"/>
                <w:szCs w:val="20"/>
                <w:vertAlign w:val="subscript"/>
              </w:rPr>
              <w:t>s, i</w:t>
            </w:r>
          </w:p>
        </w:tc>
        <w:tc>
          <w:tcPr>
            <w:tcW w:w="455" w:type="pct"/>
            <w:tcBorders>
              <w:bottom w:val="single" w:sz="4" w:space="0" w:color="auto"/>
            </w:tcBorders>
          </w:tcPr>
          <w:p w14:paraId="207F8F40" w14:textId="26743BFE" w:rsidR="00E01F03" w:rsidRPr="00F1213F" w:rsidRDefault="00E01F03" w:rsidP="00625D3E">
            <w:pPr>
              <w:spacing w:after="60"/>
              <w:rPr>
                <w:iCs/>
                <w:sz w:val="20"/>
                <w:szCs w:val="20"/>
              </w:rPr>
            </w:pPr>
            <w:r w:rsidRPr="00F1213F">
              <w:rPr>
                <w:iCs/>
                <w:sz w:val="20"/>
                <w:szCs w:val="20"/>
              </w:rPr>
              <w:t>MW</w:t>
            </w:r>
          </w:p>
        </w:tc>
        <w:tc>
          <w:tcPr>
            <w:tcW w:w="3669" w:type="pct"/>
            <w:tcBorders>
              <w:bottom w:val="single" w:sz="4" w:space="0" w:color="auto"/>
            </w:tcBorders>
          </w:tcPr>
          <w:p w14:paraId="58A76091" w14:textId="6E9CDC0A" w:rsidR="00E01F03" w:rsidRPr="00F1213F" w:rsidRDefault="00E01F03" w:rsidP="00625D3E">
            <w:pPr>
              <w:spacing w:after="60"/>
              <w:rPr>
                <w:iCs/>
                <w:sz w:val="20"/>
                <w:szCs w:val="20"/>
              </w:rPr>
            </w:pPr>
            <w:r w:rsidRPr="00F1213F">
              <w:rPr>
                <w:i/>
                <w:iCs/>
                <w:sz w:val="20"/>
                <w:szCs w:val="20"/>
              </w:rPr>
              <w:t>Load Resource providing RRS</w:t>
            </w:r>
            <w:r w:rsidRPr="00F1213F">
              <w:rPr>
                <w:iCs/>
                <w:sz w:val="20"/>
                <w:szCs w:val="20"/>
              </w:rPr>
              <w:t xml:space="preserve">—The amount of RRS a Load Resource is providing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i</w:t>
            </w:r>
            <w:r w:rsidRPr="00F1213F">
              <w:rPr>
                <w:iCs/>
                <w:sz w:val="20"/>
                <w:szCs w:val="20"/>
              </w:rPr>
              <w:t>.</w:t>
            </w:r>
          </w:p>
        </w:tc>
      </w:tr>
      <w:tr w:rsidR="00E01F03" w:rsidRPr="00F1213F" w14:paraId="71B039B1" w14:textId="583B05DB" w:rsidTr="00625D3E">
        <w:trPr>
          <w:tblHeader/>
        </w:trPr>
        <w:tc>
          <w:tcPr>
            <w:tcW w:w="876" w:type="pct"/>
            <w:tcBorders>
              <w:top w:val="single" w:sz="4" w:space="0" w:color="auto"/>
              <w:left w:val="single" w:sz="4" w:space="0" w:color="auto"/>
              <w:bottom w:val="single" w:sz="4" w:space="0" w:color="auto"/>
              <w:right w:val="single" w:sz="4" w:space="0" w:color="auto"/>
            </w:tcBorders>
          </w:tcPr>
          <w:p w14:paraId="6762AD12" w14:textId="5559A7B6" w:rsidR="00E01F03" w:rsidRPr="00F1213F" w:rsidRDefault="00E01F03" w:rsidP="00625D3E">
            <w:pPr>
              <w:spacing w:after="60"/>
              <w:rPr>
                <w:iCs/>
                <w:sz w:val="20"/>
                <w:szCs w:val="20"/>
              </w:rPr>
            </w:pPr>
            <w:bookmarkStart w:id="124" w:name="_Hlk135828536"/>
            <w:r w:rsidRPr="00F1213F">
              <w:rPr>
                <w:iCs/>
                <w:sz w:val="20"/>
                <w:szCs w:val="20"/>
              </w:rPr>
              <w:t xml:space="preserve">LRECRS </w:t>
            </w:r>
            <w:r w:rsidRPr="00F1213F">
              <w:rPr>
                <w:i/>
                <w:iCs/>
                <w:sz w:val="20"/>
                <w:szCs w:val="20"/>
                <w:vertAlign w:val="subscript"/>
              </w:rPr>
              <w:t>s, i</w:t>
            </w:r>
          </w:p>
        </w:tc>
        <w:tc>
          <w:tcPr>
            <w:tcW w:w="455" w:type="pct"/>
            <w:tcBorders>
              <w:top w:val="single" w:sz="4" w:space="0" w:color="auto"/>
              <w:left w:val="single" w:sz="4" w:space="0" w:color="auto"/>
              <w:bottom w:val="single" w:sz="4" w:space="0" w:color="auto"/>
              <w:right w:val="single" w:sz="4" w:space="0" w:color="auto"/>
            </w:tcBorders>
          </w:tcPr>
          <w:p w14:paraId="4F966E85" w14:textId="3B1EFE64" w:rsidR="00E01F03" w:rsidRPr="00F1213F" w:rsidRDefault="00E01F03" w:rsidP="00625D3E">
            <w:pPr>
              <w:spacing w:after="60"/>
              <w:rPr>
                <w:iCs/>
                <w:sz w:val="20"/>
                <w:szCs w:val="20"/>
              </w:rPr>
            </w:pPr>
            <w:r w:rsidRPr="00F1213F">
              <w:rPr>
                <w:iCs/>
                <w:sz w:val="20"/>
                <w:szCs w:val="20"/>
              </w:rPr>
              <w:t>MW</w:t>
            </w:r>
          </w:p>
        </w:tc>
        <w:tc>
          <w:tcPr>
            <w:tcW w:w="3669" w:type="pct"/>
            <w:tcBorders>
              <w:top w:val="single" w:sz="4" w:space="0" w:color="auto"/>
              <w:left w:val="single" w:sz="4" w:space="0" w:color="auto"/>
              <w:bottom w:val="single" w:sz="4" w:space="0" w:color="auto"/>
              <w:right w:val="single" w:sz="4" w:space="0" w:color="auto"/>
            </w:tcBorders>
          </w:tcPr>
          <w:p w14:paraId="591ABC22" w14:textId="04E17465" w:rsidR="00E01F03" w:rsidRPr="00F1213F" w:rsidRDefault="00E01F03" w:rsidP="00625D3E">
            <w:pPr>
              <w:spacing w:after="60"/>
              <w:rPr>
                <w:i/>
                <w:iCs/>
                <w:sz w:val="20"/>
                <w:szCs w:val="20"/>
              </w:rPr>
            </w:pPr>
            <w:r w:rsidRPr="00F1213F">
              <w:rPr>
                <w:i/>
                <w:iCs/>
                <w:sz w:val="20"/>
                <w:szCs w:val="20"/>
              </w:rPr>
              <w:t>Load Resource providing ECRS</w:t>
            </w:r>
            <w:r w:rsidRPr="00F1213F">
              <w:rPr>
                <w:iCs/>
                <w:sz w:val="20"/>
                <w:szCs w:val="20"/>
              </w:rPr>
              <w:t xml:space="preserve">—The amount of ECRS a Load Resource is providing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i</w:t>
            </w:r>
            <w:r w:rsidRPr="00F1213F">
              <w:rPr>
                <w:iCs/>
                <w:sz w:val="20"/>
                <w:szCs w:val="20"/>
              </w:rPr>
              <w:t>.</w:t>
            </w:r>
          </w:p>
        </w:tc>
      </w:tr>
      <w:bookmarkEnd w:id="124"/>
      <w:tr w:rsidR="00E01F03" w:rsidRPr="00F1213F" w14:paraId="1FB72558" w14:textId="78F96F6D" w:rsidTr="00625D3E">
        <w:trPr>
          <w:tblHeader/>
        </w:trPr>
        <w:tc>
          <w:tcPr>
            <w:tcW w:w="876" w:type="pct"/>
            <w:tcBorders>
              <w:top w:val="single" w:sz="4" w:space="0" w:color="auto"/>
              <w:left w:val="single" w:sz="4" w:space="0" w:color="auto"/>
              <w:bottom w:val="single" w:sz="4" w:space="0" w:color="auto"/>
              <w:right w:val="single" w:sz="4" w:space="0" w:color="auto"/>
            </w:tcBorders>
          </w:tcPr>
          <w:p w14:paraId="10A2373C" w14:textId="7520CEBD" w:rsidR="00E01F03" w:rsidRPr="00F1213F" w:rsidRDefault="00E01F03" w:rsidP="00625D3E">
            <w:pPr>
              <w:spacing w:after="60"/>
              <w:rPr>
                <w:iCs/>
                <w:sz w:val="20"/>
                <w:szCs w:val="20"/>
              </w:rPr>
            </w:pPr>
            <w:r w:rsidRPr="00F1213F">
              <w:rPr>
                <w:iCs/>
                <w:sz w:val="20"/>
                <w:szCs w:val="20"/>
              </w:rPr>
              <w:t xml:space="preserve">LRNSRS </w:t>
            </w:r>
            <w:r w:rsidRPr="00F1213F">
              <w:rPr>
                <w:bCs/>
                <w:i/>
                <w:iCs/>
                <w:sz w:val="20"/>
                <w:szCs w:val="20"/>
                <w:vertAlign w:val="subscript"/>
              </w:rPr>
              <w:t>s, i</w:t>
            </w:r>
          </w:p>
        </w:tc>
        <w:tc>
          <w:tcPr>
            <w:tcW w:w="455" w:type="pct"/>
            <w:tcBorders>
              <w:top w:val="single" w:sz="4" w:space="0" w:color="auto"/>
              <w:left w:val="single" w:sz="4" w:space="0" w:color="auto"/>
              <w:bottom w:val="single" w:sz="4" w:space="0" w:color="auto"/>
              <w:right w:val="single" w:sz="4" w:space="0" w:color="auto"/>
            </w:tcBorders>
          </w:tcPr>
          <w:p w14:paraId="3A2DBD0F" w14:textId="7D2BACE8" w:rsidR="00E01F03" w:rsidRPr="00F1213F" w:rsidRDefault="00E01F03" w:rsidP="00625D3E">
            <w:pPr>
              <w:spacing w:after="60"/>
              <w:rPr>
                <w:iCs/>
                <w:sz w:val="20"/>
                <w:szCs w:val="20"/>
              </w:rPr>
            </w:pPr>
            <w:r w:rsidRPr="00F1213F">
              <w:rPr>
                <w:iCs/>
                <w:sz w:val="20"/>
                <w:szCs w:val="20"/>
              </w:rPr>
              <w:t>MW</w:t>
            </w:r>
          </w:p>
        </w:tc>
        <w:tc>
          <w:tcPr>
            <w:tcW w:w="3669" w:type="pct"/>
            <w:tcBorders>
              <w:top w:val="single" w:sz="4" w:space="0" w:color="auto"/>
              <w:left w:val="single" w:sz="4" w:space="0" w:color="auto"/>
              <w:bottom w:val="single" w:sz="4" w:space="0" w:color="auto"/>
              <w:right w:val="single" w:sz="4" w:space="0" w:color="auto"/>
            </w:tcBorders>
          </w:tcPr>
          <w:p w14:paraId="07BAAE23" w14:textId="2CBD65DC" w:rsidR="00E01F03" w:rsidRPr="00F1213F" w:rsidRDefault="00E01F03" w:rsidP="00625D3E">
            <w:pPr>
              <w:spacing w:after="60"/>
              <w:rPr>
                <w:iCs/>
                <w:sz w:val="20"/>
                <w:szCs w:val="20"/>
              </w:rPr>
            </w:pPr>
            <w:r w:rsidRPr="00F1213F">
              <w:rPr>
                <w:i/>
                <w:iCs/>
                <w:sz w:val="20"/>
                <w:szCs w:val="20"/>
              </w:rPr>
              <w:t>Load Resource providing Non-Spinning Reserve (Non-Spin)</w:t>
            </w:r>
            <w:r w:rsidRPr="00F1213F">
              <w:rPr>
                <w:iCs/>
                <w:sz w:val="20"/>
                <w:szCs w:val="20"/>
              </w:rPr>
              <w:t xml:space="preserve">—The estimated amount of Non-Spin that Load Resources are providing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 xml:space="preserve">i.  </w:t>
            </w:r>
          </w:p>
        </w:tc>
      </w:tr>
      <w:tr w:rsidR="00E01F03" w:rsidRPr="00F1213F" w14:paraId="14D55383" w14:textId="716163AA" w:rsidTr="00625D3E">
        <w:trPr>
          <w:tblHeader/>
        </w:trPr>
        <w:tc>
          <w:tcPr>
            <w:tcW w:w="876" w:type="pct"/>
            <w:tcBorders>
              <w:top w:val="single" w:sz="4" w:space="0" w:color="auto"/>
            </w:tcBorders>
          </w:tcPr>
          <w:p w14:paraId="50207663" w14:textId="39054D19" w:rsidR="00E01F03" w:rsidRPr="00F1213F" w:rsidRDefault="00E01F03" w:rsidP="00625D3E">
            <w:pPr>
              <w:spacing w:after="60"/>
              <w:rPr>
                <w:iCs/>
                <w:sz w:val="20"/>
                <w:szCs w:val="20"/>
              </w:rPr>
            </w:pPr>
            <w:r w:rsidRPr="00F1213F">
              <w:rPr>
                <w:iCs/>
                <w:sz w:val="20"/>
                <w:szCs w:val="20"/>
              </w:rPr>
              <w:t xml:space="preserve">ERS </w:t>
            </w:r>
            <w:r w:rsidRPr="00F1213F">
              <w:rPr>
                <w:bCs/>
                <w:i/>
                <w:iCs/>
                <w:sz w:val="20"/>
                <w:szCs w:val="20"/>
                <w:vertAlign w:val="subscript"/>
              </w:rPr>
              <w:t>s, i</w:t>
            </w:r>
          </w:p>
        </w:tc>
        <w:tc>
          <w:tcPr>
            <w:tcW w:w="455" w:type="pct"/>
            <w:tcBorders>
              <w:top w:val="single" w:sz="4" w:space="0" w:color="auto"/>
            </w:tcBorders>
          </w:tcPr>
          <w:p w14:paraId="086A9081" w14:textId="04DBC9AD" w:rsidR="00E01F03" w:rsidRPr="00F1213F" w:rsidRDefault="00E01F03" w:rsidP="00625D3E">
            <w:pPr>
              <w:spacing w:after="60"/>
              <w:rPr>
                <w:iCs/>
                <w:sz w:val="20"/>
                <w:szCs w:val="20"/>
              </w:rPr>
            </w:pPr>
            <w:r w:rsidRPr="00F1213F">
              <w:rPr>
                <w:iCs/>
                <w:sz w:val="20"/>
                <w:szCs w:val="20"/>
              </w:rPr>
              <w:t>MW</w:t>
            </w:r>
          </w:p>
        </w:tc>
        <w:tc>
          <w:tcPr>
            <w:tcW w:w="3669" w:type="pct"/>
            <w:tcBorders>
              <w:top w:val="single" w:sz="4" w:space="0" w:color="auto"/>
            </w:tcBorders>
          </w:tcPr>
          <w:p w14:paraId="7B3664D9" w14:textId="7D1C2B57" w:rsidR="00E01F03" w:rsidRPr="00F1213F" w:rsidRDefault="00E01F03" w:rsidP="00625D3E">
            <w:pPr>
              <w:spacing w:after="60"/>
              <w:rPr>
                <w:iCs/>
                <w:sz w:val="20"/>
                <w:szCs w:val="20"/>
              </w:rPr>
            </w:pPr>
            <w:r w:rsidRPr="00F1213F">
              <w:rPr>
                <w:i/>
                <w:iCs/>
                <w:sz w:val="20"/>
                <w:szCs w:val="20"/>
              </w:rPr>
              <w:t>Emergency Response Service (ERS)</w:t>
            </w:r>
            <w:r w:rsidRPr="00F1213F">
              <w:rPr>
                <w:iCs/>
                <w:sz w:val="20"/>
                <w:szCs w:val="20"/>
              </w:rPr>
              <w:t xml:space="preserve">—The estimated amount of ERS for the Peak Load Season </w:t>
            </w:r>
            <w:r w:rsidRPr="00F1213F">
              <w:rPr>
                <w:i/>
                <w:iCs/>
                <w:sz w:val="20"/>
                <w:szCs w:val="20"/>
              </w:rPr>
              <w:t>s</w:t>
            </w:r>
            <w:r w:rsidRPr="00F1213F">
              <w:rPr>
                <w:iCs/>
                <w:sz w:val="20"/>
                <w:szCs w:val="20"/>
              </w:rPr>
              <w:t xml:space="preserve"> for the year </w:t>
            </w:r>
            <w:r w:rsidRPr="00F1213F">
              <w:rPr>
                <w:i/>
                <w:iCs/>
                <w:sz w:val="20"/>
                <w:szCs w:val="20"/>
              </w:rPr>
              <w:t xml:space="preserve">i </w:t>
            </w:r>
            <w:r w:rsidRPr="00F1213F">
              <w:rPr>
                <w:iCs/>
                <w:sz w:val="20"/>
                <w:szCs w:val="20"/>
              </w:rPr>
              <w:t xml:space="preserve">calculated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804"/>
              <w:gridCol w:w="2622"/>
            </w:tblGrid>
            <w:tr w:rsidR="00E01F03" w:rsidRPr="00F1213F" w14:paraId="34D3371C" w14:textId="5D589F2F" w:rsidTr="00625D3E">
              <w:trPr>
                <w:trHeight w:val="791"/>
              </w:trPr>
              <w:tc>
                <w:tcPr>
                  <w:tcW w:w="1226" w:type="dxa"/>
                  <w:shd w:val="clear" w:color="auto" w:fill="auto"/>
                  <w:vAlign w:val="center"/>
                </w:tcPr>
                <w:p w14:paraId="70C7DDAD" w14:textId="6D5DD8BC" w:rsidR="00E01F03" w:rsidRPr="00F1213F" w:rsidRDefault="00E01F03" w:rsidP="00625D3E">
                  <w:pPr>
                    <w:spacing w:after="60"/>
                    <w:jc w:val="center"/>
                    <w:rPr>
                      <w:b/>
                      <w:iCs/>
                      <w:sz w:val="20"/>
                      <w:szCs w:val="20"/>
                    </w:rPr>
                  </w:pPr>
                  <w:r w:rsidRPr="00F1213F">
                    <w:rPr>
                      <w:b/>
                      <w:iCs/>
                      <w:sz w:val="20"/>
                      <w:szCs w:val="20"/>
                    </w:rPr>
                    <w:t>Year (i)</w:t>
                  </w:r>
                </w:p>
              </w:tc>
              <w:tc>
                <w:tcPr>
                  <w:tcW w:w="2880" w:type="dxa"/>
                  <w:shd w:val="clear" w:color="auto" w:fill="auto"/>
                  <w:vAlign w:val="center"/>
                </w:tcPr>
                <w:p w14:paraId="3E903800" w14:textId="64D7B36A" w:rsidR="00E01F03" w:rsidRPr="00F1213F" w:rsidRDefault="00E01F03" w:rsidP="00625D3E">
                  <w:pPr>
                    <w:spacing w:after="60"/>
                    <w:jc w:val="center"/>
                    <w:rPr>
                      <w:b/>
                      <w:iCs/>
                      <w:sz w:val="20"/>
                      <w:szCs w:val="20"/>
                    </w:rPr>
                  </w:pPr>
                  <w:r w:rsidRPr="00F1213F">
                    <w:rPr>
                      <w:b/>
                      <w:iCs/>
                      <w:sz w:val="20"/>
                      <w:szCs w:val="20"/>
                    </w:rPr>
                    <w:t>Winter Peak Load</w:t>
                  </w:r>
                </w:p>
              </w:tc>
              <w:tc>
                <w:tcPr>
                  <w:tcW w:w="2690" w:type="dxa"/>
                  <w:shd w:val="clear" w:color="auto" w:fill="auto"/>
                  <w:vAlign w:val="center"/>
                </w:tcPr>
                <w:p w14:paraId="3DC11F1B" w14:textId="3567774D" w:rsidR="00E01F03" w:rsidRPr="00F1213F" w:rsidRDefault="00E01F03" w:rsidP="00625D3E">
                  <w:pPr>
                    <w:spacing w:after="60"/>
                    <w:jc w:val="center"/>
                    <w:rPr>
                      <w:b/>
                      <w:iCs/>
                      <w:sz w:val="20"/>
                      <w:szCs w:val="20"/>
                    </w:rPr>
                  </w:pPr>
                  <w:r w:rsidRPr="00F1213F">
                    <w:rPr>
                      <w:b/>
                      <w:iCs/>
                      <w:sz w:val="20"/>
                      <w:szCs w:val="20"/>
                    </w:rPr>
                    <w:t>Summer Peak Load</w:t>
                  </w:r>
                </w:p>
              </w:tc>
            </w:tr>
            <w:tr w:rsidR="00E01F03" w:rsidRPr="00F1213F" w14:paraId="329EEFA1" w14:textId="72830511" w:rsidTr="00625D3E">
              <w:trPr>
                <w:trHeight w:val="764"/>
              </w:trPr>
              <w:tc>
                <w:tcPr>
                  <w:tcW w:w="1226" w:type="dxa"/>
                  <w:shd w:val="clear" w:color="auto" w:fill="auto"/>
                  <w:vAlign w:val="center"/>
                </w:tcPr>
                <w:p w14:paraId="25F60105" w14:textId="4238DFA4" w:rsidR="00E01F03" w:rsidRPr="00F1213F" w:rsidRDefault="00E01F03" w:rsidP="00625D3E">
                  <w:pPr>
                    <w:spacing w:after="60"/>
                    <w:rPr>
                      <w:iCs/>
                      <w:sz w:val="20"/>
                      <w:szCs w:val="20"/>
                    </w:rPr>
                  </w:pPr>
                  <w:r w:rsidRPr="00F1213F">
                    <w:rPr>
                      <w:iCs/>
                      <w:sz w:val="20"/>
                      <w:szCs w:val="20"/>
                    </w:rPr>
                    <w:t>Current Year (i = 1)</w:t>
                  </w:r>
                </w:p>
              </w:tc>
              <w:tc>
                <w:tcPr>
                  <w:tcW w:w="2880" w:type="dxa"/>
                  <w:shd w:val="clear" w:color="auto" w:fill="auto"/>
                  <w:vAlign w:val="center"/>
                </w:tcPr>
                <w:p w14:paraId="6991DA1B" w14:textId="08670A1A" w:rsidR="00E01F03" w:rsidRPr="00F1213F" w:rsidRDefault="00E01F03" w:rsidP="00625D3E">
                  <w:pPr>
                    <w:spacing w:after="60"/>
                    <w:rPr>
                      <w:iCs/>
                      <w:sz w:val="20"/>
                      <w:szCs w:val="20"/>
                    </w:rPr>
                  </w:pPr>
                  <w:r w:rsidRPr="00F1213F">
                    <w:rPr>
                      <w:iCs/>
                      <w:sz w:val="20"/>
                      <w:szCs w:val="20"/>
                    </w:rPr>
                    <w:t>The simple average of the amount of ERS procured by ERCOT for the current year Standard Contract Term of December 1 to March 31 for the ERS Time Periods covering all or any part of Hour Ending 0600 and Hour Ending 1800.</w:t>
                  </w:r>
                </w:p>
                <w:p w14:paraId="1B692DFB" w14:textId="73FB4B54" w:rsidR="00E01F03" w:rsidRPr="00F1213F" w:rsidRDefault="00E01F03" w:rsidP="00625D3E">
                  <w:pPr>
                    <w:spacing w:after="60"/>
                    <w:rPr>
                      <w:iCs/>
                      <w:sz w:val="20"/>
                      <w:szCs w:val="20"/>
                    </w:rPr>
                  </w:pPr>
                </w:p>
              </w:tc>
              <w:tc>
                <w:tcPr>
                  <w:tcW w:w="2690" w:type="dxa"/>
                  <w:shd w:val="clear" w:color="auto" w:fill="auto"/>
                  <w:vAlign w:val="center"/>
                </w:tcPr>
                <w:p w14:paraId="2D15A670" w14:textId="52ED3E7C" w:rsidR="00E01F03" w:rsidRPr="00F1213F" w:rsidRDefault="00E01F03" w:rsidP="00625D3E">
                  <w:pPr>
                    <w:spacing w:after="60"/>
                    <w:rPr>
                      <w:iCs/>
                      <w:sz w:val="20"/>
                      <w:szCs w:val="20"/>
                    </w:rPr>
                  </w:pPr>
                  <w:r w:rsidRPr="00F1213F">
                    <w:rPr>
                      <w:iCs/>
                      <w:sz w:val="20"/>
                      <w:szCs w:val="20"/>
                    </w:rPr>
                    <w:t>The amount of ERS procured by ERCOT for the current year Standard Contract Term of June 1 through September 30 for an ERS Time Period covering all or any part of Hour Ending 1800.</w:t>
                  </w:r>
                </w:p>
              </w:tc>
            </w:tr>
            <w:tr w:rsidR="00E01F03" w:rsidRPr="00F1213F" w14:paraId="13B2E57D" w14:textId="157CB3D4" w:rsidTr="00625D3E">
              <w:trPr>
                <w:trHeight w:val="818"/>
              </w:trPr>
              <w:tc>
                <w:tcPr>
                  <w:tcW w:w="1226" w:type="dxa"/>
                  <w:shd w:val="clear" w:color="auto" w:fill="auto"/>
                  <w:vAlign w:val="center"/>
                </w:tcPr>
                <w:p w14:paraId="165BBE45" w14:textId="1D38C2A4" w:rsidR="00E01F03" w:rsidRPr="00F1213F" w:rsidRDefault="00E01F03" w:rsidP="00625D3E">
                  <w:pPr>
                    <w:spacing w:after="60"/>
                    <w:rPr>
                      <w:iCs/>
                      <w:sz w:val="20"/>
                      <w:szCs w:val="20"/>
                    </w:rPr>
                  </w:pPr>
                  <w:r w:rsidRPr="00F1213F">
                    <w:rPr>
                      <w:iCs/>
                      <w:sz w:val="20"/>
                      <w:szCs w:val="20"/>
                    </w:rPr>
                    <w:t>Second Year (i = 2)</w:t>
                  </w:r>
                </w:p>
              </w:tc>
              <w:tc>
                <w:tcPr>
                  <w:tcW w:w="2880" w:type="dxa"/>
                  <w:shd w:val="clear" w:color="auto" w:fill="auto"/>
                  <w:vAlign w:val="center"/>
                </w:tcPr>
                <w:p w14:paraId="589F1B2E" w14:textId="17E81C82" w:rsidR="00E01F03" w:rsidRPr="00F1213F" w:rsidRDefault="00E01F03" w:rsidP="00625D3E">
                  <w:pPr>
                    <w:spacing w:after="60"/>
                    <w:rPr>
                      <w:iCs/>
                      <w:sz w:val="20"/>
                      <w:szCs w:val="20"/>
                    </w:rPr>
                  </w:pPr>
                  <w:r w:rsidRPr="00F1213F">
                    <w:rPr>
                      <w:iCs/>
                      <w:sz w:val="20"/>
                      <w:szCs w:val="20"/>
                    </w:rPr>
                    <w:t>The current year Winter Peak Load ERS amount escalated by the compound annual growth rate of the three Winter Peak Load ERS amounts preceding the current year.</w:t>
                  </w:r>
                </w:p>
              </w:tc>
              <w:tc>
                <w:tcPr>
                  <w:tcW w:w="2690" w:type="dxa"/>
                  <w:shd w:val="clear" w:color="auto" w:fill="auto"/>
                  <w:vAlign w:val="center"/>
                </w:tcPr>
                <w:p w14:paraId="6AE2A3CD" w14:textId="5AC6BE3B" w:rsidR="00E01F03" w:rsidRPr="00F1213F" w:rsidRDefault="00E01F03" w:rsidP="00625D3E">
                  <w:pPr>
                    <w:spacing w:after="60"/>
                    <w:rPr>
                      <w:iCs/>
                      <w:sz w:val="20"/>
                      <w:szCs w:val="20"/>
                    </w:rPr>
                  </w:pPr>
                  <w:r w:rsidRPr="00F1213F">
                    <w:rPr>
                      <w:iCs/>
                      <w:sz w:val="20"/>
                      <w:szCs w:val="20"/>
                    </w:rPr>
                    <w:t>The current year Summer Peak Load ERS amount escalated by the compound annual growth rate of the three Summer Peak Load ERS amounts preceding the current period.</w:t>
                  </w:r>
                </w:p>
              </w:tc>
            </w:tr>
            <w:tr w:rsidR="00E01F03" w:rsidRPr="00F1213F" w14:paraId="35D27BF5" w14:textId="4BC0B022" w:rsidTr="00625D3E">
              <w:trPr>
                <w:trHeight w:val="818"/>
              </w:trPr>
              <w:tc>
                <w:tcPr>
                  <w:tcW w:w="1226" w:type="dxa"/>
                  <w:shd w:val="clear" w:color="auto" w:fill="auto"/>
                  <w:vAlign w:val="center"/>
                </w:tcPr>
                <w:p w14:paraId="511AA32F" w14:textId="12A219DE" w:rsidR="00E01F03" w:rsidRPr="00F1213F" w:rsidRDefault="00E01F03" w:rsidP="00625D3E">
                  <w:pPr>
                    <w:spacing w:after="60"/>
                    <w:rPr>
                      <w:iCs/>
                      <w:sz w:val="20"/>
                      <w:szCs w:val="20"/>
                    </w:rPr>
                  </w:pPr>
                  <w:r w:rsidRPr="00F1213F">
                    <w:rPr>
                      <w:iCs/>
                      <w:sz w:val="20"/>
                      <w:szCs w:val="20"/>
                    </w:rPr>
                    <w:t>Third Year (i = 3)</w:t>
                  </w:r>
                </w:p>
              </w:tc>
              <w:tc>
                <w:tcPr>
                  <w:tcW w:w="2880" w:type="dxa"/>
                  <w:shd w:val="clear" w:color="auto" w:fill="auto"/>
                  <w:vAlign w:val="center"/>
                </w:tcPr>
                <w:p w14:paraId="05F31373" w14:textId="1BE36D28" w:rsidR="00E01F03" w:rsidRPr="00F1213F" w:rsidRDefault="00E01F03" w:rsidP="00625D3E">
                  <w:pPr>
                    <w:spacing w:after="60"/>
                    <w:rPr>
                      <w:iCs/>
                      <w:sz w:val="20"/>
                      <w:szCs w:val="20"/>
                    </w:rPr>
                  </w:pPr>
                  <w:r w:rsidRPr="00F1213F">
                    <w:rPr>
                      <w:iCs/>
                      <w:sz w:val="20"/>
                      <w:szCs w:val="20"/>
                    </w:rPr>
                    <w:t>The second year Winter Peak Load ERS amount escalated by the compound annual growth rate of the three Winter Peak Load ERS amounts preceding the current year.</w:t>
                  </w:r>
                </w:p>
              </w:tc>
              <w:tc>
                <w:tcPr>
                  <w:tcW w:w="2690" w:type="dxa"/>
                  <w:shd w:val="clear" w:color="auto" w:fill="auto"/>
                  <w:vAlign w:val="center"/>
                </w:tcPr>
                <w:p w14:paraId="593DE04B" w14:textId="591668D6" w:rsidR="00E01F03" w:rsidRPr="00F1213F" w:rsidRDefault="00E01F03" w:rsidP="00625D3E">
                  <w:pPr>
                    <w:spacing w:after="60"/>
                    <w:rPr>
                      <w:iCs/>
                      <w:sz w:val="20"/>
                      <w:szCs w:val="20"/>
                    </w:rPr>
                  </w:pPr>
                  <w:r w:rsidRPr="00F1213F">
                    <w:rPr>
                      <w:iCs/>
                      <w:sz w:val="20"/>
                      <w:szCs w:val="20"/>
                    </w:rPr>
                    <w:t>The second year Summer Peak Load ERS amount escalated by the compound annual growth rate of the three Summer Peak Load ERS amounts preceding the current year.</w:t>
                  </w:r>
                </w:p>
              </w:tc>
            </w:tr>
            <w:tr w:rsidR="00E01F03" w:rsidRPr="00F1213F" w14:paraId="6BA810A4" w14:textId="42DD226E" w:rsidTr="00625D3E">
              <w:trPr>
                <w:trHeight w:val="818"/>
              </w:trPr>
              <w:tc>
                <w:tcPr>
                  <w:tcW w:w="1226" w:type="dxa"/>
                  <w:shd w:val="clear" w:color="auto" w:fill="auto"/>
                  <w:vAlign w:val="center"/>
                </w:tcPr>
                <w:p w14:paraId="66EA3041" w14:textId="4555BC2F" w:rsidR="00E01F03" w:rsidRPr="00F1213F" w:rsidRDefault="00E01F03" w:rsidP="00625D3E">
                  <w:pPr>
                    <w:spacing w:after="60"/>
                    <w:rPr>
                      <w:iCs/>
                      <w:sz w:val="20"/>
                      <w:szCs w:val="20"/>
                    </w:rPr>
                  </w:pPr>
                  <w:r w:rsidRPr="00F1213F">
                    <w:rPr>
                      <w:iCs/>
                      <w:sz w:val="20"/>
                      <w:szCs w:val="20"/>
                    </w:rPr>
                    <w:t>Years after Third Year (i &gt; 3)</w:t>
                  </w:r>
                </w:p>
              </w:tc>
              <w:tc>
                <w:tcPr>
                  <w:tcW w:w="2880" w:type="dxa"/>
                  <w:shd w:val="clear" w:color="auto" w:fill="auto"/>
                  <w:vAlign w:val="center"/>
                </w:tcPr>
                <w:p w14:paraId="414A2E0A" w14:textId="64899C3F" w:rsidR="00E01F03" w:rsidRPr="00F1213F" w:rsidRDefault="00E01F03" w:rsidP="00625D3E">
                  <w:pPr>
                    <w:spacing w:after="60"/>
                    <w:rPr>
                      <w:iCs/>
                      <w:sz w:val="20"/>
                      <w:szCs w:val="20"/>
                    </w:rPr>
                  </w:pPr>
                  <w:r w:rsidRPr="00F1213F">
                    <w:rPr>
                      <w:iCs/>
                      <w:sz w:val="20"/>
                      <w:szCs w:val="20"/>
                    </w:rPr>
                    <w:t>Equal to third year amount.</w:t>
                  </w:r>
                </w:p>
              </w:tc>
              <w:tc>
                <w:tcPr>
                  <w:tcW w:w="2690" w:type="dxa"/>
                  <w:shd w:val="clear" w:color="auto" w:fill="auto"/>
                  <w:vAlign w:val="center"/>
                </w:tcPr>
                <w:p w14:paraId="55D51C35" w14:textId="32D8D12B" w:rsidR="00E01F03" w:rsidRPr="00F1213F" w:rsidRDefault="00E01F03" w:rsidP="00625D3E">
                  <w:pPr>
                    <w:spacing w:after="60"/>
                    <w:rPr>
                      <w:iCs/>
                      <w:sz w:val="20"/>
                      <w:szCs w:val="20"/>
                    </w:rPr>
                  </w:pPr>
                  <w:r w:rsidRPr="00F1213F">
                    <w:rPr>
                      <w:iCs/>
                      <w:sz w:val="20"/>
                      <w:szCs w:val="20"/>
                    </w:rPr>
                    <w:t>Equal to third year amount.</w:t>
                  </w:r>
                </w:p>
              </w:tc>
            </w:tr>
          </w:tbl>
          <w:p w14:paraId="2993594B" w14:textId="387EBE90" w:rsidR="00E01F03" w:rsidRPr="00F1213F" w:rsidRDefault="00E01F03" w:rsidP="00625D3E">
            <w:pPr>
              <w:spacing w:after="60"/>
              <w:rPr>
                <w:i/>
                <w:iCs/>
                <w:sz w:val="20"/>
                <w:szCs w:val="20"/>
              </w:rPr>
            </w:pPr>
          </w:p>
        </w:tc>
      </w:tr>
      <w:tr w:rsidR="00E01F03" w:rsidRPr="00F1213F" w14:paraId="2C3F7410" w14:textId="74452F4E" w:rsidTr="00625D3E">
        <w:trPr>
          <w:tblHeader/>
        </w:trPr>
        <w:tc>
          <w:tcPr>
            <w:tcW w:w="876" w:type="pct"/>
          </w:tcPr>
          <w:p w14:paraId="56F18415" w14:textId="6A68CB7E" w:rsidR="00E01F03" w:rsidRPr="00F1213F" w:rsidRDefault="00E01F03" w:rsidP="00625D3E">
            <w:pPr>
              <w:spacing w:after="60"/>
              <w:rPr>
                <w:iCs/>
                <w:sz w:val="20"/>
                <w:szCs w:val="20"/>
              </w:rPr>
            </w:pPr>
            <w:r w:rsidRPr="00F1213F">
              <w:rPr>
                <w:iCs/>
                <w:sz w:val="20"/>
                <w:szCs w:val="20"/>
              </w:rPr>
              <w:lastRenderedPageBreak/>
              <w:t xml:space="preserve">CLR </w:t>
            </w:r>
            <w:r w:rsidRPr="00F1213F">
              <w:rPr>
                <w:i/>
                <w:iCs/>
                <w:sz w:val="20"/>
                <w:szCs w:val="20"/>
                <w:vertAlign w:val="subscript"/>
              </w:rPr>
              <w:t>s, i</w:t>
            </w:r>
          </w:p>
        </w:tc>
        <w:tc>
          <w:tcPr>
            <w:tcW w:w="455" w:type="pct"/>
          </w:tcPr>
          <w:p w14:paraId="0A64FC03" w14:textId="0E2001D8" w:rsidR="00E01F03" w:rsidRPr="00F1213F" w:rsidRDefault="00E01F03" w:rsidP="00625D3E">
            <w:pPr>
              <w:spacing w:after="60"/>
              <w:rPr>
                <w:iCs/>
                <w:sz w:val="20"/>
                <w:szCs w:val="20"/>
              </w:rPr>
            </w:pPr>
            <w:r w:rsidRPr="00F1213F">
              <w:rPr>
                <w:iCs/>
                <w:sz w:val="20"/>
                <w:szCs w:val="20"/>
              </w:rPr>
              <w:t>MW</w:t>
            </w:r>
          </w:p>
        </w:tc>
        <w:tc>
          <w:tcPr>
            <w:tcW w:w="3669" w:type="pct"/>
          </w:tcPr>
          <w:p w14:paraId="5F24C585" w14:textId="39400147" w:rsidR="00E01F03" w:rsidRPr="00F1213F" w:rsidRDefault="00E01F03" w:rsidP="00625D3E">
            <w:pPr>
              <w:spacing w:after="60"/>
              <w:rPr>
                <w:iCs/>
                <w:sz w:val="20"/>
                <w:szCs w:val="20"/>
              </w:rPr>
            </w:pPr>
            <w:bookmarkStart w:id="125" w:name="_Hlk135828547"/>
            <w:r w:rsidRPr="00F1213F">
              <w:rPr>
                <w:i/>
                <w:iCs/>
                <w:sz w:val="20"/>
                <w:szCs w:val="20"/>
              </w:rPr>
              <w:t>Amount of Controllable Load Resource</w:t>
            </w:r>
            <w:r w:rsidRPr="00F1213F">
              <w:rPr>
                <w:iCs/>
                <w:sz w:val="20"/>
                <w:szCs w:val="20"/>
              </w:rPr>
              <w:t xml:space="preserve">—Estimated amount of Controllable Load Resource that is available for Dispatch by ERCOT during the current year </w:t>
            </w:r>
            <w:r w:rsidRPr="00F1213F">
              <w:rPr>
                <w:i/>
                <w:iCs/>
                <w:sz w:val="20"/>
                <w:szCs w:val="20"/>
              </w:rPr>
              <w:t>i</w:t>
            </w:r>
            <w:r w:rsidRPr="00F1213F">
              <w:rPr>
                <w:iCs/>
                <w:sz w:val="20"/>
                <w:szCs w:val="20"/>
              </w:rPr>
              <w:t xml:space="preserve"> for the Peak Load Season </w:t>
            </w:r>
            <w:proofErr w:type="spellStart"/>
            <w:r w:rsidRPr="00F1213F">
              <w:rPr>
                <w:i/>
                <w:iCs/>
                <w:sz w:val="20"/>
                <w:szCs w:val="20"/>
              </w:rPr>
              <w:t>s</w:t>
            </w:r>
            <w:proofErr w:type="spellEnd"/>
            <w:r w:rsidRPr="00F1213F">
              <w:rPr>
                <w:i/>
                <w:iCs/>
                <w:sz w:val="20"/>
                <w:szCs w:val="20"/>
              </w:rPr>
              <w:t xml:space="preserve"> </w:t>
            </w:r>
            <w:r w:rsidRPr="00F1213F">
              <w:rPr>
                <w:iCs/>
                <w:sz w:val="20"/>
                <w:szCs w:val="20"/>
              </w:rPr>
              <w:t>not already included in LRRRS, LRECRS, or LRNSRS.  This value does not include Wholesale Storage Load (WSL).</w:t>
            </w:r>
          </w:p>
          <w:bookmarkEnd w:id="125"/>
          <w:p w14:paraId="20BA75A1" w14:textId="6AE5283A" w:rsidR="00E01F03" w:rsidRPr="00F1213F" w:rsidRDefault="00E01F03" w:rsidP="00625D3E">
            <w:pPr>
              <w:spacing w:after="60"/>
              <w:rPr>
                <w:iCs/>
                <w:sz w:val="20"/>
                <w:szCs w:val="20"/>
              </w:rPr>
            </w:pPr>
          </w:p>
        </w:tc>
      </w:tr>
      <w:tr w:rsidR="00E01F03" w:rsidRPr="00F1213F" w14:paraId="3C552F7C" w14:textId="64DABC16" w:rsidTr="0060589E">
        <w:trPr>
          <w:tblHeader/>
          <w:ins w:id="126" w:author="ERCOT" w:date="2023-06-22T15:00:00Z"/>
        </w:trPr>
        <w:tc>
          <w:tcPr>
            <w:tcW w:w="876" w:type="pct"/>
            <w:shd w:val="clear" w:color="auto" w:fill="auto"/>
          </w:tcPr>
          <w:p w14:paraId="195443BC" w14:textId="45F26111" w:rsidR="00E01F03" w:rsidRPr="00F1213F" w:rsidRDefault="00E01F03" w:rsidP="00625D3E">
            <w:pPr>
              <w:spacing w:after="60"/>
              <w:rPr>
                <w:ins w:id="127" w:author="ERCOT" w:date="2023-06-22T15:00:00Z"/>
                <w:iCs/>
                <w:sz w:val="20"/>
                <w:szCs w:val="20"/>
              </w:rPr>
            </w:pPr>
            <w:ins w:id="128" w:author="ERCOT" w:date="2023-06-22T15:00:00Z">
              <w:r>
                <w:rPr>
                  <w:iCs/>
                  <w:sz w:val="20"/>
                </w:rPr>
                <w:t xml:space="preserve">NFIRMLL </w:t>
              </w:r>
              <w:r w:rsidRPr="006A0091">
                <w:rPr>
                  <w:bCs/>
                  <w:i/>
                  <w:iCs/>
                  <w:sz w:val="20"/>
                  <w:vertAlign w:val="subscript"/>
                </w:rPr>
                <w:t>s, i</w:t>
              </w:r>
            </w:ins>
          </w:p>
        </w:tc>
        <w:tc>
          <w:tcPr>
            <w:tcW w:w="455" w:type="pct"/>
            <w:shd w:val="clear" w:color="auto" w:fill="auto"/>
          </w:tcPr>
          <w:p w14:paraId="50B7466F" w14:textId="742208B8" w:rsidR="00E01F03" w:rsidRPr="00F1213F" w:rsidRDefault="00E01F03" w:rsidP="00625D3E">
            <w:pPr>
              <w:spacing w:after="60"/>
              <w:rPr>
                <w:ins w:id="129" w:author="ERCOT" w:date="2023-06-22T15:00:00Z"/>
                <w:iCs/>
                <w:sz w:val="20"/>
                <w:szCs w:val="20"/>
              </w:rPr>
            </w:pPr>
            <w:ins w:id="130" w:author="ERCOT" w:date="2023-06-22T15:00:00Z">
              <w:r w:rsidRPr="00545FF6">
                <w:rPr>
                  <w:iCs/>
                  <w:sz w:val="20"/>
                </w:rPr>
                <w:t>MW</w:t>
              </w:r>
            </w:ins>
          </w:p>
        </w:tc>
        <w:tc>
          <w:tcPr>
            <w:tcW w:w="3669" w:type="pct"/>
            <w:shd w:val="clear" w:color="auto" w:fill="auto"/>
          </w:tcPr>
          <w:p w14:paraId="2215E093" w14:textId="0B1B73B2" w:rsidR="00E01F03" w:rsidRPr="00F1213F" w:rsidRDefault="00E01F03" w:rsidP="00625D3E">
            <w:pPr>
              <w:spacing w:after="60"/>
              <w:rPr>
                <w:ins w:id="131" w:author="ERCOT" w:date="2023-06-22T15:00:00Z"/>
                <w:i/>
                <w:iCs/>
                <w:sz w:val="20"/>
                <w:szCs w:val="20"/>
              </w:rPr>
            </w:pPr>
            <w:ins w:id="132" w:author="ERCOT" w:date="2023-06-22T15:00:00Z">
              <w:r w:rsidRPr="001D6190">
                <w:rPr>
                  <w:i/>
                  <w:iCs/>
                  <w:sz w:val="20"/>
                </w:rPr>
                <w:t xml:space="preserve">Amount </w:t>
              </w:r>
              <w:r w:rsidRPr="00545FF6">
                <w:rPr>
                  <w:i/>
                  <w:iCs/>
                  <w:sz w:val="20"/>
                </w:rPr>
                <w:t xml:space="preserve">of </w:t>
              </w:r>
              <w:r>
                <w:rPr>
                  <w:i/>
                  <w:iCs/>
                  <w:sz w:val="20"/>
                </w:rPr>
                <w:t>Non-Firm Large Loads</w:t>
              </w:r>
              <w:r w:rsidRPr="006A0091">
                <w:rPr>
                  <w:iCs/>
                  <w:sz w:val="20"/>
                </w:rPr>
                <w:t>—</w:t>
              </w:r>
              <w:r>
                <w:rPr>
                  <w:iCs/>
                  <w:sz w:val="20"/>
                </w:rPr>
                <w:t>Estimated a</w:t>
              </w:r>
              <w:r w:rsidRPr="006A0091">
                <w:rPr>
                  <w:iCs/>
                  <w:sz w:val="20"/>
                </w:rPr>
                <w:t>mount</w:t>
              </w:r>
              <w:r>
                <w:rPr>
                  <w:iCs/>
                  <w:sz w:val="20"/>
                </w:rPr>
                <w:t xml:space="preserve"> of </w:t>
              </w:r>
            </w:ins>
            <w:ins w:id="133" w:author="ERCOT" w:date="2023-07-31T15:19:00Z">
              <w:r w:rsidR="0060589E">
                <w:rPr>
                  <w:iCs/>
                  <w:sz w:val="20"/>
                </w:rPr>
                <w:t xml:space="preserve">non-netted </w:t>
              </w:r>
            </w:ins>
            <w:ins w:id="134" w:author="ERCOT" w:date="2023-06-22T15:00:00Z">
              <w:r>
                <w:rPr>
                  <w:iCs/>
                  <w:sz w:val="20"/>
                </w:rPr>
                <w:t>Large Load</w:t>
              </w:r>
              <w:r w:rsidRPr="006A0091">
                <w:rPr>
                  <w:iCs/>
                  <w:sz w:val="20"/>
                </w:rPr>
                <w:t xml:space="preserve"> that</w:t>
              </w:r>
              <w:r>
                <w:rPr>
                  <w:iCs/>
                  <w:sz w:val="20"/>
                </w:rPr>
                <w:t xml:space="preserve"> </w:t>
              </w:r>
              <w:r w:rsidRPr="006A0091">
                <w:rPr>
                  <w:iCs/>
                  <w:sz w:val="20"/>
                </w:rPr>
                <w:t>is not already included in</w:t>
              </w:r>
              <w:r>
                <w:rPr>
                  <w:iCs/>
                  <w:sz w:val="20"/>
                </w:rPr>
                <w:t xml:space="preserve"> CLR,</w:t>
              </w:r>
              <w:r w:rsidRPr="006A0091">
                <w:rPr>
                  <w:iCs/>
                  <w:sz w:val="20"/>
                </w:rPr>
                <w:t xml:space="preserve"> LRRRS</w:t>
              </w:r>
              <w:r>
                <w:rPr>
                  <w:iCs/>
                  <w:sz w:val="20"/>
                </w:rPr>
                <w:t>,</w:t>
              </w:r>
              <w:r w:rsidRPr="006A0091">
                <w:rPr>
                  <w:iCs/>
                  <w:sz w:val="20"/>
                </w:rPr>
                <w:t xml:space="preserve"> or LRNSRS.</w:t>
              </w:r>
            </w:ins>
          </w:p>
        </w:tc>
      </w:tr>
      <w:tr w:rsidR="00E01F03" w:rsidRPr="00F1213F" w14:paraId="230721F1" w14:textId="6DE556B2" w:rsidTr="00625D3E">
        <w:trPr>
          <w:tblHeader/>
        </w:trPr>
        <w:tc>
          <w:tcPr>
            <w:tcW w:w="876" w:type="pct"/>
          </w:tcPr>
          <w:p w14:paraId="2B0B77D9" w14:textId="65ED40A0" w:rsidR="00E01F03" w:rsidRPr="00F1213F" w:rsidRDefault="00E01F03" w:rsidP="00625D3E">
            <w:pPr>
              <w:spacing w:after="60"/>
              <w:rPr>
                <w:iCs/>
                <w:sz w:val="20"/>
                <w:szCs w:val="20"/>
              </w:rPr>
            </w:pPr>
            <w:r w:rsidRPr="00F1213F">
              <w:rPr>
                <w:iCs/>
                <w:sz w:val="20"/>
                <w:szCs w:val="20"/>
              </w:rPr>
              <w:t xml:space="preserve">ENERGYEFF </w:t>
            </w:r>
            <w:r w:rsidRPr="00F1213F">
              <w:rPr>
                <w:bCs/>
                <w:i/>
                <w:iCs/>
                <w:sz w:val="20"/>
                <w:szCs w:val="20"/>
                <w:vertAlign w:val="subscript"/>
              </w:rPr>
              <w:t>s, i</w:t>
            </w:r>
          </w:p>
        </w:tc>
        <w:tc>
          <w:tcPr>
            <w:tcW w:w="455" w:type="pct"/>
          </w:tcPr>
          <w:p w14:paraId="72018477" w14:textId="62C9EA18" w:rsidR="00E01F03" w:rsidRPr="00F1213F" w:rsidRDefault="00E01F03" w:rsidP="00625D3E">
            <w:pPr>
              <w:spacing w:after="60"/>
              <w:rPr>
                <w:iCs/>
                <w:sz w:val="20"/>
                <w:szCs w:val="20"/>
              </w:rPr>
            </w:pPr>
            <w:r w:rsidRPr="00F1213F">
              <w:rPr>
                <w:iCs/>
                <w:sz w:val="20"/>
                <w:szCs w:val="20"/>
              </w:rPr>
              <w:t>MW</w:t>
            </w:r>
          </w:p>
        </w:tc>
        <w:tc>
          <w:tcPr>
            <w:tcW w:w="3669" w:type="pct"/>
          </w:tcPr>
          <w:p w14:paraId="3F43B1C1" w14:textId="31DC5CEA" w:rsidR="00E01F03" w:rsidRPr="00F1213F" w:rsidRDefault="00E01F03" w:rsidP="00625D3E">
            <w:pPr>
              <w:spacing w:after="60"/>
              <w:rPr>
                <w:iCs/>
                <w:sz w:val="20"/>
                <w:szCs w:val="20"/>
              </w:rPr>
            </w:pPr>
            <w:r w:rsidRPr="00F1213F">
              <w:rPr>
                <w:i/>
                <w:iCs/>
                <w:sz w:val="20"/>
                <w:szCs w:val="20"/>
              </w:rPr>
              <w:t>Amount of Energy Efficiency Programs Procured</w:t>
            </w:r>
            <w:r w:rsidRPr="00F1213F">
              <w:rPr>
                <w:iCs/>
                <w:sz w:val="20"/>
                <w:szCs w:val="20"/>
              </w:rPr>
              <w:t>—Estimated amount of energy efficiency programs procured by Transmission and/or Distribution Service Providers (TDSPs) pursuant to P.U.C. S</w:t>
            </w:r>
            <w:r w:rsidRPr="00F1213F">
              <w:rPr>
                <w:iCs/>
                <w:smallCaps/>
                <w:sz w:val="20"/>
                <w:szCs w:val="20"/>
              </w:rPr>
              <w:t>ubst</w:t>
            </w:r>
            <w:r w:rsidRPr="00F1213F">
              <w:rPr>
                <w:iCs/>
                <w:sz w:val="20"/>
                <w:szCs w:val="20"/>
              </w:rPr>
              <w:t xml:space="preserve">. R. 25.181, Energy Efficiency Goal,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 xml:space="preserve">i.  </w:t>
            </w:r>
            <w:r w:rsidRPr="00F1213F">
              <w:rPr>
                <w:iCs/>
                <w:sz w:val="20"/>
                <w:szCs w:val="20"/>
              </w:rPr>
              <w:t>ERCOT may also consider any energy efficiency and/or Demand response initiatives reported by NOIEs.</w:t>
            </w:r>
            <w:r w:rsidRPr="00F1213F">
              <w:rPr>
                <w:i/>
                <w:iCs/>
                <w:sz w:val="20"/>
                <w:szCs w:val="20"/>
              </w:rPr>
              <w:t xml:space="preserve">  </w:t>
            </w:r>
          </w:p>
        </w:tc>
      </w:tr>
      <w:tr w:rsidR="00E01F03" w:rsidRPr="00F1213F" w14:paraId="77E335B2" w14:textId="3AEDEA5C" w:rsidTr="00625D3E">
        <w:trPr>
          <w:trHeight w:val="318"/>
          <w:tblHeader/>
        </w:trPr>
        <w:tc>
          <w:tcPr>
            <w:tcW w:w="876" w:type="pct"/>
            <w:tcBorders>
              <w:top w:val="single" w:sz="6" w:space="0" w:color="auto"/>
              <w:left w:val="single" w:sz="4" w:space="0" w:color="auto"/>
              <w:bottom w:val="single" w:sz="6" w:space="0" w:color="auto"/>
              <w:right w:val="single" w:sz="6" w:space="0" w:color="auto"/>
            </w:tcBorders>
          </w:tcPr>
          <w:p w14:paraId="63ADD272" w14:textId="1C5E1E79" w:rsidR="00E01F03" w:rsidRPr="00F1213F" w:rsidRDefault="00E01F03" w:rsidP="00625D3E">
            <w:pPr>
              <w:spacing w:after="60"/>
              <w:rPr>
                <w:i/>
                <w:iCs/>
                <w:sz w:val="20"/>
                <w:szCs w:val="20"/>
              </w:rPr>
            </w:pPr>
            <w:r w:rsidRPr="00F1213F">
              <w:rPr>
                <w:i/>
                <w:iCs/>
                <w:sz w:val="20"/>
                <w:szCs w:val="20"/>
              </w:rPr>
              <w:t>I</w:t>
            </w:r>
          </w:p>
        </w:tc>
        <w:tc>
          <w:tcPr>
            <w:tcW w:w="455" w:type="pct"/>
            <w:tcBorders>
              <w:top w:val="single" w:sz="6" w:space="0" w:color="auto"/>
              <w:left w:val="single" w:sz="6" w:space="0" w:color="auto"/>
              <w:bottom w:val="single" w:sz="6" w:space="0" w:color="auto"/>
              <w:right w:val="single" w:sz="6" w:space="0" w:color="auto"/>
            </w:tcBorders>
          </w:tcPr>
          <w:p w14:paraId="1E6F4C96" w14:textId="30DFD61F" w:rsidR="00E01F03" w:rsidRPr="00F1213F" w:rsidRDefault="00E01F03" w:rsidP="00625D3E">
            <w:pPr>
              <w:spacing w:after="60"/>
              <w:rPr>
                <w:iCs/>
                <w:sz w:val="20"/>
                <w:szCs w:val="20"/>
              </w:rPr>
            </w:pPr>
            <w:r w:rsidRPr="00F1213F">
              <w:rPr>
                <w:iCs/>
                <w:sz w:val="20"/>
                <w:szCs w:val="20"/>
              </w:rPr>
              <w:t>None</w:t>
            </w:r>
          </w:p>
        </w:tc>
        <w:tc>
          <w:tcPr>
            <w:tcW w:w="3669" w:type="pct"/>
            <w:tcBorders>
              <w:top w:val="single" w:sz="6" w:space="0" w:color="auto"/>
              <w:left w:val="single" w:sz="6" w:space="0" w:color="auto"/>
              <w:bottom w:val="single" w:sz="6" w:space="0" w:color="auto"/>
              <w:right w:val="single" w:sz="4" w:space="0" w:color="auto"/>
            </w:tcBorders>
          </w:tcPr>
          <w:p w14:paraId="2ED9E2EC" w14:textId="525C5321" w:rsidR="00E01F03" w:rsidRPr="00F1213F" w:rsidRDefault="00E01F03" w:rsidP="00625D3E">
            <w:pPr>
              <w:spacing w:after="60"/>
              <w:rPr>
                <w:iCs/>
                <w:sz w:val="20"/>
                <w:szCs w:val="20"/>
              </w:rPr>
            </w:pPr>
            <w:r w:rsidRPr="00F1213F">
              <w:rPr>
                <w:iCs/>
                <w:sz w:val="20"/>
                <w:szCs w:val="20"/>
              </w:rPr>
              <w:t>Year.</w:t>
            </w:r>
          </w:p>
        </w:tc>
      </w:tr>
      <w:tr w:rsidR="00E01F03" w:rsidRPr="00F1213F" w14:paraId="756FEB39" w14:textId="5CEBA8C8" w:rsidTr="00625D3E">
        <w:trPr>
          <w:tblHeader/>
        </w:trPr>
        <w:tc>
          <w:tcPr>
            <w:tcW w:w="876" w:type="pct"/>
            <w:tcBorders>
              <w:top w:val="single" w:sz="6" w:space="0" w:color="auto"/>
              <w:left w:val="single" w:sz="4" w:space="0" w:color="auto"/>
              <w:bottom w:val="single" w:sz="4" w:space="0" w:color="auto"/>
              <w:right w:val="single" w:sz="6" w:space="0" w:color="auto"/>
            </w:tcBorders>
          </w:tcPr>
          <w:p w14:paraId="628FF62E" w14:textId="6A05FBAE" w:rsidR="00E01F03" w:rsidRPr="00F1213F" w:rsidRDefault="00E01F03" w:rsidP="00625D3E">
            <w:pPr>
              <w:spacing w:after="60"/>
              <w:rPr>
                <w:i/>
                <w:iCs/>
                <w:sz w:val="20"/>
                <w:szCs w:val="20"/>
              </w:rPr>
            </w:pPr>
            <w:r w:rsidRPr="00F1213F">
              <w:rPr>
                <w:i/>
                <w:iCs/>
                <w:sz w:val="20"/>
                <w:szCs w:val="20"/>
              </w:rPr>
              <w:t>S</w:t>
            </w:r>
          </w:p>
        </w:tc>
        <w:tc>
          <w:tcPr>
            <w:tcW w:w="455" w:type="pct"/>
            <w:tcBorders>
              <w:top w:val="single" w:sz="6" w:space="0" w:color="auto"/>
              <w:left w:val="single" w:sz="6" w:space="0" w:color="auto"/>
              <w:bottom w:val="single" w:sz="4" w:space="0" w:color="auto"/>
              <w:right w:val="single" w:sz="6" w:space="0" w:color="auto"/>
            </w:tcBorders>
          </w:tcPr>
          <w:p w14:paraId="47E4411D" w14:textId="30CBC915" w:rsidR="00E01F03" w:rsidRPr="00F1213F" w:rsidRDefault="00E01F03" w:rsidP="00625D3E">
            <w:pPr>
              <w:spacing w:after="60"/>
              <w:rPr>
                <w:iCs/>
                <w:sz w:val="20"/>
                <w:szCs w:val="20"/>
              </w:rPr>
            </w:pPr>
            <w:r w:rsidRPr="00F1213F">
              <w:rPr>
                <w:iCs/>
                <w:sz w:val="20"/>
                <w:szCs w:val="20"/>
              </w:rPr>
              <w:t>None</w:t>
            </w:r>
          </w:p>
        </w:tc>
        <w:tc>
          <w:tcPr>
            <w:tcW w:w="3669" w:type="pct"/>
            <w:tcBorders>
              <w:top w:val="single" w:sz="6" w:space="0" w:color="auto"/>
              <w:left w:val="single" w:sz="6" w:space="0" w:color="auto"/>
              <w:bottom w:val="single" w:sz="4" w:space="0" w:color="auto"/>
              <w:right w:val="single" w:sz="4" w:space="0" w:color="auto"/>
            </w:tcBorders>
          </w:tcPr>
          <w:p w14:paraId="1AA2DFC9" w14:textId="06574480" w:rsidR="00E01F03" w:rsidRPr="00F1213F" w:rsidRDefault="00E01F03" w:rsidP="00625D3E">
            <w:pPr>
              <w:spacing w:after="60"/>
              <w:rPr>
                <w:iCs/>
                <w:sz w:val="20"/>
                <w:szCs w:val="20"/>
              </w:rPr>
            </w:pPr>
            <w:r w:rsidRPr="00F1213F">
              <w:rPr>
                <w:iCs/>
                <w:sz w:val="20"/>
                <w:szCs w:val="20"/>
              </w:rPr>
              <w:t>Peak Load Season.</w:t>
            </w:r>
          </w:p>
        </w:tc>
      </w:tr>
    </w:tbl>
    <w:p w14:paraId="619FD54D" w14:textId="77777777" w:rsidR="00E01F03" w:rsidRPr="00F131F0" w:rsidRDefault="00E01F03" w:rsidP="00E01F03">
      <w:pPr>
        <w:keepNext/>
        <w:tabs>
          <w:tab w:val="left" w:pos="1080"/>
        </w:tabs>
        <w:spacing w:before="480" w:after="240"/>
        <w:ind w:left="1080" w:hanging="1080"/>
        <w:outlineLvl w:val="2"/>
        <w:rPr>
          <w:b/>
          <w:bCs/>
          <w:i/>
          <w:szCs w:val="20"/>
        </w:rPr>
      </w:pPr>
      <w:bookmarkStart w:id="135" w:name="_Toc135988936"/>
      <w:r w:rsidRPr="00F131F0">
        <w:rPr>
          <w:b/>
          <w:bCs/>
          <w:i/>
          <w:szCs w:val="20"/>
        </w:rPr>
        <w:t>3.3.2</w:t>
      </w:r>
      <w:r w:rsidRPr="00F131F0">
        <w:rPr>
          <w:b/>
          <w:bCs/>
          <w:i/>
          <w:szCs w:val="20"/>
        </w:rPr>
        <w:tab/>
        <w:t>Types of Work Requiring ERCOT Approval</w:t>
      </w:r>
      <w:bookmarkEnd w:id="135"/>
      <w:r w:rsidRPr="00F131F0">
        <w:rPr>
          <w:b/>
          <w:bCs/>
          <w:i/>
          <w:szCs w:val="20"/>
        </w:rPr>
        <w:t xml:space="preserve"> </w:t>
      </w:r>
    </w:p>
    <w:p w14:paraId="4BC6E4E1" w14:textId="77777777" w:rsidR="00E01F03" w:rsidRPr="00F131F0" w:rsidRDefault="00E01F03" w:rsidP="00E01F03">
      <w:pPr>
        <w:spacing w:after="240"/>
        <w:ind w:left="720" w:hanging="720"/>
        <w:rPr>
          <w:iCs/>
          <w:szCs w:val="20"/>
        </w:rPr>
      </w:pPr>
      <w:r w:rsidRPr="00F131F0">
        <w:rPr>
          <w:iCs/>
          <w:szCs w:val="20"/>
        </w:rPr>
        <w:t>(1)</w:t>
      </w:r>
      <w:r w:rsidRPr="00F131F0">
        <w:rPr>
          <w:iCs/>
          <w:szCs w:val="20"/>
        </w:rPr>
        <w:tab/>
        <w:t xml:space="preserve">Each TSP, QSE and Resource Entity shall coordinate with ERCOT the requirements of Section 3.10, Network Operations Modeling and Telemetry, the following types of work for any addition to, replacement of, or change to or removal from the </w:t>
      </w:r>
      <w:r w:rsidRPr="00A66490">
        <w:rPr>
          <w:iCs/>
          <w:szCs w:val="20"/>
        </w:rPr>
        <w:t>ERCOT Transmission Grid: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15D7AA73"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284779E2" w14:textId="77777777" w:rsidR="00E01F03" w:rsidRPr="00F131F0" w:rsidRDefault="00E01F03" w:rsidP="00625D3E">
            <w:pPr>
              <w:spacing w:before="120" w:after="240"/>
              <w:rPr>
                <w:b/>
                <w:i/>
                <w:szCs w:val="20"/>
              </w:rPr>
            </w:pPr>
            <w:r w:rsidRPr="00F131F0">
              <w:rPr>
                <w:b/>
                <w:i/>
                <w:szCs w:val="20"/>
              </w:rPr>
              <w:t>[NPRR857:  Replace paragraph (1)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591BAD64" w14:textId="77777777" w:rsidR="00E01F03" w:rsidRPr="00F131F0" w:rsidRDefault="00E01F03" w:rsidP="00625D3E">
            <w:pPr>
              <w:spacing w:after="240"/>
              <w:ind w:left="720" w:hanging="720"/>
              <w:rPr>
                <w:iCs/>
                <w:szCs w:val="20"/>
              </w:rPr>
            </w:pPr>
            <w:r w:rsidRPr="00F131F0">
              <w:rPr>
                <w:iCs/>
                <w:szCs w:val="20"/>
              </w:rPr>
              <w:t>(1)</w:t>
            </w:r>
            <w:r w:rsidRPr="00F131F0">
              <w:rPr>
                <w:iCs/>
                <w:szCs w:val="20"/>
              </w:rPr>
              <w:tab/>
              <w:t>Each TSP, DCTO, QSE, and Resource Entity shall coordinate with ERCOT the requirements of Section 3.10, Network Operations Modeling and Telemetry, the following types of work for any addition to, replacement of, or change to or removal from the ERCOT Transmission Grid:</w:t>
            </w:r>
          </w:p>
        </w:tc>
      </w:tr>
    </w:tbl>
    <w:p w14:paraId="0DB2BE72" w14:textId="77777777" w:rsidR="00E01F03" w:rsidRPr="00F131F0" w:rsidRDefault="00E01F03" w:rsidP="00E01F03">
      <w:pPr>
        <w:spacing w:before="240" w:after="240"/>
        <w:ind w:left="1440" w:hanging="720"/>
        <w:rPr>
          <w:szCs w:val="20"/>
        </w:rPr>
      </w:pPr>
      <w:r w:rsidRPr="00F131F0">
        <w:rPr>
          <w:szCs w:val="20"/>
        </w:rPr>
        <w:t>(a)</w:t>
      </w:r>
      <w:r w:rsidRPr="00F131F0">
        <w:rPr>
          <w:szCs w:val="20"/>
        </w:rPr>
        <w:tab/>
        <w:t>Transmission lines;</w:t>
      </w:r>
    </w:p>
    <w:p w14:paraId="1D40C587" w14:textId="77777777" w:rsidR="00E01F03" w:rsidRDefault="00E01F03" w:rsidP="00E01F03">
      <w:pPr>
        <w:spacing w:after="240"/>
        <w:ind w:left="1440" w:hanging="720"/>
        <w:rPr>
          <w:ins w:id="136" w:author="ERCOT" w:date="2023-06-22T15:02:00Z"/>
          <w:szCs w:val="20"/>
        </w:rPr>
      </w:pPr>
      <w:r w:rsidRPr="00F131F0">
        <w:rPr>
          <w:szCs w:val="20"/>
        </w:rPr>
        <w:t>(b)</w:t>
      </w:r>
      <w:r w:rsidRPr="00F131F0">
        <w:rPr>
          <w:szCs w:val="20"/>
        </w:rPr>
        <w:tab/>
        <w:t>Equipment including circuit breakers, transformers, disconnects, and reactive devices;</w:t>
      </w:r>
    </w:p>
    <w:p w14:paraId="58E682AA" w14:textId="0CCC7B63" w:rsidR="00E01F03" w:rsidRPr="00F131F0" w:rsidRDefault="00E01F03" w:rsidP="00E01F03">
      <w:pPr>
        <w:spacing w:after="240"/>
        <w:ind w:left="1440" w:hanging="720"/>
        <w:rPr>
          <w:szCs w:val="20"/>
        </w:rPr>
      </w:pPr>
      <w:ins w:id="137" w:author="ERCOT" w:date="2023-06-22T15:02:00Z">
        <w:r>
          <w:rPr>
            <w:szCs w:val="20"/>
          </w:rPr>
          <w:t>(c)</w:t>
        </w:r>
        <w:r>
          <w:rPr>
            <w:szCs w:val="20"/>
          </w:rPr>
          <w:tab/>
        </w:r>
        <w:r>
          <w:rPr>
            <w:sz w:val="23"/>
            <w:szCs w:val="23"/>
          </w:rPr>
          <w:t>Large Load interconnections;</w:t>
        </w:r>
      </w:ins>
    </w:p>
    <w:p w14:paraId="1E2F9D8F" w14:textId="77777777" w:rsidR="00E01F03" w:rsidRPr="00F131F0" w:rsidRDefault="00E01F03" w:rsidP="00E01F03">
      <w:pPr>
        <w:spacing w:after="240"/>
        <w:ind w:left="1440" w:hanging="720"/>
        <w:rPr>
          <w:szCs w:val="20"/>
        </w:rPr>
      </w:pPr>
      <w:r w:rsidRPr="00F131F0">
        <w:rPr>
          <w:szCs w:val="20"/>
        </w:rPr>
        <w:t>(</w:t>
      </w:r>
      <w:ins w:id="138" w:author="ERCOT" w:date="2023-06-22T15:02:00Z">
        <w:r>
          <w:rPr>
            <w:szCs w:val="20"/>
          </w:rPr>
          <w:t>d</w:t>
        </w:r>
      </w:ins>
      <w:del w:id="139" w:author="ERCOT" w:date="2023-06-22T15:02:00Z">
        <w:r w:rsidRPr="00F131F0" w:rsidDel="00F131F0">
          <w:rPr>
            <w:szCs w:val="20"/>
          </w:rPr>
          <w:delText>c</w:delText>
        </w:r>
      </w:del>
      <w:r w:rsidRPr="00F131F0">
        <w:rPr>
          <w:szCs w:val="20"/>
        </w:rPr>
        <w:t>)</w:t>
      </w:r>
      <w:r w:rsidRPr="00F131F0">
        <w:rPr>
          <w:szCs w:val="20"/>
        </w:rPr>
        <w:tab/>
        <w:t>Resource interconnections; and</w:t>
      </w:r>
    </w:p>
    <w:p w14:paraId="23BC3CB6" w14:textId="77777777" w:rsidR="00E01F03" w:rsidRPr="00F131F0" w:rsidRDefault="00E01F03" w:rsidP="00E01F03">
      <w:pPr>
        <w:spacing w:after="240"/>
        <w:ind w:left="1440" w:hanging="720"/>
        <w:rPr>
          <w:szCs w:val="20"/>
        </w:rPr>
      </w:pPr>
      <w:r w:rsidRPr="00F131F0">
        <w:rPr>
          <w:szCs w:val="20"/>
        </w:rPr>
        <w:t>(</w:t>
      </w:r>
      <w:ins w:id="140" w:author="ERCOT" w:date="2023-06-22T15:02:00Z">
        <w:r>
          <w:rPr>
            <w:szCs w:val="20"/>
          </w:rPr>
          <w:t>e</w:t>
        </w:r>
      </w:ins>
      <w:del w:id="141" w:author="ERCOT" w:date="2023-06-22T15:02:00Z">
        <w:r w:rsidRPr="00F131F0" w:rsidDel="00F131F0">
          <w:rPr>
            <w:szCs w:val="20"/>
          </w:rPr>
          <w:delText>d</w:delText>
        </w:r>
      </w:del>
      <w:r w:rsidRPr="00F131F0">
        <w:rPr>
          <w:szCs w:val="20"/>
        </w:rPr>
        <w:t>)</w:t>
      </w:r>
      <w:r w:rsidRPr="00F131F0">
        <w:rPr>
          <w:szCs w:val="20"/>
        </w:rPr>
        <w:tab/>
        <w:t xml:space="preserve">Protection and control schemes, including changes to Remedial Action Plans (RAPs), Supervisory Control and Data Acquisition (SCADA) systems, Energy </w:t>
      </w:r>
      <w:r w:rsidRPr="00F131F0">
        <w:rPr>
          <w:szCs w:val="20"/>
        </w:rPr>
        <w:lastRenderedPageBreak/>
        <w:t>Management Systems (EMSs), Automatic Generation Control (AGC),</w:t>
      </w:r>
      <w:r w:rsidRPr="00F131F0">
        <w:rPr>
          <w:sz w:val="23"/>
          <w:szCs w:val="23"/>
        </w:rPr>
        <w:t xml:space="preserve"> Remedial Action Schemes (RASs), or Automatic Mitigation Plans (AMPs).</w:t>
      </w:r>
    </w:p>
    <w:p w14:paraId="0771C9B8" w14:textId="77777777" w:rsidR="00E01F03" w:rsidRPr="00F131F0" w:rsidRDefault="00E01F03" w:rsidP="00E01F03">
      <w:pPr>
        <w:keepNext/>
        <w:tabs>
          <w:tab w:val="left" w:pos="900"/>
        </w:tabs>
        <w:spacing w:before="240" w:after="240"/>
        <w:ind w:left="907" w:hanging="907"/>
        <w:outlineLvl w:val="1"/>
        <w:rPr>
          <w:b/>
          <w:szCs w:val="20"/>
        </w:rPr>
      </w:pPr>
      <w:bookmarkStart w:id="142" w:name="_Toc135989099"/>
      <w:r w:rsidRPr="00F131F0">
        <w:rPr>
          <w:b/>
          <w:szCs w:val="20"/>
        </w:rPr>
        <w:t>3.15</w:t>
      </w:r>
      <w:r w:rsidRPr="00F131F0">
        <w:rPr>
          <w:b/>
          <w:szCs w:val="20"/>
        </w:rPr>
        <w:tab/>
        <w:t>Voltage Support</w:t>
      </w:r>
      <w:bookmarkEnd w:id="142"/>
    </w:p>
    <w:p w14:paraId="335442C7" w14:textId="77777777" w:rsidR="00E01F03" w:rsidRPr="00F131F0" w:rsidRDefault="00E01F03" w:rsidP="00E01F03">
      <w:pPr>
        <w:spacing w:after="240"/>
        <w:ind w:left="720" w:hanging="720"/>
        <w:rPr>
          <w:iCs/>
          <w:szCs w:val="20"/>
        </w:rPr>
      </w:pPr>
      <w:r w:rsidRPr="00F131F0">
        <w:rPr>
          <w:iCs/>
          <w:szCs w:val="20"/>
        </w:rPr>
        <w:t>(1)</w:t>
      </w:r>
      <w:r w:rsidRPr="00F131F0">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4292A934" w14:textId="77777777" w:rsidR="00E01F03" w:rsidRPr="00F131F0" w:rsidRDefault="00E01F03" w:rsidP="00E01F03">
      <w:pPr>
        <w:spacing w:after="240"/>
        <w:ind w:left="720" w:hanging="720"/>
        <w:rPr>
          <w:iCs/>
          <w:szCs w:val="20"/>
        </w:rPr>
      </w:pPr>
      <w:r w:rsidRPr="00F131F0">
        <w:rPr>
          <w:iCs/>
          <w:szCs w:val="20"/>
        </w:rPr>
        <w:t>(2)</w:t>
      </w:r>
      <w:r w:rsidRPr="00F131F0">
        <w:rPr>
          <w:iCs/>
          <w:szCs w:val="20"/>
        </w:rPr>
        <w:tab/>
        <w:t>All Generation Resources that are connected to Transmission Facilities (including self-serve generating units) and that have a gross generating unit rating greater than 20 MVA or those units connected at the same Point of Interconnection Bus (POIB) 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4213E294"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0F7212B9" w14:textId="77777777" w:rsidR="00E01F03" w:rsidRPr="00F131F0" w:rsidRDefault="00E01F03" w:rsidP="00625D3E">
            <w:pPr>
              <w:spacing w:before="120" w:after="240"/>
              <w:rPr>
                <w:b/>
                <w:i/>
                <w:szCs w:val="20"/>
              </w:rPr>
            </w:pPr>
            <w:r w:rsidRPr="00F131F0">
              <w:rPr>
                <w:b/>
                <w:i/>
                <w:szCs w:val="20"/>
              </w:rPr>
              <w:t>[NPRR989:  Replace paragraph (2) above with the following upon system implementation:]</w:t>
            </w:r>
          </w:p>
          <w:p w14:paraId="26450D17" w14:textId="77777777" w:rsidR="00E01F03" w:rsidRPr="00F131F0" w:rsidRDefault="00E01F03" w:rsidP="00625D3E">
            <w:pPr>
              <w:spacing w:after="240"/>
              <w:ind w:left="720" w:hanging="720"/>
              <w:rPr>
                <w:iCs/>
                <w:szCs w:val="20"/>
              </w:rPr>
            </w:pPr>
            <w:r w:rsidRPr="00F131F0">
              <w:rPr>
                <w:iCs/>
                <w:szCs w:val="20"/>
              </w:rPr>
              <w:t>(2)</w:t>
            </w:r>
            <w:r w:rsidRPr="00F131F0">
              <w:rPr>
                <w:iCs/>
                <w:szCs w:val="20"/>
              </w:rPr>
              <w:tab/>
              <w:t xml:space="preserve">All Generation Resources (including self-serve generating units) </w:t>
            </w:r>
            <w:r w:rsidRPr="00F131F0">
              <w:rPr>
                <w:szCs w:val="20"/>
              </w:rPr>
              <w:t>and Energy Storage Resources (ESRs)</w:t>
            </w:r>
            <w:r w:rsidRPr="00F131F0">
              <w:rPr>
                <w:iCs/>
                <w:szCs w:val="20"/>
              </w:rPr>
              <w:t xml:space="preserve"> that are connected to Transmission Facilities and that have a gross unit rating greater than 20 MVA or those units connected at the same Point of Interconnection Bus (POIB) that have gross unit ratings aggregating to greater than 20 MVA, that supply power to the ERCOT Transmission Grid, shall provide Voltage Support Service (VSS).</w:t>
            </w:r>
          </w:p>
        </w:tc>
      </w:tr>
    </w:tbl>
    <w:p w14:paraId="0FE81C96" w14:textId="77777777" w:rsidR="00E01F03" w:rsidRPr="00F131F0" w:rsidRDefault="00E01F03" w:rsidP="00E01F03">
      <w:pPr>
        <w:spacing w:before="240" w:after="240"/>
        <w:ind w:left="720" w:hanging="720"/>
        <w:rPr>
          <w:iCs/>
          <w:szCs w:val="20"/>
        </w:rPr>
      </w:pPr>
      <w:r w:rsidRPr="00F131F0">
        <w:rPr>
          <w:iCs/>
          <w:szCs w:val="20"/>
        </w:rPr>
        <w:t>(3)</w:t>
      </w:r>
      <w:r w:rsidRPr="00F131F0">
        <w:rPr>
          <w:iCs/>
          <w:szCs w:val="20"/>
        </w:rPr>
        <w:tab/>
      </w:r>
      <w:r w:rsidRPr="00F131F0">
        <w:rPr>
          <w:rFonts w:hint="eastAsia"/>
          <w:szCs w:val="20"/>
        </w:rPr>
        <w:t>Except as reasonably necessary to ensure reliability or operational efficiency</w:t>
      </w:r>
      <w:r w:rsidRPr="00F131F0">
        <w:rPr>
          <w:szCs w:val="20"/>
        </w:rPr>
        <w:t xml:space="preserve">, </w:t>
      </w:r>
      <w:r w:rsidRPr="00F131F0">
        <w:rPr>
          <w:iCs/>
          <w:szCs w:val="20"/>
        </w:rPr>
        <w:t>TSPs should utilize available static reactive devices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19BEFE0B"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569D71A5" w14:textId="77777777" w:rsidR="00E01F03" w:rsidRPr="00F131F0" w:rsidRDefault="00E01F03" w:rsidP="00625D3E">
            <w:pPr>
              <w:spacing w:before="120" w:after="240"/>
              <w:rPr>
                <w:b/>
                <w:i/>
                <w:szCs w:val="20"/>
              </w:rPr>
            </w:pPr>
            <w:r w:rsidRPr="00F131F0">
              <w:rPr>
                <w:b/>
                <w:i/>
                <w:szCs w:val="20"/>
              </w:rPr>
              <w:t>[NPRR989:  Replace paragraph (3) above with the following upon system implementation:]</w:t>
            </w:r>
          </w:p>
          <w:p w14:paraId="711DA7E5" w14:textId="77777777" w:rsidR="00E01F03" w:rsidRPr="00F131F0" w:rsidRDefault="00E01F03" w:rsidP="00625D3E">
            <w:pPr>
              <w:spacing w:after="240"/>
              <w:ind w:left="720" w:hanging="720"/>
              <w:rPr>
                <w:iCs/>
                <w:szCs w:val="20"/>
              </w:rPr>
            </w:pPr>
            <w:r w:rsidRPr="00F131F0">
              <w:rPr>
                <w:iCs/>
                <w:szCs w:val="20"/>
              </w:rPr>
              <w:t>(3)</w:t>
            </w:r>
            <w:r w:rsidRPr="00F131F0">
              <w:rPr>
                <w:iCs/>
                <w:szCs w:val="20"/>
              </w:rPr>
              <w:tab/>
            </w:r>
            <w:r w:rsidRPr="00F131F0">
              <w:rPr>
                <w:rFonts w:hint="eastAsia"/>
                <w:szCs w:val="20"/>
              </w:rPr>
              <w:t>Except as reasonably necessary to ensure reliability or operational efficiency</w:t>
            </w:r>
            <w:r w:rsidRPr="00F131F0">
              <w:rPr>
                <w:szCs w:val="20"/>
              </w:rPr>
              <w:t xml:space="preserve">, </w:t>
            </w:r>
            <w:r w:rsidRPr="00F131F0">
              <w:rPr>
                <w:iCs/>
                <w:szCs w:val="20"/>
              </w:rPr>
              <w:t>TSPs should utilize available static reactive devices prior to requesting a Voltage Set Point change from a Generation Resource or ESR.</w:t>
            </w:r>
          </w:p>
        </w:tc>
      </w:tr>
    </w:tbl>
    <w:p w14:paraId="4F24BD98" w14:textId="77777777" w:rsidR="00E01F03" w:rsidRPr="00F131F0" w:rsidRDefault="00E01F03" w:rsidP="00E01F03">
      <w:pPr>
        <w:spacing w:before="240" w:after="240"/>
        <w:ind w:left="720" w:hanging="720"/>
        <w:rPr>
          <w:iCs/>
          <w:szCs w:val="20"/>
        </w:rPr>
      </w:pPr>
      <w:r w:rsidRPr="00F131F0">
        <w:rPr>
          <w:iCs/>
          <w:szCs w:val="20"/>
        </w:rPr>
        <w:t>(4)</w:t>
      </w:r>
      <w:r w:rsidRPr="00F131F0">
        <w:rPr>
          <w:iCs/>
          <w:szCs w:val="20"/>
        </w:rPr>
        <w:tab/>
        <w:t>Each Generation Resource required to provide VSS shall comply with the following Reactive Power requirements</w:t>
      </w:r>
      <w:r w:rsidRPr="00F131F0">
        <w:rPr>
          <w:szCs w:val="20"/>
        </w:rPr>
        <w:t xml:space="preserve"> in Real-Time operations when issued a Voltage Set Point by a TSP or ERCOT</w:t>
      </w:r>
      <w:r w:rsidRPr="00F131F0">
        <w:rPr>
          <w:iCs/>
          <w:szCs w:val="20"/>
        </w:rPr>
        <w:t xml:space="preserve">:  </w:t>
      </w:r>
    </w:p>
    <w:p w14:paraId="4F8A42A4" w14:textId="77777777" w:rsidR="00E01F03" w:rsidRPr="00F131F0" w:rsidRDefault="00E01F03" w:rsidP="00E01F03">
      <w:pPr>
        <w:spacing w:after="240"/>
        <w:ind w:left="1440" w:hanging="720"/>
        <w:rPr>
          <w:iCs/>
          <w:szCs w:val="20"/>
        </w:rPr>
      </w:pPr>
      <w:r w:rsidRPr="00F131F0">
        <w:rPr>
          <w:iCs/>
          <w:szCs w:val="20"/>
        </w:rPr>
        <w:t>(a)</w:t>
      </w:r>
      <w:r w:rsidRPr="00F131F0">
        <w:rPr>
          <w:iCs/>
          <w:szCs w:val="20"/>
        </w:rPr>
        <w:tab/>
        <w:t xml:space="preserve">An over-excited (lagging or producing) power factor capability of 0.95 or less determined at the generating unit's maximum net power to be supplied to the ERCOT Transmission Grid and </w:t>
      </w:r>
      <w:r w:rsidRPr="00F131F0">
        <w:rPr>
          <w:szCs w:val="20"/>
        </w:rPr>
        <w:t>for any Voltage Set Point from 0.95 per unit to 1.04 per unit, as</w:t>
      </w:r>
      <w:r w:rsidRPr="00F131F0">
        <w:rPr>
          <w:iCs/>
          <w:szCs w:val="20"/>
        </w:rPr>
        <w:t xml:space="preserve"> measured at the POIB;</w:t>
      </w:r>
    </w:p>
    <w:p w14:paraId="062B5FEE" w14:textId="77777777" w:rsidR="00E01F03" w:rsidRPr="00F131F0" w:rsidRDefault="00E01F03" w:rsidP="00E01F03">
      <w:pPr>
        <w:spacing w:after="240"/>
        <w:ind w:left="1440" w:hanging="720"/>
        <w:rPr>
          <w:iCs/>
          <w:szCs w:val="20"/>
        </w:rPr>
      </w:pPr>
      <w:r w:rsidRPr="00F131F0">
        <w:rPr>
          <w:iCs/>
          <w:szCs w:val="20"/>
        </w:rPr>
        <w:lastRenderedPageBreak/>
        <w:t>(b)</w:t>
      </w:r>
      <w:r w:rsidRPr="00F131F0">
        <w:rPr>
          <w:iCs/>
          <w:szCs w:val="20"/>
        </w:rPr>
        <w:tab/>
        <w:t xml:space="preserve">An under-excited (leading or absorbing) power factor capability of 0.95 or less, determined at the generating unit's maximum net power to be supplied to the ERCOT Transmission Grid and </w:t>
      </w:r>
      <w:r w:rsidRPr="00F131F0">
        <w:rPr>
          <w:szCs w:val="20"/>
        </w:rPr>
        <w:t>for any Voltage Set Point from 1.0 per unit to 1.05 per unit, as</w:t>
      </w:r>
      <w:r w:rsidRPr="00F131F0">
        <w:rPr>
          <w:iCs/>
          <w:szCs w:val="20"/>
        </w:rPr>
        <w:t xml:space="preserve"> measured at the POIB;  </w:t>
      </w:r>
    </w:p>
    <w:p w14:paraId="490BD27A" w14:textId="77777777" w:rsidR="00E01F03" w:rsidRPr="00F131F0" w:rsidRDefault="00E01F03" w:rsidP="00E01F03">
      <w:pPr>
        <w:spacing w:after="240"/>
        <w:ind w:left="1440" w:hanging="720"/>
        <w:rPr>
          <w:iCs/>
          <w:szCs w:val="20"/>
        </w:rPr>
      </w:pPr>
      <w:r w:rsidRPr="00F131F0">
        <w:rPr>
          <w:iCs/>
          <w:szCs w:val="20"/>
        </w:rPr>
        <w:t>(c)</w:t>
      </w:r>
      <w:r w:rsidRPr="00F131F0">
        <w:rPr>
          <w:iCs/>
          <w:szCs w:val="20"/>
        </w:rPr>
        <w:tab/>
        <w:t xml:space="preserve">For any Voltage Set Point outside of the voltage ranges described in paragraphs (a) and (b) above, the Generation Resource shall supply or absorb the maximum amount of Reactive Power available within its inherent capability and the capability of any </w:t>
      </w:r>
      <w:proofErr w:type="spellStart"/>
      <w:r w:rsidRPr="00F131F0">
        <w:rPr>
          <w:iCs/>
          <w:szCs w:val="20"/>
        </w:rPr>
        <w:t>VAr</w:t>
      </w:r>
      <w:proofErr w:type="spellEnd"/>
      <w:r w:rsidRPr="00F131F0">
        <w:rPr>
          <w:iCs/>
          <w:szCs w:val="20"/>
        </w:rPr>
        <w:t>-capable devices as necessary to achieve the Voltage Set Point;</w:t>
      </w:r>
    </w:p>
    <w:p w14:paraId="659661D1" w14:textId="77777777" w:rsidR="00E01F03" w:rsidRPr="00F131F0" w:rsidRDefault="00E01F03" w:rsidP="00E01F03">
      <w:pPr>
        <w:spacing w:after="240"/>
        <w:ind w:left="1440" w:hanging="720"/>
        <w:rPr>
          <w:iCs/>
          <w:szCs w:val="20"/>
        </w:rPr>
      </w:pPr>
      <w:r w:rsidRPr="00F131F0">
        <w:rPr>
          <w:iCs/>
          <w:szCs w:val="20"/>
        </w:rPr>
        <w:t>(d)</w:t>
      </w:r>
      <w:r w:rsidRPr="00F131F0">
        <w:rPr>
          <w:iCs/>
          <w:szCs w:val="20"/>
        </w:rPr>
        <w:tab/>
        <w:t xml:space="preserve">When a Generation Resource required to provide VSS is issued a new Voltage Set Point, that Generation Resource shall </w:t>
      </w:r>
      <w:proofErr w:type="gramStart"/>
      <w:r w:rsidRPr="00F131F0">
        <w:rPr>
          <w:iCs/>
          <w:szCs w:val="20"/>
        </w:rPr>
        <w:t>make adjustments</w:t>
      </w:r>
      <w:proofErr w:type="gramEnd"/>
      <w:r w:rsidRPr="00F131F0">
        <w:rPr>
          <w:iCs/>
          <w:szCs w:val="20"/>
        </w:rPr>
        <w:t xml:space="preserve"> in response to the new Voltage Set Point, regardless of whether the current voltage is within the tolerances identified in paragraph (4) of Nodal Operating Guide Section 2.7.3.5, Resource Entity Responsibilities and Generation Resource Requirements;</w:t>
      </w:r>
    </w:p>
    <w:p w14:paraId="5533846A" w14:textId="77777777" w:rsidR="00E01F03" w:rsidRPr="00F131F0" w:rsidRDefault="00E01F03" w:rsidP="00E01F03">
      <w:pPr>
        <w:spacing w:after="240"/>
        <w:ind w:left="1440" w:hanging="720"/>
        <w:rPr>
          <w:iCs/>
          <w:szCs w:val="20"/>
        </w:rPr>
      </w:pPr>
      <w:r w:rsidRPr="00F131F0">
        <w:rPr>
          <w:iCs/>
          <w:szCs w:val="20"/>
        </w:rPr>
        <w:t>(e)</w:t>
      </w:r>
      <w:r w:rsidRPr="00F131F0">
        <w:rPr>
          <w:iCs/>
          <w:szCs w:val="20"/>
        </w:rPr>
        <w:tab/>
        <w:t xml:space="preserve">Reactive Power capability shall be available at all MW output levels and may be met through a combination of the Generation Resource’s Unit Reactive Limit (URL), which is the generating unit’s dynamic leading and lagging operating capability, and/or dynamic </w:t>
      </w:r>
      <w:proofErr w:type="spellStart"/>
      <w:r w:rsidRPr="00F131F0">
        <w:rPr>
          <w:iCs/>
          <w:szCs w:val="20"/>
        </w:rPr>
        <w:t>VAr</w:t>
      </w:r>
      <w:proofErr w:type="spellEnd"/>
      <w:r w:rsidRPr="00F131F0">
        <w:rPr>
          <w:iCs/>
          <w:szCs w:val="20"/>
        </w:rPr>
        <w:t>-capable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POIB, ERCOT</w:t>
      </w:r>
      <w:r w:rsidRPr="00F131F0">
        <w:rPr>
          <w:szCs w:val="20"/>
        </w:rPr>
        <w:t>, the interconnecting TSP, or that TSP’s agent</w:t>
      </w:r>
      <w:r w:rsidRPr="00F131F0">
        <w:rPr>
          <w:iCs/>
          <w:szCs w:val="20"/>
        </w:rPr>
        <w:t xml:space="preserve"> may require an IRR to disconnect from the ERCOT System for purposes of maintaining reliability;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35AA97CE"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346BA928" w14:textId="77777777" w:rsidR="00E01F03" w:rsidRPr="00F131F0" w:rsidRDefault="00E01F03" w:rsidP="00625D3E">
            <w:pPr>
              <w:spacing w:before="120" w:after="240"/>
              <w:rPr>
                <w:b/>
                <w:i/>
                <w:szCs w:val="20"/>
              </w:rPr>
            </w:pPr>
            <w:r w:rsidRPr="00F131F0">
              <w:rPr>
                <w:b/>
                <w:i/>
                <w:szCs w:val="20"/>
              </w:rPr>
              <w:t>[NPRR989, NPRR1038, and NPRR1026:  Replace applicable portions of paragraph (4) above with the following upon system implementation of NPRR989 for NPRR989 and NPRR1038; or upon system implementation for NPRR1026:]</w:t>
            </w:r>
          </w:p>
          <w:p w14:paraId="2145246C" w14:textId="77777777" w:rsidR="00E01F03" w:rsidRPr="00F131F0" w:rsidRDefault="00E01F03" w:rsidP="00625D3E">
            <w:pPr>
              <w:spacing w:after="240"/>
              <w:ind w:left="720" w:hanging="720"/>
              <w:rPr>
                <w:iCs/>
                <w:szCs w:val="20"/>
              </w:rPr>
            </w:pPr>
            <w:r w:rsidRPr="00F131F0">
              <w:rPr>
                <w:iCs/>
                <w:szCs w:val="20"/>
              </w:rPr>
              <w:t>(4)</w:t>
            </w:r>
            <w:r w:rsidRPr="00F131F0">
              <w:rPr>
                <w:iCs/>
                <w:szCs w:val="20"/>
              </w:rPr>
              <w:tab/>
              <w:t>Each Generation Resource and ESR required to provide VSS shall comply with the following Reactive Power requirements</w:t>
            </w:r>
            <w:r w:rsidRPr="00F131F0">
              <w:rPr>
                <w:szCs w:val="20"/>
              </w:rPr>
              <w:t xml:space="preserve"> in Real-Time operations when issued a Voltage Set Point by a TSP or ERCOT</w:t>
            </w:r>
            <w:r w:rsidRPr="00F131F0">
              <w:rPr>
                <w:iCs/>
                <w:szCs w:val="20"/>
              </w:rPr>
              <w:t xml:space="preserve">:  </w:t>
            </w:r>
          </w:p>
          <w:p w14:paraId="7493023F" w14:textId="77777777" w:rsidR="00E01F03" w:rsidRPr="00F131F0" w:rsidRDefault="00E01F03" w:rsidP="00625D3E">
            <w:pPr>
              <w:spacing w:after="240"/>
              <w:ind w:left="1440" w:hanging="720"/>
              <w:rPr>
                <w:iCs/>
                <w:szCs w:val="20"/>
              </w:rPr>
            </w:pPr>
            <w:r w:rsidRPr="00F131F0">
              <w:rPr>
                <w:iCs/>
                <w:szCs w:val="20"/>
              </w:rPr>
              <w:t>(a)</w:t>
            </w:r>
            <w:r w:rsidRPr="00F131F0">
              <w:rPr>
                <w:iCs/>
                <w:szCs w:val="20"/>
              </w:rPr>
              <w:tab/>
              <w:t xml:space="preserve">An over-excited (lagging or producing) power factor capability of 0.95 or less determined at the unit's maximum net power to be supplied to the ERCOT Transmission Grid and </w:t>
            </w:r>
            <w:r w:rsidRPr="00F131F0">
              <w:rPr>
                <w:szCs w:val="20"/>
              </w:rPr>
              <w:t>for any Voltage Set Point from 0.95 per unit to 1.04 per unit, as</w:t>
            </w:r>
            <w:r w:rsidRPr="00F131F0">
              <w:rPr>
                <w:iCs/>
                <w:szCs w:val="20"/>
              </w:rPr>
              <w:t xml:space="preserve"> measured at the POIB;</w:t>
            </w:r>
          </w:p>
          <w:p w14:paraId="46CA21DF" w14:textId="77777777" w:rsidR="00E01F03" w:rsidRPr="00F131F0" w:rsidRDefault="00E01F03" w:rsidP="00625D3E">
            <w:pPr>
              <w:spacing w:after="240"/>
              <w:ind w:left="1440" w:hanging="720"/>
              <w:rPr>
                <w:iCs/>
                <w:szCs w:val="20"/>
              </w:rPr>
            </w:pPr>
            <w:r w:rsidRPr="00F131F0">
              <w:rPr>
                <w:iCs/>
                <w:szCs w:val="20"/>
              </w:rPr>
              <w:t>(b)</w:t>
            </w:r>
            <w:r w:rsidRPr="00F131F0">
              <w:rPr>
                <w:iCs/>
                <w:szCs w:val="20"/>
              </w:rPr>
              <w:tab/>
              <w:t xml:space="preserve">An under-excited (leading or absorbing) power factor capability of 0.95 or less, determined at the unit's maximum net power to be supplied to the ERCOT Transmission Grid and </w:t>
            </w:r>
            <w:r w:rsidRPr="00F131F0">
              <w:rPr>
                <w:szCs w:val="20"/>
              </w:rPr>
              <w:t>for any Voltage Set Point from 1.0 per unit to 1.05 per unit, as</w:t>
            </w:r>
            <w:r w:rsidRPr="00F131F0">
              <w:rPr>
                <w:iCs/>
                <w:szCs w:val="20"/>
              </w:rPr>
              <w:t xml:space="preserve"> measured at the POIB;  </w:t>
            </w:r>
          </w:p>
          <w:p w14:paraId="538252EF" w14:textId="77777777" w:rsidR="00E01F03" w:rsidRPr="00F131F0" w:rsidRDefault="00E01F03" w:rsidP="00625D3E">
            <w:pPr>
              <w:spacing w:after="240"/>
              <w:ind w:left="1440" w:hanging="720"/>
              <w:rPr>
                <w:iCs/>
                <w:szCs w:val="20"/>
              </w:rPr>
            </w:pPr>
            <w:r w:rsidRPr="00F131F0">
              <w:rPr>
                <w:iCs/>
                <w:szCs w:val="20"/>
              </w:rPr>
              <w:lastRenderedPageBreak/>
              <w:t>(c)</w:t>
            </w:r>
            <w:r w:rsidRPr="00F131F0">
              <w:rPr>
                <w:iCs/>
                <w:szCs w:val="20"/>
              </w:rPr>
              <w:tab/>
              <w:t xml:space="preserve">For any Voltage Set Point outside of the voltage ranges described in paragraphs (a) and (b) above, the Generation Resource or ESR shall supply or absorb the maximum amount of Reactive Power available within its inherent capability and the capability of any </w:t>
            </w:r>
            <w:proofErr w:type="spellStart"/>
            <w:r w:rsidRPr="00F131F0">
              <w:rPr>
                <w:iCs/>
                <w:szCs w:val="20"/>
              </w:rPr>
              <w:t>VAr</w:t>
            </w:r>
            <w:proofErr w:type="spellEnd"/>
            <w:r w:rsidRPr="00F131F0">
              <w:rPr>
                <w:iCs/>
                <w:szCs w:val="20"/>
              </w:rPr>
              <w:t>-capable devices as necessary to achieve the Voltage Set Point;</w:t>
            </w:r>
          </w:p>
          <w:p w14:paraId="49B47C61" w14:textId="77777777" w:rsidR="00E01F03" w:rsidRPr="00F131F0" w:rsidRDefault="00E01F03" w:rsidP="00625D3E">
            <w:pPr>
              <w:spacing w:after="240"/>
              <w:ind w:left="1440" w:hanging="720"/>
              <w:rPr>
                <w:iCs/>
                <w:szCs w:val="20"/>
              </w:rPr>
            </w:pPr>
            <w:r w:rsidRPr="00F131F0">
              <w:rPr>
                <w:iCs/>
                <w:szCs w:val="20"/>
              </w:rPr>
              <w:t>(d)</w:t>
            </w:r>
            <w:r w:rsidRPr="00F131F0">
              <w:rPr>
                <w:iCs/>
                <w:szCs w:val="20"/>
              </w:rPr>
              <w:tab/>
              <w:t xml:space="preserve">When a Generation Resource or an ESR required to provide VSS is issued a new Voltage Set Point, that Generation Resource or ESR shall </w:t>
            </w:r>
            <w:proofErr w:type="gramStart"/>
            <w:r w:rsidRPr="00F131F0">
              <w:rPr>
                <w:iCs/>
                <w:szCs w:val="20"/>
              </w:rPr>
              <w:t>make adjustments</w:t>
            </w:r>
            <w:proofErr w:type="gramEnd"/>
            <w:r w:rsidRPr="00F131F0">
              <w:rPr>
                <w:iCs/>
                <w:szCs w:val="20"/>
              </w:rPr>
              <w:t xml:space="preserve"> in response to the new Voltage Set Point, regardless of whether the current voltage is within the tolerances identified in paragraph (4) of Nodal Operating Guide Section 2.7.3.5, Resource Entity Responsibilities and Generation Resource and Energy Storage Resource Requirements;</w:t>
            </w:r>
          </w:p>
          <w:p w14:paraId="2C14821C" w14:textId="77777777" w:rsidR="00E01F03" w:rsidRPr="00F131F0" w:rsidRDefault="00E01F03" w:rsidP="00625D3E">
            <w:pPr>
              <w:spacing w:after="240"/>
              <w:ind w:left="1440" w:hanging="720"/>
              <w:rPr>
                <w:szCs w:val="20"/>
              </w:rPr>
            </w:pPr>
            <w:r w:rsidRPr="00F131F0">
              <w:rPr>
                <w:szCs w:val="20"/>
              </w:rPr>
              <w:t>(e)</w:t>
            </w:r>
            <w:r w:rsidRPr="00F131F0">
              <w:rPr>
                <w:szCs w:val="20"/>
              </w:rPr>
              <w:tab/>
              <w:t xml:space="preserve">For Generation Resources, the Reactive Power capability shall be available at all MW output levels and may be </w:t>
            </w:r>
            <w:r w:rsidRPr="00F131F0">
              <w:rPr>
                <w:iCs/>
                <w:szCs w:val="20"/>
              </w:rPr>
              <w:t>met</w:t>
            </w:r>
            <w:r w:rsidRPr="00F131F0">
              <w:rPr>
                <w:szCs w:val="20"/>
              </w:rPr>
              <w:t xml:space="preserve"> through a combination of the Generation Resource’s Corrected Unit Reactive Limit (CURL), which is the generating unit’s dynamic leading and lagging operating capability, and/or dynamic </w:t>
            </w:r>
            <w:proofErr w:type="spellStart"/>
            <w:r w:rsidRPr="00F131F0">
              <w:rPr>
                <w:szCs w:val="20"/>
              </w:rPr>
              <w:t>VAr</w:t>
            </w:r>
            <w:proofErr w:type="spellEnd"/>
            <w:r w:rsidRPr="00F131F0">
              <w:rPr>
                <w:szCs w:val="20"/>
              </w:rPr>
              <w:t xml:space="preserve">-capable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POIB, ERCOT, the interconnecting TSP, or that TSP’s agent may require an IRR to disconnect from the ERCOT System for purposes of maintaining reliability.  For ESRs, the Reactive Power capability shall be available at all MW levels, when charging or discharging, and may be met through a combination of the ESR’s CURL, and/or dynamic </w:t>
            </w:r>
            <w:proofErr w:type="spellStart"/>
            <w:r w:rsidRPr="00F131F0">
              <w:rPr>
                <w:szCs w:val="20"/>
              </w:rPr>
              <w:t>VAr</w:t>
            </w:r>
            <w:proofErr w:type="spellEnd"/>
            <w:r w:rsidRPr="00F131F0">
              <w:rPr>
                <w:szCs w:val="20"/>
              </w:rPr>
              <w:t>-capable devices.</w:t>
            </w:r>
            <w:r w:rsidRPr="00F131F0">
              <w:rPr>
                <w:iCs/>
                <w:szCs w:val="20"/>
              </w:rPr>
              <w:t xml:space="preserve">  For any ESR </w:t>
            </w:r>
            <w:r w:rsidRPr="00F131F0">
              <w:rPr>
                <w:rFonts w:cs="Arial"/>
                <w:iCs/>
                <w:szCs w:val="20"/>
              </w:rPr>
              <w:t>that achieved Initial Synchronization before December 16, 2019, the requirement to have Reactive Power capability when charging does not apply if the Resource Entity for the ESR has submitted a notarized attestation to ERCOT stating that</w:t>
            </w:r>
            <w:r w:rsidRPr="00F131F0">
              <w:rPr>
                <w:szCs w:val="20"/>
              </w:rPr>
              <w:t>, since the date of Initial Synchronization, the ESR has been unable</w:t>
            </w:r>
            <w:r w:rsidRPr="00F131F0">
              <w:rPr>
                <w:rFonts w:cs="Arial"/>
                <w:iCs/>
                <w:szCs w:val="20"/>
              </w:rPr>
              <w:t xml:space="preserve"> to comply with this requirement </w:t>
            </w:r>
            <w:r w:rsidRPr="00F131F0">
              <w:rPr>
                <w:szCs w:val="20"/>
              </w:rPr>
              <w:t>without physical or software changes/modifications, and ERCOT has provided written confirmation of the exemption to the Resource Entity.  The exemption shall apply only to the extent of the ESR’s inability to comply with the requirement when the ESR is charging.</w:t>
            </w:r>
          </w:p>
          <w:p w14:paraId="29D04317" w14:textId="77777777" w:rsidR="00E01F03" w:rsidRPr="00F131F0" w:rsidRDefault="00E01F03" w:rsidP="00625D3E">
            <w:pPr>
              <w:spacing w:after="240"/>
              <w:ind w:left="1440" w:hanging="720"/>
              <w:rPr>
                <w:iCs/>
                <w:szCs w:val="20"/>
              </w:rPr>
            </w:pPr>
            <w:r w:rsidRPr="00F131F0">
              <w:rPr>
                <w:szCs w:val="20"/>
              </w:rPr>
              <w:t>(f)</w:t>
            </w:r>
            <w:r w:rsidRPr="00F131F0">
              <w:rPr>
                <w:szCs w:val="20"/>
              </w:rPr>
              <w:tab/>
              <w:t>For any Generation Resource or Energy Storage Resource (ESR) that is part of a Self-Limiting Facility, the capabilities described in paragraphs (a) and (b) above shall be determined based on the Self-Limiting Facility’s established MW Injection limit and, if applicable, established MW Withdrawal limit.</w:t>
            </w:r>
          </w:p>
        </w:tc>
      </w:tr>
    </w:tbl>
    <w:p w14:paraId="6C8E9A7E" w14:textId="77777777" w:rsidR="00E01F03" w:rsidRPr="00F131F0" w:rsidRDefault="00E01F03" w:rsidP="00E01F03">
      <w:pPr>
        <w:spacing w:before="240" w:after="240"/>
        <w:ind w:left="720" w:hanging="720"/>
        <w:rPr>
          <w:iCs/>
          <w:szCs w:val="20"/>
        </w:rPr>
      </w:pPr>
      <w:r w:rsidRPr="00F131F0">
        <w:rPr>
          <w:iCs/>
          <w:szCs w:val="20"/>
        </w:rPr>
        <w:lastRenderedPageBreak/>
        <w:t>(5)</w:t>
      </w:r>
      <w:r w:rsidRPr="00F131F0">
        <w:rPr>
          <w:iCs/>
          <w:szCs w:val="20"/>
        </w:rPr>
        <w:tab/>
      </w:r>
      <w:r w:rsidRPr="00F131F0">
        <w:rPr>
          <w:szCs w:val="20"/>
        </w:rPr>
        <w:t xml:space="preserve">As part of the </w:t>
      </w:r>
      <w:r w:rsidRPr="00F131F0">
        <w:rPr>
          <w:iCs/>
          <w:szCs w:val="20"/>
        </w:rPr>
        <w:t>technical</w:t>
      </w:r>
      <w:r w:rsidRPr="00F131F0">
        <w:rPr>
          <w:szCs w:val="20"/>
        </w:rPr>
        <w:t xml:space="preserve"> Resource testing requirements prior to the Resource </w:t>
      </w:r>
      <w:r w:rsidRPr="00F131F0">
        <w:rPr>
          <w:iCs/>
          <w:szCs w:val="20"/>
        </w:rPr>
        <w:t>Commissioning</w:t>
      </w:r>
      <w:r w:rsidRPr="00F131F0">
        <w:rPr>
          <w:szCs w:val="20"/>
        </w:rPr>
        <w:t xml:space="preserve"> Date, all Generation Resources must conduct an engineering study, and demonstrate </w:t>
      </w:r>
      <w:r w:rsidRPr="00F131F0">
        <w:rPr>
          <w:iCs/>
          <w:szCs w:val="20"/>
        </w:rPr>
        <w:t>through</w:t>
      </w:r>
      <w:r w:rsidRPr="00F131F0">
        <w:rPr>
          <w:szCs w:val="20"/>
        </w:rPr>
        <w:t xml:space="preserve"> performance testing, the ability to comply with the Reactive Power capability requirements in paragraph (4), (7), (8), or (9) of this Section, as applicable</w:t>
      </w:r>
      <w:r w:rsidRPr="00F131F0">
        <w:rPr>
          <w:iCs/>
          <w:szCs w:val="20"/>
        </w:rPr>
        <w:t xml:space="preserve">.  </w:t>
      </w:r>
      <w:r w:rsidRPr="00F131F0">
        <w:rPr>
          <w:szCs w:val="20"/>
        </w:rPr>
        <w:lastRenderedPageBreak/>
        <w:t>Any study and testing results must be accepted by ERCOT prior to the Resource Commissioning Date.</w:t>
      </w:r>
      <w:r w:rsidRPr="00F131F0">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580FA84D"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35C9B9C0" w14:textId="77777777" w:rsidR="00E01F03" w:rsidRPr="00F131F0" w:rsidRDefault="00E01F03" w:rsidP="00625D3E">
            <w:pPr>
              <w:spacing w:before="120" w:after="240"/>
              <w:rPr>
                <w:b/>
                <w:i/>
                <w:szCs w:val="20"/>
              </w:rPr>
            </w:pPr>
            <w:r w:rsidRPr="00F131F0">
              <w:rPr>
                <w:b/>
                <w:i/>
                <w:szCs w:val="20"/>
              </w:rPr>
              <w:t>[NPRR989:  Replace paragraph (5) above with the following upon system implementation:]</w:t>
            </w:r>
          </w:p>
          <w:p w14:paraId="16E7DCD5" w14:textId="77777777" w:rsidR="00E01F03" w:rsidRPr="00F131F0" w:rsidRDefault="00E01F03" w:rsidP="00625D3E">
            <w:pPr>
              <w:spacing w:after="240"/>
              <w:ind w:left="720" w:hanging="720"/>
              <w:rPr>
                <w:iCs/>
                <w:szCs w:val="20"/>
              </w:rPr>
            </w:pPr>
            <w:r w:rsidRPr="00F131F0">
              <w:rPr>
                <w:iCs/>
                <w:szCs w:val="20"/>
              </w:rPr>
              <w:t>(5)</w:t>
            </w:r>
            <w:r w:rsidRPr="00F131F0">
              <w:rPr>
                <w:iCs/>
                <w:szCs w:val="20"/>
              </w:rPr>
              <w:tab/>
            </w:r>
            <w:r w:rsidRPr="00F131F0">
              <w:rPr>
                <w:szCs w:val="20"/>
              </w:rPr>
              <w:t xml:space="preserve">As part of the </w:t>
            </w:r>
            <w:r w:rsidRPr="00F131F0">
              <w:rPr>
                <w:iCs/>
                <w:szCs w:val="20"/>
              </w:rPr>
              <w:t>technical</w:t>
            </w:r>
            <w:r w:rsidRPr="00F131F0">
              <w:rPr>
                <w:szCs w:val="20"/>
              </w:rPr>
              <w:t xml:space="preserve"> Resource testing requirements prior to the Resource </w:t>
            </w:r>
            <w:r w:rsidRPr="00F131F0">
              <w:rPr>
                <w:iCs/>
                <w:szCs w:val="20"/>
              </w:rPr>
              <w:t>Commissioning</w:t>
            </w:r>
            <w:r w:rsidRPr="00F131F0">
              <w:rPr>
                <w:szCs w:val="20"/>
              </w:rPr>
              <w:t xml:space="preserve"> Date, all Generation Resources and ESRs must conduct an engineering study, and demonstrate </w:t>
            </w:r>
            <w:r w:rsidRPr="00F131F0">
              <w:rPr>
                <w:iCs/>
                <w:szCs w:val="20"/>
              </w:rPr>
              <w:t>through</w:t>
            </w:r>
            <w:r w:rsidRPr="00F131F0">
              <w:rPr>
                <w:szCs w:val="20"/>
              </w:rPr>
              <w:t xml:space="preserve"> performance testing, the ability to comply with the Reactive Power capability requirements in paragraph (4), (7), (8), or (9) of this Section, as applicable</w:t>
            </w:r>
            <w:r w:rsidRPr="00F131F0">
              <w:rPr>
                <w:iCs/>
                <w:szCs w:val="20"/>
              </w:rPr>
              <w:t xml:space="preserve">.  </w:t>
            </w:r>
            <w:r w:rsidRPr="00F131F0">
              <w:rPr>
                <w:szCs w:val="20"/>
              </w:rPr>
              <w:t>Any study and testing results must be accepted by ERCOT prior to the Resource Commissioning Date.</w:t>
            </w:r>
          </w:p>
        </w:tc>
      </w:tr>
    </w:tbl>
    <w:p w14:paraId="6BB87267" w14:textId="77777777" w:rsidR="00E01F03" w:rsidRPr="00F131F0" w:rsidRDefault="00E01F03" w:rsidP="00E01F03">
      <w:pPr>
        <w:spacing w:before="240" w:after="240"/>
        <w:ind w:left="720" w:hanging="720"/>
        <w:rPr>
          <w:iCs/>
          <w:szCs w:val="20"/>
        </w:rPr>
      </w:pPr>
      <w:r w:rsidRPr="00F131F0">
        <w:rPr>
          <w:iCs/>
          <w:szCs w:val="20"/>
        </w:rPr>
        <w:t>(6)</w:t>
      </w:r>
      <w:r w:rsidRPr="00F131F0">
        <w:rPr>
          <w:iCs/>
          <w:szCs w:val="20"/>
        </w:rPr>
        <w:tab/>
        <w:t>Except for a Generation Resource subject to Planning Guide Section 5.2.1,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43B3283F"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1E09D0DB" w14:textId="77777777" w:rsidR="00E01F03" w:rsidRPr="00F131F0" w:rsidRDefault="00E01F03" w:rsidP="00625D3E">
            <w:pPr>
              <w:spacing w:before="120" w:after="240"/>
              <w:rPr>
                <w:b/>
                <w:i/>
                <w:szCs w:val="20"/>
              </w:rPr>
            </w:pPr>
            <w:r w:rsidRPr="00F131F0">
              <w:rPr>
                <w:b/>
                <w:i/>
                <w:szCs w:val="20"/>
              </w:rPr>
              <w:t>[NPRR989:  Replace paragraph (6) above with the following upon system implementation:]</w:t>
            </w:r>
          </w:p>
          <w:p w14:paraId="799E29B6" w14:textId="77777777" w:rsidR="00E01F03" w:rsidRPr="00F131F0" w:rsidRDefault="00E01F03" w:rsidP="00625D3E">
            <w:pPr>
              <w:spacing w:after="240"/>
              <w:ind w:left="720" w:hanging="720"/>
              <w:rPr>
                <w:iCs/>
                <w:szCs w:val="20"/>
              </w:rPr>
            </w:pPr>
            <w:r w:rsidRPr="00F131F0">
              <w:rPr>
                <w:iCs/>
                <w:szCs w:val="20"/>
              </w:rPr>
              <w:t>(6)</w:t>
            </w:r>
            <w:r w:rsidRPr="00F131F0">
              <w:rPr>
                <w:iCs/>
                <w:szCs w:val="20"/>
              </w:rPr>
              <w:tab/>
              <w:t>Except for a Generation Resource or an ESR subject to Planning Guide Section 5.2.1, Applicability, a Generation Resource or an ESR that has already been commissioned is not required to submit a new reactive study or conduct commissioning-related reactive testing, as described in paragraph (5) above.</w:t>
            </w:r>
          </w:p>
        </w:tc>
      </w:tr>
    </w:tbl>
    <w:p w14:paraId="4B1BDFEA" w14:textId="77777777" w:rsidR="00E01F03" w:rsidRPr="00F131F0" w:rsidRDefault="00E01F03" w:rsidP="00E01F03">
      <w:pPr>
        <w:spacing w:before="240" w:after="240"/>
        <w:ind w:left="720" w:hanging="720"/>
        <w:rPr>
          <w:iCs/>
          <w:szCs w:val="20"/>
        </w:rPr>
      </w:pPr>
      <w:r w:rsidRPr="00F131F0">
        <w:rPr>
          <w:iCs/>
          <w:szCs w:val="20"/>
        </w:rPr>
        <w:t>(7)</w:t>
      </w:r>
      <w:r w:rsidRPr="00F131F0">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0769E47C" w14:textId="77777777" w:rsidR="00E01F03" w:rsidRPr="00F131F0" w:rsidRDefault="00E01F03" w:rsidP="00E01F03">
      <w:pPr>
        <w:spacing w:after="240"/>
        <w:ind w:left="1440" w:hanging="720"/>
        <w:rPr>
          <w:szCs w:val="20"/>
        </w:rPr>
      </w:pPr>
      <w:r w:rsidRPr="00F131F0">
        <w:rPr>
          <w:szCs w:val="20"/>
        </w:rPr>
        <w:t>(a)</w:t>
      </w:r>
      <w:r w:rsidRPr="00F131F0">
        <w:rPr>
          <w:szCs w:val="20"/>
        </w:rPr>
        <w:tab/>
        <w:t xml:space="preserve">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w:t>
      </w:r>
      <w:r w:rsidRPr="00F131F0">
        <w:rPr>
          <w:szCs w:val="20"/>
        </w:rPr>
        <w:lastRenderedPageBreak/>
        <w:t>both determined at the WGR’s set point in the Voltage Profile established by ERCOT, and both measured at the POIB.</w:t>
      </w:r>
    </w:p>
    <w:p w14:paraId="046F1FAC" w14:textId="77777777" w:rsidR="00E01F03" w:rsidRPr="00F131F0" w:rsidRDefault="00E01F03" w:rsidP="00E01F03">
      <w:pPr>
        <w:spacing w:after="240"/>
        <w:ind w:left="2160" w:hanging="720"/>
        <w:rPr>
          <w:szCs w:val="20"/>
        </w:rPr>
      </w:pPr>
      <w:r w:rsidRPr="00F131F0">
        <w:rPr>
          <w:szCs w:val="20"/>
        </w:rPr>
        <w:t>(i)</w:t>
      </w:r>
      <w:r w:rsidRPr="00F131F0">
        <w:rPr>
          <w:szCs w:val="20"/>
        </w:rPr>
        <w:tab/>
        <w:t>Existing Non-Exempt WGRs shall submit the engineering study results or testing results to ERCOT no later than five Business Days after its completion.</w:t>
      </w:r>
    </w:p>
    <w:p w14:paraId="361ECCEC" w14:textId="77777777" w:rsidR="00E01F03" w:rsidRPr="00F131F0" w:rsidRDefault="00E01F03" w:rsidP="00E01F03">
      <w:pPr>
        <w:spacing w:after="240"/>
        <w:ind w:left="2160" w:hanging="720"/>
        <w:rPr>
          <w:szCs w:val="20"/>
        </w:rPr>
      </w:pPr>
      <w:r w:rsidRPr="00F131F0">
        <w:rPr>
          <w:szCs w:val="20"/>
        </w:rPr>
        <w:t>(ii)</w:t>
      </w:r>
      <w:r w:rsidRPr="00F131F0">
        <w:rPr>
          <w:szCs w:val="20"/>
        </w:rPr>
        <w:tab/>
        <w:t xml:space="preserve">Existing Non-Exempt WGRs shall update </w:t>
      </w:r>
      <w:proofErr w:type="gramStart"/>
      <w:r w:rsidRPr="00F131F0">
        <w:rPr>
          <w:szCs w:val="20"/>
        </w:rPr>
        <w:t>any and all</w:t>
      </w:r>
      <w:proofErr w:type="gramEnd"/>
      <w:r w:rsidRPr="00F131F0">
        <w:rPr>
          <w:szCs w:val="20"/>
        </w:rPr>
        <w:t xml:space="preserve"> Resource Registration data regarding their Reactive Power capability documented by the engineering study results or testing results.</w:t>
      </w:r>
    </w:p>
    <w:p w14:paraId="56A83F7E" w14:textId="77777777" w:rsidR="00E01F03" w:rsidRPr="00F131F0" w:rsidRDefault="00E01F03" w:rsidP="00E01F03">
      <w:pPr>
        <w:spacing w:after="240"/>
        <w:ind w:left="2160" w:hanging="720"/>
        <w:rPr>
          <w:szCs w:val="20"/>
        </w:rPr>
      </w:pPr>
      <w:r w:rsidRPr="00F131F0">
        <w:rPr>
          <w:szCs w:val="20"/>
        </w:rPr>
        <w:t>(iii)</w:t>
      </w:r>
      <w:r w:rsidRPr="00F131F0">
        <w:rPr>
          <w:szCs w:val="20"/>
        </w:rPr>
        <w:tab/>
        <w:t xml:space="preserve">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w:t>
      </w:r>
      <w:proofErr w:type="spellStart"/>
      <w:r w:rsidRPr="00F131F0">
        <w:rPr>
          <w:szCs w:val="20"/>
        </w:rPr>
        <w:t>VAr</w:t>
      </w:r>
      <w:proofErr w:type="spellEnd"/>
      <w:r w:rsidRPr="00F131F0">
        <w:rPr>
          <w:szCs w:val="20"/>
        </w:rPr>
        <w:t xml:space="preserve">-capable devices and/or dynamic </w:t>
      </w:r>
      <w:proofErr w:type="spellStart"/>
      <w:r w:rsidRPr="00F131F0">
        <w:rPr>
          <w:szCs w:val="20"/>
        </w:rPr>
        <w:t>VAr</w:t>
      </w:r>
      <w:proofErr w:type="spellEnd"/>
      <w:r w:rsidRPr="00F131F0">
        <w:rPr>
          <w:szCs w:val="20"/>
        </w:rPr>
        <w:t xml:space="preserve">-capable devices.  No later than five Business Days after completion of the steps to meet that Reactive Power requirement, the Existing Non-Exempt WGR will update </w:t>
      </w:r>
      <w:proofErr w:type="gramStart"/>
      <w:r w:rsidRPr="00F131F0">
        <w:rPr>
          <w:szCs w:val="20"/>
        </w:rPr>
        <w:t>any and all</w:t>
      </w:r>
      <w:proofErr w:type="gramEnd"/>
      <w:r w:rsidRPr="00F131F0">
        <w:rPr>
          <w:szCs w:val="20"/>
        </w:rPr>
        <w:t xml:space="preserve"> Resource Registration data regarding its Reactive Power and provide written notice to ERCOT that it has completed the steps necessary to meet its Reactive Power requirement.</w:t>
      </w:r>
    </w:p>
    <w:p w14:paraId="0F98A2BD" w14:textId="77777777" w:rsidR="00E01F03" w:rsidRPr="00F131F0" w:rsidRDefault="00E01F03" w:rsidP="00E01F03">
      <w:pPr>
        <w:spacing w:after="240"/>
        <w:ind w:left="2160" w:hanging="720"/>
        <w:rPr>
          <w:szCs w:val="20"/>
        </w:rPr>
      </w:pPr>
      <w:r w:rsidRPr="00F131F0">
        <w:rPr>
          <w:szCs w:val="20"/>
        </w:rPr>
        <w:t>(iv)</w:t>
      </w:r>
      <w:r w:rsidRPr="00F131F0">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6DA7D797" w14:textId="77777777" w:rsidR="00E01F03" w:rsidRPr="00F131F0" w:rsidRDefault="00E01F03" w:rsidP="00E01F03">
      <w:pPr>
        <w:spacing w:after="240"/>
        <w:ind w:left="1440" w:hanging="720"/>
        <w:rPr>
          <w:iCs/>
          <w:szCs w:val="20"/>
        </w:rPr>
      </w:pPr>
      <w:r w:rsidRPr="00F131F0">
        <w:rPr>
          <w:iCs/>
          <w:szCs w:val="20"/>
        </w:rPr>
        <w:t>(b)</w:t>
      </w:r>
      <w:r w:rsidRPr="00F131F0">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5B06BF21" w14:textId="77777777" w:rsidR="00E01F03" w:rsidRPr="00F131F0" w:rsidRDefault="00E01F03" w:rsidP="00E01F03">
      <w:pPr>
        <w:spacing w:after="240"/>
        <w:ind w:left="720" w:hanging="720"/>
        <w:rPr>
          <w:iCs/>
          <w:szCs w:val="20"/>
        </w:rPr>
      </w:pPr>
      <w:r w:rsidRPr="00F131F0">
        <w:rPr>
          <w:iCs/>
          <w:szCs w:val="20"/>
        </w:rPr>
        <w:t>(8)</w:t>
      </w:r>
      <w:r w:rsidRPr="00F131F0">
        <w:rPr>
          <w:iCs/>
          <w:szCs w:val="20"/>
        </w:rPr>
        <w:tab/>
        <w:t xml:space="preserve">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w:t>
      </w:r>
      <w:r w:rsidRPr="00F131F0">
        <w:rPr>
          <w:iCs/>
          <w:szCs w:val="20"/>
        </w:rPr>
        <w:lastRenderedPageBreak/>
        <w:t>Resource’s URL that was submitted to ERCOT and established per the criteria in the ERCOT Operating Guides.</w:t>
      </w:r>
    </w:p>
    <w:p w14:paraId="2CDF37D2" w14:textId="77777777" w:rsidR="00E01F03" w:rsidRPr="00F131F0" w:rsidRDefault="00E01F03" w:rsidP="00E01F03">
      <w:pPr>
        <w:spacing w:after="240"/>
        <w:ind w:left="720" w:hanging="720"/>
        <w:rPr>
          <w:iCs/>
          <w:szCs w:val="20"/>
        </w:rPr>
      </w:pPr>
      <w:r w:rsidRPr="00F131F0">
        <w:rPr>
          <w:iCs/>
          <w:szCs w:val="20"/>
        </w:rPr>
        <w:t>(9)</w:t>
      </w:r>
      <w:r w:rsidRPr="00F131F0">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0A6D3D2C" w14:textId="77777777" w:rsidR="00E01F03" w:rsidRPr="00F131F0" w:rsidRDefault="00E01F03" w:rsidP="00E01F03">
      <w:pPr>
        <w:spacing w:after="240"/>
        <w:ind w:left="720" w:hanging="720"/>
        <w:rPr>
          <w:iCs/>
          <w:szCs w:val="20"/>
        </w:rPr>
      </w:pPr>
      <w:r w:rsidRPr="00F131F0">
        <w:rPr>
          <w:iCs/>
          <w:szCs w:val="20"/>
        </w:rPr>
        <w:t>(10)</w:t>
      </w:r>
      <w:r w:rsidRPr="00F131F0">
        <w:rPr>
          <w:iCs/>
          <w:szCs w:val="20"/>
        </w:rPr>
        <w:tab/>
        <w:t>For purposes of meeting the Reactive Power requirements in paragraphs (4) 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4E45CA0E"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1BD07836" w14:textId="77777777" w:rsidR="00E01F03" w:rsidRPr="00F131F0" w:rsidRDefault="00E01F03" w:rsidP="00625D3E">
            <w:pPr>
              <w:spacing w:before="120" w:after="240"/>
              <w:rPr>
                <w:b/>
                <w:i/>
                <w:szCs w:val="20"/>
              </w:rPr>
            </w:pPr>
            <w:r w:rsidRPr="00F131F0">
              <w:rPr>
                <w:b/>
                <w:i/>
                <w:szCs w:val="20"/>
              </w:rPr>
              <w:t>[NPRR989:  Replace paragraph (10) above with the following upon system implementation:]</w:t>
            </w:r>
          </w:p>
          <w:p w14:paraId="27A05E13" w14:textId="77777777" w:rsidR="00E01F03" w:rsidRPr="00F131F0" w:rsidRDefault="00E01F03" w:rsidP="00625D3E">
            <w:pPr>
              <w:spacing w:after="240"/>
              <w:ind w:left="720" w:hanging="720"/>
              <w:rPr>
                <w:iCs/>
                <w:szCs w:val="20"/>
              </w:rPr>
            </w:pPr>
            <w:r w:rsidRPr="00F131F0">
              <w:rPr>
                <w:iCs/>
                <w:szCs w:val="20"/>
              </w:rPr>
              <w:t>(10)</w:t>
            </w:r>
            <w:r w:rsidRPr="00F131F0">
              <w:rPr>
                <w:iCs/>
                <w:szCs w:val="20"/>
              </w:rPr>
              <w:tab/>
              <w:t>For purposes of meeting the Reactive Power requirements in paragraphs (4) through (9) above, multiple units including IRRs shall, at a Resource Entity’s option, be treated as a single Resource if the units are connected to the same transmission bus.</w:t>
            </w:r>
          </w:p>
        </w:tc>
      </w:tr>
    </w:tbl>
    <w:p w14:paraId="66655C0B" w14:textId="77777777" w:rsidR="00E01F03" w:rsidRPr="00F131F0" w:rsidRDefault="00E01F03" w:rsidP="00E01F03">
      <w:pPr>
        <w:spacing w:before="240" w:after="240"/>
        <w:ind w:left="720" w:hanging="720"/>
        <w:rPr>
          <w:iCs/>
          <w:szCs w:val="20"/>
        </w:rPr>
      </w:pPr>
      <w:r w:rsidRPr="00F131F0">
        <w:rPr>
          <w:iCs/>
          <w:szCs w:val="20"/>
        </w:rPr>
        <w:t>(11)</w:t>
      </w:r>
      <w:r w:rsidRPr="00F131F0">
        <w:rPr>
          <w:iCs/>
          <w:szCs w:val="20"/>
        </w:rPr>
        <w:tab/>
        <w:t xml:space="preserve">Generation Entities may submit to ERCOT specific proposals to meet the Reactive Power requirements established in paragraph (4) above by employing a combination of the URL and added </w:t>
      </w:r>
      <w:proofErr w:type="spellStart"/>
      <w:r w:rsidRPr="00F131F0">
        <w:rPr>
          <w:iCs/>
          <w:szCs w:val="20"/>
        </w:rPr>
        <w:t>VAr</w:t>
      </w:r>
      <w:proofErr w:type="spellEnd"/>
      <w:r w:rsidRPr="00F131F0">
        <w:rPr>
          <w:iCs/>
          <w:szCs w:val="20"/>
        </w:rPr>
        <w:t xml:space="preserve"> capability, provided that the added </w:t>
      </w:r>
      <w:proofErr w:type="spellStart"/>
      <w:r w:rsidRPr="00F131F0">
        <w:rPr>
          <w:iCs/>
          <w:szCs w:val="20"/>
        </w:rPr>
        <w:t>VAr</w:t>
      </w:r>
      <w:proofErr w:type="spellEnd"/>
      <w:r w:rsidRPr="00F131F0">
        <w:rPr>
          <w:iCs/>
          <w:szCs w:val="20"/>
        </w:rPr>
        <w:t xml:space="preserve"> capability shall be automatically switchable static and/or dynamic </w:t>
      </w:r>
      <w:proofErr w:type="spellStart"/>
      <w:r w:rsidRPr="00F131F0">
        <w:rPr>
          <w:iCs/>
          <w:szCs w:val="20"/>
        </w:rPr>
        <w:t>VAr</w:t>
      </w:r>
      <w:proofErr w:type="spellEnd"/>
      <w:r w:rsidRPr="00F131F0">
        <w:rPr>
          <w:iCs/>
          <w:szCs w:val="20"/>
        </w:rPr>
        <w:t xml:space="preserve"> devices.  A Generation Resource and TSP may enter into an agreement in which the proposed static </w:t>
      </w:r>
      <w:proofErr w:type="spellStart"/>
      <w:r w:rsidRPr="00F131F0">
        <w:rPr>
          <w:iCs/>
          <w:szCs w:val="20"/>
        </w:rPr>
        <w:t>VAr</w:t>
      </w:r>
      <w:proofErr w:type="spellEnd"/>
      <w:r w:rsidRPr="00F131F0">
        <w:rPr>
          <w:iCs/>
          <w:szCs w:val="20"/>
        </w:rPr>
        <w:t xml:space="preserve">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5529CF7E"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5988ED7B" w14:textId="77777777" w:rsidR="00E01F03" w:rsidRPr="00F131F0" w:rsidRDefault="00E01F03" w:rsidP="00625D3E">
            <w:pPr>
              <w:spacing w:before="120" w:after="240"/>
              <w:rPr>
                <w:b/>
                <w:i/>
                <w:szCs w:val="20"/>
              </w:rPr>
            </w:pPr>
            <w:r w:rsidRPr="00F131F0">
              <w:rPr>
                <w:b/>
                <w:i/>
                <w:szCs w:val="20"/>
              </w:rPr>
              <w:t>[NPRR989:  Replace paragraph (11) above with the following upon system implementation:]</w:t>
            </w:r>
          </w:p>
          <w:p w14:paraId="750B7F91" w14:textId="77777777" w:rsidR="00E01F03" w:rsidRPr="00F131F0" w:rsidRDefault="00E01F03" w:rsidP="00625D3E">
            <w:pPr>
              <w:spacing w:after="240"/>
              <w:ind w:left="720" w:hanging="720"/>
              <w:rPr>
                <w:iCs/>
                <w:szCs w:val="20"/>
              </w:rPr>
            </w:pPr>
            <w:r w:rsidRPr="00F131F0">
              <w:rPr>
                <w:iCs/>
                <w:szCs w:val="20"/>
              </w:rPr>
              <w:t>(11)</w:t>
            </w:r>
            <w:r w:rsidRPr="00F131F0">
              <w:rPr>
                <w:iCs/>
                <w:szCs w:val="20"/>
              </w:rPr>
              <w:tab/>
              <w:t xml:space="preserve">Resource Entities may submit to ERCOT specific proposals to meet the Reactive Power requirements established in paragraph (4) above by employing a combination of the CURL and added </w:t>
            </w:r>
            <w:proofErr w:type="spellStart"/>
            <w:r w:rsidRPr="00F131F0">
              <w:rPr>
                <w:iCs/>
                <w:szCs w:val="20"/>
              </w:rPr>
              <w:t>VAr</w:t>
            </w:r>
            <w:proofErr w:type="spellEnd"/>
            <w:r w:rsidRPr="00F131F0">
              <w:rPr>
                <w:iCs/>
                <w:szCs w:val="20"/>
              </w:rPr>
              <w:t xml:space="preserve"> capability, provided that the added </w:t>
            </w:r>
            <w:proofErr w:type="spellStart"/>
            <w:r w:rsidRPr="00F131F0">
              <w:rPr>
                <w:iCs/>
                <w:szCs w:val="20"/>
              </w:rPr>
              <w:t>VAr</w:t>
            </w:r>
            <w:proofErr w:type="spellEnd"/>
            <w:r w:rsidRPr="00F131F0">
              <w:rPr>
                <w:iCs/>
                <w:szCs w:val="20"/>
              </w:rPr>
              <w:t xml:space="preserve"> capability shall be automatically switchable static and/or dynamic </w:t>
            </w:r>
            <w:proofErr w:type="spellStart"/>
            <w:r w:rsidRPr="00F131F0">
              <w:rPr>
                <w:iCs/>
                <w:szCs w:val="20"/>
              </w:rPr>
              <w:t>VAr</w:t>
            </w:r>
            <w:proofErr w:type="spellEnd"/>
            <w:r w:rsidRPr="00F131F0">
              <w:rPr>
                <w:iCs/>
                <w:szCs w:val="20"/>
              </w:rPr>
              <w:t xml:space="preserve"> devices.  A Resource Entity and TSP may enter into an agreement in which the proposed static </w:t>
            </w:r>
            <w:proofErr w:type="spellStart"/>
            <w:r w:rsidRPr="00F131F0">
              <w:rPr>
                <w:iCs/>
                <w:szCs w:val="20"/>
              </w:rPr>
              <w:t>VAr</w:t>
            </w:r>
            <w:proofErr w:type="spellEnd"/>
            <w:r w:rsidRPr="00F131F0">
              <w:rPr>
                <w:iCs/>
                <w:szCs w:val="20"/>
              </w:rPr>
              <w:t xml:space="preserve">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4009EB51" w14:textId="77777777" w:rsidR="00E01F03" w:rsidRPr="00F131F0" w:rsidRDefault="00E01F03" w:rsidP="00E01F03">
      <w:pPr>
        <w:spacing w:before="240" w:after="240"/>
        <w:ind w:left="720" w:hanging="720"/>
        <w:rPr>
          <w:iCs/>
          <w:szCs w:val="20"/>
        </w:rPr>
      </w:pPr>
      <w:r w:rsidRPr="00F131F0">
        <w:rPr>
          <w:iCs/>
          <w:szCs w:val="20"/>
        </w:rPr>
        <w:t>(12)</w:t>
      </w:r>
      <w:r w:rsidRPr="00F131F0">
        <w:rPr>
          <w:iCs/>
          <w:szCs w:val="20"/>
        </w:rPr>
        <w:tab/>
        <w:t xml:space="preserve">A Generation Resource and TSP may enter into an agreement in which the Generation Resource compensates the TSP to provide VSS to meet the Reactive Power requirements </w:t>
      </w:r>
      <w:r w:rsidRPr="00F131F0">
        <w:rPr>
          <w:iCs/>
          <w:szCs w:val="20"/>
        </w:rPr>
        <w:lastRenderedPageBreak/>
        <w:t xml:space="preserve">of paragraph (4) above in part or in whole.  The TSP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4F12C3BF"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57955465" w14:textId="77777777" w:rsidR="00E01F03" w:rsidRPr="00F131F0" w:rsidRDefault="00E01F03" w:rsidP="00625D3E">
            <w:pPr>
              <w:spacing w:before="120" w:after="240"/>
              <w:rPr>
                <w:b/>
                <w:i/>
                <w:szCs w:val="20"/>
              </w:rPr>
            </w:pPr>
            <w:r w:rsidRPr="00F131F0">
              <w:rPr>
                <w:b/>
                <w:i/>
                <w:szCs w:val="20"/>
              </w:rPr>
              <w:t>[NPRR989:  Replace paragraph (12) above with the following upon system implementation:]</w:t>
            </w:r>
          </w:p>
          <w:p w14:paraId="16D39BF5" w14:textId="77777777" w:rsidR="00E01F03" w:rsidRPr="00F131F0" w:rsidRDefault="00E01F03" w:rsidP="00625D3E">
            <w:pPr>
              <w:spacing w:after="240"/>
              <w:ind w:left="720" w:hanging="720"/>
              <w:rPr>
                <w:iCs/>
                <w:szCs w:val="20"/>
              </w:rPr>
            </w:pPr>
            <w:r w:rsidRPr="00F131F0">
              <w:rPr>
                <w:iCs/>
                <w:szCs w:val="20"/>
              </w:rPr>
              <w:t>(12)</w:t>
            </w:r>
            <w:r w:rsidRPr="00F131F0">
              <w:rPr>
                <w:iCs/>
                <w:szCs w:val="20"/>
              </w:rPr>
              <w:tab/>
              <w:t>A Resource Entity and TSP may enter into an agreement in which the Generation Resource or ESR compensates the TSP to provide VSS to meet the Reactive Power requirements of paragraph (4) above in part or in whole.  The TSP shall certify to ERCOT that the agreement complies with the Reactive Power requirements of paragraph (4).</w:t>
            </w:r>
          </w:p>
        </w:tc>
      </w:tr>
    </w:tbl>
    <w:p w14:paraId="1DEC43A4" w14:textId="5DE20384" w:rsidR="00E01F03" w:rsidRPr="00F131F0" w:rsidRDefault="00E01F03" w:rsidP="00E01F03">
      <w:pPr>
        <w:spacing w:before="240" w:after="240"/>
        <w:ind w:left="720" w:hanging="720"/>
        <w:rPr>
          <w:iCs/>
          <w:szCs w:val="20"/>
        </w:rPr>
      </w:pPr>
      <w:r w:rsidRPr="00F131F0">
        <w:rPr>
          <w:iCs/>
          <w:szCs w:val="20"/>
        </w:rPr>
        <w:t>(13)</w:t>
      </w:r>
      <w:r w:rsidRPr="00F131F0">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ins w:id="143" w:author="ERCOT" w:date="2023-06-22T15:04:00Z">
        <w:r>
          <w:rPr>
            <w:iCs/>
            <w:szCs w:val="20"/>
          </w:rPr>
          <w:t xml:space="preserve">  </w:t>
        </w:r>
      </w:ins>
      <w:ins w:id="144" w:author="ERCOT" w:date="2023-07-24T15:26:00Z">
        <w:r w:rsidR="00E97CA6">
          <w:rPr>
            <w:iCs/>
            <w:szCs w:val="20"/>
          </w:rPr>
          <w:t>The addition of 20 MW or more of Load to a Facility that includes one or more Generation Resources constitutes a modification to the Generation Resource that requires a new Reactive Power study</w:t>
        </w:r>
      </w:ins>
      <w:ins w:id="145" w:author="ERCOT" w:date="2023-06-22T15:04:00Z">
        <w:r>
          <w:rPr>
            <w:iCs/>
            <w:szCs w:val="20"/>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38317AAB"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0BEBA879" w14:textId="77777777" w:rsidR="00E01F03" w:rsidRPr="00F131F0" w:rsidRDefault="00E01F03" w:rsidP="00625D3E">
            <w:pPr>
              <w:spacing w:before="120" w:after="240"/>
              <w:rPr>
                <w:b/>
                <w:i/>
                <w:szCs w:val="20"/>
              </w:rPr>
            </w:pPr>
            <w:r w:rsidRPr="00F131F0">
              <w:rPr>
                <w:b/>
                <w:i/>
                <w:szCs w:val="20"/>
              </w:rPr>
              <w:t>[NPRR989:  Replace paragraph (13) above with the following upon system implementation:]</w:t>
            </w:r>
          </w:p>
          <w:p w14:paraId="6AAADEC7" w14:textId="115FEACF" w:rsidR="00E01F03" w:rsidRPr="00F131F0" w:rsidRDefault="00E01F03" w:rsidP="00625D3E">
            <w:pPr>
              <w:spacing w:after="240"/>
              <w:ind w:left="720" w:hanging="720"/>
              <w:rPr>
                <w:iCs/>
                <w:szCs w:val="20"/>
              </w:rPr>
            </w:pPr>
            <w:r w:rsidRPr="00F131F0">
              <w:rPr>
                <w:iCs/>
                <w:szCs w:val="20"/>
              </w:rPr>
              <w:t>(13)</w:t>
            </w:r>
            <w:r w:rsidRPr="00F131F0">
              <w:rPr>
                <w:iCs/>
                <w:szCs w:val="20"/>
              </w:rPr>
              <w:tab/>
              <w:t>Unless specifically approved by ERCOT, no unit equipment replacement or modification at a Generation Resource or ESR shall reduce the capability of the unit below the Reactive Power requirements that applied prior to the replacement or modification.</w:t>
            </w:r>
            <w:ins w:id="146" w:author="ERCOT" w:date="2023-06-22T15:05:00Z">
              <w:r>
                <w:rPr>
                  <w:iCs/>
                  <w:szCs w:val="20"/>
                </w:rPr>
                <w:t xml:space="preserve">  </w:t>
              </w:r>
            </w:ins>
            <w:ins w:id="147" w:author="ERCOT" w:date="2023-07-24T15:26:00Z">
              <w:r w:rsidR="00E97CA6">
                <w:rPr>
                  <w:iCs/>
                  <w:szCs w:val="20"/>
                </w:rPr>
                <w:t>The addition of 20 MW or more of Load to a Facility that includes one or more Generation Resources constitutes a modification to the Generation Resource that requires a new Reactive Power study</w:t>
              </w:r>
            </w:ins>
            <w:ins w:id="148" w:author="ERCOT" w:date="2023-06-22T15:05:00Z">
              <w:r>
                <w:rPr>
                  <w:iCs/>
                  <w:szCs w:val="20"/>
                </w:rPr>
                <w:t>.</w:t>
              </w:r>
            </w:ins>
          </w:p>
        </w:tc>
      </w:tr>
    </w:tbl>
    <w:p w14:paraId="5D3BCE0F" w14:textId="77777777" w:rsidR="00E01F03" w:rsidRPr="00F131F0" w:rsidRDefault="00E01F03" w:rsidP="00E01F03">
      <w:pPr>
        <w:spacing w:before="240" w:after="240"/>
        <w:ind w:left="720" w:hanging="720"/>
        <w:rPr>
          <w:iCs/>
          <w:szCs w:val="20"/>
        </w:rPr>
      </w:pPr>
      <w:r w:rsidRPr="00F131F0">
        <w:rPr>
          <w:iCs/>
          <w:szCs w:val="20"/>
        </w:rPr>
        <w:t>(14)</w:t>
      </w:r>
      <w:r w:rsidRPr="00F131F0">
        <w:rPr>
          <w:iCs/>
          <w:szCs w:val="20"/>
        </w:rP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5FCB2D15"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5A5CEA6B" w14:textId="77777777" w:rsidR="00E01F03" w:rsidRPr="00F131F0" w:rsidRDefault="00E01F03" w:rsidP="00625D3E">
            <w:pPr>
              <w:spacing w:before="120" w:after="240"/>
              <w:rPr>
                <w:b/>
                <w:i/>
                <w:szCs w:val="20"/>
              </w:rPr>
            </w:pPr>
            <w:r w:rsidRPr="00F131F0">
              <w:rPr>
                <w:b/>
                <w:i/>
                <w:szCs w:val="20"/>
              </w:rPr>
              <w:t>[NPRR989:  Replace paragraph (14) above with the following upon system implementation:]</w:t>
            </w:r>
          </w:p>
          <w:p w14:paraId="3999E3F6" w14:textId="77777777" w:rsidR="00E01F03" w:rsidRPr="00F131F0" w:rsidRDefault="00E01F03" w:rsidP="00625D3E">
            <w:pPr>
              <w:spacing w:after="240"/>
              <w:ind w:left="720" w:hanging="720"/>
              <w:rPr>
                <w:iCs/>
                <w:szCs w:val="20"/>
              </w:rPr>
            </w:pPr>
            <w:r w:rsidRPr="00F131F0">
              <w:rPr>
                <w:iCs/>
                <w:szCs w:val="20"/>
              </w:rPr>
              <w:t>(14)</w:t>
            </w:r>
            <w:r w:rsidRPr="00F131F0">
              <w:rPr>
                <w:iCs/>
                <w:szCs w:val="20"/>
              </w:rPr>
              <w:tab/>
              <w:t>Generation Resources or ESRs shall not reduce high reactive loading on individual units during abnormal conditions without the consent of ERCOT unless equipment damage is imminent.</w:t>
            </w:r>
          </w:p>
        </w:tc>
      </w:tr>
    </w:tbl>
    <w:p w14:paraId="108D5ADE" w14:textId="77777777" w:rsidR="00E01F03" w:rsidRPr="00F131F0" w:rsidRDefault="00E01F03" w:rsidP="00E01F03">
      <w:pPr>
        <w:spacing w:before="240" w:after="240"/>
        <w:ind w:left="720" w:hanging="720"/>
        <w:rPr>
          <w:szCs w:val="20"/>
        </w:rPr>
      </w:pPr>
      <w:r w:rsidRPr="00F131F0">
        <w:rPr>
          <w:szCs w:val="20"/>
        </w:rPr>
        <w:t>(15)</w:t>
      </w:r>
      <w:r w:rsidRPr="00F131F0">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0A7FBC70"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19E3C121" w14:textId="77777777" w:rsidR="00E01F03" w:rsidRPr="00F131F0" w:rsidRDefault="00E01F03" w:rsidP="00625D3E">
            <w:pPr>
              <w:spacing w:before="120" w:after="240"/>
              <w:rPr>
                <w:b/>
                <w:i/>
                <w:szCs w:val="20"/>
              </w:rPr>
            </w:pPr>
            <w:r w:rsidRPr="00F131F0">
              <w:rPr>
                <w:b/>
                <w:i/>
                <w:szCs w:val="20"/>
              </w:rPr>
              <w:lastRenderedPageBreak/>
              <w:t>[NPRR989:  Replace paragraph (15) above with the following upon system implementation:]</w:t>
            </w:r>
          </w:p>
          <w:p w14:paraId="5174D798" w14:textId="77777777" w:rsidR="00E01F03" w:rsidRPr="00F131F0" w:rsidRDefault="00E01F03" w:rsidP="00625D3E">
            <w:pPr>
              <w:spacing w:after="240"/>
              <w:ind w:left="720" w:hanging="720"/>
              <w:rPr>
                <w:szCs w:val="20"/>
              </w:rPr>
            </w:pPr>
            <w:r w:rsidRPr="00F131F0">
              <w:rPr>
                <w:szCs w:val="20"/>
              </w:rPr>
              <w:t>(15)</w:t>
            </w:r>
            <w:r w:rsidRPr="00F131F0">
              <w:rPr>
                <w:szCs w:val="20"/>
              </w:rPr>
              <w:tab/>
              <w:t>All WGRs must provide a Real-Time SCADA point that communicates to ERCOT the number of wind turbines that are available for real power and Reactive Power injection into the ERCOT Transmission Grid.  WGRs must also provide two other Real-Time SCADA points that communicate to ERCOT the following:</w:t>
            </w:r>
          </w:p>
        </w:tc>
      </w:tr>
    </w:tbl>
    <w:p w14:paraId="616CBC79" w14:textId="77777777" w:rsidR="00E01F03" w:rsidRPr="00F131F0" w:rsidRDefault="00E01F03" w:rsidP="00E01F03">
      <w:pPr>
        <w:spacing w:before="240" w:after="240"/>
        <w:ind w:left="1440" w:hanging="720"/>
        <w:rPr>
          <w:szCs w:val="20"/>
        </w:rPr>
      </w:pPr>
      <w:r w:rsidRPr="00F131F0">
        <w:rPr>
          <w:szCs w:val="20"/>
        </w:rPr>
        <w:t>(a)</w:t>
      </w:r>
      <w:r w:rsidRPr="00F131F0">
        <w:rPr>
          <w:szCs w:val="20"/>
        </w:rPr>
        <w:tab/>
        <w:t xml:space="preserve">The number of wind turbines that are not able to communicate and whose status is unknown; and </w:t>
      </w:r>
    </w:p>
    <w:p w14:paraId="2387591B" w14:textId="77777777" w:rsidR="00E01F03" w:rsidRPr="00F131F0" w:rsidRDefault="00E01F03" w:rsidP="00E01F03">
      <w:pPr>
        <w:spacing w:after="240"/>
        <w:ind w:left="1440" w:hanging="720"/>
        <w:rPr>
          <w:szCs w:val="20"/>
        </w:rPr>
      </w:pPr>
      <w:r w:rsidRPr="00F131F0">
        <w:rPr>
          <w:szCs w:val="20"/>
        </w:rPr>
        <w:t>(b)</w:t>
      </w:r>
      <w:r w:rsidRPr="00F131F0">
        <w:rPr>
          <w:szCs w:val="20"/>
        </w:rPr>
        <w:tab/>
        <w:t>The number of wind turbines out of service and not available for operation.</w:t>
      </w:r>
    </w:p>
    <w:p w14:paraId="1A7230E9" w14:textId="77777777" w:rsidR="00E01F03" w:rsidRPr="00F131F0" w:rsidRDefault="00E01F03" w:rsidP="00E01F03">
      <w:pPr>
        <w:spacing w:after="240"/>
        <w:ind w:left="720" w:hanging="720"/>
        <w:rPr>
          <w:szCs w:val="20"/>
        </w:rPr>
      </w:pPr>
      <w:r w:rsidRPr="00F131F0">
        <w:rPr>
          <w:szCs w:val="20"/>
        </w:rPr>
        <w:t>(16)</w:t>
      </w:r>
      <w:r w:rsidRPr="00F131F0">
        <w:rPr>
          <w:szCs w:val="20"/>
        </w:rPr>
        <w:tab/>
        <w:t xml:space="preserve">All </w:t>
      </w:r>
      <w:proofErr w:type="spellStart"/>
      <w:r w:rsidRPr="00F131F0">
        <w:rPr>
          <w:szCs w:val="20"/>
        </w:rPr>
        <w:t>PhotoVoltaic</w:t>
      </w:r>
      <w:proofErr w:type="spellEnd"/>
      <w:r w:rsidRPr="00F131F0">
        <w:rPr>
          <w:szCs w:val="20"/>
        </w:rPr>
        <w:t xml:space="preserve"> Generation Resources (PVGRs) must provide a Real-Time SCADA point that communicates to ERCOT the capacity of </w:t>
      </w:r>
      <w:proofErr w:type="spellStart"/>
      <w:r w:rsidRPr="00F131F0">
        <w:rPr>
          <w:szCs w:val="20"/>
        </w:rPr>
        <w:t>PhotoVoltaic</w:t>
      </w:r>
      <w:proofErr w:type="spellEnd"/>
      <w:r w:rsidRPr="00F131F0">
        <w:rPr>
          <w:szCs w:val="20"/>
        </w:rPr>
        <w:t xml:space="preserve"> (PV)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0A4B567C"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29CB14CA" w14:textId="77777777" w:rsidR="00E01F03" w:rsidRPr="00F131F0" w:rsidRDefault="00E01F03" w:rsidP="00625D3E">
            <w:pPr>
              <w:spacing w:before="120" w:after="240"/>
              <w:rPr>
                <w:b/>
                <w:i/>
                <w:szCs w:val="20"/>
              </w:rPr>
            </w:pPr>
            <w:r w:rsidRPr="00F131F0">
              <w:rPr>
                <w:b/>
                <w:i/>
                <w:szCs w:val="20"/>
              </w:rPr>
              <w:t>[NPRR989:  Replace paragraph (16) above with the following upon system implementation:]</w:t>
            </w:r>
          </w:p>
          <w:p w14:paraId="6EE9616C" w14:textId="77777777" w:rsidR="00E01F03" w:rsidRPr="00F131F0" w:rsidRDefault="00E01F03" w:rsidP="00625D3E">
            <w:pPr>
              <w:spacing w:after="240"/>
              <w:ind w:left="720" w:hanging="720"/>
              <w:rPr>
                <w:szCs w:val="20"/>
              </w:rPr>
            </w:pPr>
            <w:r w:rsidRPr="00F131F0">
              <w:rPr>
                <w:szCs w:val="20"/>
              </w:rPr>
              <w:t>(16)</w:t>
            </w:r>
            <w:r w:rsidRPr="00F131F0">
              <w:rPr>
                <w:szCs w:val="20"/>
              </w:rPr>
              <w:tab/>
              <w:t xml:space="preserve">All </w:t>
            </w:r>
            <w:proofErr w:type="spellStart"/>
            <w:r w:rsidRPr="00F131F0">
              <w:rPr>
                <w:szCs w:val="20"/>
              </w:rPr>
              <w:t>PhotoVoltaic</w:t>
            </w:r>
            <w:proofErr w:type="spellEnd"/>
            <w:r w:rsidRPr="00F131F0">
              <w:rPr>
                <w:szCs w:val="20"/>
              </w:rPr>
              <w:t xml:space="preserve"> Generation Resources (PVGRs) must provide a Real-Time SCADA point that communicates to ERCOT the capacity of </w:t>
            </w:r>
            <w:proofErr w:type="spellStart"/>
            <w:r w:rsidRPr="00F131F0">
              <w:rPr>
                <w:szCs w:val="20"/>
              </w:rPr>
              <w:t>PhotoVoltaic</w:t>
            </w:r>
            <w:proofErr w:type="spellEnd"/>
            <w:r w:rsidRPr="00F131F0">
              <w:rPr>
                <w:szCs w:val="20"/>
              </w:rPr>
              <w:t xml:space="preserve"> (PV) equipment that is available for real power and Reactive Power injection into the ERCOT Transmission Grid.  PVGRs must also provide two other Real-Time SCADA points that communicate to ERCOT the following:</w:t>
            </w:r>
          </w:p>
        </w:tc>
      </w:tr>
    </w:tbl>
    <w:p w14:paraId="07419C68" w14:textId="77777777" w:rsidR="00E01F03" w:rsidRPr="00F131F0" w:rsidRDefault="00E01F03" w:rsidP="00E01F03">
      <w:pPr>
        <w:spacing w:before="240" w:after="240"/>
        <w:ind w:left="1440" w:hanging="720"/>
        <w:rPr>
          <w:szCs w:val="20"/>
        </w:rPr>
      </w:pPr>
      <w:r w:rsidRPr="00F131F0">
        <w:rPr>
          <w:szCs w:val="20"/>
        </w:rPr>
        <w:t>(a)</w:t>
      </w:r>
      <w:r w:rsidRPr="00F131F0">
        <w:rPr>
          <w:szCs w:val="20"/>
        </w:rPr>
        <w:tab/>
        <w:t>The capacity of PV equipment that is not able to communicate and whose status is unknown; and</w:t>
      </w:r>
    </w:p>
    <w:p w14:paraId="7B19EE96" w14:textId="77777777" w:rsidR="00E01F03" w:rsidRPr="00F131F0" w:rsidRDefault="00E01F03" w:rsidP="00E01F03">
      <w:pPr>
        <w:spacing w:after="240"/>
        <w:ind w:left="1440" w:hanging="720"/>
        <w:rPr>
          <w:szCs w:val="20"/>
        </w:rPr>
      </w:pPr>
      <w:r w:rsidRPr="00F131F0">
        <w:rPr>
          <w:szCs w:val="20"/>
        </w:rPr>
        <w:t>(b)</w:t>
      </w:r>
      <w:r w:rsidRPr="00F131F0">
        <w:rPr>
          <w:szCs w:val="20"/>
        </w:rPr>
        <w:tab/>
        <w:t xml:space="preserve">The capacity of PV equipment that is out of service and not available for operation.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01F03" w:rsidRPr="00F131F0" w14:paraId="58B3CE92" w14:textId="77777777" w:rsidTr="00625D3E">
        <w:tc>
          <w:tcPr>
            <w:tcW w:w="9350" w:type="dxa"/>
            <w:tcBorders>
              <w:top w:val="single" w:sz="4" w:space="0" w:color="auto"/>
              <w:left w:val="single" w:sz="4" w:space="0" w:color="auto"/>
              <w:bottom w:val="single" w:sz="4" w:space="0" w:color="auto"/>
              <w:right w:val="single" w:sz="4" w:space="0" w:color="auto"/>
            </w:tcBorders>
            <w:shd w:val="clear" w:color="auto" w:fill="D9D9D9"/>
          </w:tcPr>
          <w:p w14:paraId="2CE2E229" w14:textId="77777777" w:rsidR="00E01F03" w:rsidRPr="00F131F0" w:rsidRDefault="00E01F03" w:rsidP="00625D3E">
            <w:pPr>
              <w:spacing w:before="120" w:after="240"/>
              <w:rPr>
                <w:b/>
                <w:i/>
                <w:szCs w:val="20"/>
              </w:rPr>
            </w:pPr>
            <w:r w:rsidRPr="00F131F0">
              <w:rPr>
                <w:b/>
                <w:i/>
                <w:szCs w:val="20"/>
              </w:rPr>
              <w:t>[NPRR1029:  Insert paragraph (17) below upon system implementation and renumber accordingly:]</w:t>
            </w:r>
          </w:p>
          <w:p w14:paraId="170B0781" w14:textId="77777777" w:rsidR="00E01F03" w:rsidRPr="00F131F0" w:rsidRDefault="00E01F03" w:rsidP="00625D3E">
            <w:pPr>
              <w:spacing w:after="240"/>
              <w:ind w:left="720" w:hanging="720"/>
              <w:rPr>
                <w:szCs w:val="20"/>
              </w:rPr>
            </w:pPr>
            <w:r w:rsidRPr="00F131F0">
              <w:rPr>
                <w:szCs w:val="20"/>
              </w:rPr>
              <w:t>(17)</w:t>
            </w:r>
            <w:r w:rsidRPr="00F131F0">
              <w:rPr>
                <w:szCs w:val="20"/>
              </w:rPr>
              <w:tab/>
              <w:t>Each DC-Coupled Resource must provide a Real-Time SCADA point that communicates to ERCOT the capacity of the intermittent renewable generation component of the Resource that is available for real power and/or Reactive Power injection into the ERCOT System.  Each DC-Coupled Resource must also provide Real-Time SCADA points that communicate to ERCOT the following:</w:t>
            </w:r>
          </w:p>
          <w:p w14:paraId="1D2B93B7" w14:textId="77777777" w:rsidR="00E01F03" w:rsidRPr="00F131F0" w:rsidRDefault="00E01F03" w:rsidP="00625D3E">
            <w:pPr>
              <w:spacing w:after="240"/>
              <w:ind w:left="1440" w:hanging="720"/>
              <w:rPr>
                <w:szCs w:val="20"/>
              </w:rPr>
            </w:pPr>
            <w:r w:rsidRPr="00F131F0">
              <w:rPr>
                <w:szCs w:val="20"/>
              </w:rPr>
              <w:t>(a)</w:t>
            </w:r>
            <w:r w:rsidRPr="00F131F0">
              <w:rPr>
                <w:szCs w:val="20"/>
              </w:rPr>
              <w:tab/>
              <w:t xml:space="preserve">The capacity of any PV generation equipment that is not able to communicate and whose status is unknown; </w:t>
            </w:r>
          </w:p>
          <w:p w14:paraId="2BCEA1A2" w14:textId="77777777" w:rsidR="00E01F03" w:rsidRPr="00F131F0" w:rsidRDefault="00E01F03" w:rsidP="00625D3E">
            <w:pPr>
              <w:spacing w:after="240"/>
              <w:ind w:left="1440" w:hanging="720"/>
              <w:rPr>
                <w:szCs w:val="20"/>
              </w:rPr>
            </w:pPr>
            <w:r w:rsidRPr="00F131F0">
              <w:rPr>
                <w:szCs w:val="20"/>
              </w:rPr>
              <w:lastRenderedPageBreak/>
              <w:t>(b)</w:t>
            </w:r>
            <w:r w:rsidRPr="00F131F0">
              <w:rPr>
                <w:szCs w:val="20"/>
              </w:rPr>
              <w:tab/>
              <w:t xml:space="preserve">The capacity of any PV generation equipment that is out of service and not available for operation;  </w:t>
            </w:r>
          </w:p>
          <w:p w14:paraId="311B88A3" w14:textId="77777777" w:rsidR="00E01F03" w:rsidRPr="00F131F0" w:rsidRDefault="00E01F03" w:rsidP="00625D3E">
            <w:pPr>
              <w:spacing w:after="240"/>
              <w:ind w:left="1440" w:hanging="720"/>
              <w:rPr>
                <w:szCs w:val="20"/>
              </w:rPr>
            </w:pPr>
            <w:r w:rsidRPr="00F131F0">
              <w:rPr>
                <w:szCs w:val="20"/>
              </w:rPr>
              <w:t>(c)</w:t>
            </w:r>
            <w:r w:rsidRPr="00F131F0">
              <w:rPr>
                <w:szCs w:val="20"/>
              </w:rPr>
              <w:tab/>
              <w:t xml:space="preserve">The number of any wind turbines that are not able to communicate and whose status is unknown; and </w:t>
            </w:r>
          </w:p>
          <w:p w14:paraId="0855A551" w14:textId="77777777" w:rsidR="00E01F03" w:rsidRPr="00F131F0" w:rsidRDefault="00E01F03" w:rsidP="00625D3E">
            <w:pPr>
              <w:spacing w:after="240"/>
              <w:ind w:left="1440" w:hanging="720"/>
              <w:rPr>
                <w:szCs w:val="20"/>
              </w:rPr>
            </w:pPr>
            <w:r w:rsidRPr="00F131F0">
              <w:rPr>
                <w:szCs w:val="20"/>
              </w:rPr>
              <w:t>(d)</w:t>
            </w:r>
            <w:r w:rsidRPr="00F131F0">
              <w:rPr>
                <w:szCs w:val="20"/>
              </w:rPr>
              <w:tab/>
              <w:t>The number of any wind turbines out of service and not available for operation.</w:t>
            </w:r>
          </w:p>
        </w:tc>
      </w:tr>
    </w:tbl>
    <w:p w14:paraId="05088F15" w14:textId="77777777" w:rsidR="00E01F03" w:rsidRPr="00F131F0" w:rsidRDefault="00E01F03" w:rsidP="00E01F03">
      <w:pPr>
        <w:spacing w:before="240" w:after="240"/>
        <w:ind w:left="720" w:hanging="720"/>
        <w:rPr>
          <w:iCs/>
          <w:szCs w:val="20"/>
        </w:rPr>
      </w:pPr>
      <w:r w:rsidRPr="00F131F0">
        <w:rPr>
          <w:iCs/>
          <w:szCs w:val="20"/>
        </w:rPr>
        <w:lastRenderedPageBreak/>
        <w:t>(17)</w:t>
      </w:r>
      <w:r w:rsidRPr="00F131F0">
        <w:rPr>
          <w:iCs/>
          <w:szCs w:val="20"/>
        </w:rPr>
        <w:tab/>
        <w:t xml:space="preserve">For the purpose of complying with the Reactive Power requirements under this Section 3.15, Reactive Power losses that occur on privately-owned transmission lines behind the POIB may be compensated by automatically switchable static </w:t>
      </w:r>
      <w:proofErr w:type="spellStart"/>
      <w:r w:rsidRPr="00F131F0">
        <w:rPr>
          <w:iCs/>
          <w:szCs w:val="20"/>
        </w:rPr>
        <w:t>VAr</w:t>
      </w:r>
      <w:proofErr w:type="spellEnd"/>
      <w:r w:rsidRPr="00F131F0">
        <w:rPr>
          <w:iCs/>
          <w:szCs w:val="20"/>
        </w:rPr>
        <w:t>-capable devices.</w:t>
      </w:r>
    </w:p>
    <w:p w14:paraId="3465DC84" w14:textId="77777777" w:rsidR="00E01F03" w:rsidRPr="00541DF4" w:rsidRDefault="00E01F03" w:rsidP="00E01F03">
      <w:pPr>
        <w:keepNext/>
        <w:tabs>
          <w:tab w:val="left" w:pos="1080"/>
        </w:tabs>
        <w:spacing w:before="240" w:after="240"/>
        <w:ind w:left="1080" w:hanging="1080"/>
        <w:outlineLvl w:val="2"/>
        <w:rPr>
          <w:b/>
          <w:bCs/>
          <w:i/>
          <w:szCs w:val="20"/>
        </w:rPr>
      </w:pPr>
      <w:bookmarkStart w:id="149" w:name="_Toc135989102"/>
      <w:bookmarkStart w:id="150" w:name="_Hlk125616765"/>
      <w:r w:rsidRPr="00541DF4">
        <w:rPr>
          <w:b/>
          <w:bCs/>
          <w:i/>
          <w:szCs w:val="20"/>
        </w:rPr>
        <w:t>3.15.3</w:t>
      </w:r>
      <w:r w:rsidRPr="00541DF4">
        <w:rPr>
          <w:b/>
          <w:bCs/>
          <w:i/>
          <w:szCs w:val="20"/>
        </w:rPr>
        <w:tab/>
        <w:t>Generation Resource Requirements Related to Voltage Support</w:t>
      </w:r>
      <w:bookmarkEnd w:id="149"/>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3428EC89"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42C97D29" w14:textId="77777777" w:rsidR="00E01F03" w:rsidRPr="00541DF4" w:rsidRDefault="00E01F03" w:rsidP="00625D3E">
            <w:pPr>
              <w:spacing w:before="120" w:after="240"/>
              <w:rPr>
                <w:b/>
                <w:i/>
                <w:szCs w:val="20"/>
              </w:rPr>
            </w:pPr>
            <w:r w:rsidRPr="00541DF4">
              <w:rPr>
                <w:b/>
                <w:i/>
                <w:szCs w:val="20"/>
              </w:rPr>
              <w:t>[NPRR989:  Replace Section 3.15.3 above with the following upon system implementation:]</w:t>
            </w:r>
          </w:p>
          <w:p w14:paraId="46D35321" w14:textId="77777777" w:rsidR="00E01F03" w:rsidRPr="00541DF4" w:rsidRDefault="00E01F03" w:rsidP="00625D3E">
            <w:pPr>
              <w:keepNext/>
              <w:tabs>
                <w:tab w:val="left" w:pos="1080"/>
              </w:tabs>
              <w:spacing w:after="240"/>
              <w:ind w:left="1080" w:hanging="1080"/>
              <w:outlineLvl w:val="2"/>
              <w:rPr>
                <w:b/>
                <w:bCs/>
                <w:i/>
                <w:szCs w:val="20"/>
              </w:rPr>
            </w:pPr>
            <w:bookmarkStart w:id="151" w:name="_Toc135989103"/>
            <w:r w:rsidRPr="00541DF4">
              <w:rPr>
                <w:b/>
                <w:bCs/>
                <w:i/>
                <w:szCs w:val="20"/>
              </w:rPr>
              <w:t>3.15.3</w:t>
            </w:r>
            <w:r w:rsidRPr="00541DF4">
              <w:rPr>
                <w:b/>
                <w:bCs/>
                <w:i/>
                <w:szCs w:val="20"/>
              </w:rPr>
              <w:tab/>
              <w:t>Generation Resource and Energy Storage Resource Requirements Related to Voltage Support</w:t>
            </w:r>
            <w:bookmarkEnd w:id="151"/>
          </w:p>
        </w:tc>
      </w:tr>
    </w:tbl>
    <w:p w14:paraId="21070B8E" w14:textId="77777777" w:rsidR="00E01F03" w:rsidRPr="00541DF4" w:rsidRDefault="00E01F03" w:rsidP="00E01F03">
      <w:pPr>
        <w:spacing w:before="240" w:after="240"/>
        <w:ind w:left="720" w:hanging="720"/>
        <w:rPr>
          <w:iCs/>
          <w:szCs w:val="20"/>
        </w:rPr>
      </w:pPr>
      <w:r w:rsidRPr="00541DF4">
        <w:rPr>
          <w:iCs/>
          <w:szCs w:val="20"/>
        </w:rPr>
        <w:t>(1)</w:t>
      </w:r>
      <w:r w:rsidRPr="00541DF4">
        <w:rPr>
          <w:iCs/>
          <w:szCs w:val="20"/>
        </w:rPr>
        <w:tab/>
        <w:t>Generation Resources required to provide VSS shall have and maintain Reactive Power capability at least equal to the Reactive Power capability requirements specified in these Protocols and the ERCOT Operating Guides.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272F2EC8"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2652FA83" w14:textId="77777777" w:rsidR="00E01F03" w:rsidRPr="00541DF4" w:rsidRDefault="00E01F03" w:rsidP="00625D3E">
            <w:pPr>
              <w:spacing w:before="120" w:after="240"/>
              <w:rPr>
                <w:b/>
                <w:i/>
                <w:szCs w:val="20"/>
              </w:rPr>
            </w:pPr>
            <w:r w:rsidRPr="00541DF4">
              <w:rPr>
                <w:b/>
                <w:i/>
                <w:szCs w:val="20"/>
              </w:rPr>
              <w:t>[NPRR989:  Replace paragraph (1) above with the following upon system implementation:]</w:t>
            </w:r>
          </w:p>
          <w:p w14:paraId="586148B5" w14:textId="77777777" w:rsidR="00E01F03" w:rsidRPr="00541DF4" w:rsidRDefault="00E01F03" w:rsidP="00625D3E">
            <w:pPr>
              <w:spacing w:after="240"/>
              <w:ind w:left="720" w:hanging="720"/>
              <w:rPr>
                <w:iCs/>
                <w:szCs w:val="20"/>
              </w:rPr>
            </w:pPr>
            <w:r w:rsidRPr="00541DF4">
              <w:rPr>
                <w:iCs/>
                <w:szCs w:val="20"/>
              </w:rPr>
              <w:t>(1)</w:t>
            </w:r>
            <w:r w:rsidRPr="00541DF4">
              <w:rPr>
                <w:iCs/>
                <w:szCs w:val="20"/>
              </w:rPr>
              <w:tab/>
              <w:t xml:space="preserve">Generation Resources </w:t>
            </w:r>
            <w:r w:rsidRPr="00541DF4">
              <w:rPr>
                <w:szCs w:val="20"/>
              </w:rPr>
              <w:t xml:space="preserve">and ESRs </w:t>
            </w:r>
            <w:r w:rsidRPr="00541DF4">
              <w:rPr>
                <w:iCs/>
                <w:szCs w:val="20"/>
              </w:rPr>
              <w:t>required to provide VSS shall have and maintain Reactive Power capability at least equal to the Reactive Power capability requirements specified in these Protocols and the ERCOT Operating Guides.</w:t>
            </w:r>
          </w:p>
        </w:tc>
      </w:tr>
    </w:tbl>
    <w:p w14:paraId="58227F21" w14:textId="77777777" w:rsidR="00E01F03" w:rsidRPr="00541DF4" w:rsidRDefault="00E01F03" w:rsidP="00E01F03">
      <w:pPr>
        <w:spacing w:before="240" w:after="240"/>
        <w:ind w:left="720" w:hanging="720"/>
        <w:rPr>
          <w:iCs/>
          <w:szCs w:val="20"/>
        </w:rPr>
      </w:pPr>
      <w:r w:rsidRPr="00541DF4">
        <w:rPr>
          <w:iCs/>
          <w:szCs w:val="20"/>
        </w:rPr>
        <w:t>(2)</w:t>
      </w:r>
      <w:r w:rsidRPr="00541DF4">
        <w:rPr>
          <w:iCs/>
          <w:szCs w:val="20"/>
        </w:rPr>
        <w:tab/>
        <w:t>Generation Resources providing VSS shall be compliant with the ERCOT Operating Guides for response to transient voltage disturbance.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61E6F4BC"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3E73F1FA" w14:textId="77777777" w:rsidR="00E01F03" w:rsidRPr="00541DF4" w:rsidRDefault="00E01F03" w:rsidP="00625D3E">
            <w:pPr>
              <w:spacing w:before="120" w:after="240"/>
              <w:rPr>
                <w:b/>
                <w:i/>
                <w:szCs w:val="20"/>
              </w:rPr>
            </w:pPr>
            <w:r w:rsidRPr="00541DF4">
              <w:rPr>
                <w:b/>
                <w:i/>
                <w:szCs w:val="20"/>
              </w:rPr>
              <w:t>[NPRR989:  Replace paragraph (2) above with the following upon system implementation:]</w:t>
            </w:r>
          </w:p>
          <w:p w14:paraId="0116C743" w14:textId="77777777" w:rsidR="00E01F03" w:rsidRPr="00541DF4" w:rsidRDefault="00E01F03" w:rsidP="00625D3E">
            <w:pPr>
              <w:spacing w:after="240"/>
              <w:ind w:left="720" w:hanging="720"/>
              <w:rPr>
                <w:iCs/>
                <w:szCs w:val="20"/>
              </w:rPr>
            </w:pPr>
            <w:r w:rsidRPr="00541DF4">
              <w:rPr>
                <w:iCs/>
                <w:szCs w:val="20"/>
              </w:rPr>
              <w:t>(2)</w:t>
            </w:r>
            <w:r w:rsidRPr="00541DF4">
              <w:rPr>
                <w:iCs/>
                <w:szCs w:val="20"/>
              </w:rPr>
              <w:tab/>
              <w:t>Generation Resources and ESRs providing VSS shall be compliant with the ERCOT Operating Guides for response to transient voltage disturbance.</w:t>
            </w:r>
          </w:p>
        </w:tc>
      </w:tr>
    </w:tbl>
    <w:p w14:paraId="7447AE41" w14:textId="77777777" w:rsidR="00E01F03" w:rsidRPr="00541DF4" w:rsidRDefault="00E01F03" w:rsidP="00E01F03">
      <w:pPr>
        <w:spacing w:before="240" w:after="240"/>
        <w:ind w:left="720" w:hanging="720"/>
        <w:rPr>
          <w:iCs/>
          <w:szCs w:val="20"/>
        </w:rPr>
      </w:pPr>
      <w:r w:rsidRPr="00541DF4">
        <w:rPr>
          <w:iCs/>
          <w:szCs w:val="20"/>
        </w:rPr>
        <w:t>(3)</w:t>
      </w:r>
      <w:r w:rsidRPr="00541DF4">
        <w:rPr>
          <w:iCs/>
          <w:szCs w:val="20"/>
        </w:rPr>
        <w:tab/>
        <w:t xml:space="preserve">Generation Resources providing VSS must meet technical requirements specified in Section 8.1.1.1, Ancillary Service Qualification and Testing, and the performance standards specified in Section 8.1.1, QSE Ancillary Service Performance Standards.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14D82A87"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7CF4F6BC" w14:textId="77777777" w:rsidR="00E01F03" w:rsidRPr="00541DF4" w:rsidRDefault="00E01F03" w:rsidP="00625D3E">
            <w:pPr>
              <w:spacing w:before="120" w:after="240"/>
              <w:rPr>
                <w:b/>
                <w:i/>
                <w:szCs w:val="20"/>
              </w:rPr>
            </w:pPr>
            <w:r w:rsidRPr="00541DF4">
              <w:rPr>
                <w:b/>
                <w:i/>
                <w:szCs w:val="20"/>
              </w:rPr>
              <w:t>[NPRR989:  Replace paragraph (3) above with the following upon system implementation:]</w:t>
            </w:r>
          </w:p>
          <w:p w14:paraId="5CAA85B4" w14:textId="77777777" w:rsidR="00E01F03" w:rsidRPr="00541DF4" w:rsidRDefault="00E01F03" w:rsidP="00625D3E">
            <w:pPr>
              <w:spacing w:after="240"/>
              <w:ind w:left="720" w:hanging="720"/>
              <w:rPr>
                <w:iCs/>
                <w:szCs w:val="20"/>
              </w:rPr>
            </w:pPr>
            <w:r w:rsidRPr="00541DF4">
              <w:rPr>
                <w:iCs/>
                <w:szCs w:val="20"/>
              </w:rPr>
              <w:lastRenderedPageBreak/>
              <w:t>(3)</w:t>
            </w:r>
            <w:r w:rsidRPr="00541DF4">
              <w:rPr>
                <w:iCs/>
                <w:szCs w:val="20"/>
              </w:rPr>
              <w:tab/>
              <w:t>Generation Resources and ESRs providing VSS must meet technical requirements specified in Section 8.1.1.1, Ancillary Service Qualification and Testing, and the performance standards specified in Section 8.1.1, QSE Ancillary Service Performance Standards.</w:t>
            </w:r>
          </w:p>
        </w:tc>
      </w:tr>
    </w:tbl>
    <w:p w14:paraId="43E4323E" w14:textId="77777777" w:rsidR="00E01F03" w:rsidRPr="00541DF4" w:rsidRDefault="00E01F03" w:rsidP="00E01F03">
      <w:pPr>
        <w:spacing w:before="240" w:after="240"/>
        <w:ind w:left="720" w:hanging="720"/>
        <w:rPr>
          <w:iCs/>
          <w:szCs w:val="20"/>
        </w:rPr>
      </w:pPr>
      <w:r w:rsidRPr="00541DF4">
        <w:rPr>
          <w:iCs/>
          <w:szCs w:val="20"/>
        </w:rPr>
        <w:lastRenderedPageBreak/>
        <w:t>(4)</w:t>
      </w:r>
      <w:r w:rsidRPr="00541DF4">
        <w:rPr>
          <w:iCs/>
          <w:szCs w:val="20"/>
        </w:rPr>
        <w:tab/>
        <w:t xml:space="preserve">Each Generation Resource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due to an </w:t>
      </w:r>
      <w:r w:rsidRPr="00541DF4">
        <w:rPr>
          <w:szCs w:val="20"/>
        </w:rPr>
        <w:t>undue threat to safety, undue risk of bodily harm, or undue damage to equipment</w:t>
      </w:r>
      <w:r w:rsidRPr="00541DF4">
        <w:rPr>
          <w:iCs/>
          <w:szCs w:val="20"/>
        </w:rPr>
        <w:t xml:space="preserve"> at the generating plant.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75044ADC"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24684D04" w14:textId="77777777" w:rsidR="00E01F03" w:rsidRPr="00541DF4" w:rsidRDefault="00E01F03" w:rsidP="00625D3E">
            <w:pPr>
              <w:spacing w:before="120" w:after="240"/>
              <w:rPr>
                <w:b/>
                <w:i/>
                <w:szCs w:val="20"/>
              </w:rPr>
            </w:pPr>
            <w:r w:rsidRPr="00541DF4">
              <w:rPr>
                <w:b/>
                <w:i/>
                <w:szCs w:val="20"/>
              </w:rPr>
              <w:t>[NPRR989:  Replace paragraph (4) above with the following upon system implementation:]</w:t>
            </w:r>
          </w:p>
          <w:p w14:paraId="505F59C9" w14:textId="77777777" w:rsidR="00E01F03" w:rsidRPr="00541DF4" w:rsidRDefault="00E01F03" w:rsidP="00625D3E">
            <w:pPr>
              <w:spacing w:after="240"/>
              <w:ind w:left="720" w:hanging="720"/>
              <w:rPr>
                <w:iCs/>
                <w:szCs w:val="20"/>
              </w:rPr>
            </w:pPr>
            <w:r w:rsidRPr="00541DF4">
              <w:rPr>
                <w:iCs/>
                <w:szCs w:val="20"/>
              </w:rPr>
              <w:t>(4)</w:t>
            </w:r>
            <w:r w:rsidRPr="00541DF4">
              <w:rPr>
                <w:iCs/>
                <w:szCs w:val="20"/>
              </w:rPr>
              <w:tab/>
              <w:t xml:space="preserve">Each Generation Resource and ESR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due to an </w:t>
            </w:r>
            <w:r w:rsidRPr="00541DF4">
              <w:rPr>
                <w:szCs w:val="20"/>
              </w:rPr>
              <w:t>undue threat to safety, undue risk of bodily harm, or undue damage to equipment</w:t>
            </w:r>
            <w:r w:rsidRPr="00541DF4">
              <w:rPr>
                <w:iCs/>
                <w:szCs w:val="20"/>
              </w:rPr>
              <w:t xml:space="preserve"> at the generating plant.</w:t>
            </w:r>
          </w:p>
        </w:tc>
      </w:tr>
    </w:tbl>
    <w:p w14:paraId="40B8C7C4" w14:textId="77777777" w:rsidR="00E01F03" w:rsidRPr="00541DF4" w:rsidRDefault="00E01F03" w:rsidP="00E01F03">
      <w:pPr>
        <w:spacing w:before="240" w:after="240"/>
        <w:ind w:left="720" w:hanging="720"/>
        <w:rPr>
          <w:iCs/>
          <w:szCs w:val="20"/>
        </w:rPr>
      </w:pPr>
      <w:r w:rsidRPr="00541DF4">
        <w:rPr>
          <w:iCs/>
          <w:szCs w:val="20"/>
        </w:rPr>
        <w:t>(5)</w:t>
      </w:r>
      <w:r w:rsidRPr="00541DF4">
        <w:rPr>
          <w:iCs/>
          <w:szCs w:val="20"/>
        </w:rPr>
        <w:tab/>
        <w:t>Each Generation Resource providing VSS shall maintain the Voltage Set Point established by ERCOT, the interconnecting TSP, or the TSP’s agent, subject to the Generation Resource’s operating characteristic limits, voltage limits, and within tolerances identified in paragraph (4) of Nodal Operating Guide Section 2.7.3.5, Resource Entity Responsibilities and Generation Resource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01169055"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0BD48F23" w14:textId="77777777" w:rsidR="00E01F03" w:rsidRPr="00541DF4" w:rsidRDefault="00E01F03" w:rsidP="00625D3E">
            <w:pPr>
              <w:spacing w:before="120" w:after="240"/>
              <w:rPr>
                <w:b/>
                <w:i/>
                <w:szCs w:val="20"/>
              </w:rPr>
            </w:pPr>
            <w:r w:rsidRPr="00541DF4">
              <w:rPr>
                <w:b/>
                <w:i/>
                <w:szCs w:val="20"/>
              </w:rPr>
              <w:t>[NPRR989:  Replace paragraph (5) above with the following upon system implementation:]</w:t>
            </w:r>
          </w:p>
          <w:p w14:paraId="7483D886" w14:textId="77777777" w:rsidR="00E01F03" w:rsidRPr="00541DF4" w:rsidRDefault="00E01F03" w:rsidP="00625D3E">
            <w:pPr>
              <w:spacing w:after="240"/>
              <w:ind w:left="720" w:hanging="720"/>
              <w:rPr>
                <w:iCs/>
                <w:szCs w:val="20"/>
              </w:rPr>
            </w:pPr>
            <w:r w:rsidRPr="00541DF4">
              <w:rPr>
                <w:iCs/>
                <w:szCs w:val="20"/>
              </w:rPr>
              <w:t>(5)</w:t>
            </w:r>
            <w:r w:rsidRPr="00541DF4">
              <w:rPr>
                <w:iCs/>
                <w:szCs w:val="20"/>
              </w:rPr>
              <w:tab/>
              <w:t>Each Generation Resource and ESR providing VSS shall maintain the Voltage Set Point established by ERCOT, the interconnecting TSP, or the TSP’s agent, subject to the Generation Resource’s or ESR’s operating characteristic limits, voltage limits, and within tolerances identified in paragraph (4) of Nodal Operating Guide Section 2.7.3.5, Resource Entity Responsibilities and Generation Resource Requirements.</w:t>
            </w:r>
          </w:p>
        </w:tc>
      </w:tr>
    </w:tbl>
    <w:p w14:paraId="59ABC5E6" w14:textId="77777777" w:rsidR="00E01F03" w:rsidRPr="00541DF4" w:rsidRDefault="00E01F03" w:rsidP="00E01F03">
      <w:pPr>
        <w:spacing w:before="240" w:after="240"/>
        <w:ind w:left="720" w:hanging="720"/>
        <w:rPr>
          <w:iCs/>
          <w:szCs w:val="20"/>
        </w:rPr>
      </w:pPr>
      <w:r w:rsidRPr="00541DF4">
        <w:rPr>
          <w:iCs/>
          <w:szCs w:val="20"/>
        </w:rPr>
        <w:t>(6)</w:t>
      </w:r>
      <w:r w:rsidRPr="00541DF4">
        <w:rPr>
          <w:iCs/>
          <w:szCs w:val="20"/>
        </w:rPr>
        <w:tab/>
        <w:t xml:space="preserve">The reactive capability required must be </w:t>
      </w:r>
      <w:proofErr w:type="gramStart"/>
      <w:r w:rsidRPr="00541DF4">
        <w:rPr>
          <w:iCs/>
          <w:szCs w:val="20"/>
        </w:rPr>
        <w:t>maintained at all times</w:t>
      </w:r>
      <w:proofErr w:type="gramEnd"/>
      <w:r w:rsidRPr="00541DF4">
        <w:rPr>
          <w:iCs/>
          <w:szCs w:val="20"/>
        </w:rPr>
        <w:t xml:space="preserve"> that the Generation Resource is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09971099"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2DD3EB2A" w14:textId="77777777" w:rsidR="00E01F03" w:rsidRPr="00541DF4" w:rsidRDefault="00E01F03" w:rsidP="00625D3E">
            <w:pPr>
              <w:spacing w:before="120" w:after="240"/>
              <w:rPr>
                <w:b/>
                <w:i/>
                <w:szCs w:val="20"/>
              </w:rPr>
            </w:pPr>
            <w:r w:rsidRPr="00541DF4">
              <w:rPr>
                <w:b/>
                <w:i/>
                <w:szCs w:val="20"/>
              </w:rPr>
              <w:t>[NPRR989:  Replace paragraph (6) above with the following upon system implementation:]</w:t>
            </w:r>
          </w:p>
          <w:p w14:paraId="35F16AB2" w14:textId="77777777" w:rsidR="00E01F03" w:rsidRPr="00541DF4" w:rsidRDefault="00E01F03" w:rsidP="00625D3E">
            <w:pPr>
              <w:spacing w:after="240"/>
              <w:ind w:left="720" w:hanging="720"/>
              <w:rPr>
                <w:iCs/>
                <w:szCs w:val="20"/>
              </w:rPr>
            </w:pPr>
            <w:r w:rsidRPr="00541DF4">
              <w:rPr>
                <w:iCs/>
                <w:szCs w:val="20"/>
              </w:rPr>
              <w:t>(6)</w:t>
            </w:r>
            <w:r w:rsidRPr="00541DF4">
              <w:rPr>
                <w:iCs/>
                <w:szCs w:val="20"/>
              </w:rPr>
              <w:tab/>
              <w:t xml:space="preserve">The reactive capability required must be </w:t>
            </w:r>
            <w:proofErr w:type="gramStart"/>
            <w:r w:rsidRPr="00541DF4">
              <w:rPr>
                <w:iCs/>
                <w:szCs w:val="20"/>
              </w:rPr>
              <w:t>maintained at all times</w:t>
            </w:r>
            <w:proofErr w:type="gramEnd"/>
            <w:r w:rsidRPr="00541DF4">
              <w:rPr>
                <w:iCs/>
                <w:szCs w:val="20"/>
              </w:rPr>
              <w:t xml:space="preserve"> that the Generation Resource or ESR is On-Line.</w:t>
            </w:r>
          </w:p>
        </w:tc>
      </w:tr>
    </w:tbl>
    <w:p w14:paraId="03648092" w14:textId="77777777" w:rsidR="00E01F03" w:rsidRPr="00541DF4" w:rsidRDefault="00E01F03" w:rsidP="00E01F03">
      <w:pPr>
        <w:spacing w:before="240" w:after="240"/>
        <w:ind w:left="720" w:hanging="720"/>
        <w:rPr>
          <w:iCs/>
          <w:szCs w:val="20"/>
        </w:rPr>
      </w:pPr>
      <w:r w:rsidRPr="00541DF4">
        <w:rPr>
          <w:iCs/>
          <w:szCs w:val="20"/>
        </w:rPr>
        <w:lastRenderedPageBreak/>
        <w:t>(7)</w:t>
      </w:r>
      <w:r w:rsidRPr="00541DF4">
        <w:rPr>
          <w:iCs/>
          <w:szCs w:val="20"/>
        </w:rPr>
        <w:tab/>
        <w:t xml:space="preserve">Each QSE shall send to ERCOT, via telemetry, the AVR and Power System Stabilizer (PSS) status for each of its Generation Resources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 regulators and stabilizers, and shall report status changes to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6D8902DD"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41A5235A" w14:textId="77777777" w:rsidR="00E01F03" w:rsidRPr="00541DF4" w:rsidRDefault="00E01F03" w:rsidP="00625D3E">
            <w:pPr>
              <w:spacing w:before="120" w:after="240"/>
              <w:rPr>
                <w:b/>
                <w:i/>
                <w:szCs w:val="20"/>
              </w:rPr>
            </w:pPr>
            <w:r w:rsidRPr="00541DF4">
              <w:rPr>
                <w:b/>
                <w:i/>
                <w:szCs w:val="20"/>
              </w:rPr>
              <w:t>[NPRR989:  Replace paragraph (7) above with the following upon system implementation:]</w:t>
            </w:r>
          </w:p>
          <w:p w14:paraId="774A0404" w14:textId="77777777" w:rsidR="00E01F03" w:rsidRPr="00541DF4" w:rsidRDefault="00E01F03" w:rsidP="00625D3E">
            <w:pPr>
              <w:spacing w:after="240"/>
              <w:ind w:left="720" w:hanging="720"/>
              <w:rPr>
                <w:iCs/>
                <w:szCs w:val="20"/>
              </w:rPr>
            </w:pPr>
            <w:r w:rsidRPr="00541DF4">
              <w:rPr>
                <w:iCs/>
                <w:szCs w:val="20"/>
              </w:rPr>
              <w:t>(7)</w:t>
            </w:r>
            <w:r w:rsidRPr="00541DF4">
              <w:rPr>
                <w:iCs/>
                <w:szCs w:val="20"/>
              </w:rPr>
              <w:tab/>
              <w:t>Each QSE shall send to ERCOT, via telemetry, the AVR and Power System Stabilizer (PSS) status for each of its Generation Resources providing VSS.  Each QSE shall send to ERCOT via telemetry the AVR status for each of its ESRs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 and ESRs’ regulators and stabilizers, and shall report status changes to ERCOT.</w:t>
            </w:r>
          </w:p>
        </w:tc>
      </w:tr>
    </w:tbl>
    <w:p w14:paraId="3C3FCA67" w14:textId="77777777" w:rsidR="00E01F03" w:rsidRPr="00541DF4" w:rsidRDefault="00E01F03" w:rsidP="00E01F03">
      <w:pPr>
        <w:spacing w:before="240" w:after="240"/>
        <w:ind w:left="720" w:hanging="720"/>
        <w:rPr>
          <w:szCs w:val="20"/>
        </w:rPr>
      </w:pPr>
      <w:r w:rsidRPr="00541DF4">
        <w:rPr>
          <w:szCs w:val="20"/>
        </w:rPr>
        <w:t>(8)</w:t>
      </w:r>
      <w:r w:rsidRPr="00541DF4">
        <w:rPr>
          <w:szCs w:val="20"/>
        </w:rPr>
        <w:tab/>
        <w:t>Each Resource Entity shall provide information related to the tuning parameters, local or inter-area, of any PSS installed at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31D0A1F7"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76449D78" w14:textId="77777777" w:rsidR="00E01F03" w:rsidRPr="00541DF4" w:rsidRDefault="00E01F03" w:rsidP="00625D3E">
            <w:pPr>
              <w:spacing w:before="120" w:after="240"/>
              <w:rPr>
                <w:b/>
                <w:i/>
                <w:szCs w:val="20"/>
              </w:rPr>
            </w:pPr>
            <w:r w:rsidRPr="00541DF4">
              <w:rPr>
                <w:b/>
                <w:i/>
                <w:szCs w:val="20"/>
              </w:rPr>
              <w:t>[NPRR1026:  Insert paragraph (9) below upon system implementation and renumber accordingly:]</w:t>
            </w:r>
          </w:p>
          <w:p w14:paraId="4159EC72" w14:textId="77777777" w:rsidR="00E01F03" w:rsidRPr="00541DF4" w:rsidRDefault="00E01F03" w:rsidP="00625D3E">
            <w:pPr>
              <w:spacing w:after="240"/>
              <w:ind w:left="720" w:hanging="720"/>
              <w:rPr>
                <w:szCs w:val="20"/>
              </w:rPr>
            </w:pPr>
            <w:r w:rsidRPr="00541DF4">
              <w:rPr>
                <w:szCs w:val="20"/>
              </w:rPr>
              <w:t>(9)</w:t>
            </w:r>
            <w:r w:rsidRPr="00541DF4">
              <w:rPr>
                <w:szCs w:val="20"/>
              </w:rPr>
              <w:tab/>
              <w:t xml:space="preserve">If any individual Resource within a Self-Limiting Facility is incapable of meeting its Reactive Power requirement at the POI, the QSE must bring On-Line additional Resource(s) within the Self-Limiting Facility to provide VSS as specified in paragraph (4) of Section 3.15, Voltage Support, while respecting the </w:t>
            </w:r>
            <w:r w:rsidRPr="00541DF4">
              <w:rPr>
                <w:iCs/>
                <w:szCs w:val="20"/>
              </w:rPr>
              <w:t>limit on MW Injection</w:t>
            </w:r>
            <w:r w:rsidRPr="00541DF4">
              <w:rPr>
                <w:szCs w:val="20"/>
              </w:rPr>
              <w:t>.</w:t>
            </w:r>
          </w:p>
        </w:tc>
      </w:tr>
    </w:tbl>
    <w:bookmarkEnd w:id="150"/>
    <w:p w14:paraId="2BE23E53" w14:textId="77777777" w:rsidR="00E01F03" w:rsidRPr="00541DF4" w:rsidRDefault="00E01F03" w:rsidP="00E01F03">
      <w:pPr>
        <w:spacing w:before="240" w:after="240"/>
        <w:ind w:left="720" w:hanging="720"/>
        <w:rPr>
          <w:szCs w:val="20"/>
        </w:rPr>
      </w:pPr>
      <w:r w:rsidRPr="00541DF4">
        <w:rPr>
          <w:szCs w:val="20"/>
        </w:rPr>
        <w:t>(9)</w:t>
      </w:r>
      <w:r w:rsidRPr="00541DF4">
        <w:rPr>
          <w:szCs w:val="20"/>
        </w:rPr>
        <w:tab/>
        <w:t xml:space="preserve">The Resource Entity for an IRR </w:t>
      </w:r>
      <w:r w:rsidRPr="00541DF4">
        <w:rPr>
          <w:iCs/>
          <w:szCs w:val="20"/>
        </w:rPr>
        <w:t>synchronized to the ERCOT System</w:t>
      </w:r>
      <w:r w:rsidRPr="00541DF4" w:rsidDel="00CF6171">
        <w:rPr>
          <w:szCs w:val="20"/>
        </w:rPr>
        <w:t xml:space="preserve"> </w:t>
      </w:r>
      <w:r w:rsidRPr="00541DF4">
        <w:rPr>
          <w:szCs w:val="20"/>
        </w:rPr>
        <w:t>that is not capable of providing Reactive Power when not producing real power shall:</w:t>
      </w:r>
    </w:p>
    <w:p w14:paraId="217DB578" w14:textId="77777777" w:rsidR="00E01F03" w:rsidRPr="00541DF4" w:rsidRDefault="00E01F03" w:rsidP="00E01F03">
      <w:pPr>
        <w:spacing w:after="240"/>
        <w:ind w:left="1440" w:hanging="720"/>
        <w:rPr>
          <w:szCs w:val="20"/>
        </w:rPr>
      </w:pPr>
      <w:r w:rsidRPr="00541DF4">
        <w:rPr>
          <w:szCs w:val="20"/>
        </w:rPr>
        <w:t>(a)</w:t>
      </w:r>
      <w:r w:rsidRPr="00541DF4">
        <w:rPr>
          <w:szCs w:val="20"/>
        </w:rPr>
        <w:tab/>
        <w:t>When</w:t>
      </w:r>
      <w:r w:rsidRPr="00541DF4">
        <w:rPr>
          <w:iCs/>
          <w:szCs w:val="20"/>
        </w:rPr>
        <w:t xml:space="preserve"> capable of providing real power, set </w:t>
      </w:r>
      <w:r w:rsidRPr="00541DF4">
        <w:rPr>
          <w:szCs w:val="20"/>
        </w:rPr>
        <w:t>the IRR’s Low Sustained Limit (LSL) to 0 MW, or the lowest MW level, not to exceed 1 MW, at which the IRR can provide stable Reactive Power after appropriate tuning of settings;</w:t>
      </w:r>
    </w:p>
    <w:p w14:paraId="6EA782B9" w14:textId="77777777" w:rsidR="00E01F03" w:rsidRPr="00541DF4" w:rsidRDefault="00E01F03" w:rsidP="00E01F03">
      <w:pPr>
        <w:spacing w:after="240"/>
        <w:ind w:left="1440" w:hanging="720"/>
        <w:rPr>
          <w:szCs w:val="20"/>
        </w:rPr>
      </w:pPr>
      <w:r w:rsidRPr="00541DF4">
        <w:rPr>
          <w:szCs w:val="20"/>
        </w:rPr>
        <w:t>(b)</w:t>
      </w:r>
      <w:r w:rsidRPr="00541DF4">
        <w:rPr>
          <w:szCs w:val="20"/>
        </w:rPr>
        <w:tab/>
        <w:t xml:space="preserve">Ensure the lowest MW point on </w:t>
      </w:r>
      <w:bookmarkStart w:id="152" w:name="_Hlk99642203"/>
      <w:r w:rsidRPr="00541DF4">
        <w:rPr>
          <w:szCs w:val="20"/>
        </w:rPr>
        <w:t xml:space="preserve">the submitted reactive capability curve reflects 0 MVAr leading and lagging reactive capability at 0 MW; </w:t>
      </w:r>
      <w:bookmarkEnd w:id="152"/>
    </w:p>
    <w:p w14:paraId="2B4EF403" w14:textId="77777777" w:rsidR="00E01F03" w:rsidRPr="00541DF4" w:rsidRDefault="00E01F03" w:rsidP="00E01F03">
      <w:pPr>
        <w:spacing w:after="240"/>
        <w:ind w:left="1440" w:hanging="720"/>
        <w:rPr>
          <w:szCs w:val="20"/>
        </w:rPr>
      </w:pPr>
      <w:r w:rsidRPr="00541DF4">
        <w:rPr>
          <w:szCs w:val="20"/>
        </w:rPr>
        <w:t>(c)</w:t>
      </w:r>
      <w:r w:rsidRPr="00541DF4">
        <w:rPr>
          <w:szCs w:val="20"/>
        </w:rPr>
        <w:tab/>
        <w:t>Ensure the second-lowest MW point on the submitted reactive capability curve accurately reflects the IRR’s leading and lagging reactive capability at its LSL when the LSL is not 0 MW; and</w:t>
      </w:r>
    </w:p>
    <w:p w14:paraId="0EF3D3DC" w14:textId="77777777" w:rsidR="00E01F03" w:rsidRPr="00541DF4" w:rsidRDefault="00E01F03" w:rsidP="00E01F03">
      <w:pPr>
        <w:spacing w:after="240"/>
        <w:ind w:left="1440" w:hanging="720"/>
        <w:rPr>
          <w:szCs w:val="20"/>
        </w:rPr>
      </w:pPr>
      <w:r w:rsidRPr="00541DF4">
        <w:rPr>
          <w:szCs w:val="20"/>
        </w:rPr>
        <w:lastRenderedPageBreak/>
        <w:t>(d)</w:t>
      </w:r>
      <w:r w:rsidRPr="00541DF4">
        <w:rPr>
          <w:szCs w:val="20"/>
        </w:rPr>
        <w:tab/>
        <w:t>Send to ERCOT, via telemetry, an AVR status of “Off” when the IRR is synchronized to the ERCOT System and not producing Reactive Power.</w:t>
      </w:r>
    </w:p>
    <w:p w14:paraId="3B135E50" w14:textId="77777777" w:rsidR="00E01F03" w:rsidRPr="00541DF4" w:rsidRDefault="00E01F03" w:rsidP="00E01F03">
      <w:pPr>
        <w:spacing w:after="240"/>
        <w:ind w:left="720" w:hanging="720"/>
        <w:rPr>
          <w:szCs w:val="20"/>
        </w:rPr>
      </w:pPr>
      <w:r w:rsidRPr="00541DF4">
        <w:rPr>
          <w:szCs w:val="20"/>
        </w:rPr>
        <w:t>(10)</w:t>
      </w:r>
      <w:r w:rsidRPr="00541DF4">
        <w:rPr>
          <w:szCs w:val="20"/>
        </w:rPr>
        <w:tab/>
        <w:t xml:space="preserve">The Resource Entity for an IRR </w:t>
      </w:r>
      <w:r w:rsidRPr="00541DF4">
        <w:rPr>
          <w:iCs/>
          <w:szCs w:val="20"/>
        </w:rPr>
        <w:t>synchronized to the ERCOT System</w:t>
      </w:r>
      <w:r w:rsidRPr="00541DF4">
        <w:rPr>
          <w:szCs w:val="20"/>
        </w:rPr>
        <w:t xml:space="preserve"> that </w:t>
      </w:r>
      <w:proofErr w:type="gramStart"/>
      <w:r w:rsidRPr="00541DF4">
        <w:rPr>
          <w:szCs w:val="20"/>
        </w:rPr>
        <w:t>is capable of providing</w:t>
      </w:r>
      <w:proofErr w:type="gramEnd"/>
      <w:r w:rsidRPr="00541DF4">
        <w:rPr>
          <w:szCs w:val="20"/>
        </w:rPr>
        <w:t xml:space="preserve"> any net Reactive Power when not producing real power shall:</w:t>
      </w:r>
    </w:p>
    <w:p w14:paraId="7115F029" w14:textId="77777777" w:rsidR="00E01F03" w:rsidRPr="00541DF4" w:rsidRDefault="00E01F03" w:rsidP="00E01F03">
      <w:pPr>
        <w:spacing w:after="240"/>
        <w:ind w:left="1440" w:hanging="720"/>
        <w:rPr>
          <w:szCs w:val="20"/>
        </w:rPr>
      </w:pPr>
      <w:r w:rsidRPr="00541DF4">
        <w:rPr>
          <w:szCs w:val="20"/>
        </w:rPr>
        <w:t>(a)</w:t>
      </w:r>
      <w:r w:rsidRPr="00541DF4">
        <w:rPr>
          <w:szCs w:val="20"/>
        </w:rPr>
        <w:tab/>
        <w:t xml:space="preserve">Provide stable Reactive Power output at all MW levels at which the IRR has Reactive Power capability; </w:t>
      </w:r>
    </w:p>
    <w:p w14:paraId="71AB5193" w14:textId="77777777" w:rsidR="00E01F03" w:rsidRPr="00541DF4" w:rsidRDefault="00E01F03" w:rsidP="00E01F03">
      <w:pPr>
        <w:spacing w:after="240"/>
        <w:ind w:left="1440" w:hanging="720"/>
        <w:rPr>
          <w:szCs w:val="20"/>
        </w:rPr>
      </w:pPr>
      <w:r w:rsidRPr="00541DF4">
        <w:rPr>
          <w:szCs w:val="20"/>
        </w:rPr>
        <w:t>(b)</w:t>
      </w:r>
      <w:r w:rsidRPr="00541DF4">
        <w:rPr>
          <w:szCs w:val="20"/>
        </w:rPr>
        <w:tab/>
        <w:t>When</w:t>
      </w:r>
      <w:r w:rsidRPr="00541DF4">
        <w:rPr>
          <w:iCs/>
          <w:szCs w:val="20"/>
        </w:rPr>
        <w:t xml:space="preserve"> capable of providing real power, </w:t>
      </w:r>
      <w:r w:rsidRPr="00541DF4">
        <w:rPr>
          <w:szCs w:val="20"/>
        </w:rPr>
        <w:t>set the IRR LSL to 0 MW or the lowest MW level, not to exceed 1 MW, at which the IRR can provide stable Reactive Power after appropriate tuning of settings;</w:t>
      </w:r>
    </w:p>
    <w:p w14:paraId="546557D5" w14:textId="77777777" w:rsidR="00E01F03" w:rsidRPr="00541DF4" w:rsidRDefault="00E01F03" w:rsidP="00E01F03">
      <w:pPr>
        <w:spacing w:after="240"/>
        <w:ind w:left="1440" w:hanging="720"/>
        <w:rPr>
          <w:szCs w:val="20"/>
        </w:rPr>
      </w:pPr>
      <w:r w:rsidRPr="00541DF4">
        <w:rPr>
          <w:szCs w:val="20"/>
        </w:rPr>
        <w:t>(c)</w:t>
      </w:r>
      <w:r w:rsidRPr="00541DF4">
        <w:rPr>
          <w:szCs w:val="20"/>
        </w:rPr>
        <w:tab/>
        <w:t xml:space="preserve">Ensure the lowest MW point on the submitted reactive capability curve accurately reflects the IRR’s MVAr leading and lagging reactive capability when not producing real power; </w:t>
      </w:r>
    </w:p>
    <w:p w14:paraId="4EE761B7" w14:textId="77777777" w:rsidR="00E01F03" w:rsidRPr="00541DF4" w:rsidRDefault="00E01F03" w:rsidP="00E01F03">
      <w:pPr>
        <w:spacing w:after="240"/>
        <w:ind w:left="1440" w:hanging="720"/>
        <w:rPr>
          <w:szCs w:val="20"/>
        </w:rPr>
      </w:pPr>
      <w:r w:rsidRPr="00541DF4">
        <w:rPr>
          <w:szCs w:val="20"/>
        </w:rPr>
        <w:t>(d)       Ensure the second-lowest MW point on the submitted reactive capability curve accurately reflects the IRR’s leading and lagging reactive capability at its LSL when the LSL is not 0 MW;</w:t>
      </w:r>
    </w:p>
    <w:p w14:paraId="1D9C936E" w14:textId="77777777" w:rsidR="00E01F03" w:rsidRPr="00541DF4" w:rsidRDefault="00E01F03" w:rsidP="00E01F03">
      <w:pPr>
        <w:spacing w:after="240"/>
        <w:ind w:left="1440" w:hanging="720"/>
        <w:rPr>
          <w:szCs w:val="20"/>
        </w:rPr>
      </w:pPr>
      <w:r w:rsidRPr="00541DF4">
        <w:rPr>
          <w:szCs w:val="20"/>
        </w:rPr>
        <w:t>(e)</w:t>
      </w:r>
      <w:r w:rsidRPr="00541DF4">
        <w:rPr>
          <w:szCs w:val="20"/>
        </w:rPr>
        <w:tab/>
        <w:t>Send to ERCOT, via telemetry, an AVR status of “On” when the IRR is synchronized to the ERCOT System, not producing real power, and reactive control is working properly; and</w:t>
      </w:r>
    </w:p>
    <w:p w14:paraId="1AD0B6A9" w14:textId="77777777" w:rsidR="00E01F03" w:rsidRPr="00541DF4" w:rsidRDefault="00E01F03" w:rsidP="00E01F03">
      <w:pPr>
        <w:spacing w:after="240"/>
        <w:ind w:left="1440" w:hanging="720"/>
        <w:rPr>
          <w:szCs w:val="20"/>
        </w:rPr>
      </w:pPr>
      <w:r w:rsidRPr="00541DF4">
        <w:rPr>
          <w:szCs w:val="20"/>
        </w:rPr>
        <w:t>(f)</w:t>
      </w:r>
      <w:r w:rsidRPr="00541DF4">
        <w:rPr>
          <w:szCs w:val="20"/>
        </w:rPr>
        <w:tab/>
        <w:t>Meet the requirements in paragraphs (2), (4), (5), and (7) above when the IRR is synchronized to the ERCOT System and not producing real power.</w:t>
      </w:r>
    </w:p>
    <w:p w14:paraId="53FC20C0" w14:textId="77777777" w:rsidR="00E01F03" w:rsidRDefault="00E01F03" w:rsidP="00E01F03">
      <w:pPr>
        <w:spacing w:after="240"/>
        <w:ind w:left="720" w:hanging="720"/>
      </w:pPr>
      <w:r w:rsidRPr="00541DF4">
        <w:rPr>
          <w:szCs w:val="20"/>
        </w:rPr>
        <w:t>(11)</w:t>
      </w:r>
      <w:r w:rsidRPr="00541DF4">
        <w:rPr>
          <w:szCs w:val="20"/>
        </w:rPr>
        <w:tab/>
      </w:r>
      <w:r w:rsidRPr="00541DF4">
        <w:rPr>
          <w:iCs/>
          <w:szCs w:val="20"/>
        </w:rPr>
        <w:t xml:space="preserve">The </w:t>
      </w:r>
      <w:r w:rsidRPr="00541DF4">
        <w:rPr>
          <w:szCs w:val="20"/>
        </w:rPr>
        <w:t>Resource</w:t>
      </w:r>
      <w:r w:rsidRPr="00541DF4">
        <w:rPr>
          <w:iCs/>
          <w:szCs w:val="20"/>
        </w:rPr>
        <w:t xml:space="preserve"> Entity for an IRR that </w:t>
      </w:r>
      <w:proofErr w:type="gramStart"/>
      <w:r w:rsidRPr="00541DF4">
        <w:rPr>
          <w:iCs/>
          <w:szCs w:val="20"/>
        </w:rPr>
        <w:t>is capable of providing</w:t>
      </w:r>
      <w:proofErr w:type="gramEnd"/>
      <w:r w:rsidRPr="00541DF4">
        <w:rPr>
          <w:iCs/>
          <w:szCs w:val="20"/>
        </w:rPr>
        <w:t xml:space="preserve"> any net Reactive Power when not producing real power may physically desynchronize its inverters from the ERCOT System instead of providing Reactive Power when not producing real power.</w:t>
      </w:r>
    </w:p>
    <w:p w14:paraId="0A8137CD" w14:textId="69C661F0" w:rsidR="00E01F03" w:rsidRPr="004954C0" w:rsidRDefault="00E01F03" w:rsidP="00E01F03">
      <w:pPr>
        <w:spacing w:after="240"/>
        <w:ind w:left="720" w:hanging="720"/>
        <w:rPr>
          <w:ins w:id="153" w:author="ERCOT" w:date="2023-06-22T15:07:00Z"/>
          <w:iCs/>
          <w:szCs w:val="20"/>
        </w:rPr>
      </w:pPr>
      <w:ins w:id="154" w:author="ERCOT" w:date="2023-06-22T15:07:00Z">
        <w:r w:rsidRPr="004954C0">
          <w:rPr>
            <w:szCs w:val="20"/>
          </w:rPr>
          <w:t>(</w:t>
        </w:r>
        <w:r>
          <w:rPr>
            <w:szCs w:val="20"/>
          </w:rPr>
          <w:t>12</w:t>
        </w:r>
        <w:r w:rsidRPr="004954C0">
          <w:rPr>
            <w:szCs w:val="20"/>
          </w:rPr>
          <w:t>)</w:t>
        </w:r>
        <w:r w:rsidRPr="004954C0">
          <w:rPr>
            <w:szCs w:val="20"/>
          </w:rPr>
          <w:tab/>
        </w:r>
      </w:ins>
      <w:ins w:id="155" w:author="ERCOT" w:date="2023-07-24T15:27:00Z">
        <w:r w:rsidR="00E97CA6">
          <w:rPr>
            <w:szCs w:val="20"/>
          </w:rPr>
          <w:t>A Resource Entity shall submit a new Reactive Power study for a Generation Resource if 20 MW or more of Load is added to a Facility that includes the Generation Resource</w:t>
        </w:r>
      </w:ins>
      <w:ins w:id="156" w:author="ERCOT" w:date="2023-06-22T15:07:00Z">
        <w:r>
          <w:rPr>
            <w:szCs w:val="20"/>
          </w:rPr>
          <w:t>.</w:t>
        </w:r>
      </w:ins>
    </w:p>
    <w:p w14:paraId="1A4662FB" w14:textId="77777777" w:rsidR="00E01F03" w:rsidRPr="00541DF4" w:rsidRDefault="00E01F03" w:rsidP="00E01F03">
      <w:pPr>
        <w:keepNext/>
        <w:tabs>
          <w:tab w:val="left" w:pos="900"/>
        </w:tabs>
        <w:spacing w:before="240" w:after="240"/>
        <w:ind w:left="907" w:hanging="907"/>
        <w:outlineLvl w:val="1"/>
        <w:rPr>
          <w:b/>
          <w:szCs w:val="20"/>
        </w:rPr>
      </w:pPr>
      <w:bookmarkStart w:id="157" w:name="_Toc135989121"/>
      <w:r w:rsidRPr="00541DF4">
        <w:rPr>
          <w:b/>
          <w:szCs w:val="20"/>
        </w:rPr>
        <w:t>3.22</w:t>
      </w:r>
      <w:r w:rsidRPr="00541DF4">
        <w:rPr>
          <w:b/>
          <w:szCs w:val="20"/>
        </w:rPr>
        <w:tab/>
      </w:r>
      <w:proofErr w:type="spellStart"/>
      <w:r w:rsidRPr="00541DF4">
        <w:rPr>
          <w:b/>
          <w:szCs w:val="20"/>
        </w:rPr>
        <w:t>Subsynchronous</w:t>
      </w:r>
      <w:proofErr w:type="spellEnd"/>
      <w:r w:rsidRPr="00541DF4">
        <w:rPr>
          <w:b/>
          <w:szCs w:val="20"/>
        </w:rPr>
        <w:t xml:space="preserve"> </w:t>
      </w:r>
      <w:del w:id="158" w:author="ERCOT" w:date="2023-06-22T15:08:00Z">
        <w:r w:rsidRPr="00541DF4" w:rsidDel="00541DF4">
          <w:rPr>
            <w:b/>
            <w:szCs w:val="20"/>
          </w:rPr>
          <w:delText>Resonance</w:delText>
        </w:r>
      </w:del>
      <w:bookmarkEnd w:id="157"/>
      <w:ins w:id="159" w:author="ERCOT" w:date="2023-06-22T15:08:00Z">
        <w:r>
          <w:rPr>
            <w:b/>
            <w:szCs w:val="20"/>
          </w:rPr>
          <w:t>Oscillation</w:t>
        </w:r>
      </w:ins>
    </w:p>
    <w:p w14:paraId="194FF0CE" w14:textId="77777777" w:rsidR="00E01F03" w:rsidRPr="00541DF4" w:rsidRDefault="00E01F03" w:rsidP="00E01F03">
      <w:pPr>
        <w:spacing w:after="240"/>
        <w:ind w:left="720" w:hanging="720"/>
        <w:rPr>
          <w:iCs/>
          <w:color w:val="000000"/>
          <w:szCs w:val="20"/>
        </w:rPr>
      </w:pPr>
      <w:r w:rsidRPr="00541DF4">
        <w:rPr>
          <w:iCs/>
          <w:color w:val="000000"/>
          <w:szCs w:val="20"/>
        </w:rPr>
        <w:t>(1)</w:t>
      </w:r>
      <w:r w:rsidRPr="00541DF4">
        <w:rPr>
          <w:iCs/>
          <w:color w:val="000000"/>
          <w:szCs w:val="20"/>
        </w:rPr>
        <w:tab/>
        <w:t xml:space="preserve">All series capacitors shall have automatic </w:t>
      </w:r>
      <w:proofErr w:type="spellStart"/>
      <w:r w:rsidRPr="00541DF4">
        <w:rPr>
          <w:iCs/>
          <w:color w:val="000000"/>
          <w:szCs w:val="20"/>
        </w:rPr>
        <w:t>Subsynchronous</w:t>
      </w:r>
      <w:proofErr w:type="spellEnd"/>
      <w:r w:rsidRPr="00541DF4">
        <w:rPr>
          <w:iCs/>
          <w:color w:val="000000"/>
          <w:szCs w:val="20"/>
        </w:rPr>
        <w:t xml:space="preserve"> </w:t>
      </w:r>
      <w:del w:id="160" w:author="ERCOT" w:date="2023-06-22T15:08:00Z">
        <w:r w:rsidRPr="00541DF4" w:rsidDel="00541DF4">
          <w:rPr>
            <w:iCs/>
            <w:color w:val="000000"/>
            <w:szCs w:val="20"/>
          </w:rPr>
          <w:delText>Resonance</w:delText>
        </w:r>
      </w:del>
      <w:ins w:id="161" w:author="ERCOT" w:date="2023-06-22T15:08:00Z">
        <w:r>
          <w:rPr>
            <w:iCs/>
            <w:color w:val="000000"/>
            <w:szCs w:val="20"/>
          </w:rPr>
          <w:t>Oscillation</w:t>
        </w:r>
      </w:ins>
      <w:r w:rsidRPr="00541DF4">
        <w:rPr>
          <w:iCs/>
          <w:color w:val="000000"/>
          <w:szCs w:val="20"/>
        </w:rPr>
        <w:t xml:space="preserve"> (SS</w:t>
      </w:r>
      <w:ins w:id="162" w:author="ERCOT" w:date="2023-06-22T15:08:00Z">
        <w:r>
          <w:rPr>
            <w:iCs/>
            <w:color w:val="000000"/>
            <w:szCs w:val="20"/>
          </w:rPr>
          <w:t>O</w:t>
        </w:r>
      </w:ins>
      <w:del w:id="163" w:author="ERCOT" w:date="2023-06-22T15:08:00Z">
        <w:r w:rsidRPr="00541DF4" w:rsidDel="00541DF4">
          <w:rPr>
            <w:iCs/>
            <w:color w:val="000000"/>
            <w:szCs w:val="20"/>
          </w:rPr>
          <w:delText>R</w:delText>
        </w:r>
      </w:del>
      <w:r w:rsidRPr="00541DF4">
        <w:rPr>
          <w:iCs/>
          <w:color w:val="000000"/>
          <w:szCs w:val="20"/>
        </w:rPr>
        <w:t>) protective relays installed and shall have remote bypass capability.  The SS</w:t>
      </w:r>
      <w:ins w:id="164" w:author="ERCOT" w:date="2023-06-22T15:08:00Z">
        <w:r>
          <w:rPr>
            <w:iCs/>
            <w:color w:val="000000"/>
            <w:szCs w:val="20"/>
          </w:rPr>
          <w:t>O</w:t>
        </w:r>
      </w:ins>
      <w:del w:id="165" w:author="ERCOT" w:date="2023-06-22T15:08:00Z">
        <w:r w:rsidRPr="00541DF4" w:rsidDel="00541DF4">
          <w:rPr>
            <w:iCs/>
            <w:color w:val="000000"/>
            <w:szCs w:val="20"/>
          </w:rPr>
          <w:delText>R</w:delText>
        </w:r>
      </w:del>
      <w:r w:rsidRPr="00541DF4">
        <w:rPr>
          <w:iCs/>
          <w:color w:val="000000"/>
          <w:szCs w:val="20"/>
        </w:rPr>
        <w:t xml:space="preserve"> </w:t>
      </w:r>
      <w:r w:rsidRPr="00541DF4">
        <w:rPr>
          <w:iCs/>
          <w:szCs w:val="20"/>
        </w:rPr>
        <w:t>protective</w:t>
      </w:r>
      <w:r w:rsidRPr="00541DF4">
        <w:rPr>
          <w:iCs/>
          <w:color w:val="000000"/>
          <w:szCs w:val="20"/>
        </w:rPr>
        <w:t xml:space="preserve"> relays shall remain in-service when the series capacitors are in-service.</w:t>
      </w:r>
    </w:p>
    <w:p w14:paraId="2AD5DC77" w14:textId="77777777" w:rsidR="00E01F03" w:rsidRPr="00672FDB" w:rsidRDefault="00E01F03" w:rsidP="00E01F03">
      <w:pPr>
        <w:pStyle w:val="H3"/>
      </w:pPr>
      <w:bookmarkStart w:id="166" w:name="_Toc94100402"/>
      <w:r w:rsidRPr="00672FDB">
        <w:t>3.22.1</w:t>
      </w:r>
      <w:r w:rsidRPr="00672FDB">
        <w:tab/>
      </w:r>
      <w:bookmarkStart w:id="167" w:name="_Hlk109918533"/>
      <w:proofErr w:type="spellStart"/>
      <w:r w:rsidRPr="00672FDB">
        <w:t>Subsynchronous</w:t>
      </w:r>
      <w:proofErr w:type="spellEnd"/>
      <w:r w:rsidRPr="00672FDB">
        <w:t xml:space="preserve"> </w:t>
      </w:r>
      <w:del w:id="168" w:author="ERCOT" w:date="2023-07-06T09:53:00Z">
        <w:r w:rsidRPr="00672FDB" w:rsidDel="008F3025">
          <w:delText>Resonance</w:delText>
        </w:r>
      </w:del>
      <w:ins w:id="169" w:author="ERCOT" w:date="2023-07-06T09:53:00Z">
        <w:r>
          <w:t>Oscillation</w:t>
        </w:r>
      </w:ins>
      <w:r w:rsidRPr="00672FDB">
        <w:t xml:space="preserve"> </w:t>
      </w:r>
      <w:bookmarkEnd w:id="167"/>
      <w:r w:rsidRPr="00672FDB">
        <w:t>Vulnerability Assessment</w:t>
      </w:r>
      <w:bookmarkEnd w:id="166"/>
    </w:p>
    <w:p w14:paraId="69777B99" w14:textId="77777777" w:rsidR="00E01F03" w:rsidRDefault="00E01F03" w:rsidP="00E01F03">
      <w:pPr>
        <w:pStyle w:val="BodyTextNumbered"/>
        <w:rPr>
          <w:ins w:id="170" w:author="ERCOT" w:date="2023-07-06T09:53:00Z"/>
        </w:rPr>
      </w:pPr>
      <w:r w:rsidRPr="00227BDD">
        <w:t>(1)</w:t>
      </w:r>
      <w:r w:rsidRPr="00227BDD">
        <w:tab/>
        <w:t>In the SS</w:t>
      </w:r>
      <w:ins w:id="171" w:author="ERCOT" w:date="2023-07-06T09:52:00Z">
        <w:r>
          <w:t>O</w:t>
        </w:r>
      </w:ins>
      <w:del w:id="172" w:author="ERCOT" w:date="2023-07-06T09:52:00Z">
        <w:r w:rsidRPr="00227BDD" w:rsidDel="008F3025">
          <w:delText>R</w:delText>
        </w:r>
      </w:del>
      <w:r w:rsidRPr="00227BDD">
        <w:t xml:space="preserve"> vulnerability assessment, each transmission circuit is considered as a single Outage.  A common tower Outage of two circuits or the Outage of a double-circuit transmission line will be considered as two transmission Outages.</w:t>
      </w:r>
    </w:p>
    <w:p w14:paraId="27CD8988" w14:textId="77777777" w:rsidR="00E01F03" w:rsidRDefault="00E01F03" w:rsidP="00E01F03">
      <w:pPr>
        <w:pStyle w:val="BodyTextNumbered"/>
      </w:pPr>
      <w:ins w:id="173" w:author="ERCOT" w:date="2023-07-06T09:53:00Z">
        <w:r>
          <w:lastRenderedPageBreak/>
          <w:t>(2)</w:t>
        </w:r>
        <w:r>
          <w:tab/>
          <w:t>The SSO vulnerability assessment includes the</w:t>
        </w:r>
        <w:r w:rsidRPr="0050737A">
          <w:rPr>
            <w:color w:val="000000"/>
          </w:rPr>
          <w:t xml:space="preserve"> </w:t>
        </w:r>
        <w:proofErr w:type="spellStart"/>
        <w:r w:rsidRPr="00227BDD">
          <w:rPr>
            <w:color w:val="000000"/>
          </w:rPr>
          <w:t>Subsynchronous</w:t>
        </w:r>
        <w:proofErr w:type="spellEnd"/>
        <w:r w:rsidRPr="00227BDD">
          <w:rPr>
            <w:color w:val="000000"/>
          </w:rPr>
          <w:t xml:space="preserve"> Resonance</w:t>
        </w:r>
        <w:r>
          <w:t xml:space="preserve"> (SSR) vulnerability assessment that is related to the interaction between Generation Resources and series capacitors.</w:t>
        </w:r>
      </w:ins>
    </w:p>
    <w:p w14:paraId="1321DDEE" w14:textId="77777777" w:rsidR="00E01F03" w:rsidRPr="00672FDB" w:rsidRDefault="00E01F03" w:rsidP="00E01F03">
      <w:pPr>
        <w:pStyle w:val="H4"/>
        <w:ind w:left="1267" w:hanging="1267"/>
        <w:rPr>
          <w:b w:val="0"/>
          <w:iCs/>
        </w:rPr>
      </w:pPr>
      <w:bookmarkStart w:id="174" w:name="_Toc94100403"/>
      <w:r w:rsidRPr="00672FDB">
        <w:rPr>
          <w:iCs/>
        </w:rPr>
        <w:t xml:space="preserve">3.22.1.1 </w:t>
      </w:r>
      <w:r w:rsidRPr="00672FDB">
        <w:rPr>
          <w:iCs/>
        </w:rPr>
        <w:tab/>
        <w:t>Existing Generation Resource Assessment</w:t>
      </w:r>
      <w:bookmarkEnd w:id="174"/>
    </w:p>
    <w:p w14:paraId="154BBDCB" w14:textId="77777777" w:rsidR="00E01F03" w:rsidRPr="00227BDD" w:rsidRDefault="00E01F03" w:rsidP="00E01F03">
      <w:pPr>
        <w:pStyle w:val="BodyTextNumbered"/>
      </w:pPr>
      <w:r w:rsidRPr="00227BDD">
        <w:t>(1)</w:t>
      </w:r>
      <w:r w:rsidRPr="00227BDD">
        <w:tab/>
        <w:t xml:space="preserve">ERCOT shall perform a one-time SSR vulnerability assessment on all existing Generation Resources as described in paragraphs (a) through (f) below.  For the purposes of this Section, a Generation Resource is considered an existing Generation Resource if it satisfies Planning Guide Section 6.9, Addition of Proposed Generation to the Planning Models, on or before August 12, 2013.  </w:t>
      </w:r>
    </w:p>
    <w:p w14:paraId="15BCCF6B" w14:textId="43F4ABD2" w:rsidR="00E01F03" w:rsidRPr="00227BDD" w:rsidRDefault="00E01F03" w:rsidP="00E01F03">
      <w:pPr>
        <w:pStyle w:val="BodyTextNumbered"/>
        <w:ind w:left="1440"/>
      </w:pPr>
      <w:r w:rsidRPr="00227BDD">
        <w:t>(a)</w:t>
      </w:r>
      <w:r w:rsidRPr="00227BDD">
        <w:tab/>
        <w:t>ERCOT shall perform a topology</w:t>
      </w:r>
      <w:ins w:id="175" w:author="ERCOT" w:date="2023-07-31T15:29:00Z">
        <w:r w:rsidR="00346714">
          <w:t xml:space="preserve"> </w:t>
        </w:r>
      </w:ins>
      <w:del w:id="176" w:author="ERCOT" w:date="2023-07-31T15:29:00Z">
        <w:r w:rsidRPr="00227BDD" w:rsidDel="00346714">
          <w:delText>-</w:delText>
        </w:r>
      </w:del>
      <w:r w:rsidRPr="00227BDD">
        <w:t xml:space="preserve">check on all existing Generation Resources.  </w:t>
      </w:r>
    </w:p>
    <w:p w14:paraId="076DF7F8" w14:textId="7DED947D" w:rsidR="00E01F03" w:rsidRPr="00227BDD" w:rsidRDefault="00E01F03" w:rsidP="00E01F03">
      <w:pPr>
        <w:pStyle w:val="BodyTextNumbered"/>
        <w:ind w:left="1440"/>
      </w:pPr>
      <w:r w:rsidRPr="00227BDD">
        <w:t>(b)</w:t>
      </w:r>
      <w:r w:rsidRPr="00227BDD">
        <w:tab/>
        <w:t>If during the topology</w:t>
      </w:r>
      <w:ins w:id="177" w:author="ERCOT" w:date="2023-07-31T15:29:00Z">
        <w:r w:rsidR="00346714">
          <w:t xml:space="preserve"> </w:t>
        </w:r>
      </w:ins>
      <w:del w:id="178" w:author="ERCOT" w:date="2023-07-31T15:29:00Z">
        <w:r w:rsidRPr="00227BDD" w:rsidDel="00346714">
          <w:delText>-</w:delText>
        </w:r>
      </w:del>
      <w:r w:rsidRPr="00227BDD">
        <w:t xml:space="preserve">check ERCOT determines that an existing Generation Resource will become radial to </w:t>
      </w:r>
      <w:del w:id="179" w:author="ERCOT" w:date="2023-07-24T15:27:00Z">
        <w:r w:rsidRPr="00227BDD" w:rsidDel="00E97CA6">
          <w:delText>a</w:delText>
        </w:r>
      </w:del>
      <w:ins w:id="180" w:author="ERCOT" w:date="2023-07-24T15:27:00Z">
        <w:r w:rsidR="00E97CA6">
          <w:t>one or more</w:t>
        </w:r>
      </w:ins>
      <w:r w:rsidRPr="00227BDD">
        <w:t xml:space="preserve"> series capacitor</w:t>
      </w:r>
      <w:del w:id="181" w:author="ERCOT" w:date="2023-07-24T15:27:00Z">
        <w:r w:rsidRPr="00227BDD" w:rsidDel="00E97CA6">
          <w:delText>(</w:delText>
        </w:r>
      </w:del>
      <w:r w:rsidRPr="00227BDD">
        <w:t>s</w:t>
      </w:r>
      <w:del w:id="182" w:author="ERCOT" w:date="2023-07-24T15:27:00Z">
        <w:r w:rsidRPr="00227BDD" w:rsidDel="00E97CA6">
          <w:delText>)</w:delText>
        </w:r>
      </w:del>
      <w:r w:rsidRPr="00227BDD">
        <w:t xml:space="preserve"> in the event of </w:t>
      </w:r>
      <w:del w:id="183" w:author="ERCOT" w:date="2023-07-06T09:54:00Z">
        <w:r w:rsidRPr="00227BDD" w:rsidDel="008F3025">
          <w:delText xml:space="preserve">less than </w:delText>
        </w:r>
      </w:del>
      <w:r w:rsidRPr="00227BDD">
        <w:t xml:space="preserve">14 </w:t>
      </w:r>
      <w:ins w:id="184" w:author="ERCOT" w:date="2023-07-06T09:54:00Z">
        <w:r>
          <w:t xml:space="preserve">or fewer </w:t>
        </w:r>
      </w:ins>
      <w:r w:rsidRPr="00227BDD">
        <w:t xml:space="preserve">concurrent transmission Outages, ERCOT shall perform a frequency scan assessment in accordance with Section 3.22.2, </w:t>
      </w:r>
      <w:proofErr w:type="spellStart"/>
      <w:r w:rsidRPr="00227BDD">
        <w:t>Subsynchronous</w:t>
      </w:r>
      <w:proofErr w:type="spellEnd"/>
      <w:r w:rsidRPr="00227BDD">
        <w:t xml:space="preserve"> </w:t>
      </w:r>
      <w:del w:id="185" w:author="ERCOT" w:date="2023-07-06T09:54:00Z">
        <w:r w:rsidRPr="00227BDD" w:rsidDel="008F3025">
          <w:delText>Resonance</w:delText>
        </w:r>
      </w:del>
      <w:ins w:id="186" w:author="ERCOT" w:date="2023-07-06T09:54:00Z">
        <w:r>
          <w:t>Oscillation</w:t>
        </w:r>
      </w:ins>
      <w:r w:rsidRPr="00227BDD">
        <w:t xml:space="preserve"> Vulnerability Assessment Criteria, and will provide the frequency scan assessment results to the affected Resource Entity.</w:t>
      </w:r>
    </w:p>
    <w:p w14:paraId="20CE8C22" w14:textId="77777777" w:rsidR="00E01F03" w:rsidRDefault="00E01F03" w:rsidP="00E01F03">
      <w:pPr>
        <w:pStyle w:val="BodyTextNumbered"/>
        <w:ind w:left="1440"/>
      </w:pPr>
      <w:r w:rsidRPr="00227BDD">
        <w:t>(c)</w:t>
      </w:r>
      <w:r w:rsidRPr="00227BDD">
        <w:tab/>
        <w:t>If the frequency scan assessment described in paragraph (b) above indicates potential SSR vulnerability, the Transmission Service Provider(s) (TSP(s)</w:t>
      </w:r>
      <w:r>
        <w:t>)</w:t>
      </w:r>
      <w:r w:rsidRPr="00227BDD">
        <w:t xml:space="preserve"> that owns the affected series capacitor(s), in coordination with the interconnecting TSP, shall perform a detailed SSR analysis in accordance with Section 3.22.2 to determine SSR vulnerability, unless ERCOT, in consultation with and in agreement with of the affected TSP(s) and the affected Resource Entity, determines the frequency scan assessment is sufficient to determine the SSR vulnerability.  </w:t>
      </w:r>
    </w:p>
    <w:p w14:paraId="2EE2C02E" w14:textId="77777777" w:rsidR="00E01F03" w:rsidRPr="00AA6216" w:rsidRDefault="00E01F03" w:rsidP="00E01F03">
      <w:pPr>
        <w:spacing w:after="240"/>
        <w:ind w:left="1440" w:hanging="720"/>
        <w:rPr>
          <w:iCs/>
        </w:rPr>
      </w:pPr>
      <w:r w:rsidRPr="00AA6216">
        <w:rPr>
          <w:iCs/>
        </w:rPr>
        <w:t>(d)</w:t>
      </w:r>
      <w:r w:rsidRPr="00AA6216">
        <w:rPr>
          <w:iCs/>
        </w:rPr>
        <w:tab/>
        <w:t xml:space="preserve">If the SSR study performed in accordance with paragraph (b) and/or (c) above indicates that an existing Generation Resource is vulnerable to SSR in the event of four or </w:t>
      </w:r>
      <w:del w:id="187" w:author="ERCOT" w:date="2023-07-07T16:45:00Z">
        <w:r w:rsidRPr="00AA6216" w:rsidDel="001C2570">
          <w:rPr>
            <w:iCs/>
          </w:rPr>
          <w:delText>less</w:delText>
        </w:r>
      </w:del>
      <w:ins w:id="188" w:author="ERCOT" w:date="2023-07-07T16:45:00Z">
        <w:r>
          <w:rPr>
            <w:iCs/>
          </w:rPr>
          <w:t>fewer</w:t>
        </w:r>
      </w:ins>
      <w:r w:rsidRPr="00AA6216">
        <w:rPr>
          <w:iCs/>
        </w:rPr>
        <w:t xml:space="preserve"> concurrent transmission Outages, the TSP(s) that owns the affected series capacitor(s) shall coordinate with the interconnecting TSP, ERCOT, and the affected Resource Entity to develop and implement SS</w:t>
      </w:r>
      <w:del w:id="189" w:author="ERCOT" w:date="2023-07-06T09:57:00Z">
        <w:r w:rsidRPr="00AA6216" w:rsidDel="008F3025">
          <w:rPr>
            <w:iCs/>
          </w:rPr>
          <w:delText>R</w:delText>
        </w:r>
      </w:del>
      <w:ins w:id="190" w:author="ERCOT" w:date="2023-07-06T09:57:00Z">
        <w:r>
          <w:rPr>
            <w:iCs/>
          </w:rPr>
          <w:t>O</w:t>
        </w:r>
      </w:ins>
      <w:r w:rsidRPr="00AA6216">
        <w:rPr>
          <w:iCs/>
        </w:rPr>
        <w:t xml:space="preserve"> Mitigation on the ERCOT transmission system.</w:t>
      </w:r>
    </w:p>
    <w:p w14:paraId="4BF377A8" w14:textId="77777777" w:rsidR="00E01F03" w:rsidRPr="00AA6216" w:rsidRDefault="00E01F03" w:rsidP="00E01F03">
      <w:pPr>
        <w:spacing w:after="240"/>
        <w:ind w:left="1440" w:hanging="720"/>
        <w:rPr>
          <w:iCs/>
        </w:rPr>
      </w:pPr>
      <w:r w:rsidRPr="00AA6216">
        <w:rPr>
          <w:iCs/>
        </w:rPr>
        <w:t>(e)</w:t>
      </w:r>
      <w:r w:rsidRPr="00AA6216">
        <w:rPr>
          <w:iCs/>
        </w:rPr>
        <w:tab/>
        <w:t xml:space="preserve">If the SSR study performed in accordance with paragraph (b) and/or (c) above indicates that an existing Generation Resource is vulnerable to SSR in the event of five or six concurrent transmission Outages, ERCOT shall implement SSR monitoring in accordance with Section 3.22.3, </w:t>
      </w:r>
      <w:proofErr w:type="spellStart"/>
      <w:r w:rsidRPr="00AA6216">
        <w:rPr>
          <w:iCs/>
        </w:rPr>
        <w:t>Subsynchronous</w:t>
      </w:r>
      <w:proofErr w:type="spellEnd"/>
      <w:r w:rsidRPr="00AA6216">
        <w:rPr>
          <w:iCs/>
        </w:rPr>
        <w:t xml:space="preserve"> Resonance Monitoring.</w:t>
      </w:r>
    </w:p>
    <w:p w14:paraId="564244CB" w14:textId="77777777" w:rsidR="00E01F03" w:rsidRDefault="00E01F03" w:rsidP="00E01F03">
      <w:pPr>
        <w:spacing w:after="240"/>
        <w:ind w:left="1440" w:hanging="720"/>
        <w:rPr>
          <w:iCs/>
        </w:rPr>
      </w:pPr>
      <w:r w:rsidRPr="00AA6216">
        <w:rPr>
          <w:iCs/>
        </w:rPr>
        <w:t>(f)</w:t>
      </w:r>
      <w:r w:rsidRPr="00AA6216">
        <w:rPr>
          <w:iCs/>
        </w:rPr>
        <w:tab/>
        <w:t>The Resource Entity shall provide sufficient model data to ERCOT within 60 days of receipt of the data request.  ERCOT, at its sole discretion, may extend the response deadline.</w:t>
      </w:r>
    </w:p>
    <w:p w14:paraId="4755F4A4" w14:textId="77777777" w:rsidR="00E01F03" w:rsidRPr="00672FDB" w:rsidRDefault="00E01F03" w:rsidP="00E01F03">
      <w:pPr>
        <w:pStyle w:val="H4"/>
        <w:ind w:left="1267" w:hanging="1267"/>
        <w:rPr>
          <w:b w:val="0"/>
          <w:iCs/>
        </w:rPr>
      </w:pPr>
      <w:bookmarkStart w:id="191" w:name="_Toc94100404"/>
      <w:r w:rsidRPr="00672FDB">
        <w:rPr>
          <w:iCs/>
        </w:rPr>
        <w:lastRenderedPageBreak/>
        <w:t xml:space="preserve">3.22.1.2 </w:t>
      </w:r>
      <w:r w:rsidRPr="00672FDB">
        <w:rPr>
          <w:iCs/>
        </w:rPr>
        <w:tab/>
        <w:t xml:space="preserve">Generation Resource </w:t>
      </w:r>
      <w:r>
        <w:rPr>
          <w:iCs/>
        </w:rPr>
        <w:t xml:space="preserve">or Energy Storage Resource </w:t>
      </w:r>
      <w:r w:rsidRPr="00672FDB">
        <w:rPr>
          <w:iCs/>
        </w:rPr>
        <w:t>Interconnection Assessment</w:t>
      </w:r>
      <w:bookmarkEnd w:id="191"/>
    </w:p>
    <w:p w14:paraId="479709B3" w14:textId="6329D674" w:rsidR="00E01F03" w:rsidRPr="00227BDD" w:rsidRDefault="00E01F03" w:rsidP="00E01F03">
      <w:pPr>
        <w:pStyle w:val="BodyTextNumbered"/>
      </w:pPr>
      <w:r w:rsidRPr="00227BDD">
        <w:t>(1)</w:t>
      </w:r>
      <w:r w:rsidRPr="00227BDD">
        <w:tab/>
        <w:t xml:space="preserve">In the </w:t>
      </w:r>
      <w:r>
        <w:t>s</w:t>
      </w:r>
      <w:r w:rsidRPr="00227BDD">
        <w:t xml:space="preserve">ecurity </w:t>
      </w:r>
      <w:r>
        <w:t>s</w:t>
      </w:r>
      <w:r w:rsidRPr="00227BDD">
        <w:t xml:space="preserve">creening </w:t>
      </w:r>
      <w:r>
        <w:t>s</w:t>
      </w:r>
      <w:r w:rsidRPr="00227BDD">
        <w:t>tudy for a Generation Resource Interconnection or Change Request, ERCOT will perform a topology</w:t>
      </w:r>
      <w:ins w:id="192" w:author="ERCOT" w:date="2023-07-31T15:19:00Z">
        <w:r w:rsidR="0060589E">
          <w:t xml:space="preserve"> </w:t>
        </w:r>
      </w:ins>
      <w:del w:id="193" w:author="ERCOT" w:date="2023-07-31T15:19:00Z">
        <w:r w:rsidRPr="00227BDD" w:rsidDel="0060589E">
          <w:delText>-</w:delText>
        </w:r>
      </w:del>
      <w:r w:rsidRPr="00227BDD">
        <w:t xml:space="preserve">check and determine if the Generation Resource </w:t>
      </w:r>
      <w:r>
        <w:t xml:space="preserve">or Energy Storage Resource (ESR) </w:t>
      </w:r>
      <w:r w:rsidRPr="00227BDD">
        <w:t xml:space="preserve">will become radial to </w:t>
      </w:r>
      <w:del w:id="194" w:author="ERCOT" w:date="2023-07-24T15:28:00Z">
        <w:r w:rsidRPr="00227BDD" w:rsidDel="00E97CA6">
          <w:delText>a</w:delText>
        </w:r>
      </w:del>
      <w:ins w:id="195" w:author="ERCOT" w:date="2023-07-24T15:28:00Z">
        <w:r w:rsidR="00E97CA6">
          <w:t>one or more</w:t>
        </w:r>
      </w:ins>
      <w:r w:rsidRPr="00227BDD">
        <w:t xml:space="preserve"> series capacitor</w:t>
      </w:r>
      <w:del w:id="196" w:author="ERCOT" w:date="2023-07-24T15:28:00Z">
        <w:r w:rsidRPr="00227BDD" w:rsidDel="00E97CA6">
          <w:delText>(</w:delText>
        </w:r>
      </w:del>
      <w:r w:rsidRPr="00227BDD">
        <w:t>s</w:t>
      </w:r>
      <w:del w:id="197" w:author="ERCOT" w:date="2023-07-24T15:28:00Z">
        <w:r w:rsidRPr="00227BDD" w:rsidDel="00E97CA6">
          <w:delText>)</w:delText>
        </w:r>
      </w:del>
      <w:r w:rsidRPr="00227BDD">
        <w:t xml:space="preserve"> in the event of </w:t>
      </w:r>
      <w:r>
        <w:t>fewer</w:t>
      </w:r>
      <w:r w:rsidRPr="00227BDD">
        <w:t xml:space="preserve"> than 14 concurrent transmission Outages.  </w:t>
      </w:r>
    </w:p>
    <w:p w14:paraId="085BF4DE" w14:textId="420E50F9" w:rsidR="00E01F03" w:rsidRPr="00227BDD" w:rsidRDefault="00E01F03" w:rsidP="00E01F03">
      <w:pPr>
        <w:pStyle w:val="BodyTextNumbered"/>
        <w:rPr>
          <w:szCs w:val="24"/>
        </w:rPr>
      </w:pPr>
      <w:r w:rsidRPr="00227BDD">
        <w:t>(2)</w:t>
      </w:r>
      <w:r w:rsidRPr="00227BDD">
        <w:tab/>
        <w:t>If ERCOT identifies that a Generation Resource</w:t>
      </w:r>
      <w:r>
        <w:t xml:space="preserve"> or ESR</w:t>
      </w:r>
      <w:r w:rsidRPr="00227BDD">
        <w:t xml:space="preserve"> will become radial to </w:t>
      </w:r>
      <w:del w:id="198" w:author="ERCOT" w:date="2023-07-24T15:28:00Z">
        <w:r w:rsidRPr="00227BDD" w:rsidDel="00E97CA6">
          <w:delText>a</w:delText>
        </w:r>
      </w:del>
      <w:ins w:id="199" w:author="ERCOT" w:date="2023-07-24T15:28:00Z">
        <w:r w:rsidR="00E97CA6">
          <w:t>one or more</w:t>
        </w:r>
      </w:ins>
      <w:r w:rsidRPr="00227BDD">
        <w:t xml:space="preserve"> series capacitor</w:t>
      </w:r>
      <w:del w:id="200" w:author="ERCOT" w:date="2023-07-24T15:28:00Z">
        <w:r w:rsidRPr="00227BDD" w:rsidDel="00E97CA6">
          <w:delText>(</w:delText>
        </w:r>
      </w:del>
      <w:r w:rsidRPr="00227BDD">
        <w:t>s</w:t>
      </w:r>
      <w:del w:id="201" w:author="ERCOT" w:date="2023-07-24T15:28:00Z">
        <w:r w:rsidRPr="00227BDD" w:rsidDel="00E97CA6">
          <w:delText>)</w:delText>
        </w:r>
      </w:del>
      <w:r w:rsidRPr="00227BDD">
        <w:t xml:space="preserve"> in the event of </w:t>
      </w:r>
      <w:r>
        <w:t>fewer</w:t>
      </w:r>
      <w:r w:rsidRPr="00227BDD">
        <w:t xml:space="preserve"> than 14 concurrent transmission Outages, </w:t>
      </w:r>
      <w:r w:rsidRPr="00227BDD">
        <w:rPr>
          <w:szCs w:val="24"/>
        </w:rPr>
        <w:t xml:space="preserve">the interconnecting TSP shall perform an SSR study including frequency scan assessment and/or detailed SSR assessment for the Interconnecting Entity (IE) </w:t>
      </w:r>
      <w:r w:rsidRPr="00227BDD">
        <w:t xml:space="preserve">in accordance with Section 3.22.2, </w:t>
      </w:r>
      <w:proofErr w:type="spellStart"/>
      <w:r w:rsidRPr="00227BDD">
        <w:t>Subsynchronous</w:t>
      </w:r>
      <w:proofErr w:type="spellEnd"/>
      <w:r w:rsidRPr="00227BDD">
        <w:t xml:space="preserve"> </w:t>
      </w:r>
      <w:del w:id="202" w:author="ERCOT" w:date="2023-07-06T09:57:00Z">
        <w:r w:rsidRPr="00227BDD" w:rsidDel="008F3025">
          <w:delText>Resonance</w:delText>
        </w:r>
      </w:del>
      <w:ins w:id="203" w:author="ERCOT" w:date="2023-07-06T09:57:00Z">
        <w:r>
          <w:t>Oscillation</w:t>
        </w:r>
      </w:ins>
      <w:r w:rsidRPr="00227BDD">
        <w:t xml:space="preserve"> Vulnerability Assessment Criteria, to determine SSR vulnerability</w:t>
      </w:r>
      <w:r w:rsidRPr="00227BDD">
        <w:rPr>
          <w:szCs w:val="24"/>
        </w:rPr>
        <w:t xml:space="preserve">.  The SSR study shall determine which system configurations create vulnerability to SSR.  Alternatively, if the IE can demonstrate to ERCOT’s and the interconnecting TSP’s satisfaction that the Generation Resource </w:t>
      </w:r>
      <w:r>
        <w:rPr>
          <w:szCs w:val="24"/>
        </w:rPr>
        <w:t xml:space="preserve">or ESR </w:t>
      </w:r>
      <w:r w:rsidRPr="00227BDD">
        <w:rPr>
          <w:szCs w:val="24"/>
        </w:rPr>
        <w:t>is not vulnerable to SSR, then the interconnecting TSP is not required to perform the SSR study.</w:t>
      </w:r>
      <w:r w:rsidRPr="00611F54">
        <w:rPr>
          <w:iCs w:val="0"/>
        </w:rPr>
        <w:t xml:space="preserve"> </w:t>
      </w:r>
      <w:r>
        <w:rPr>
          <w:iCs w:val="0"/>
        </w:rPr>
        <w:t xml:space="preserve"> If an SSR study is conducted, the interconnecting TSP shall submit it to ERCOT upon completion and shall include any SS</w:t>
      </w:r>
      <w:ins w:id="204" w:author="ERCOT" w:date="2023-07-06T09:58:00Z">
        <w:r>
          <w:rPr>
            <w:iCs w:val="0"/>
          </w:rPr>
          <w:t>O</w:t>
        </w:r>
      </w:ins>
      <w:del w:id="205" w:author="ERCOT" w:date="2023-07-06T09:58:00Z">
        <w:r w:rsidDel="008F3025">
          <w:rPr>
            <w:iCs w:val="0"/>
          </w:rPr>
          <w:delText>R</w:delText>
        </w:r>
      </w:del>
      <w:r>
        <w:rPr>
          <w:iCs w:val="0"/>
        </w:rPr>
        <w:t xml:space="preserve"> Mitigation plan developed by the IE that has been reviewed by the TSP.</w:t>
      </w:r>
    </w:p>
    <w:p w14:paraId="4ACD9E26" w14:textId="77777777" w:rsidR="00E01F03" w:rsidRPr="00227BDD" w:rsidRDefault="00E01F03" w:rsidP="00E01F03">
      <w:pPr>
        <w:pStyle w:val="BodyTextNumbered"/>
      </w:pPr>
      <w:r w:rsidRPr="00227BDD">
        <w:rPr>
          <w:szCs w:val="24"/>
        </w:rPr>
        <w:t>(3)</w:t>
      </w:r>
      <w:r w:rsidRPr="00227BDD">
        <w:rPr>
          <w:szCs w:val="24"/>
        </w:rPr>
        <w:tab/>
        <w:t>If the SSR study performed in accordance with paragraph (2) above indicates that the Generation Resource</w:t>
      </w:r>
      <w:r>
        <w:rPr>
          <w:szCs w:val="24"/>
        </w:rPr>
        <w:t xml:space="preserve"> or ESR</w:t>
      </w:r>
      <w:r w:rsidRPr="00227BDD">
        <w:rPr>
          <w:szCs w:val="24"/>
        </w:rPr>
        <w:t xml:space="preserve"> is vulnerable to SSR in the event of </w:t>
      </w:r>
      <w:r>
        <w:rPr>
          <w:szCs w:val="24"/>
        </w:rPr>
        <w:t>six</w:t>
      </w:r>
      <w:r w:rsidRPr="00227BDD">
        <w:rPr>
          <w:szCs w:val="24"/>
        </w:rPr>
        <w:t xml:space="preserve"> or </w:t>
      </w:r>
      <w:r>
        <w:rPr>
          <w:szCs w:val="24"/>
        </w:rPr>
        <w:t>fewer</w:t>
      </w:r>
      <w:r w:rsidRPr="00227BDD">
        <w:rPr>
          <w:szCs w:val="24"/>
        </w:rPr>
        <w:t xml:space="preserve"> concurrent transmission Outages,</w:t>
      </w:r>
      <w:r w:rsidRPr="00227BDD">
        <w:t xml:space="preserve"> the IE shall develop an SS</w:t>
      </w:r>
      <w:ins w:id="206" w:author="ERCOT" w:date="2023-07-07T16:39:00Z">
        <w:r>
          <w:t>O</w:t>
        </w:r>
      </w:ins>
      <w:del w:id="207" w:author="ERCOT" w:date="2023-07-07T16:39:00Z">
        <w:r w:rsidRPr="00227BDD" w:rsidDel="001C2570">
          <w:delText>R</w:delText>
        </w:r>
      </w:del>
      <w:r w:rsidRPr="00227BDD">
        <w:t xml:space="preserve"> Mitigation </w:t>
      </w:r>
      <w:r>
        <w:t>p</w:t>
      </w:r>
      <w:r w:rsidRPr="00227BDD">
        <w:t>lan</w:t>
      </w:r>
      <w:r>
        <w:rPr>
          <w:iCs w:val="0"/>
        </w:rPr>
        <w:t>, provide it to the interconnecting TSP for review and inclusion in the TSP’s SSR study report to be approved by ERCOT,</w:t>
      </w:r>
      <w:r w:rsidRPr="00227BDD">
        <w:t xml:space="preserve"> and implement the SS</w:t>
      </w:r>
      <w:ins w:id="208" w:author="ERCOT" w:date="2023-07-07T16:40:00Z">
        <w:r>
          <w:t>O</w:t>
        </w:r>
      </w:ins>
      <w:del w:id="209" w:author="ERCOT" w:date="2023-07-07T16:40:00Z">
        <w:r w:rsidRPr="00227BDD" w:rsidDel="001C2570">
          <w:delText>R</w:delText>
        </w:r>
      </w:del>
      <w:r w:rsidRPr="00227BDD">
        <w:t xml:space="preserve"> Mitigation prior to Initial Synchronization.  </w:t>
      </w:r>
    </w:p>
    <w:p w14:paraId="4D38E5CE" w14:textId="77777777" w:rsidR="00E01F03" w:rsidRPr="00227BDD" w:rsidRDefault="00E01F03" w:rsidP="00E01F03">
      <w:pPr>
        <w:pStyle w:val="BodyTextNumbered"/>
        <w:ind w:left="1440"/>
      </w:pPr>
      <w:r w:rsidRPr="00227BDD">
        <w:t>(a)</w:t>
      </w:r>
      <w:r w:rsidRPr="00227BDD">
        <w:tab/>
        <w:t xml:space="preserve">If the SSR study performed in accordance with paragraph (2) above indicates that the Generation Resource </w:t>
      </w:r>
      <w:r>
        <w:t xml:space="preserve">or ESR </w:t>
      </w:r>
      <w:r w:rsidRPr="00227BDD">
        <w:rPr>
          <w:szCs w:val="24"/>
        </w:rPr>
        <w:t>is vulnerable to SSR in the event of four concurrent transmission Outages,</w:t>
      </w:r>
      <w:r w:rsidRPr="00227BDD">
        <w:t xml:space="preserve"> the IE may install SS</w:t>
      </w:r>
      <w:ins w:id="210" w:author="ERCOT" w:date="2023-07-06T09:58:00Z">
        <w:r>
          <w:t>O</w:t>
        </w:r>
      </w:ins>
      <w:del w:id="211" w:author="ERCOT" w:date="2023-07-06T09:58:00Z">
        <w:r w:rsidRPr="00227BDD" w:rsidDel="008F3025">
          <w:delText>R</w:delText>
        </w:r>
      </w:del>
      <w:r w:rsidRPr="00227BDD">
        <w:t xml:space="preserve"> Protection in lieu of SS</w:t>
      </w:r>
      <w:ins w:id="212" w:author="ERCOT" w:date="2023-07-07T16:40:00Z">
        <w:r>
          <w:t>O</w:t>
        </w:r>
      </w:ins>
      <w:del w:id="213" w:author="ERCOT" w:date="2023-07-07T16:40:00Z">
        <w:r w:rsidRPr="00227BDD" w:rsidDel="001C2570">
          <w:delText>R</w:delText>
        </w:r>
      </w:del>
      <w:r w:rsidRPr="00227BDD">
        <w:t xml:space="preserve"> Mitigation, as required by paragraph (3) above, if:</w:t>
      </w:r>
    </w:p>
    <w:p w14:paraId="1AD4ED0D" w14:textId="77777777" w:rsidR="00E01F03" w:rsidRPr="00227BDD" w:rsidRDefault="00E01F03" w:rsidP="00E01F03">
      <w:pPr>
        <w:pStyle w:val="BodyTextNumbered"/>
        <w:ind w:left="2160"/>
      </w:pPr>
      <w:r w:rsidRPr="00227BDD">
        <w:t>(i)</w:t>
      </w:r>
      <w:r w:rsidRPr="00227BDD">
        <w:tab/>
        <w:t xml:space="preserve">The Generation Resource </w:t>
      </w:r>
      <w:r>
        <w:t xml:space="preserve">or ESR </w:t>
      </w:r>
      <w:r w:rsidRPr="00227BDD">
        <w:t xml:space="preserve">satisfied Planning Guide Section 6.9, Addition of Proposed Generation to the Planning Models, between August 12, </w:t>
      </w:r>
      <w:proofErr w:type="gramStart"/>
      <w:r w:rsidRPr="00227BDD">
        <w:t>2013</w:t>
      </w:r>
      <w:proofErr w:type="gramEnd"/>
      <w:r w:rsidRPr="00227BDD">
        <w:t xml:space="preserve"> and March 20, 2015</w:t>
      </w:r>
      <w:r>
        <w:t>;</w:t>
      </w:r>
    </w:p>
    <w:p w14:paraId="7596BDB2" w14:textId="77777777" w:rsidR="00E01F03" w:rsidRPr="00227BDD" w:rsidRDefault="00E01F03" w:rsidP="00E01F03">
      <w:pPr>
        <w:pStyle w:val="BodyTextNumbered"/>
        <w:ind w:left="2160"/>
      </w:pPr>
      <w:r w:rsidRPr="00227BDD">
        <w:t>(ii)</w:t>
      </w:r>
      <w:r w:rsidRPr="00227BDD">
        <w:tab/>
        <w:t>The SS</w:t>
      </w:r>
      <w:ins w:id="214" w:author="ERCOT" w:date="2023-07-06T09:58:00Z">
        <w:r>
          <w:t>O</w:t>
        </w:r>
      </w:ins>
      <w:del w:id="215" w:author="ERCOT" w:date="2023-07-06T09:58:00Z">
        <w:r w:rsidRPr="00227BDD" w:rsidDel="008F3025">
          <w:delText>R</w:delText>
        </w:r>
      </w:del>
      <w:r w:rsidRPr="00227BDD">
        <w:t xml:space="preserve"> Protection is approved by ERCOT</w:t>
      </w:r>
      <w:r>
        <w:t>;</w:t>
      </w:r>
      <w:r w:rsidRPr="00227BDD">
        <w:t xml:space="preserve"> and</w:t>
      </w:r>
    </w:p>
    <w:p w14:paraId="32F85BC9" w14:textId="77777777" w:rsidR="00E01F03" w:rsidRPr="00227BDD" w:rsidRDefault="00E01F03" w:rsidP="00E01F03">
      <w:pPr>
        <w:pStyle w:val="BodyTextNumbered"/>
        <w:ind w:left="2160"/>
      </w:pPr>
      <w:r w:rsidRPr="00227BDD">
        <w:t>(iii)</w:t>
      </w:r>
      <w:r w:rsidRPr="00227BDD">
        <w:tab/>
        <w:t xml:space="preserve">The Generation Resource </w:t>
      </w:r>
      <w:r>
        <w:t xml:space="preserve">or ESR </w:t>
      </w:r>
      <w:r w:rsidRPr="00227BDD">
        <w:t>installs the ERCOT-approved SS</w:t>
      </w:r>
      <w:ins w:id="216" w:author="ERCOT" w:date="2023-07-06T09:58:00Z">
        <w:r>
          <w:t>O</w:t>
        </w:r>
      </w:ins>
      <w:del w:id="217" w:author="ERCOT" w:date="2023-07-06T09:58:00Z">
        <w:r w:rsidRPr="00227BDD" w:rsidDel="008F3025">
          <w:delText>R</w:delText>
        </w:r>
      </w:del>
      <w:r w:rsidRPr="00227BDD">
        <w:t xml:space="preserve"> Protection prior to Initial Synchronization.</w:t>
      </w:r>
    </w:p>
    <w:p w14:paraId="7CE60D40" w14:textId="77777777" w:rsidR="00E01F03" w:rsidRDefault="00E01F03" w:rsidP="00E01F03">
      <w:pPr>
        <w:pStyle w:val="BodyTextNumbered"/>
        <w:ind w:left="1440"/>
      </w:pPr>
      <w:r w:rsidRPr="008235B5">
        <w:t>(</w:t>
      </w:r>
      <w:r>
        <w:t>b</w:t>
      </w:r>
      <w:r w:rsidRPr="008235B5">
        <w:t>)</w:t>
      </w:r>
      <w:r w:rsidRPr="008235B5">
        <w:tab/>
      </w:r>
      <w:r>
        <w:t xml:space="preserve">For any </w:t>
      </w:r>
      <w:r w:rsidRPr="007F41E0">
        <w:t xml:space="preserve">Generation Resource or ESR </w:t>
      </w:r>
      <w:r>
        <w:t xml:space="preserve">that </w:t>
      </w:r>
      <w:r w:rsidRPr="007F41E0">
        <w:t>satisfied Planning Guide Section 6.9 before September 1, 2020</w:t>
      </w:r>
      <w:r>
        <w:t>, i</w:t>
      </w:r>
      <w:r w:rsidRPr="008235B5">
        <w:t xml:space="preserve">f the SSR study performed in accordance with paragraph (2) above indicates that the Generation Resource </w:t>
      </w:r>
      <w:r>
        <w:t xml:space="preserve">or ESR </w:t>
      </w:r>
      <w:r w:rsidRPr="008235B5">
        <w:t xml:space="preserve">is vulnerable to SSR in the event of five or six concurrent transmission Outages, the IE </w:t>
      </w:r>
      <w:r>
        <w:t>may elect not to develop or implement an SS</w:t>
      </w:r>
      <w:ins w:id="218" w:author="ERCOT" w:date="2023-07-07T16:40:00Z">
        <w:r>
          <w:t>O</w:t>
        </w:r>
      </w:ins>
      <w:del w:id="219" w:author="ERCOT" w:date="2023-07-07T16:40:00Z">
        <w:r w:rsidDel="001C2570">
          <w:delText>R</w:delText>
        </w:r>
      </w:del>
      <w:r>
        <w:t xml:space="preserve"> M</w:t>
      </w:r>
      <w:r w:rsidRPr="008235B5">
        <w:t>itigation</w:t>
      </w:r>
      <w:r>
        <w:t xml:space="preserve"> plan</w:t>
      </w:r>
      <w:r w:rsidRPr="008235B5">
        <w:t xml:space="preserve">, </w:t>
      </w:r>
      <w:r>
        <w:t xml:space="preserve">in which case </w:t>
      </w:r>
      <w:r w:rsidRPr="008235B5">
        <w:t xml:space="preserve">ERCOT </w:t>
      </w:r>
      <w:r>
        <w:t>shall</w:t>
      </w:r>
      <w:r w:rsidRPr="008235B5">
        <w:t xml:space="preserve"> implement SSR monitoring in accordance with Section 3.22.3</w:t>
      </w:r>
      <w:r>
        <w:t xml:space="preserve">, </w:t>
      </w:r>
      <w:proofErr w:type="spellStart"/>
      <w:r>
        <w:t>Subsynchronous</w:t>
      </w:r>
      <w:proofErr w:type="spellEnd"/>
      <w:r>
        <w:t xml:space="preserve"> Resonance Monitoring.  The IE shall provide ERCOT written </w:t>
      </w:r>
      <w:r>
        <w:lastRenderedPageBreak/>
        <w:t>Notice of any such election before the Generation Resource or ESR achieves Initial Synchronization</w:t>
      </w:r>
      <w:r w:rsidRPr="008235B5">
        <w:t>,</w:t>
      </w:r>
      <w:r>
        <w:t xml:space="preserve"> and the Generation Resource or ESR shall not be permitted to proceed to Initial Synchronization until ERCOT has implemented SSR monitoring.</w:t>
      </w:r>
      <w:r w:rsidRPr="00227BDD">
        <w:t xml:space="preserve"> </w:t>
      </w:r>
    </w:p>
    <w:p w14:paraId="20974B49" w14:textId="77777777" w:rsidR="00E01F03" w:rsidRPr="00B86BC1" w:rsidRDefault="00E01F03" w:rsidP="00E01F03">
      <w:pPr>
        <w:spacing w:after="240"/>
        <w:ind w:left="720" w:hanging="720"/>
      </w:pPr>
      <w:r w:rsidRPr="00B86BC1">
        <w:rPr>
          <w:iCs/>
        </w:rPr>
        <w:t>(</w:t>
      </w:r>
      <w:r>
        <w:rPr>
          <w:iCs/>
        </w:rPr>
        <w:t>4</w:t>
      </w:r>
      <w:r w:rsidRPr="00B86BC1">
        <w:rPr>
          <w:iCs/>
        </w:rPr>
        <w:t>)</w:t>
      </w:r>
      <w:r w:rsidRPr="00B86BC1">
        <w:rPr>
          <w:iCs/>
        </w:rPr>
        <w:tab/>
        <w:t>ERCOT shall respond with its comments or approval of an SSR study report, which should include any required SS</w:t>
      </w:r>
      <w:ins w:id="220" w:author="ERCOT" w:date="2023-07-07T16:40:00Z">
        <w:r>
          <w:rPr>
            <w:iCs/>
          </w:rPr>
          <w:t>O</w:t>
        </w:r>
      </w:ins>
      <w:del w:id="221" w:author="ERCOT" w:date="2023-07-07T16:40:00Z">
        <w:r w:rsidRPr="00B86BC1" w:rsidDel="001C2570">
          <w:rPr>
            <w:iCs/>
          </w:rPr>
          <w:delText>R</w:delText>
        </w:r>
      </w:del>
      <w:r w:rsidRPr="00B86BC1">
        <w:rPr>
          <w:iCs/>
        </w:rPr>
        <w:t xml:space="preserve"> Mitigation </w:t>
      </w:r>
      <w:r>
        <w:rPr>
          <w:iCs/>
        </w:rPr>
        <w:t>p</w:t>
      </w:r>
      <w:r w:rsidRPr="00B86BC1">
        <w:rPr>
          <w:iCs/>
        </w:rPr>
        <w:t>lan, within 30 days of receipt.  ERCOT comments should be addressed as soon as practicable by the TSP, and any action taken in response to ERCOT’s comments on an SSR study report shall be subject to further ERCOT review and approval.</w:t>
      </w:r>
      <w:r>
        <w:rPr>
          <w:iCs/>
        </w:rPr>
        <w:t xml:space="preserve">  Upon approval of the SSR study report, ERCOT shall notify the interconnecting TSP, and the interconnecting TSP shall provide the approved SSR study report to the IE.</w:t>
      </w:r>
    </w:p>
    <w:p w14:paraId="672FECE2" w14:textId="77777777" w:rsidR="00E01F03" w:rsidRPr="00672FDB" w:rsidRDefault="00E01F03" w:rsidP="00E01F03">
      <w:pPr>
        <w:pStyle w:val="H4"/>
        <w:ind w:left="1267" w:hanging="1267"/>
        <w:rPr>
          <w:b w:val="0"/>
          <w:iCs/>
        </w:rPr>
      </w:pPr>
      <w:bookmarkStart w:id="222" w:name="_Toc94100405"/>
      <w:r w:rsidRPr="00672FDB">
        <w:rPr>
          <w:iCs/>
        </w:rPr>
        <w:t xml:space="preserve">3.22.1.3 </w:t>
      </w:r>
      <w:r w:rsidRPr="00672FDB">
        <w:rPr>
          <w:iCs/>
        </w:rPr>
        <w:tab/>
        <w:t>Transmission Project Assessment</w:t>
      </w:r>
      <w:bookmarkEnd w:id="222"/>
    </w:p>
    <w:p w14:paraId="349F913D" w14:textId="47821D08" w:rsidR="00E01F03" w:rsidRPr="00227BDD" w:rsidRDefault="00E01F03" w:rsidP="00E01F03">
      <w:pPr>
        <w:spacing w:after="240"/>
        <w:ind w:left="720" w:hanging="720"/>
        <w:rPr>
          <w:iCs/>
        </w:rPr>
      </w:pPr>
      <w:r w:rsidRPr="00227BDD">
        <w:rPr>
          <w:iCs/>
        </w:rPr>
        <w:t>(1)</w:t>
      </w:r>
      <w:r w:rsidRPr="00227BDD">
        <w:rPr>
          <w:iCs/>
        </w:rPr>
        <w:tab/>
        <w:t>For any proposed Transmission Facilities connecting to or operating at 345 kV, the TSP shall perform an SS</w:t>
      </w:r>
      <w:ins w:id="223" w:author="ERCOT" w:date="2023-07-06T09:59:00Z">
        <w:r>
          <w:rPr>
            <w:iCs/>
          </w:rPr>
          <w:t>O</w:t>
        </w:r>
      </w:ins>
      <w:del w:id="224" w:author="ERCOT" w:date="2023-07-06T09:59:00Z">
        <w:r w:rsidRPr="00227BDD" w:rsidDel="008F3025">
          <w:rPr>
            <w:iCs/>
          </w:rPr>
          <w:delText>R</w:delText>
        </w:r>
      </w:del>
      <w:r w:rsidRPr="00227BDD">
        <w:rPr>
          <w:iCs/>
        </w:rPr>
        <w:t xml:space="preserve"> vulnerability assessment, including a topology</w:t>
      </w:r>
      <w:ins w:id="225" w:author="ERCOT" w:date="2023-07-31T15:30:00Z">
        <w:r w:rsidR="00346714">
          <w:rPr>
            <w:iCs/>
          </w:rPr>
          <w:t xml:space="preserve"> </w:t>
        </w:r>
      </w:ins>
      <w:del w:id="226" w:author="ERCOT" w:date="2023-07-31T15:30:00Z">
        <w:r w:rsidRPr="00227BDD" w:rsidDel="00346714">
          <w:rPr>
            <w:iCs/>
          </w:rPr>
          <w:delText>-</w:delText>
        </w:r>
      </w:del>
      <w:r w:rsidRPr="00227BDD">
        <w:rPr>
          <w:iCs/>
        </w:rPr>
        <w:t xml:space="preserve">check and/or frequency scan assessment </w:t>
      </w:r>
      <w:r w:rsidRPr="00227BDD">
        <w:t xml:space="preserve">in accordance with Section 3.22.2, </w:t>
      </w:r>
      <w:proofErr w:type="spellStart"/>
      <w:r w:rsidRPr="00227BDD">
        <w:t>Subsynchronous</w:t>
      </w:r>
      <w:proofErr w:type="spellEnd"/>
      <w:r w:rsidRPr="00227BDD">
        <w:t xml:space="preserve"> </w:t>
      </w:r>
      <w:del w:id="227" w:author="ERCOT" w:date="2023-07-06T09:59:00Z">
        <w:r w:rsidRPr="00227BDD" w:rsidDel="008F3025">
          <w:delText>Resonance</w:delText>
        </w:r>
      </w:del>
      <w:ins w:id="228" w:author="ERCOT" w:date="2023-07-06T09:59:00Z">
        <w:r>
          <w:t>Oscillation</w:t>
        </w:r>
      </w:ins>
      <w:r w:rsidRPr="00227BDD">
        <w:t xml:space="preserve"> Vulnerability Assessment Criteria</w:t>
      </w:r>
      <w:r w:rsidRPr="00227BDD">
        <w:rPr>
          <w:iCs/>
        </w:rPr>
        <w:t>.  The TSP shall include a summary of the results of this assessment in the project submission to the Regional Planning Group</w:t>
      </w:r>
      <w:r>
        <w:rPr>
          <w:iCs/>
        </w:rPr>
        <w:t xml:space="preserve"> (RPG)</w:t>
      </w:r>
      <w:r w:rsidRPr="00227BDD">
        <w:rPr>
          <w:iCs/>
        </w:rPr>
        <w:t xml:space="preserve"> pursuant to Section 3.11.4, Regional Planning Group Project Review Process.  For Tier 4 projects that include Transmission Facilities connecting to or operating at 345 kV, the TSP shall provide the SS</w:t>
      </w:r>
      <w:ins w:id="229" w:author="ERCOT" w:date="2023-07-06T09:59:00Z">
        <w:r>
          <w:rPr>
            <w:iCs/>
          </w:rPr>
          <w:t>O</w:t>
        </w:r>
      </w:ins>
      <w:del w:id="230" w:author="ERCOT" w:date="2023-07-06T09:59:00Z">
        <w:r w:rsidRPr="00227BDD" w:rsidDel="008F3025">
          <w:rPr>
            <w:iCs/>
          </w:rPr>
          <w:delText>R</w:delText>
        </w:r>
      </w:del>
      <w:r w:rsidRPr="00227BDD">
        <w:rPr>
          <w:iCs/>
        </w:rPr>
        <w:t xml:space="preserve"> assessment for ERCOT’s review.  </w:t>
      </w:r>
      <w:r w:rsidRPr="00227BDD">
        <w:t>For the purposes of this Section, a Generation Resource is considered an existing Generation Resource if it satisfies Planning Guide Section 6.9 at the time the Transmission Facilities are proposed.</w:t>
      </w:r>
    </w:p>
    <w:p w14:paraId="6893A3A7" w14:textId="0AD8250B" w:rsidR="00E01F03" w:rsidRPr="00227BDD" w:rsidRDefault="00E01F03" w:rsidP="00E01F03">
      <w:pPr>
        <w:spacing w:after="240"/>
        <w:ind w:left="720" w:hanging="720"/>
      </w:pPr>
      <w:r w:rsidRPr="00227BDD">
        <w:rPr>
          <w:iCs/>
        </w:rPr>
        <w:t>(2)</w:t>
      </w:r>
      <w:r w:rsidRPr="00227BDD">
        <w:rPr>
          <w:iCs/>
        </w:rPr>
        <w:tab/>
        <w:t>If while performing the independent review of a transmission project, ERCOT determines that the transmission project may cause an existing Generation Resource</w:t>
      </w:r>
      <w:ins w:id="231" w:author="ERCOT" w:date="2023-07-06T10:00:00Z">
        <w:r>
          <w:rPr>
            <w:iCs/>
          </w:rPr>
          <w:t>,</w:t>
        </w:r>
      </w:ins>
      <w:del w:id="232" w:author="ERCOT" w:date="2023-07-06T10:00:00Z">
        <w:r w:rsidRPr="00227BDD" w:rsidDel="009F2F69">
          <w:rPr>
            <w:iCs/>
          </w:rPr>
          <w:delText xml:space="preserve"> or</w:delText>
        </w:r>
      </w:del>
      <w:r w:rsidRPr="00227BDD">
        <w:rPr>
          <w:iCs/>
        </w:rPr>
        <w:t xml:space="preserve"> a Generation Resource satisfying Planning Guide Section 6.9</w:t>
      </w:r>
      <w:ins w:id="233" w:author="ERCOT" w:date="2023-07-24T15:29:00Z">
        <w:r w:rsidR="00E97CA6">
          <w:rPr>
            <w:iCs/>
          </w:rPr>
          <w:t>,</w:t>
        </w:r>
      </w:ins>
      <w:r w:rsidRPr="00227BDD">
        <w:rPr>
          <w:iCs/>
        </w:rPr>
        <w:t xml:space="preserve"> </w:t>
      </w:r>
      <w:ins w:id="234" w:author="ERCOT" w:date="2023-07-24T15:29:00Z">
        <w:r w:rsidR="00E97CA6">
          <w:rPr>
            <w:iCs/>
          </w:rPr>
          <w:t xml:space="preserve">an existing Large Load, </w:t>
        </w:r>
      </w:ins>
      <w:ins w:id="235" w:author="ERCOT" w:date="2023-07-06T10:00:00Z">
        <w:r>
          <w:rPr>
            <w:iCs/>
          </w:rPr>
          <w:t xml:space="preserve">or a Large Load satisfying Planning Guide Section 6.6 </w:t>
        </w:r>
      </w:ins>
      <w:r w:rsidRPr="00227BDD">
        <w:rPr>
          <w:iCs/>
        </w:rPr>
        <w:t>at the time the transmission project is proposed to become vulnerable to SS</w:t>
      </w:r>
      <w:ins w:id="236" w:author="ERCOT" w:date="2023-07-06T09:59:00Z">
        <w:r>
          <w:rPr>
            <w:iCs/>
          </w:rPr>
          <w:t>O</w:t>
        </w:r>
      </w:ins>
      <w:del w:id="237" w:author="ERCOT" w:date="2023-07-06T09:59:00Z">
        <w:r w:rsidRPr="00227BDD" w:rsidDel="008F3025">
          <w:rPr>
            <w:iCs/>
          </w:rPr>
          <w:delText>R</w:delText>
        </w:r>
      </w:del>
      <w:r w:rsidRPr="00227BDD">
        <w:rPr>
          <w:iCs/>
        </w:rPr>
        <w:t>, ERCOT shall perform an SS</w:t>
      </w:r>
      <w:ins w:id="238" w:author="ERCOT" w:date="2023-07-06T09:59:00Z">
        <w:r>
          <w:rPr>
            <w:iCs/>
          </w:rPr>
          <w:t>O</w:t>
        </w:r>
      </w:ins>
      <w:del w:id="239" w:author="ERCOT" w:date="2023-07-06T09:59:00Z">
        <w:r w:rsidRPr="00227BDD" w:rsidDel="008F3025">
          <w:rPr>
            <w:iCs/>
          </w:rPr>
          <w:delText>R</w:delText>
        </w:r>
      </w:del>
      <w:r w:rsidRPr="00227BDD">
        <w:rPr>
          <w:iCs/>
        </w:rPr>
        <w:t xml:space="preserve"> vulnerability assessment, including topology</w:t>
      </w:r>
      <w:ins w:id="240" w:author="ERCOT" w:date="2023-07-31T15:30:00Z">
        <w:r w:rsidR="00346714">
          <w:rPr>
            <w:iCs/>
          </w:rPr>
          <w:t xml:space="preserve"> </w:t>
        </w:r>
      </w:ins>
      <w:del w:id="241" w:author="ERCOT" w:date="2023-07-31T15:30:00Z">
        <w:r w:rsidRPr="00227BDD" w:rsidDel="00346714">
          <w:rPr>
            <w:iCs/>
          </w:rPr>
          <w:delText>-</w:delText>
        </w:r>
      </w:del>
      <w:r w:rsidRPr="00227BDD">
        <w:rPr>
          <w:iCs/>
        </w:rPr>
        <w:t xml:space="preserve">check and frequency scan </w:t>
      </w:r>
      <w:r w:rsidRPr="00227BDD">
        <w:t>in accordance with Section 3.22.2 if such an assessment was not included in the project submission.</w:t>
      </w:r>
      <w:r w:rsidRPr="00227BDD">
        <w:rPr>
          <w:iCs/>
        </w:rPr>
        <w:t xml:space="preserve">  ERCOT shall </w:t>
      </w:r>
      <w:r w:rsidRPr="00227BDD">
        <w:t>include a summary of the results of this assessment in the independent review.</w:t>
      </w:r>
    </w:p>
    <w:p w14:paraId="02FA3D5A" w14:textId="77777777" w:rsidR="00E01F03" w:rsidRPr="00227BDD" w:rsidRDefault="00E01F03" w:rsidP="00E01F03">
      <w:pPr>
        <w:spacing w:after="240"/>
        <w:ind w:left="720" w:hanging="720"/>
      </w:pPr>
      <w:r w:rsidRPr="00227BDD">
        <w:t>(3)</w:t>
      </w:r>
      <w:r w:rsidRPr="00227BDD">
        <w:tab/>
        <w:t>If the frequency scan assessment in paragraphs (1) or (2) above indicates potential SS</w:t>
      </w:r>
      <w:ins w:id="242" w:author="ERCOT" w:date="2023-07-06T10:00:00Z">
        <w:r>
          <w:t>O</w:t>
        </w:r>
      </w:ins>
      <w:del w:id="243" w:author="ERCOT" w:date="2023-07-06T10:00:00Z">
        <w:r w:rsidRPr="00227BDD" w:rsidDel="009F2F69">
          <w:delText>R</w:delText>
        </w:r>
      </w:del>
      <w:r w:rsidRPr="00227BDD">
        <w:t xml:space="preserve"> vulnerability in accordance with Section 3.22.2, the TSP(s) that owns the affected series capacitor(s), in coordination with the TSP proposing the Transmission Facilities, shall perform a detailed SS</w:t>
      </w:r>
      <w:ins w:id="244" w:author="ERCOT" w:date="2023-07-06T10:00:00Z">
        <w:r>
          <w:t>O</w:t>
        </w:r>
      </w:ins>
      <w:del w:id="245" w:author="ERCOT" w:date="2023-07-06T10:00:00Z">
        <w:r w:rsidRPr="00227BDD" w:rsidDel="009F2F69">
          <w:delText>R</w:delText>
        </w:r>
      </w:del>
      <w:r w:rsidRPr="00227BDD">
        <w:t xml:space="preserve"> assessment to confirm or refute the SS</w:t>
      </w:r>
      <w:ins w:id="246" w:author="ERCOT" w:date="2023-07-06T10:00:00Z">
        <w:r>
          <w:t>O</w:t>
        </w:r>
      </w:ins>
      <w:del w:id="247" w:author="ERCOT" w:date="2023-07-06T10:00:00Z">
        <w:r w:rsidRPr="00227BDD" w:rsidDel="009F2F69">
          <w:delText>R</w:delText>
        </w:r>
      </w:del>
      <w:r w:rsidRPr="00227BDD">
        <w:t xml:space="preserve"> vulnerability. </w:t>
      </w:r>
    </w:p>
    <w:p w14:paraId="55104696" w14:textId="77777777" w:rsidR="00E01F03" w:rsidRPr="00227BDD" w:rsidRDefault="00E01F03" w:rsidP="00E01F03">
      <w:pPr>
        <w:spacing w:after="240"/>
        <w:ind w:left="720" w:hanging="720"/>
        <w:rPr>
          <w:iCs/>
        </w:rPr>
      </w:pPr>
      <w:r w:rsidRPr="00227BDD">
        <w:t>(4)</w:t>
      </w:r>
      <w:r w:rsidRPr="00227BDD">
        <w:tab/>
        <w:t>Past SS</w:t>
      </w:r>
      <w:ins w:id="248" w:author="ERCOT" w:date="2023-07-06T10:01:00Z">
        <w:r>
          <w:t>O</w:t>
        </w:r>
      </w:ins>
      <w:del w:id="249" w:author="ERCOT" w:date="2023-07-06T10:01:00Z">
        <w:r w:rsidRPr="00227BDD" w:rsidDel="009F2F69">
          <w:delText>R</w:delText>
        </w:r>
      </w:del>
      <w:r w:rsidRPr="00227BDD">
        <w:t xml:space="preserve"> assessments may be used to determine the SS</w:t>
      </w:r>
      <w:ins w:id="250" w:author="ERCOT" w:date="2023-07-06T10:01:00Z">
        <w:r>
          <w:t>O</w:t>
        </w:r>
      </w:ins>
      <w:del w:id="251" w:author="ERCOT" w:date="2023-07-06T10:01:00Z">
        <w:r w:rsidRPr="00227BDD" w:rsidDel="009F2F69">
          <w:delText>R</w:delText>
        </w:r>
      </w:del>
      <w:r w:rsidRPr="00227BDD">
        <w:t xml:space="preserve"> vulnerability of a Generation Resource </w:t>
      </w:r>
      <w:ins w:id="252" w:author="ERCOT" w:date="2023-07-06T10:01:00Z">
        <w:r>
          <w:t xml:space="preserve">or a Large Load </w:t>
        </w:r>
      </w:ins>
      <w:r w:rsidRPr="00227BDD">
        <w:t>if ERCOT, in consultation with the affected TSPs, determines the results of the past SS</w:t>
      </w:r>
      <w:ins w:id="253" w:author="ERCOT" w:date="2023-07-06T10:01:00Z">
        <w:r>
          <w:t>O</w:t>
        </w:r>
      </w:ins>
      <w:del w:id="254" w:author="ERCOT" w:date="2023-07-06T10:01:00Z">
        <w:r w:rsidRPr="00227BDD" w:rsidDel="009F2F69">
          <w:delText>R</w:delText>
        </w:r>
      </w:del>
      <w:r w:rsidRPr="00227BDD">
        <w:t xml:space="preserve"> assessments are still valid.  </w:t>
      </w:r>
    </w:p>
    <w:p w14:paraId="6C70DEBB" w14:textId="77777777" w:rsidR="00E01F03" w:rsidRPr="00227BDD" w:rsidRDefault="00E01F03" w:rsidP="00E01F03">
      <w:pPr>
        <w:pStyle w:val="BodyTextNumbered"/>
      </w:pPr>
      <w:r w:rsidRPr="00227BDD">
        <w:rPr>
          <w:szCs w:val="24"/>
        </w:rPr>
        <w:t>(</w:t>
      </w:r>
      <w:r w:rsidRPr="00227BDD">
        <w:t>5</w:t>
      </w:r>
      <w:r w:rsidRPr="00227BDD">
        <w:rPr>
          <w:szCs w:val="24"/>
        </w:rPr>
        <w:t>)</w:t>
      </w:r>
      <w:r w:rsidRPr="00227BDD">
        <w:rPr>
          <w:szCs w:val="24"/>
        </w:rPr>
        <w:tab/>
        <w:t>If the SSR study confirms a Generation Resource</w:t>
      </w:r>
      <w:r>
        <w:rPr>
          <w:szCs w:val="24"/>
        </w:rPr>
        <w:t xml:space="preserve"> </w:t>
      </w:r>
      <w:r w:rsidRPr="00227BDD">
        <w:rPr>
          <w:szCs w:val="24"/>
        </w:rPr>
        <w:t xml:space="preserve">is vulnerable to SSR in the event of four or </w:t>
      </w:r>
      <w:del w:id="255" w:author="ERCOT" w:date="2023-07-07T16:40:00Z">
        <w:r w:rsidRPr="00227BDD" w:rsidDel="001C2570">
          <w:rPr>
            <w:szCs w:val="24"/>
          </w:rPr>
          <w:delText>less</w:delText>
        </w:r>
      </w:del>
      <w:ins w:id="256" w:author="ERCOT" w:date="2023-07-07T16:40:00Z">
        <w:r>
          <w:rPr>
            <w:szCs w:val="24"/>
          </w:rPr>
          <w:t>fewer</w:t>
        </w:r>
      </w:ins>
      <w:r w:rsidRPr="00227BDD">
        <w:rPr>
          <w:szCs w:val="24"/>
        </w:rPr>
        <w:t xml:space="preserve"> concurrent transmission Outages,</w:t>
      </w:r>
      <w:r w:rsidRPr="00227BDD">
        <w:t xml:space="preserve"> the TSP that owns the affected series </w:t>
      </w:r>
      <w:r w:rsidRPr="00227BDD">
        <w:lastRenderedPageBreak/>
        <w:t>capacitor(s) shall coordinate with ERCOT, the affected Resource Entity, and affected TSPs to develop and implement SS</w:t>
      </w:r>
      <w:ins w:id="257" w:author="ERCOT" w:date="2023-07-07T16:40:00Z">
        <w:r>
          <w:t>O</w:t>
        </w:r>
      </w:ins>
      <w:del w:id="258" w:author="ERCOT" w:date="2023-07-07T16:40:00Z">
        <w:r w:rsidRPr="00227BDD" w:rsidDel="001C2570">
          <w:delText>R</w:delText>
        </w:r>
      </w:del>
      <w:r w:rsidRPr="00227BDD">
        <w:t xml:space="preserve"> Mitigation on the ERCOT transmission system. The SS</w:t>
      </w:r>
      <w:ins w:id="259" w:author="ERCOT" w:date="2023-07-07T16:41:00Z">
        <w:r>
          <w:t>O</w:t>
        </w:r>
      </w:ins>
      <w:del w:id="260" w:author="ERCOT" w:date="2023-07-07T16:41:00Z">
        <w:r w:rsidRPr="00227BDD" w:rsidDel="001C2570">
          <w:delText>R</w:delText>
        </w:r>
      </w:del>
      <w:r w:rsidRPr="00227BDD">
        <w:t xml:space="preserve"> Mitigation shall be developed prior to RPG acceptance, if required, and implemented prior to the latter of the energization of the transmission project or the Initial Synchronization of the Generation Resource.</w:t>
      </w:r>
    </w:p>
    <w:p w14:paraId="411D8E8A" w14:textId="0C4A868B" w:rsidR="00E01F03" w:rsidRDefault="00E01F03" w:rsidP="00E01F03">
      <w:pPr>
        <w:spacing w:after="240"/>
        <w:ind w:left="720" w:hanging="720"/>
      </w:pPr>
      <w:r w:rsidRPr="00227BDD">
        <w:t>(6)</w:t>
      </w:r>
      <w:r w:rsidRPr="00227BDD">
        <w:tab/>
        <w:t xml:space="preserve">If the SSR study confirms a Generation Resource is vulnerable to SSR in the event of five or six concurrent transmission Outages, ERCOT shall implement SSR monitoring in accordance with Section 3.22.3, </w:t>
      </w:r>
      <w:proofErr w:type="spellStart"/>
      <w:r w:rsidRPr="00227BDD">
        <w:t>Subsynchronous</w:t>
      </w:r>
      <w:proofErr w:type="spellEnd"/>
      <w:r w:rsidRPr="00227BDD">
        <w:t xml:space="preserve"> Resonance Monitoring, prior to the latter of the energization of the transmission project or the Initial Synchronization of the Generation Resource.</w:t>
      </w:r>
    </w:p>
    <w:p w14:paraId="085CB397" w14:textId="77777777" w:rsidR="00E97CA6" w:rsidRPr="00227BDD" w:rsidRDefault="00E97CA6" w:rsidP="00E97CA6">
      <w:pPr>
        <w:pStyle w:val="BodyTextNumbered"/>
        <w:rPr>
          <w:ins w:id="261" w:author="ERCOT" w:date="2023-07-24T15:29:00Z"/>
        </w:rPr>
      </w:pPr>
      <w:ins w:id="262" w:author="ERCOT" w:date="2023-07-24T15:29:00Z">
        <w:r w:rsidRPr="00227BDD">
          <w:rPr>
            <w:szCs w:val="24"/>
          </w:rPr>
          <w:t>(</w:t>
        </w:r>
        <w:r>
          <w:t>7</w:t>
        </w:r>
        <w:r w:rsidRPr="00227BDD">
          <w:rPr>
            <w:szCs w:val="24"/>
          </w:rPr>
          <w:t>)</w:t>
        </w:r>
        <w:r w:rsidRPr="00227BDD">
          <w:rPr>
            <w:szCs w:val="24"/>
          </w:rPr>
          <w:tab/>
          <w:t>If the SS</w:t>
        </w:r>
        <w:r>
          <w:rPr>
            <w:szCs w:val="24"/>
          </w:rPr>
          <w:t>O</w:t>
        </w:r>
        <w:r w:rsidRPr="00227BDD">
          <w:rPr>
            <w:szCs w:val="24"/>
          </w:rPr>
          <w:t xml:space="preserve"> study confirms a </w:t>
        </w:r>
        <w:r>
          <w:rPr>
            <w:szCs w:val="24"/>
          </w:rPr>
          <w:t xml:space="preserve">Large Load </w:t>
        </w:r>
        <w:r w:rsidRPr="00227BDD">
          <w:rPr>
            <w:szCs w:val="24"/>
          </w:rPr>
          <w:t>is vulnerable to SS</w:t>
        </w:r>
        <w:r>
          <w:rPr>
            <w:szCs w:val="24"/>
          </w:rPr>
          <w:t>O</w:t>
        </w:r>
        <w:r w:rsidRPr="00227BDD">
          <w:rPr>
            <w:szCs w:val="24"/>
          </w:rPr>
          <w:t xml:space="preserve"> in the event of </w:t>
        </w:r>
        <w:r>
          <w:rPr>
            <w:szCs w:val="24"/>
          </w:rPr>
          <w:t>six</w:t>
        </w:r>
        <w:r w:rsidRPr="00227BDD">
          <w:rPr>
            <w:szCs w:val="24"/>
          </w:rPr>
          <w:t xml:space="preserve"> or </w:t>
        </w:r>
        <w:r>
          <w:rPr>
            <w:szCs w:val="24"/>
          </w:rPr>
          <w:t>fewer</w:t>
        </w:r>
        <w:r w:rsidRPr="00227BDD">
          <w:rPr>
            <w:szCs w:val="24"/>
          </w:rPr>
          <w:t xml:space="preserve"> concurrent transmission Outages,</w:t>
        </w:r>
        <w:r w:rsidRPr="00227BDD">
          <w:t xml:space="preserve"> the TSP that owns the affected series capacitor(s) shall coordinate with ERCOT, the affected </w:t>
        </w:r>
        <w:r>
          <w:t>Interconnecting Large Load Entity (ILLE)</w:t>
        </w:r>
        <w:r w:rsidRPr="00227BDD">
          <w:t>, and affected TSPs to develop and implement SS</w:t>
        </w:r>
        <w:r>
          <w:t>O</w:t>
        </w:r>
        <w:r w:rsidRPr="00227BDD">
          <w:t xml:space="preserve"> Mitigation on the ERCOT transmission system. The SS</w:t>
        </w:r>
        <w:r>
          <w:t>O</w:t>
        </w:r>
        <w:r w:rsidRPr="00227BDD">
          <w:t xml:space="preserve"> Mitigation shall be developed prior to RPG acceptance, if required, and implemented prior to the latter of the energization of the transmission project or the Initial </w:t>
        </w:r>
        <w:r>
          <w:t xml:space="preserve">Energization </w:t>
        </w:r>
        <w:r w:rsidRPr="00227BDD">
          <w:t xml:space="preserve">of the </w:t>
        </w:r>
        <w:r>
          <w:t>Large Load</w:t>
        </w:r>
        <w:r w:rsidRPr="00227BDD">
          <w:t>.</w:t>
        </w:r>
      </w:ins>
    </w:p>
    <w:p w14:paraId="67625616" w14:textId="3707B6E7" w:rsidR="00E97CA6" w:rsidRDefault="00E97CA6" w:rsidP="00E97CA6">
      <w:pPr>
        <w:spacing w:after="240"/>
        <w:ind w:left="720" w:hanging="720"/>
        <w:rPr>
          <w:ins w:id="263" w:author="ERCOT" w:date="2023-07-24T15:29:00Z"/>
        </w:rPr>
      </w:pPr>
      <w:ins w:id="264" w:author="ERCOT" w:date="2023-07-24T15:29:00Z">
        <w:r w:rsidRPr="00227BDD">
          <w:t>(</w:t>
        </w:r>
        <w:r>
          <w:t>8</w:t>
        </w:r>
        <w:r w:rsidRPr="00227BDD">
          <w:t>)</w:t>
        </w:r>
        <w:r w:rsidRPr="00227BDD">
          <w:tab/>
          <w:t>If the SS</w:t>
        </w:r>
        <w:r>
          <w:t>O</w:t>
        </w:r>
        <w:r w:rsidRPr="00227BDD">
          <w:t xml:space="preserve"> study confirms </w:t>
        </w:r>
        <w:r>
          <w:t>one or more transformers</w:t>
        </w:r>
        <w:r w:rsidRPr="00227BDD">
          <w:t xml:space="preserve"> </w:t>
        </w:r>
        <w:r>
          <w:t xml:space="preserve">associated with the Large Load </w:t>
        </w:r>
        <w:r w:rsidRPr="00227BDD">
          <w:t>is vulnerable to</w:t>
        </w:r>
        <w:r>
          <w:t xml:space="preserve"> </w:t>
        </w:r>
        <w:r w:rsidRPr="00C52DCA">
          <w:t xml:space="preserve">Sub-synchronous </w:t>
        </w:r>
        <w:proofErr w:type="spellStart"/>
        <w:r w:rsidRPr="00C52DCA">
          <w:t>Ferroresonance</w:t>
        </w:r>
        <w:proofErr w:type="spellEnd"/>
        <w:r w:rsidRPr="00C52DCA">
          <w:t xml:space="preserve"> </w:t>
        </w:r>
        <w:r>
          <w:t xml:space="preserve">(SSFR) </w:t>
        </w:r>
        <w:r w:rsidRPr="00227BDD">
          <w:t xml:space="preserve">in the event of </w:t>
        </w:r>
        <w:r>
          <w:t>one or more condition</w:t>
        </w:r>
      </w:ins>
      <w:ins w:id="265" w:author="ERCOT" w:date="2023-07-31T15:31:00Z">
        <w:r w:rsidR="00346714">
          <w:t xml:space="preserve">s </w:t>
        </w:r>
      </w:ins>
      <w:ins w:id="266" w:author="ERCOT" w:date="2023-07-24T15:29:00Z">
        <w:r>
          <w:t>listed below</w:t>
        </w:r>
        <w:r w:rsidRPr="00227BDD">
          <w:t xml:space="preserve">, the TSP that owns the affected series capacitor(s) shall coordinate with ERCOT, the affected </w:t>
        </w:r>
        <w:r>
          <w:t>Interconnecting Large Load Entity (ILLE)</w:t>
        </w:r>
        <w:r w:rsidRPr="00227BDD">
          <w:t>, and affected TSPs to develop and implement SS</w:t>
        </w:r>
        <w:r>
          <w:t>O</w:t>
        </w:r>
        <w:r w:rsidRPr="00227BDD">
          <w:t xml:space="preserve"> Mitigation on the ERCOT transmission system. </w:t>
        </w:r>
        <w:r>
          <w:t xml:space="preserve"> </w:t>
        </w:r>
        <w:r w:rsidRPr="00227BDD">
          <w:t>The SS</w:t>
        </w:r>
        <w:r>
          <w:t>O</w:t>
        </w:r>
        <w:r w:rsidRPr="00227BDD">
          <w:t xml:space="preserve"> Mitigation shall be developed prior to RPG acceptance, if required, and implemented prior to the latter of the energization of the transmission project or the Initial </w:t>
        </w:r>
        <w:r>
          <w:t xml:space="preserve">Energization </w:t>
        </w:r>
        <w:r w:rsidRPr="00227BDD">
          <w:t xml:space="preserve">of the </w:t>
        </w:r>
        <w:r>
          <w:t>Large Load</w:t>
        </w:r>
        <w:r w:rsidRPr="00227BDD">
          <w:t>.</w:t>
        </w:r>
      </w:ins>
    </w:p>
    <w:p w14:paraId="428D669B" w14:textId="77777777" w:rsidR="00E97CA6" w:rsidRDefault="00E97CA6" w:rsidP="00E97CA6">
      <w:pPr>
        <w:pStyle w:val="BodyTextNumbered"/>
        <w:ind w:left="1440"/>
        <w:rPr>
          <w:ins w:id="267" w:author="ERCOT" w:date="2023-07-24T15:29:00Z"/>
        </w:rPr>
      </w:pPr>
      <w:ins w:id="268" w:author="ERCOT" w:date="2023-07-24T15:29:00Z">
        <w:r>
          <w:t>(a)</w:t>
        </w:r>
        <w:r>
          <w:tab/>
          <w:t xml:space="preserve">One single element outage; </w:t>
        </w:r>
      </w:ins>
    </w:p>
    <w:p w14:paraId="45A60F44" w14:textId="77777777" w:rsidR="00E97CA6" w:rsidRDefault="00E97CA6" w:rsidP="00E97CA6">
      <w:pPr>
        <w:pStyle w:val="BodyTextNumbered"/>
        <w:ind w:left="1440"/>
        <w:rPr>
          <w:ins w:id="269" w:author="ERCOT" w:date="2023-07-24T15:29:00Z"/>
        </w:rPr>
      </w:pPr>
      <w:ins w:id="270" w:author="ERCOT" w:date="2023-07-24T15:29:00Z">
        <w:r>
          <w:t>(b)</w:t>
        </w:r>
        <w:r>
          <w:tab/>
          <w:t xml:space="preserve">One common tower outage; </w:t>
        </w:r>
      </w:ins>
    </w:p>
    <w:p w14:paraId="0EA47E12" w14:textId="77777777" w:rsidR="00E97CA6" w:rsidRDefault="00E97CA6" w:rsidP="00E97CA6">
      <w:pPr>
        <w:pStyle w:val="BodyTextNumbered"/>
        <w:ind w:left="1440"/>
        <w:rPr>
          <w:ins w:id="271" w:author="ERCOT" w:date="2023-07-24T15:29:00Z"/>
        </w:rPr>
      </w:pPr>
      <w:ins w:id="272" w:author="ERCOT" w:date="2023-07-24T15:29:00Z">
        <w:r>
          <w:t>(c)</w:t>
        </w:r>
        <w:r>
          <w:tab/>
          <w:t xml:space="preserve">Two single element outages; </w:t>
        </w:r>
      </w:ins>
    </w:p>
    <w:p w14:paraId="57852E43" w14:textId="77777777" w:rsidR="00E97CA6" w:rsidRDefault="00E97CA6" w:rsidP="00E97CA6">
      <w:pPr>
        <w:pStyle w:val="BodyTextNumbered"/>
        <w:ind w:left="1440"/>
        <w:rPr>
          <w:ins w:id="273" w:author="ERCOT" w:date="2023-07-24T15:29:00Z"/>
        </w:rPr>
      </w:pPr>
      <w:ins w:id="274" w:author="ERCOT" w:date="2023-07-24T15:29:00Z">
        <w:r>
          <w:t>(d)</w:t>
        </w:r>
        <w:r>
          <w:tab/>
          <w:t>Two common tower outages; or</w:t>
        </w:r>
      </w:ins>
    </w:p>
    <w:p w14:paraId="2B4CA33F" w14:textId="77777777" w:rsidR="00E97CA6" w:rsidRDefault="00E97CA6" w:rsidP="00E97CA6">
      <w:pPr>
        <w:pStyle w:val="BodyTextNumbered"/>
        <w:ind w:left="1440"/>
        <w:rPr>
          <w:ins w:id="275" w:author="ERCOT" w:date="2023-07-24T15:29:00Z"/>
        </w:rPr>
      </w:pPr>
      <w:ins w:id="276" w:author="ERCOT" w:date="2023-07-24T15:29:00Z">
        <w:r>
          <w:t>(e)</w:t>
        </w:r>
        <w:r>
          <w:tab/>
          <w:t xml:space="preserve">One single element outage and one common tower outage. </w:t>
        </w:r>
      </w:ins>
    </w:p>
    <w:p w14:paraId="0E6CA9FB" w14:textId="492CE2FE" w:rsidR="00E01F03" w:rsidRDefault="00E01F03" w:rsidP="00E01F03">
      <w:pPr>
        <w:pStyle w:val="BodyTextNumbered"/>
        <w:rPr>
          <w:iCs w:val="0"/>
        </w:rPr>
      </w:pPr>
      <w:r w:rsidRPr="00227BDD">
        <w:rPr>
          <w:iCs w:val="0"/>
        </w:rPr>
        <w:t>(</w:t>
      </w:r>
      <w:ins w:id="277" w:author="ERCOT" w:date="2023-07-24T15:29:00Z">
        <w:r w:rsidR="00E97CA6">
          <w:rPr>
            <w:iCs w:val="0"/>
          </w:rPr>
          <w:t>9</w:t>
        </w:r>
      </w:ins>
      <w:del w:id="278" w:author="ERCOT" w:date="2023-07-24T15:29:00Z">
        <w:r w:rsidRPr="00227BDD" w:rsidDel="00E97CA6">
          <w:rPr>
            <w:iCs w:val="0"/>
          </w:rPr>
          <w:delText>7</w:delText>
        </w:r>
      </w:del>
      <w:r w:rsidRPr="00227BDD">
        <w:rPr>
          <w:iCs w:val="0"/>
        </w:rPr>
        <w:t>)</w:t>
      </w:r>
      <w:r w:rsidRPr="00227BDD">
        <w:rPr>
          <w:iCs w:val="0"/>
        </w:rPr>
        <w:tab/>
        <w:t>The Resource Entity shall provide sufficient model data to ERCOT within 60 days of receipt of the data request.  ERCOT, at its sole discretion, may extend the response deadline.</w:t>
      </w:r>
    </w:p>
    <w:p w14:paraId="79C1C8C3" w14:textId="77777777" w:rsidR="00E01F03" w:rsidRPr="00672FDB" w:rsidRDefault="00E01F03" w:rsidP="00E01F03">
      <w:pPr>
        <w:pStyle w:val="H4"/>
        <w:ind w:left="1267" w:hanging="1267"/>
        <w:rPr>
          <w:ins w:id="279" w:author="ERCOT" w:date="2023-06-22T16:11:00Z"/>
          <w:b w:val="0"/>
          <w:iCs/>
        </w:rPr>
      </w:pPr>
      <w:bookmarkStart w:id="280" w:name="_Toc94100406"/>
      <w:ins w:id="281" w:author="ERCOT" w:date="2023-06-22T16:11:00Z">
        <w:r w:rsidRPr="00672FDB">
          <w:rPr>
            <w:iCs/>
          </w:rPr>
          <w:t>3.22.1.4</w:t>
        </w:r>
        <w:r w:rsidRPr="00672FDB">
          <w:rPr>
            <w:iCs/>
          </w:rPr>
          <w:tab/>
        </w:r>
        <w:r>
          <w:rPr>
            <w:iCs/>
          </w:rPr>
          <w:t>Large Load Interconnection Assessment</w:t>
        </w:r>
      </w:ins>
    </w:p>
    <w:p w14:paraId="20C495D2" w14:textId="77777777" w:rsidR="00A606E2" w:rsidRDefault="00A606E2" w:rsidP="00A606E2">
      <w:pPr>
        <w:pStyle w:val="BodyTextNumbered"/>
        <w:rPr>
          <w:ins w:id="282" w:author="ERCOT" w:date="2023-07-24T15:43:00Z"/>
        </w:rPr>
      </w:pPr>
      <w:ins w:id="283" w:author="ERCOT" w:date="2023-07-24T15:43:00Z">
        <w:r w:rsidRPr="00227BDD">
          <w:t>(1)</w:t>
        </w:r>
        <w:r w:rsidRPr="00227BDD">
          <w:tab/>
        </w:r>
        <w:r>
          <w:t>After initial provision of project information for a Large Load in the Resource Integration and Ongoing Operations (RIOO) system as prescribed in paragraph (2) of Section 16.20</w:t>
        </w:r>
        <w:r w:rsidRPr="00227BDD">
          <w:t xml:space="preserve">, ERCOT </w:t>
        </w:r>
        <w:r>
          <w:t>shall</w:t>
        </w:r>
        <w:r w:rsidRPr="00227BDD">
          <w:t xml:space="preserve"> perform a topology</w:t>
        </w:r>
        <w:r>
          <w:t xml:space="preserve"> </w:t>
        </w:r>
        <w:r w:rsidRPr="00227BDD">
          <w:t>check</w:t>
        </w:r>
        <w:r>
          <w:t xml:space="preserve"> to </w:t>
        </w:r>
        <w:r w:rsidRPr="00227BDD">
          <w:t>determine</w:t>
        </w:r>
        <w:r>
          <w:t>:</w:t>
        </w:r>
        <w:r w:rsidRPr="00227BDD">
          <w:t xml:space="preserve"> </w:t>
        </w:r>
      </w:ins>
    </w:p>
    <w:p w14:paraId="30B45C80" w14:textId="77777777" w:rsidR="00A606E2" w:rsidRDefault="00A606E2" w:rsidP="00A606E2">
      <w:pPr>
        <w:pStyle w:val="BodyTextNumbered"/>
        <w:ind w:left="1440"/>
        <w:rPr>
          <w:ins w:id="284" w:author="ERCOT" w:date="2023-07-24T15:43:00Z"/>
        </w:rPr>
      </w:pPr>
      <w:ins w:id="285" w:author="ERCOT" w:date="2023-07-24T15:43:00Z">
        <w:r>
          <w:lastRenderedPageBreak/>
          <w:t>(a)</w:t>
        </w:r>
        <w:r>
          <w:tab/>
          <w:t>I</w:t>
        </w:r>
        <w:r w:rsidRPr="00AE722F">
          <w:t xml:space="preserve">f the </w:t>
        </w:r>
        <w:r>
          <w:t>Large Load</w:t>
        </w:r>
        <w:r w:rsidRPr="00AE722F">
          <w:t xml:space="preserve"> will become radial to </w:t>
        </w:r>
        <w:r>
          <w:t>one or more</w:t>
        </w:r>
        <w:r w:rsidRPr="00AE722F">
          <w:t xml:space="preserve"> series capacitor</w:t>
        </w:r>
        <w:r>
          <w:t>s</w:t>
        </w:r>
        <w:r w:rsidRPr="00AE722F">
          <w:t xml:space="preserve"> in the event of six or fewer concurrent transmission Outages</w:t>
        </w:r>
        <w:r>
          <w:t>; and</w:t>
        </w:r>
      </w:ins>
    </w:p>
    <w:p w14:paraId="124D71B8" w14:textId="77777777" w:rsidR="00A606E2" w:rsidRDefault="00A606E2" w:rsidP="00A606E2">
      <w:pPr>
        <w:pStyle w:val="BodyTextNumbered"/>
        <w:ind w:left="1440"/>
        <w:rPr>
          <w:ins w:id="286" w:author="ERCOT" w:date="2023-07-24T15:43:00Z"/>
        </w:rPr>
      </w:pPr>
      <w:ins w:id="287" w:author="ERCOT" w:date="2023-07-24T15:43:00Z">
        <w:r>
          <w:t>(b)</w:t>
        </w:r>
        <w:r>
          <w:tab/>
          <w:t xml:space="preserve">Whether the Large Load or any associated Facilities are expected to be susceptible to SSO. </w:t>
        </w:r>
      </w:ins>
    </w:p>
    <w:p w14:paraId="401063CE" w14:textId="24BC7D1B" w:rsidR="00A606E2" w:rsidRDefault="00A606E2" w:rsidP="00A606E2">
      <w:pPr>
        <w:pStyle w:val="BodyTextNumbered"/>
        <w:rPr>
          <w:ins w:id="288" w:author="ERCOT" w:date="2023-07-24T15:43:00Z"/>
        </w:rPr>
      </w:pPr>
      <w:ins w:id="289" w:author="ERCOT" w:date="2023-07-24T15:43:00Z">
        <w:r w:rsidRPr="00227BDD">
          <w:t>(</w:t>
        </w:r>
        <w:r>
          <w:t>2</w:t>
        </w:r>
        <w:r w:rsidRPr="00227BDD">
          <w:t>)</w:t>
        </w:r>
        <w:r w:rsidRPr="00227BDD">
          <w:tab/>
        </w:r>
        <w:r>
          <w:rPr>
            <w:szCs w:val="24"/>
          </w:rPr>
          <w:t>T</w:t>
        </w:r>
        <w:r w:rsidRPr="00227BDD">
          <w:rPr>
            <w:szCs w:val="24"/>
          </w:rPr>
          <w:t xml:space="preserve">he </w:t>
        </w:r>
        <w:r>
          <w:rPr>
            <w:szCs w:val="24"/>
          </w:rPr>
          <w:t xml:space="preserve">Interconnecting Large Load Entity (ILLE) shall promptly provide all information requested by ERCOT that is needed to perform the topology check detailed in paragraph (1) above. </w:t>
        </w:r>
      </w:ins>
    </w:p>
    <w:p w14:paraId="61AD8DA7" w14:textId="455126A6" w:rsidR="00E01F03" w:rsidRDefault="00A606E2" w:rsidP="00A606E2">
      <w:pPr>
        <w:pStyle w:val="BodyTextNumbered"/>
        <w:rPr>
          <w:ins w:id="290" w:author="ERCOT" w:date="2023-06-22T16:11:00Z"/>
        </w:rPr>
      </w:pPr>
      <w:ins w:id="291" w:author="ERCOT" w:date="2023-07-24T15:43:00Z">
        <w:r w:rsidRPr="00227BDD">
          <w:t>(</w:t>
        </w:r>
        <w:r>
          <w:t>3</w:t>
        </w:r>
        <w:r w:rsidRPr="00227BDD">
          <w:t>)</w:t>
        </w:r>
        <w:r w:rsidRPr="00227BDD">
          <w:tab/>
        </w:r>
      </w:ins>
      <w:ins w:id="292" w:author="ERCOT" w:date="2023-06-22T16:11:00Z">
        <w:r w:rsidR="00E01F03">
          <w:rPr>
            <w:szCs w:val="24"/>
          </w:rPr>
          <w:t>T</w:t>
        </w:r>
        <w:r w:rsidR="00E01F03" w:rsidRPr="00227BDD">
          <w:rPr>
            <w:szCs w:val="24"/>
          </w:rPr>
          <w:t xml:space="preserve">he interconnecting TSP shall perform </w:t>
        </w:r>
        <w:r w:rsidR="00E01F03">
          <w:rPr>
            <w:szCs w:val="24"/>
          </w:rPr>
          <w:t>a</w:t>
        </w:r>
        <w:r w:rsidR="00E01F03" w:rsidRPr="00227BDD">
          <w:rPr>
            <w:szCs w:val="24"/>
          </w:rPr>
          <w:t xml:space="preserve"> detailed SS</w:t>
        </w:r>
        <w:r w:rsidR="00E01F03">
          <w:rPr>
            <w:szCs w:val="24"/>
          </w:rPr>
          <w:t>O</w:t>
        </w:r>
        <w:r w:rsidR="00E01F03" w:rsidRPr="00227BDD">
          <w:rPr>
            <w:szCs w:val="24"/>
          </w:rPr>
          <w:t xml:space="preserve"> assessment for the </w:t>
        </w:r>
      </w:ins>
      <w:ins w:id="293" w:author="ERCOT" w:date="2023-07-31T15:31:00Z">
        <w:r w:rsidR="00346714">
          <w:rPr>
            <w:szCs w:val="24"/>
          </w:rPr>
          <w:t>L</w:t>
        </w:r>
      </w:ins>
      <w:ins w:id="294" w:author="ERCOT" w:date="2023-06-22T16:11:00Z">
        <w:r w:rsidR="00E01F03">
          <w:rPr>
            <w:szCs w:val="24"/>
          </w:rPr>
          <w:t>oad connection</w:t>
        </w:r>
        <w:r w:rsidR="00E01F03" w:rsidRPr="00227BDD">
          <w:rPr>
            <w:szCs w:val="24"/>
          </w:rPr>
          <w:t xml:space="preserve"> </w:t>
        </w:r>
        <w:r w:rsidR="00E01F03" w:rsidRPr="00227BDD">
          <w:t xml:space="preserve">in accordance with Section 3.22.2, </w:t>
        </w:r>
        <w:proofErr w:type="spellStart"/>
        <w:r w:rsidR="00E01F03" w:rsidRPr="00227BDD">
          <w:t>Subsynchronous</w:t>
        </w:r>
        <w:proofErr w:type="spellEnd"/>
        <w:r w:rsidR="00E01F03" w:rsidRPr="00227BDD">
          <w:t xml:space="preserve"> </w:t>
        </w:r>
        <w:r w:rsidR="00E01F03">
          <w:t>Oscillation</w:t>
        </w:r>
        <w:r w:rsidR="00E01F03" w:rsidRPr="00227BDD">
          <w:t xml:space="preserve"> Vulnerability Assessment Criteria, to determine SS</w:t>
        </w:r>
        <w:r w:rsidR="00E01F03">
          <w:t>O</w:t>
        </w:r>
        <w:r w:rsidR="00E01F03" w:rsidRPr="00227BDD">
          <w:t xml:space="preserve"> vulnerability</w:t>
        </w:r>
        <w:r w:rsidR="00E01F03">
          <w:rPr>
            <w:szCs w:val="24"/>
          </w:rPr>
          <w:t>, if</w:t>
        </w:r>
      </w:ins>
      <w:ins w:id="295" w:author="ERCOT" w:date="2023-07-24T15:43:00Z">
        <w:r w:rsidRPr="00A606E2">
          <w:t xml:space="preserve"> </w:t>
        </w:r>
        <w:r w:rsidRPr="00227BDD">
          <w:t xml:space="preserve">ERCOT </w:t>
        </w:r>
        <w:r>
          <w:t>determines</w:t>
        </w:r>
        <w:r w:rsidRPr="00227BDD">
          <w:t xml:space="preserve"> that</w:t>
        </w:r>
      </w:ins>
      <w:ins w:id="296" w:author="ERCOT" w:date="2023-07-06T10:02:00Z">
        <w:r w:rsidR="00E01F03">
          <w:t>:</w:t>
        </w:r>
      </w:ins>
    </w:p>
    <w:p w14:paraId="5A2033E1" w14:textId="77777777" w:rsidR="00E01F03" w:rsidRDefault="00E01F03" w:rsidP="00E01F03">
      <w:pPr>
        <w:pStyle w:val="BodyTextNumbered"/>
        <w:ind w:left="1440"/>
        <w:rPr>
          <w:ins w:id="297" w:author="ERCOT" w:date="2023-06-22T16:11:00Z"/>
        </w:rPr>
      </w:pPr>
      <w:bookmarkStart w:id="298" w:name="_Hlk116920893"/>
      <w:ins w:id="299" w:author="ERCOT" w:date="2023-06-22T16:11:00Z">
        <w:r>
          <w:t>(a)</w:t>
        </w:r>
        <w:r>
          <w:tab/>
          <w:t xml:space="preserve">A Large Load is vulnerable to </w:t>
        </w:r>
        <w:r w:rsidRPr="00062570">
          <w:t>SSO in the event of six or fewer concurrent</w:t>
        </w:r>
        <w:r>
          <w:t xml:space="preserve"> transmission Outages</w:t>
        </w:r>
      </w:ins>
      <w:ins w:id="300" w:author="ERCOT" w:date="2023-07-06T10:02:00Z">
        <w:r>
          <w:t>;</w:t>
        </w:r>
      </w:ins>
      <w:ins w:id="301" w:author="ERCOT" w:date="2023-06-22T16:11:00Z">
        <w:r>
          <w:t xml:space="preserve"> or</w:t>
        </w:r>
      </w:ins>
    </w:p>
    <w:p w14:paraId="20733461" w14:textId="77777777" w:rsidR="00E01F03" w:rsidRDefault="00E01F03" w:rsidP="00E01F03">
      <w:pPr>
        <w:pStyle w:val="BodyTextNumbered"/>
        <w:ind w:left="1440"/>
        <w:rPr>
          <w:ins w:id="302" w:author="ERCOT" w:date="2023-06-22T16:11:00Z"/>
        </w:rPr>
      </w:pPr>
      <w:ins w:id="303" w:author="ERCOT" w:date="2023-06-22T16:11:00Z">
        <w:r>
          <w:t>(b)</w:t>
        </w:r>
        <w:r>
          <w:tab/>
          <w:t>A transformer</w:t>
        </w:r>
        <w:r w:rsidRPr="00062570">
          <w:t xml:space="preserve"> associated with a </w:t>
        </w:r>
        <w:r>
          <w:t>Large Load</w:t>
        </w:r>
        <w:r w:rsidRPr="00062570">
          <w:t xml:space="preserve"> is vulnerable to SSFR in the event of the following</w:t>
        </w:r>
        <w:r>
          <w:t>:</w:t>
        </w:r>
      </w:ins>
    </w:p>
    <w:bookmarkEnd w:id="298"/>
    <w:p w14:paraId="7EAD2774" w14:textId="77777777" w:rsidR="00E01F03" w:rsidRDefault="00E01F03" w:rsidP="00E01F03">
      <w:pPr>
        <w:pStyle w:val="BodyTextNumbered"/>
        <w:ind w:left="2160"/>
        <w:rPr>
          <w:ins w:id="304" w:author="ERCOT" w:date="2023-06-22T16:11:00Z"/>
        </w:rPr>
      </w:pPr>
      <w:ins w:id="305" w:author="ERCOT" w:date="2023-06-22T16:11:00Z">
        <w:r>
          <w:t>(i)</w:t>
        </w:r>
        <w:r>
          <w:tab/>
          <w:t>One single element outage;</w:t>
        </w:r>
      </w:ins>
    </w:p>
    <w:p w14:paraId="53CF9283" w14:textId="77777777" w:rsidR="00E01F03" w:rsidRDefault="00E01F03" w:rsidP="00E01F03">
      <w:pPr>
        <w:pStyle w:val="BodyTextNumbered"/>
        <w:ind w:left="2160"/>
        <w:rPr>
          <w:ins w:id="306" w:author="ERCOT" w:date="2023-06-22T16:11:00Z"/>
        </w:rPr>
      </w:pPr>
      <w:ins w:id="307" w:author="ERCOT" w:date="2023-06-22T16:11:00Z">
        <w:r>
          <w:t>(ii)</w:t>
        </w:r>
        <w:r>
          <w:tab/>
          <w:t>One common tower outage;</w:t>
        </w:r>
      </w:ins>
    </w:p>
    <w:p w14:paraId="5D3491B7" w14:textId="77777777" w:rsidR="00E01F03" w:rsidRDefault="00E01F03" w:rsidP="00E01F03">
      <w:pPr>
        <w:pStyle w:val="BodyTextNumbered"/>
        <w:ind w:left="2160"/>
        <w:rPr>
          <w:ins w:id="308" w:author="ERCOT" w:date="2023-06-22T16:11:00Z"/>
        </w:rPr>
      </w:pPr>
      <w:ins w:id="309" w:author="ERCOT" w:date="2023-06-22T16:11:00Z">
        <w:r>
          <w:t>(iii)</w:t>
        </w:r>
        <w:r>
          <w:tab/>
          <w:t>Two single element outages;</w:t>
        </w:r>
      </w:ins>
    </w:p>
    <w:p w14:paraId="44C7096C" w14:textId="77777777" w:rsidR="00E01F03" w:rsidRDefault="00E01F03" w:rsidP="00E01F03">
      <w:pPr>
        <w:pStyle w:val="BodyTextNumbered"/>
        <w:ind w:left="2160"/>
        <w:rPr>
          <w:ins w:id="310" w:author="ERCOT" w:date="2023-06-22T16:11:00Z"/>
        </w:rPr>
      </w:pPr>
      <w:ins w:id="311" w:author="ERCOT" w:date="2023-06-22T16:11:00Z">
        <w:r>
          <w:t>(iv)</w:t>
        </w:r>
        <w:r>
          <w:tab/>
          <w:t>Two common tower outages; or</w:t>
        </w:r>
      </w:ins>
    </w:p>
    <w:p w14:paraId="05D175D5" w14:textId="20A644F3" w:rsidR="00A606E2" w:rsidRDefault="00A606E2" w:rsidP="00A606E2">
      <w:pPr>
        <w:pStyle w:val="BodyTextNumbered"/>
        <w:ind w:left="2160"/>
        <w:rPr>
          <w:ins w:id="312" w:author="ERCOT" w:date="2023-07-24T15:44:00Z"/>
        </w:rPr>
      </w:pPr>
      <w:ins w:id="313" w:author="ERCOT" w:date="2023-07-24T15:44:00Z">
        <w:r>
          <w:t>(v)</w:t>
        </w:r>
        <w:r>
          <w:tab/>
          <w:t>One single element outage and one common tower outage.</w:t>
        </w:r>
      </w:ins>
    </w:p>
    <w:p w14:paraId="4FA22C24" w14:textId="77777777" w:rsidR="00A606E2" w:rsidRPr="00227BDD" w:rsidRDefault="00A606E2" w:rsidP="00A606E2">
      <w:pPr>
        <w:pStyle w:val="BodyTextNumbered"/>
        <w:rPr>
          <w:ins w:id="314" w:author="ERCOT" w:date="2023-07-24T15:44:00Z"/>
          <w:szCs w:val="24"/>
        </w:rPr>
      </w:pPr>
      <w:ins w:id="315" w:author="ERCOT" w:date="2023-07-24T15:44:00Z">
        <w:r>
          <w:rPr>
            <w:szCs w:val="24"/>
          </w:rPr>
          <w:t>(4)</w:t>
        </w:r>
        <w:r>
          <w:rPr>
            <w:szCs w:val="24"/>
          </w:rPr>
          <w:tab/>
        </w:r>
        <w:r w:rsidRPr="00227BDD">
          <w:rPr>
            <w:szCs w:val="24"/>
          </w:rPr>
          <w:t xml:space="preserve">The </w:t>
        </w:r>
        <w:r>
          <w:rPr>
            <w:szCs w:val="24"/>
          </w:rPr>
          <w:t>SSO</w:t>
        </w:r>
        <w:r w:rsidRPr="00227BDD">
          <w:rPr>
            <w:szCs w:val="24"/>
          </w:rPr>
          <w:t xml:space="preserve"> study shall determine which system configurations create vulnerability to </w:t>
        </w:r>
        <w:r>
          <w:rPr>
            <w:szCs w:val="24"/>
          </w:rPr>
          <w:t>SSO</w:t>
        </w:r>
        <w:r w:rsidRPr="00227BDD">
          <w:rPr>
            <w:szCs w:val="24"/>
          </w:rPr>
          <w:t xml:space="preserve">. </w:t>
        </w:r>
        <w:r>
          <w:rPr>
            <w:szCs w:val="24"/>
          </w:rPr>
          <w:t>T</w:t>
        </w:r>
        <w:r>
          <w:rPr>
            <w:iCs w:val="0"/>
          </w:rPr>
          <w:t>he interconnecting TSP shall submit the study to ERCOT upon completion and shall include any SSO Countermeasures that have been reviewed by the TSP.</w:t>
        </w:r>
      </w:ins>
    </w:p>
    <w:p w14:paraId="210A90C9" w14:textId="5B6C527B" w:rsidR="00346714" w:rsidRPr="00346714" w:rsidRDefault="00A606E2" w:rsidP="00346714">
      <w:pPr>
        <w:spacing w:after="240"/>
        <w:ind w:left="720" w:hanging="720"/>
      </w:pPr>
      <w:ins w:id="316" w:author="ERCOT" w:date="2023-07-24T15:44:00Z">
        <w:r w:rsidRPr="00227BDD">
          <w:t>(</w:t>
        </w:r>
        <w:r>
          <w:t>5</w:t>
        </w:r>
        <w:r w:rsidRPr="00227BDD">
          <w:t>)</w:t>
        </w:r>
        <w:r w:rsidRPr="00227BDD">
          <w:tab/>
          <w:t xml:space="preserve">If the </w:t>
        </w:r>
        <w:r>
          <w:t>SSO</w:t>
        </w:r>
        <w:r w:rsidRPr="00227BDD">
          <w:t xml:space="preserve"> study performed in accordance with paragraph (</w:t>
        </w:r>
        <w:r>
          <w:t>3</w:t>
        </w:r>
        <w:r w:rsidRPr="00227BDD">
          <w:t xml:space="preserve">) above indicates that the </w:t>
        </w:r>
        <w:r>
          <w:t>Load connection</w:t>
        </w:r>
        <w:r w:rsidRPr="00227BDD">
          <w:t xml:space="preserve"> is vulnerable to </w:t>
        </w:r>
        <w:r>
          <w:t>SSO</w:t>
        </w:r>
        <w:r w:rsidRPr="00227BDD">
          <w:t xml:space="preserve">, the </w:t>
        </w:r>
        <w:r>
          <w:t xml:space="preserve">ILLE </w:t>
        </w:r>
        <w:r w:rsidRPr="00227BDD">
          <w:t xml:space="preserve">shall develop an </w:t>
        </w:r>
        <w:r>
          <w:t>SSO</w:t>
        </w:r>
        <w:r w:rsidRPr="00227BDD">
          <w:t xml:space="preserve"> </w:t>
        </w:r>
        <w:r>
          <w:t>Countermeasure plan, provide it to the interconnecting TSP for review and inclusion in the TSP’s SSO study report to be approved by ERCOT,</w:t>
        </w:r>
        <w:r w:rsidRPr="00227BDD">
          <w:t xml:space="preserve"> and implement the </w:t>
        </w:r>
        <w:r>
          <w:t>SSO</w:t>
        </w:r>
        <w:r w:rsidRPr="00227BDD">
          <w:t xml:space="preserve"> </w:t>
        </w:r>
        <w:r>
          <w:t>Countermeasures</w:t>
        </w:r>
        <w:r w:rsidRPr="00227BDD">
          <w:t xml:space="preserve"> prior to </w:t>
        </w:r>
        <w:r>
          <w:t>Initial Energization</w:t>
        </w:r>
        <w:r w:rsidRPr="00227BDD">
          <w:t>.</w:t>
        </w:r>
      </w:ins>
    </w:p>
    <w:p w14:paraId="19FB2889" w14:textId="77777777" w:rsidR="00346714" w:rsidRDefault="00A606E2" w:rsidP="00A606E2">
      <w:pPr>
        <w:spacing w:after="240"/>
        <w:ind w:left="720" w:hanging="720"/>
        <w:rPr>
          <w:iCs/>
        </w:rPr>
      </w:pPr>
      <w:ins w:id="317" w:author="ERCOT" w:date="2023-07-24T15:44:00Z">
        <w:r w:rsidRPr="00B86BC1">
          <w:rPr>
            <w:iCs/>
          </w:rPr>
          <w:t>(</w:t>
        </w:r>
        <w:r>
          <w:rPr>
            <w:iCs/>
          </w:rPr>
          <w:t>6</w:t>
        </w:r>
        <w:r w:rsidRPr="00B86BC1">
          <w:rPr>
            <w:iCs/>
          </w:rPr>
          <w:t>)</w:t>
        </w:r>
        <w:r w:rsidRPr="00B86BC1">
          <w:rPr>
            <w:iCs/>
          </w:rPr>
          <w:tab/>
        </w:r>
      </w:ins>
      <w:ins w:id="318" w:author="ERCOT" w:date="2023-07-31T15:20:00Z">
        <w:r w:rsidR="0060589E" w:rsidRPr="00B86BC1">
          <w:rPr>
            <w:iCs/>
          </w:rPr>
          <w:t xml:space="preserve">ERCOT shall respond with its comments or approval of an </w:t>
        </w:r>
        <w:r w:rsidR="0060589E">
          <w:rPr>
            <w:iCs/>
          </w:rPr>
          <w:t>SSO</w:t>
        </w:r>
        <w:r w:rsidR="0060589E" w:rsidRPr="00B86BC1">
          <w:rPr>
            <w:iCs/>
          </w:rPr>
          <w:t xml:space="preserve"> study report, which </w:t>
        </w:r>
        <w:r w:rsidR="0060589E">
          <w:rPr>
            <w:iCs/>
          </w:rPr>
          <w:t>shall</w:t>
        </w:r>
        <w:r w:rsidR="0060589E" w:rsidRPr="00B86BC1">
          <w:rPr>
            <w:iCs/>
          </w:rPr>
          <w:t xml:space="preserve"> include any required </w:t>
        </w:r>
        <w:r w:rsidR="0060589E">
          <w:rPr>
            <w:iCs/>
          </w:rPr>
          <w:t>SSO</w:t>
        </w:r>
        <w:r w:rsidR="0060589E" w:rsidRPr="00B86BC1">
          <w:rPr>
            <w:iCs/>
          </w:rPr>
          <w:t xml:space="preserve"> </w:t>
        </w:r>
        <w:r w:rsidR="0060589E" w:rsidRPr="00CA29CB">
          <w:rPr>
            <w:iCs/>
          </w:rPr>
          <w:t>Countermeasure</w:t>
        </w:r>
        <w:r w:rsidR="0060589E">
          <w:rPr>
            <w:iCs/>
          </w:rPr>
          <w:t xml:space="preserve"> p</w:t>
        </w:r>
        <w:r w:rsidR="0060589E" w:rsidRPr="00B86BC1">
          <w:rPr>
            <w:iCs/>
          </w:rPr>
          <w:t xml:space="preserve">lan, within 30 days of receipt.  ERCOT comments </w:t>
        </w:r>
        <w:r w:rsidR="0060589E">
          <w:rPr>
            <w:iCs/>
          </w:rPr>
          <w:t xml:space="preserve">shall </w:t>
        </w:r>
        <w:r w:rsidR="0060589E" w:rsidRPr="00B86BC1">
          <w:rPr>
            <w:iCs/>
          </w:rPr>
          <w:t xml:space="preserve">be addressed as soon as practicable by the TSP, and any action taken in response to ERCOT’s comments on an </w:t>
        </w:r>
        <w:r w:rsidR="0060589E">
          <w:rPr>
            <w:iCs/>
          </w:rPr>
          <w:t>SSO</w:t>
        </w:r>
        <w:r w:rsidR="0060589E" w:rsidRPr="00B86BC1">
          <w:rPr>
            <w:iCs/>
          </w:rPr>
          <w:t xml:space="preserve"> study report shall be subject to further ERCOT review and approval.</w:t>
        </w:r>
        <w:r w:rsidR="0060589E">
          <w:rPr>
            <w:iCs/>
          </w:rPr>
          <w:t xml:space="preserve">  Upon approval of the SSO study report, ERCOT shall notify the interconnecting TSP</w:t>
        </w:r>
      </w:ins>
      <w:ins w:id="319" w:author="ERCOT" w:date="2023-07-24T15:44:00Z">
        <w:r>
          <w:rPr>
            <w:iCs/>
          </w:rPr>
          <w:t>.</w:t>
        </w:r>
      </w:ins>
    </w:p>
    <w:p w14:paraId="71252566" w14:textId="6613A057" w:rsidR="00A606E2" w:rsidRPr="008F693D" w:rsidRDefault="00A606E2" w:rsidP="00A606E2">
      <w:pPr>
        <w:spacing w:after="240"/>
        <w:ind w:left="720" w:hanging="720"/>
        <w:rPr>
          <w:ins w:id="320" w:author="ERCOT" w:date="2023-07-24T15:44:00Z"/>
        </w:rPr>
      </w:pPr>
      <w:ins w:id="321" w:author="ERCOT" w:date="2023-07-24T15:44:00Z">
        <w:r w:rsidRPr="00916765">
          <w:rPr>
            <w:iCs/>
          </w:rPr>
          <w:lastRenderedPageBreak/>
          <w:t>(</w:t>
        </w:r>
        <w:r>
          <w:rPr>
            <w:iCs/>
          </w:rPr>
          <w:t>7</w:t>
        </w:r>
        <w:r w:rsidRPr="00916765">
          <w:rPr>
            <w:iCs/>
          </w:rPr>
          <w:t>)</w:t>
        </w:r>
        <w:r w:rsidRPr="00916765">
          <w:rPr>
            <w:iCs/>
          </w:rPr>
          <w:tab/>
        </w:r>
        <w:r w:rsidRPr="00227BDD">
          <w:rPr>
            <w:iCs/>
          </w:rPr>
          <w:t xml:space="preserve">The </w:t>
        </w:r>
        <w:r>
          <w:rPr>
            <w:iCs/>
          </w:rPr>
          <w:t xml:space="preserve">ILLE, through the interconnecting TSP, </w:t>
        </w:r>
        <w:r w:rsidRPr="00227BDD">
          <w:rPr>
            <w:iCs/>
          </w:rPr>
          <w:t xml:space="preserve">shall </w:t>
        </w:r>
        <w:r w:rsidRPr="00916765">
          <w:rPr>
            <w:iCs/>
          </w:rPr>
          <w:t>provide</w:t>
        </w:r>
        <w:r w:rsidRPr="00227BDD">
          <w:rPr>
            <w:iCs/>
          </w:rPr>
          <w:t xml:space="preserve"> sufficient model data to ERCOT within 60 days of receipt of the data request.  ERCOT, in its sole discretion, may extend the response deadline.</w:t>
        </w:r>
      </w:ins>
    </w:p>
    <w:p w14:paraId="0DBD42B6" w14:textId="77777777" w:rsidR="00E01F03" w:rsidRPr="00672FDB" w:rsidRDefault="00E01F03" w:rsidP="00E01F03">
      <w:pPr>
        <w:pStyle w:val="H4"/>
        <w:ind w:left="1267" w:hanging="1267"/>
        <w:rPr>
          <w:b w:val="0"/>
          <w:iCs/>
        </w:rPr>
      </w:pPr>
      <w:r w:rsidRPr="00672FDB">
        <w:rPr>
          <w:iCs/>
        </w:rPr>
        <w:t>3.22.1.</w:t>
      </w:r>
      <w:ins w:id="322" w:author="ERCOT" w:date="2023-07-06T10:02:00Z">
        <w:r>
          <w:rPr>
            <w:iCs/>
          </w:rPr>
          <w:t>5</w:t>
        </w:r>
      </w:ins>
      <w:del w:id="323" w:author="ERCOT" w:date="2023-07-06T10:02:00Z">
        <w:r w:rsidRPr="00672FDB" w:rsidDel="009F2F69">
          <w:rPr>
            <w:iCs/>
          </w:rPr>
          <w:delText>4</w:delText>
        </w:r>
      </w:del>
      <w:r w:rsidRPr="00672FDB">
        <w:rPr>
          <w:iCs/>
        </w:rPr>
        <w:t xml:space="preserve"> </w:t>
      </w:r>
      <w:r w:rsidRPr="00672FDB">
        <w:rPr>
          <w:iCs/>
        </w:rPr>
        <w:tab/>
        <w:t>Annual SS</w:t>
      </w:r>
      <w:ins w:id="324" w:author="ERCOT" w:date="2023-07-06T10:02:00Z">
        <w:r>
          <w:rPr>
            <w:iCs/>
          </w:rPr>
          <w:t>O</w:t>
        </w:r>
      </w:ins>
      <w:del w:id="325" w:author="ERCOT" w:date="2023-07-06T10:02:00Z">
        <w:r w:rsidRPr="00672FDB" w:rsidDel="009F2F69">
          <w:rPr>
            <w:iCs/>
          </w:rPr>
          <w:delText>R</w:delText>
        </w:r>
      </w:del>
      <w:r w:rsidRPr="00672FDB">
        <w:rPr>
          <w:iCs/>
        </w:rPr>
        <w:t xml:space="preserve"> Review</w:t>
      </w:r>
      <w:bookmarkEnd w:id="280"/>
    </w:p>
    <w:p w14:paraId="30B505A7" w14:textId="77777777" w:rsidR="00E01F03" w:rsidRPr="00227BDD" w:rsidRDefault="00E01F03" w:rsidP="00E01F03">
      <w:pPr>
        <w:spacing w:after="240"/>
        <w:ind w:left="720" w:hanging="720"/>
        <w:rPr>
          <w:iCs/>
        </w:rPr>
      </w:pPr>
      <w:r w:rsidRPr="00227BDD">
        <w:t>(1)</w:t>
      </w:r>
      <w:r w:rsidRPr="00227BDD">
        <w:tab/>
        <w:t>ERCOT shall perform an SS</w:t>
      </w:r>
      <w:ins w:id="326" w:author="ERCOT" w:date="2023-07-06T10:02:00Z">
        <w:r>
          <w:t>O</w:t>
        </w:r>
      </w:ins>
      <w:del w:id="327" w:author="ERCOT" w:date="2023-07-06T10:02:00Z">
        <w:r w:rsidRPr="00227BDD" w:rsidDel="009F2F69">
          <w:delText>R</w:delText>
        </w:r>
      </w:del>
      <w:r w:rsidRPr="00227BDD">
        <w:t xml:space="preserve"> review annually.  The annual review shall include the following elements: </w:t>
      </w:r>
    </w:p>
    <w:p w14:paraId="2BA6A0BA" w14:textId="4CD63F6C" w:rsidR="00E01F03" w:rsidRPr="00227BDD" w:rsidRDefault="00E01F03" w:rsidP="00E01F03">
      <w:pPr>
        <w:spacing w:after="240"/>
        <w:ind w:left="1440" w:hanging="720"/>
        <w:rPr>
          <w:iCs/>
        </w:rPr>
      </w:pPr>
      <w:r w:rsidRPr="00227BDD">
        <w:rPr>
          <w:iCs/>
        </w:rPr>
        <w:t>(a)</w:t>
      </w:r>
      <w:r w:rsidRPr="00227BDD">
        <w:rPr>
          <w:iCs/>
        </w:rPr>
        <w:tab/>
      </w:r>
      <w:r w:rsidRPr="00227BDD">
        <w:t>The annual review shall include a topology</w:t>
      </w:r>
      <w:ins w:id="328" w:author="ERCOT" w:date="2023-07-31T15:31:00Z">
        <w:r w:rsidR="00346714">
          <w:t xml:space="preserve"> </w:t>
        </w:r>
      </w:ins>
      <w:del w:id="329" w:author="ERCOT" w:date="2023-07-31T15:31:00Z">
        <w:r w:rsidRPr="00227BDD" w:rsidDel="00346714">
          <w:delText>-</w:delText>
        </w:r>
      </w:del>
      <w:r w:rsidRPr="00227BDD">
        <w:t xml:space="preserve">check </w:t>
      </w:r>
      <w:r w:rsidRPr="00227BDD">
        <w:rPr>
          <w:iCs/>
        </w:rPr>
        <w:t xml:space="preserve">applying the system network topology that is consistent with a year 3 </w:t>
      </w:r>
      <w:r w:rsidRPr="00492C5A">
        <w:rPr>
          <w:iCs/>
        </w:rPr>
        <w:t xml:space="preserve">Steady State Working Group </w:t>
      </w:r>
      <w:r>
        <w:rPr>
          <w:iCs/>
        </w:rPr>
        <w:t>(</w:t>
      </w:r>
      <w:r w:rsidRPr="00227BDD">
        <w:rPr>
          <w:iCs/>
        </w:rPr>
        <w:t>SSWG</w:t>
      </w:r>
      <w:r>
        <w:rPr>
          <w:iCs/>
        </w:rPr>
        <w:t>)</w:t>
      </w:r>
      <w:r w:rsidRPr="00227BDD">
        <w:rPr>
          <w:iCs/>
        </w:rPr>
        <w:t xml:space="preserve"> base case developed in accordance with Planning Guide Section 6.1, Steady-State Model Development</w:t>
      </w:r>
      <w:r w:rsidRPr="00227BDD">
        <w:t xml:space="preserve">.  </w:t>
      </w:r>
      <w:r w:rsidRPr="00227BDD">
        <w:rPr>
          <w:iCs/>
        </w:rPr>
        <w:t>ERCOT shall post the SS</w:t>
      </w:r>
      <w:ins w:id="330" w:author="ERCOT" w:date="2023-07-06T10:03:00Z">
        <w:r>
          <w:rPr>
            <w:iCs/>
          </w:rPr>
          <w:t>O</w:t>
        </w:r>
      </w:ins>
      <w:del w:id="331" w:author="ERCOT" w:date="2023-07-06T10:03:00Z">
        <w:r w:rsidRPr="00227BDD" w:rsidDel="009F2F69">
          <w:rPr>
            <w:iCs/>
          </w:rPr>
          <w:delText>R</w:delText>
        </w:r>
      </w:del>
      <w:r w:rsidRPr="00227BDD">
        <w:rPr>
          <w:iCs/>
        </w:rPr>
        <w:t xml:space="preserve"> annual topology</w:t>
      </w:r>
      <w:ins w:id="332" w:author="ERCOT" w:date="2023-07-31T15:32:00Z">
        <w:r w:rsidR="00346714">
          <w:rPr>
            <w:iCs/>
          </w:rPr>
          <w:t xml:space="preserve"> </w:t>
        </w:r>
      </w:ins>
      <w:del w:id="333" w:author="ERCOT" w:date="2023-07-31T15:32:00Z">
        <w:r w:rsidRPr="00227BDD" w:rsidDel="00346714">
          <w:rPr>
            <w:iCs/>
          </w:rPr>
          <w:delText>-</w:delText>
        </w:r>
      </w:del>
      <w:r w:rsidRPr="00227BDD">
        <w:rPr>
          <w:iCs/>
        </w:rPr>
        <w:t>check report to the Market Information System (MIS) Secure Area by May 31 of each year.</w:t>
      </w:r>
    </w:p>
    <w:p w14:paraId="3270B6DE" w14:textId="77777777" w:rsidR="00E01F03" w:rsidRPr="00227BDD" w:rsidRDefault="00E01F03" w:rsidP="00E01F03">
      <w:pPr>
        <w:spacing w:after="240"/>
        <w:ind w:left="1440" w:hanging="720"/>
      </w:pPr>
      <w:r w:rsidRPr="00227BDD">
        <w:rPr>
          <w:iCs/>
        </w:rPr>
        <w:t>(b)</w:t>
      </w:r>
      <w:r w:rsidRPr="00227BDD">
        <w:rPr>
          <w:iCs/>
        </w:rPr>
        <w:tab/>
      </w:r>
      <w:r w:rsidRPr="00227BDD">
        <w:t xml:space="preserve">If ERCOT identifies that a Generation Resource will become radial to series capacitors(s) in the event of </w:t>
      </w:r>
      <w:del w:id="334" w:author="ERCOT" w:date="2023-07-06T10:03:00Z">
        <w:r w:rsidRPr="00227BDD" w:rsidDel="009F2F69">
          <w:delText xml:space="preserve">less than </w:delText>
        </w:r>
      </w:del>
      <w:r w:rsidRPr="00227BDD">
        <w:rPr>
          <w:color w:val="000000"/>
        </w:rPr>
        <w:t>14</w:t>
      </w:r>
      <w:ins w:id="335" w:author="ERCOT" w:date="2023-07-06T10:03:00Z">
        <w:r>
          <w:rPr>
            <w:color w:val="000000"/>
          </w:rPr>
          <w:t xml:space="preserve"> or fewer</w:t>
        </w:r>
      </w:ins>
      <w:r w:rsidRPr="00227BDD">
        <w:t xml:space="preserve"> concurrent transmission Outages, ERCOT shall perform a frequency scan assessment in accordance with Section 3.22.2, </w:t>
      </w:r>
      <w:proofErr w:type="spellStart"/>
      <w:r w:rsidRPr="00227BDD">
        <w:t>Subsynchronous</w:t>
      </w:r>
      <w:proofErr w:type="spellEnd"/>
      <w:r w:rsidRPr="00227BDD">
        <w:t xml:space="preserve"> Resonance Vulnerability Assessment Criteria.  ERCOT shall prepare a report to summarize the results of the frequency scan assessment and provide it to the Resource Entity and the affected TSP.</w:t>
      </w:r>
    </w:p>
    <w:p w14:paraId="29243E70" w14:textId="77777777" w:rsidR="00E01F03" w:rsidRPr="00227BDD" w:rsidRDefault="00E01F03" w:rsidP="00E01F03">
      <w:pPr>
        <w:spacing w:after="240"/>
        <w:ind w:left="2160" w:hanging="720"/>
      </w:pPr>
      <w:r w:rsidRPr="00227BDD">
        <w:t>(i)</w:t>
      </w:r>
      <w:r w:rsidRPr="00227BDD">
        <w:tab/>
        <w:t xml:space="preserve">If the frequency scan assessment described in paragraph (b) above shows the Generation Resource has potential SSR vulnerability in the event of six or fewer concurrent transmission Outages, the TSP(s) that owns the affected series capacitor compensated Transmission Element in coordination with the interconnecting TSP shall perform a detailed SSR assessment to confirm or refute the SSR vulnerability. </w:t>
      </w:r>
    </w:p>
    <w:p w14:paraId="6E7C15B8" w14:textId="77777777" w:rsidR="00E01F03" w:rsidRPr="00227BDD" w:rsidRDefault="00E01F03" w:rsidP="00E01F03">
      <w:pPr>
        <w:spacing w:after="240"/>
        <w:ind w:left="2160" w:hanging="720"/>
      </w:pPr>
      <w:r w:rsidRPr="00227BDD">
        <w:t>(ii)</w:t>
      </w:r>
      <w:r w:rsidRPr="00227BDD">
        <w:tab/>
        <w:t xml:space="preserve">Past SSR assessments may be used to determine the SSR vulnerability of a Generation Resource if ERCOT, in consultation with the affected TSPs, determines the results of the past SSR assessments are still valid.  </w:t>
      </w:r>
    </w:p>
    <w:p w14:paraId="295A152D" w14:textId="77777777" w:rsidR="00E01F03" w:rsidRPr="00227BDD" w:rsidRDefault="00E01F03" w:rsidP="00E01F03">
      <w:pPr>
        <w:pStyle w:val="BodyTextNumbered"/>
        <w:ind w:left="2160"/>
      </w:pPr>
      <w:r w:rsidRPr="00227BDD">
        <w:rPr>
          <w:szCs w:val="24"/>
        </w:rPr>
        <w:t>(iii)</w:t>
      </w:r>
      <w:r w:rsidRPr="00227BDD">
        <w:rPr>
          <w:szCs w:val="24"/>
        </w:rPr>
        <w:tab/>
        <w:t xml:space="preserve">If the SSR study confirms the Generation Resource is vulnerable to SSR in the event of four or </w:t>
      </w:r>
      <w:del w:id="336" w:author="ERCOT" w:date="2023-07-07T16:41:00Z">
        <w:r w:rsidRPr="00227BDD" w:rsidDel="001C2570">
          <w:rPr>
            <w:szCs w:val="24"/>
          </w:rPr>
          <w:delText>less</w:delText>
        </w:r>
      </w:del>
      <w:ins w:id="337" w:author="ERCOT" w:date="2023-07-07T16:41:00Z">
        <w:r>
          <w:rPr>
            <w:szCs w:val="24"/>
          </w:rPr>
          <w:t>fewer</w:t>
        </w:r>
      </w:ins>
      <w:r w:rsidRPr="00227BDD">
        <w:rPr>
          <w:szCs w:val="24"/>
        </w:rPr>
        <w:t xml:space="preserve"> concurrent transmission Outages,</w:t>
      </w:r>
      <w:r w:rsidRPr="00227BDD">
        <w:t xml:space="preserve"> the TSP that owns the affected series capacitor compensated Transmission Element shall coordinate with ERCOT, the affected Resource Entity, and affected TSPs to develop and install SS</w:t>
      </w:r>
      <w:ins w:id="338" w:author="ERCOT" w:date="2023-07-07T16:41:00Z">
        <w:r>
          <w:t>O</w:t>
        </w:r>
      </w:ins>
      <w:del w:id="339" w:author="ERCOT" w:date="2023-07-07T16:41:00Z">
        <w:r w:rsidRPr="00227BDD" w:rsidDel="001C2570">
          <w:delText>R</w:delText>
        </w:r>
      </w:del>
      <w:r w:rsidRPr="00227BDD">
        <w:t xml:space="preserve"> Mitigation on the ERCOT transmission system. The SS</w:t>
      </w:r>
      <w:ins w:id="340" w:author="ERCOT" w:date="2023-07-07T16:41:00Z">
        <w:r>
          <w:t>O</w:t>
        </w:r>
      </w:ins>
      <w:del w:id="341" w:author="ERCOT" w:date="2023-07-07T16:41:00Z">
        <w:r w:rsidRPr="00227BDD" w:rsidDel="001C2570">
          <w:delText>R</w:delText>
        </w:r>
      </w:del>
      <w:r w:rsidRPr="00227BDD">
        <w:t xml:space="preserve"> Mitigation shall be developed, if required, and implemented prior to the latter of the energization of the transmission project or the Initial Synchronization of the Generation Resource.</w:t>
      </w:r>
    </w:p>
    <w:p w14:paraId="7FEB3763" w14:textId="77777777" w:rsidR="00E01F03" w:rsidRPr="00227BDD" w:rsidRDefault="00E01F03" w:rsidP="00E01F03">
      <w:pPr>
        <w:spacing w:after="240"/>
        <w:ind w:left="2160" w:hanging="720"/>
      </w:pPr>
      <w:r w:rsidRPr="00227BDD">
        <w:t>(iv)</w:t>
      </w:r>
      <w:r w:rsidRPr="00227BDD">
        <w:tab/>
        <w:t>If the SSR study confirms the Generation Resource is vulnerable to SSR in the event of five or six concurrent transmission Outages, ERCOT shall implement SSR monitoring in accordance with Section 3.22.3</w:t>
      </w:r>
      <w:r>
        <w:t xml:space="preserve">, </w:t>
      </w:r>
      <w:proofErr w:type="spellStart"/>
      <w:r>
        <w:t>Subsynchronous</w:t>
      </w:r>
      <w:proofErr w:type="spellEnd"/>
      <w:r>
        <w:t xml:space="preserve"> Resonance Monitoring,</w:t>
      </w:r>
      <w:r w:rsidRPr="00227BDD">
        <w:t xml:space="preserve"> prior to the latter of energization of the transmission project or the Initial Synchronization of the Generation Resource.</w:t>
      </w:r>
    </w:p>
    <w:p w14:paraId="7DB8BB36" w14:textId="77777777" w:rsidR="00E01F03" w:rsidRDefault="00E01F03" w:rsidP="00E01F03">
      <w:pPr>
        <w:spacing w:after="240"/>
        <w:ind w:left="2160" w:hanging="720"/>
        <w:rPr>
          <w:iCs/>
        </w:rPr>
      </w:pPr>
      <w:r w:rsidRPr="00227BDD">
        <w:rPr>
          <w:iCs/>
        </w:rPr>
        <w:lastRenderedPageBreak/>
        <w:t xml:space="preserve">(v) </w:t>
      </w:r>
      <w:r w:rsidRPr="00227BDD">
        <w:rPr>
          <w:iCs/>
        </w:rPr>
        <w:tab/>
        <w:t xml:space="preserve">The </w:t>
      </w:r>
      <w:r w:rsidRPr="00227BDD">
        <w:t>Resource</w:t>
      </w:r>
      <w:r w:rsidRPr="00227BDD">
        <w:rPr>
          <w:iCs/>
        </w:rPr>
        <w:t xml:space="preserve"> </w:t>
      </w:r>
      <w:r w:rsidRPr="00227BDD">
        <w:t>Entity</w:t>
      </w:r>
      <w:r w:rsidRPr="00227BDD">
        <w:rPr>
          <w:iCs/>
        </w:rPr>
        <w:t xml:space="preserve"> shall </w:t>
      </w:r>
      <w:r w:rsidRPr="008F530E">
        <w:t>provide</w:t>
      </w:r>
      <w:r w:rsidRPr="00227BDD">
        <w:rPr>
          <w:iCs/>
        </w:rPr>
        <w:t xml:space="preserve"> sufficient model data to ERCOT within 60 days of receipt of the data request.  ERCOT, in its sole discretion, may extend the response deadline.</w:t>
      </w:r>
    </w:p>
    <w:p w14:paraId="00AEF377" w14:textId="77777777" w:rsidR="00DE2DF0" w:rsidRPr="00B71847" w:rsidRDefault="00DE2DF0" w:rsidP="00DE2DF0">
      <w:pPr>
        <w:spacing w:after="240"/>
        <w:ind w:left="1440" w:hanging="720"/>
        <w:rPr>
          <w:ins w:id="342" w:author="ERCOT" w:date="2023-07-24T15:46:00Z"/>
          <w:iCs/>
        </w:rPr>
      </w:pPr>
      <w:bookmarkStart w:id="343" w:name="_Toc94100407"/>
      <w:ins w:id="344" w:author="ERCOT" w:date="2023-07-24T15:46:00Z">
        <w:r>
          <w:rPr>
            <w:iCs/>
          </w:rPr>
          <w:t>(c)</w:t>
        </w:r>
        <w:r>
          <w:rPr>
            <w:iCs/>
          </w:rPr>
          <w:tab/>
        </w:r>
        <w:r w:rsidRPr="00B71847">
          <w:rPr>
            <w:iCs/>
          </w:rPr>
          <w:t>ERCOT shall perform a</w:t>
        </w:r>
        <w:r>
          <w:rPr>
            <w:iCs/>
          </w:rPr>
          <w:t xml:space="preserve"> topology check to</w:t>
        </w:r>
        <w:r w:rsidRPr="00B71847">
          <w:rPr>
            <w:iCs/>
          </w:rPr>
          <w:t xml:space="preserve"> identif</w:t>
        </w:r>
        <w:r>
          <w:rPr>
            <w:iCs/>
          </w:rPr>
          <w:t>y any</w:t>
        </w:r>
        <w:r w:rsidRPr="00B71847">
          <w:rPr>
            <w:iCs/>
          </w:rPr>
          <w:t xml:space="preserve"> </w:t>
        </w:r>
        <w:r>
          <w:rPr>
            <w:iCs/>
          </w:rPr>
          <w:t>Large Load</w:t>
        </w:r>
        <w:r w:rsidRPr="00B71847">
          <w:rPr>
            <w:iCs/>
          </w:rPr>
          <w:t xml:space="preserve"> </w:t>
        </w:r>
        <w:r>
          <w:rPr>
            <w:iCs/>
          </w:rPr>
          <w:t>that</w:t>
        </w:r>
        <w:r w:rsidRPr="00B71847">
          <w:rPr>
            <w:iCs/>
          </w:rPr>
          <w:t xml:space="preserve"> become</w:t>
        </w:r>
        <w:r>
          <w:rPr>
            <w:iCs/>
          </w:rPr>
          <w:t>s</w:t>
        </w:r>
        <w:r w:rsidRPr="00B71847">
          <w:rPr>
            <w:iCs/>
          </w:rPr>
          <w:t xml:space="preserve"> radial to </w:t>
        </w:r>
        <w:r>
          <w:rPr>
            <w:iCs/>
          </w:rPr>
          <w:t>one or more</w:t>
        </w:r>
        <w:r w:rsidRPr="00B71847">
          <w:rPr>
            <w:iCs/>
          </w:rPr>
          <w:t xml:space="preserve"> series capacitor</w:t>
        </w:r>
        <w:r>
          <w:rPr>
            <w:iCs/>
          </w:rPr>
          <w:t>s</w:t>
        </w:r>
        <w:r w:rsidRPr="00B71847">
          <w:rPr>
            <w:iCs/>
          </w:rPr>
          <w:t xml:space="preserve"> in the event of </w:t>
        </w:r>
        <w:r>
          <w:rPr>
            <w:iCs/>
          </w:rPr>
          <w:t>six</w:t>
        </w:r>
        <w:r w:rsidRPr="00B71847">
          <w:rPr>
            <w:iCs/>
          </w:rPr>
          <w:t xml:space="preserve"> or </w:t>
        </w:r>
        <w:r>
          <w:rPr>
            <w:iCs/>
          </w:rPr>
          <w:t>fewer</w:t>
        </w:r>
        <w:r w:rsidRPr="00B71847">
          <w:rPr>
            <w:iCs/>
          </w:rPr>
          <w:t xml:space="preserve"> concurrent transmission Outage</w:t>
        </w:r>
        <w:r>
          <w:rPr>
            <w:iCs/>
          </w:rPr>
          <w:t>s</w:t>
        </w:r>
        <w:r w:rsidRPr="00B71847">
          <w:rPr>
            <w:iCs/>
          </w:rPr>
          <w:t xml:space="preserve">. </w:t>
        </w:r>
        <w:r>
          <w:rPr>
            <w:iCs/>
          </w:rPr>
          <w:t xml:space="preserve"> </w:t>
        </w:r>
        <w:r w:rsidRPr="00B71847">
          <w:rPr>
            <w:iCs/>
          </w:rPr>
          <w:t xml:space="preserve">ERCOT shall prepare a report to summarize the results of the </w:t>
        </w:r>
        <w:r>
          <w:rPr>
            <w:iCs/>
          </w:rPr>
          <w:t>topology check</w:t>
        </w:r>
        <w:r w:rsidRPr="00B71847">
          <w:rPr>
            <w:iCs/>
          </w:rPr>
          <w:t xml:space="preserve"> and provide it to the affected TSP</w:t>
        </w:r>
        <w:r>
          <w:rPr>
            <w:iCs/>
          </w:rPr>
          <w:t>.  ERCOT and the affected TSP shall determine a need for further evaluation.</w:t>
        </w:r>
      </w:ins>
    </w:p>
    <w:p w14:paraId="52BED76C" w14:textId="5F7A5FF8" w:rsidR="00DE2DF0" w:rsidRPr="00227BDD" w:rsidRDefault="00DE2DF0" w:rsidP="00DE2DF0">
      <w:pPr>
        <w:pStyle w:val="BodyTextNumbered"/>
        <w:ind w:left="2160"/>
        <w:rPr>
          <w:ins w:id="345" w:author="ERCOT" w:date="2023-07-24T15:46:00Z"/>
        </w:rPr>
      </w:pPr>
      <w:ins w:id="346" w:author="ERCOT" w:date="2023-07-24T15:46:00Z">
        <w:r w:rsidRPr="00916765">
          <w:t>(</w:t>
        </w:r>
        <w:r>
          <w:t>i</w:t>
        </w:r>
        <w:r w:rsidRPr="00916765">
          <w:t>)</w:t>
        </w:r>
        <w:r w:rsidRPr="00916765">
          <w:tab/>
          <w:t xml:space="preserve">If an SSO study confirms the </w:t>
        </w:r>
        <w:r>
          <w:t>Large Load</w:t>
        </w:r>
        <w:r w:rsidRPr="00916765">
          <w:t xml:space="preserve"> or </w:t>
        </w:r>
        <w:r>
          <w:t>any associated</w:t>
        </w:r>
        <w:r w:rsidRPr="00916765">
          <w:t xml:space="preserve"> Facilities are vulnerable to SSO</w:t>
        </w:r>
        <w:r>
          <w:t xml:space="preserve"> </w:t>
        </w:r>
        <w:r w:rsidRPr="00E00B5C">
          <w:t>and this risk was not previously identified during any study required by Section 3.22.1.4</w:t>
        </w:r>
        <w:r w:rsidRPr="00916765">
          <w:t>,</w:t>
        </w:r>
        <w:r w:rsidRPr="00227BDD">
          <w:t xml:space="preserve"> the TSP that owns the affected series capacitor shall coordinate with ERCOT, the affected </w:t>
        </w:r>
        <w:r>
          <w:t>ILLE</w:t>
        </w:r>
        <w:r w:rsidRPr="00227BDD">
          <w:t>, and affected TSPs to develop and install SS</w:t>
        </w:r>
        <w:r>
          <w:t>O Countermeasures</w:t>
        </w:r>
        <w:r w:rsidRPr="00227BDD">
          <w:t xml:space="preserve"> on the ERCOT transmission system. </w:t>
        </w:r>
        <w:r>
          <w:t xml:space="preserve"> </w:t>
        </w:r>
        <w:r w:rsidRPr="00227BDD">
          <w:t>The SS</w:t>
        </w:r>
        <w:r>
          <w:t>O</w:t>
        </w:r>
        <w:r w:rsidRPr="00227BDD">
          <w:t xml:space="preserve"> </w:t>
        </w:r>
        <w:r>
          <w:t>Countermeasures</w:t>
        </w:r>
        <w:r w:rsidRPr="00227BDD">
          <w:t xml:space="preserve"> shall </w:t>
        </w:r>
      </w:ins>
      <w:ins w:id="347" w:author="ERCOT" w:date="2023-07-31T15:20:00Z">
        <w:r w:rsidR="0060589E">
          <w:t xml:space="preserve">be </w:t>
        </w:r>
      </w:ins>
      <w:ins w:id="348" w:author="ERCOT" w:date="2023-07-24T15:46:00Z">
        <w:r w:rsidRPr="00227BDD">
          <w:t>implemented prior to the latter of the energization of the transmission project or</w:t>
        </w:r>
        <w:r>
          <w:t xml:space="preserve"> Initial Energization of the Large Load</w:t>
        </w:r>
        <w:r w:rsidRPr="00227BDD">
          <w:t>.</w:t>
        </w:r>
      </w:ins>
    </w:p>
    <w:p w14:paraId="7E5B371A" w14:textId="77777777" w:rsidR="00DE2DF0" w:rsidRPr="00E276C6" w:rsidRDefault="00DE2DF0" w:rsidP="00DE2DF0">
      <w:pPr>
        <w:spacing w:after="240"/>
        <w:ind w:left="2160" w:hanging="720"/>
        <w:rPr>
          <w:ins w:id="349" w:author="ERCOT" w:date="2023-07-24T15:46:00Z"/>
          <w:iCs/>
        </w:rPr>
      </w:pPr>
      <w:ins w:id="350" w:author="ERCOT" w:date="2023-07-24T15:46:00Z">
        <w:r w:rsidRPr="00916765">
          <w:rPr>
            <w:iCs/>
          </w:rPr>
          <w:t>(</w:t>
        </w:r>
        <w:r>
          <w:rPr>
            <w:iCs/>
          </w:rPr>
          <w:t>ii</w:t>
        </w:r>
        <w:r w:rsidRPr="00916765">
          <w:rPr>
            <w:iCs/>
          </w:rPr>
          <w:t>)</w:t>
        </w:r>
        <w:r w:rsidRPr="00916765">
          <w:rPr>
            <w:iCs/>
          </w:rPr>
          <w:tab/>
        </w:r>
        <w:r w:rsidRPr="00227BDD">
          <w:rPr>
            <w:iCs/>
          </w:rPr>
          <w:t xml:space="preserve">The </w:t>
        </w:r>
        <w:r>
          <w:rPr>
            <w:iCs/>
          </w:rPr>
          <w:t xml:space="preserve">ILLE, through the interconnecting TSP, </w:t>
        </w:r>
        <w:r w:rsidRPr="00227BDD">
          <w:rPr>
            <w:iCs/>
          </w:rPr>
          <w:t xml:space="preserve">shall </w:t>
        </w:r>
        <w:r w:rsidRPr="00916765">
          <w:rPr>
            <w:iCs/>
          </w:rPr>
          <w:t>provide</w:t>
        </w:r>
        <w:r w:rsidRPr="00227BDD">
          <w:rPr>
            <w:iCs/>
          </w:rPr>
          <w:t xml:space="preserve"> sufficient model data to ERCOT within 60 days of receipt of </w:t>
        </w:r>
        <w:r>
          <w:rPr>
            <w:iCs/>
          </w:rPr>
          <w:t>any</w:t>
        </w:r>
        <w:r w:rsidRPr="00227BDD">
          <w:rPr>
            <w:iCs/>
          </w:rPr>
          <w:t xml:space="preserve"> data request.  ERCOT, in its sole discretion, may extend the response deadline.</w:t>
        </w:r>
      </w:ins>
    </w:p>
    <w:p w14:paraId="4207EAFC" w14:textId="77777777" w:rsidR="00E01F03" w:rsidRPr="00672FDB" w:rsidRDefault="00E01F03" w:rsidP="00E01F03">
      <w:pPr>
        <w:pStyle w:val="H3"/>
      </w:pPr>
      <w:r w:rsidRPr="00672FDB">
        <w:t>3.22.2</w:t>
      </w:r>
      <w:r w:rsidRPr="00672FDB">
        <w:tab/>
      </w:r>
      <w:proofErr w:type="spellStart"/>
      <w:r w:rsidRPr="00672FDB">
        <w:t>Subsynchronous</w:t>
      </w:r>
      <w:proofErr w:type="spellEnd"/>
      <w:r w:rsidRPr="00672FDB">
        <w:t xml:space="preserve"> </w:t>
      </w:r>
      <w:del w:id="351" w:author="ERCOT" w:date="2023-07-06T10:03:00Z">
        <w:r w:rsidRPr="00672FDB" w:rsidDel="009F2F69">
          <w:delText>Resonance</w:delText>
        </w:r>
      </w:del>
      <w:ins w:id="352" w:author="ERCOT" w:date="2023-07-06T10:04:00Z">
        <w:r>
          <w:t>Oscillation</w:t>
        </w:r>
      </w:ins>
      <w:r w:rsidRPr="00672FDB">
        <w:t xml:space="preserve"> Vulnerability Assessment Criteria</w:t>
      </w:r>
      <w:bookmarkEnd w:id="343"/>
    </w:p>
    <w:p w14:paraId="70B518E9" w14:textId="0934C61A" w:rsidR="00346714" w:rsidRDefault="00E01F03" w:rsidP="00DE2DF0">
      <w:pPr>
        <w:spacing w:after="240"/>
        <w:ind w:left="720" w:hanging="720"/>
      </w:pPr>
      <w:r w:rsidRPr="00227BDD">
        <w:t>(1)</w:t>
      </w:r>
      <w:r w:rsidRPr="00227BDD">
        <w:tab/>
        <w:t xml:space="preserve">A Generation Resource </w:t>
      </w:r>
      <w:proofErr w:type="gramStart"/>
      <w:r w:rsidRPr="00227BDD">
        <w:t>is considered to be</w:t>
      </w:r>
      <w:proofErr w:type="gramEnd"/>
      <w:r w:rsidRPr="00227BDD">
        <w:t xml:space="preserve"> potentially vulnerable to SSR in the topology</w:t>
      </w:r>
      <w:ins w:id="353" w:author="ERCOT" w:date="2023-07-31T15:33:00Z">
        <w:r w:rsidR="00346714">
          <w:t xml:space="preserve"> </w:t>
        </w:r>
      </w:ins>
      <w:del w:id="354" w:author="ERCOT" w:date="2023-07-31T15:33:00Z">
        <w:r w:rsidR="00346714" w:rsidDel="00346714">
          <w:delText>-</w:delText>
        </w:r>
      </w:del>
      <w:r w:rsidRPr="00227BDD">
        <w:t xml:space="preserve">check if a Generation Resource will become radial to </w:t>
      </w:r>
      <w:del w:id="355" w:author="ERCOT" w:date="2023-07-06T10:04:00Z">
        <w:r w:rsidRPr="00227BDD" w:rsidDel="009F2F69">
          <w:delText xml:space="preserve">a </w:delText>
        </w:r>
      </w:del>
      <w:ins w:id="356" w:author="ERCOT" w:date="2023-07-24T15:47:00Z">
        <w:r w:rsidR="00DE2DF0">
          <w:t xml:space="preserve">one or more </w:t>
        </w:r>
      </w:ins>
      <w:r w:rsidRPr="00227BDD">
        <w:t>series capacitors</w:t>
      </w:r>
      <w:del w:id="357" w:author="ERCOT" w:date="2023-07-24T15:47:00Z">
        <w:r w:rsidRPr="00227BDD" w:rsidDel="00DE2DF0">
          <w:delText>(s)</w:delText>
        </w:r>
      </w:del>
      <w:r w:rsidRPr="00227BDD">
        <w:t xml:space="preserve"> in the event of </w:t>
      </w:r>
      <w:del w:id="358" w:author="ERCOT" w:date="2023-07-06T10:04:00Z">
        <w:r w:rsidRPr="00227BDD" w:rsidDel="009F2F69">
          <w:delText xml:space="preserve">less than </w:delText>
        </w:r>
      </w:del>
      <w:r w:rsidRPr="00227BDD">
        <w:t xml:space="preserve">14 </w:t>
      </w:r>
      <w:ins w:id="359" w:author="ERCOT" w:date="2023-07-06T10:04:00Z">
        <w:r>
          <w:t xml:space="preserve">or fewer </w:t>
        </w:r>
      </w:ins>
      <w:r w:rsidRPr="00227BDD">
        <w:t>concurrent transmission Outages.  A frequency scan assessment and/or a detailed SSR assessment shall be required to screen for system conditions causing potential SSR vulnerability.</w:t>
      </w:r>
    </w:p>
    <w:p w14:paraId="39086A3F" w14:textId="78ABC518" w:rsidR="00DE2DF0" w:rsidRDefault="00DE2DF0" w:rsidP="00DE2DF0">
      <w:pPr>
        <w:spacing w:after="240"/>
        <w:ind w:left="720" w:hanging="720"/>
        <w:rPr>
          <w:ins w:id="360" w:author="ERCOT" w:date="2023-07-24T15:48:00Z"/>
        </w:rPr>
      </w:pPr>
      <w:ins w:id="361" w:author="ERCOT" w:date="2023-07-24T15:48:00Z">
        <w:r>
          <w:t>(2)</w:t>
        </w:r>
        <w:r>
          <w:tab/>
        </w:r>
        <w:r w:rsidRPr="00227BDD">
          <w:t xml:space="preserve">A </w:t>
        </w:r>
        <w:r>
          <w:t xml:space="preserve">Large Load </w:t>
        </w:r>
        <w:proofErr w:type="gramStart"/>
        <w:r w:rsidRPr="00227BDD">
          <w:t xml:space="preserve">is </w:t>
        </w:r>
        <w:r>
          <w:t>considered to be</w:t>
        </w:r>
        <w:proofErr w:type="gramEnd"/>
        <w:r>
          <w:t xml:space="preserve"> </w:t>
        </w:r>
        <w:r w:rsidRPr="00227BDD">
          <w:t>potentially vulnerable to SS</w:t>
        </w:r>
        <w:r>
          <w:t>O</w:t>
        </w:r>
        <w:r w:rsidRPr="00227BDD">
          <w:t xml:space="preserve"> in the topology</w:t>
        </w:r>
        <w:r>
          <w:t xml:space="preserve"> </w:t>
        </w:r>
        <w:r w:rsidRPr="00227BDD">
          <w:t>check if</w:t>
        </w:r>
        <w:r>
          <w:t>:</w:t>
        </w:r>
        <w:r w:rsidRPr="00227BDD">
          <w:t xml:space="preserve"> </w:t>
        </w:r>
      </w:ins>
    </w:p>
    <w:p w14:paraId="12E0C157" w14:textId="5749DB86" w:rsidR="00DE2DF0" w:rsidRDefault="00DE2DF0" w:rsidP="00DE2DF0">
      <w:pPr>
        <w:spacing w:after="240"/>
        <w:ind w:left="1440" w:hanging="720"/>
        <w:rPr>
          <w:ins w:id="362" w:author="ERCOT" w:date="2023-07-24T15:48:00Z"/>
        </w:rPr>
      </w:pPr>
      <w:ins w:id="363" w:author="ERCOT" w:date="2023-07-24T15:48:00Z">
        <w:r w:rsidRPr="00227BDD">
          <w:t>(a)</w:t>
        </w:r>
        <w:r w:rsidRPr="00227BDD">
          <w:tab/>
        </w:r>
        <w:r>
          <w:t xml:space="preserve">A Large Load </w:t>
        </w:r>
        <w:r w:rsidRPr="00227BDD">
          <w:t xml:space="preserve">will become radial to </w:t>
        </w:r>
        <w:r>
          <w:t>one or more</w:t>
        </w:r>
        <w:r w:rsidRPr="00227BDD">
          <w:t xml:space="preserve"> series capacitors in the event of </w:t>
        </w:r>
        <w:r>
          <w:t>six</w:t>
        </w:r>
        <w:r w:rsidRPr="00227BDD">
          <w:t xml:space="preserve"> </w:t>
        </w:r>
        <w:r>
          <w:t xml:space="preserve">or fewer </w:t>
        </w:r>
        <w:r w:rsidRPr="00227BDD">
          <w:t>concurrent transmission Outages</w:t>
        </w:r>
        <w:r>
          <w:t>; or</w:t>
        </w:r>
        <w:r w:rsidRPr="00227BDD">
          <w:t xml:space="preserve"> </w:t>
        </w:r>
      </w:ins>
    </w:p>
    <w:p w14:paraId="5365E0E6" w14:textId="77777777" w:rsidR="00DE2DF0" w:rsidRDefault="00DE2DF0" w:rsidP="00DE2DF0">
      <w:pPr>
        <w:spacing w:after="240"/>
        <w:ind w:left="1440" w:hanging="720"/>
        <w:rPr>
          <w:ins w:id="364" w:author="ERCOT" w:date="2023-07-24T15:48:00Z"/>
        </w:rPr>
      </w:pPr>
      <w:ins w:id="365" w:author="ERCOT" w:date="2023-07-24T15:48:00Z">
        <w:r w:rsidRPr="00227BDD">
          <w:t>(</w:t>
        </w:r>
        <w:r>
          <w:t>b</w:t>
        </w:r>
        <w:r w:rsidRPr="00227BDD">
          <w:t xml:space="preserve">) </w:t>
        </w:r>
        <w:r w:rsidRPr="00227BDD">
          <w:tab/>
        </w:r>
        <w:r>
          <w:t>A transformer associated with a Large Load will become radial to one or more series capacitors in the event of the following:</w:t>
        </w:r>
      </w:ins>
    </w:p>
    <w:p w14:paraId="0671BD89" w14:textId="77777777" w:rsidR="00DE2DF0" w:rsidRDefault="00DE2DF0" w:rsidP="00DE2DF0">
      <w:pPr>
        <w:pStyle w:val="BodyTextNumbered"/>
        <w:ind w:left="2160"/>
        <w:rPr>
          <w:ins w:id="366" w:author="ERCOT" w:date="2023-07-24T15:48:00Z"/>
        </w:rPr>
      </w:pPr>
      <w:ins w:id="367" w:author="ERCOT" w:date="2023-07-24T15:48:00Z">
        <w:r>
          <w:t>(i)</w:t>
        </w:r>
        <w:r>
          <w:tab/>
          <w:t>One single element outage;</w:t>
        </w:r>
      </w:ins>
    </w:p>
    <w:p w14:paraId="5480EC69" w14:textId="77777777" w:rsidR="00DE2DF0" w:rsidRDefault="00DE2DF0" w:rsidP="00DE2DF0">
      <w:pPr>
        <w:pStyle w:val="BodyTextNumbered"/>
        <w:ind w:left="2160"/>
        <w:rPr>
          <w:ins w:id="368" w:author="ERCOT" w:date="2023-07-24T15:48:00Z"/>
        </w:rPr>
      </w:pPr>
      <w:ins w:id="369" w:author="ERCOT" w:date="2023-07-24T15:48:00Z">
        <w:r>
          <w:t>(ii)</w:t>
        </w:r>
        <w:r>
          <w:tab/>
          <w:t>One common tower outage;</w:t>
        </w:r>
      </w:ins>
    </w:p>
    <w:p w14:paraId="70FA6876" w14:textId="77777777" w:rsidR="00DE2DF0" w:rsidRDefault="00DE2DF0" w:rsidP="00DE2DF0">
      <w:pPr>
        <w:pStyle w:val="BodyTextNumbered"/>
        <w:ind w:left="2160"/>
        <w:rPr>
          <w:ins w:id="370" w:author="ERCOT" w:date="2023-07-24T15:48:00Z"/>
        </w:rPr>
      </w:pPr>
      <w:ins w:id="371" w:author="ERCOT" w:date="2023-07-24T15:48:00Z">
        <w:r>
          <w:t>(iii)</w:t>
        </w:r>
        <w:r>
          <w:tab/>
          <w:t>Two single element outages;</w:t>
        </w:r>
      </w:ins>
    </w:p>
    <w:p w14:paraId="51865B6C" w14:textId="77777777" w:rsidR="00DE2DF0" w:rsidRDefault="00DE2DF0" w:rsidP="00DE2DF0">
      <w:pPr>
        <w:pStyle w:val="BodyTextNumbered"/>
        <w:ind w:left="2160"/>
        <w:rPr>
          <w:ins w:id="372" w:author="ERCOT" w:date="2023-07-24T15:48:00Z"/>
        </w:rPr>
      </w:pPr>
      <w:ins w:id="373" w:author="ERCOT" w:date="2023-07-24T15:48:00Z">
        <w:r>
          <w:t>(iv)</w:t>
        </w:r>
        <w:r>
          <w:tab/>
          <w:t>Two common tower outages; or</w:t>
        </w:r>
      </w:ins>
    </w:p>
    <w:p w14:paraId="4505AFA8" w14:textId="2A6E0F15" w:rsidR="00E01F03" w:rsidRDefault="00DE2DF0" w:rsidP="00DE2DF0">
      <w:pPr>
        <w:pStyle w:val="BodyTextNumbered"/>
        <w:ind w:left="2160"/>
        <w:rPr>
          <w:ins w:id="374" w:author="ERCOT" w:date="2023-06-22T16:11:00Z"/>
        </w:rPr>
      </w:pPr>
      <w:ins w:id="375" w:author="ERCOT" w:date="2023-07-24T15:48:00Z">
        <w:r>
          <w:t>(v)</w:t>
        </w:r>
        <w:r>
          <w:tab/>
          <w:t>One single element outage and one common tower outage</w:t>
        </w:r>
      </w:ins>
      <w:ins w:id="376" w:author="ERCOT" w:date="2023-06-22T16:11:00Z">
        <w:r w:rsidR="00E01F03">
          <w:t>.</w:t>
        </w:r>
      </w:ins>
    </w:p>
    <w:p w14:paraId="063092C2" w14:textId="77777777" w:rsidR="00E01F03" w:rsidRPr="00227BDD" w:rsidRDefault="00E01F03" w:rsidP="00E01F03">
      <w:pPr>
        <w:spacing w:after="240"/>
        <w:ind w:left="720" w:hanging="720"/>
      </w:pPr>
      <w:r w:rsidRPr="00227BDD">
        <w:lastRenderedPageBreak/>
        <w:t>(</w:t>
      </w:r>
      <w:ins w:id="377" w:author="ERCOT" w:date="2023-07-06T10:05:00Z">
        <w:r>
          <w:t>3</w:t>
        </w:r>
      </w:ins>
      <w:del w:id="378" w:author="ERCOT" w:date="2023-07-06T10:05:00Z">
        <w:r w:rsidRPr="00227BDD" w:rsidDel="009F2F69">
          <w:delText>2</w:delText>
        </w:r>
      </w:del>
      <w:r w:rsidRPr="00227BDD">
        <w:t>)</w:t>
      </w:r>
      <w:r w:rsidRPr="00227BDD">
        <w:tab/>
        <w:t xml:space="preserve">In determining whether a Generation Resource </w:t>
      </w:r>
      <w:proofErr w:type="gramStart"/>
      <w:r w:rsidRPr="00227BDD">
        <w:t>is considered to be</w:t>
      </w:r>
      <w:proofErr w:type="gramEnd"/>
      <w:r w:rsidRPr="00227BDD">
        <w:t xml:space="preserve"> potentially vulnerable to SSR in the frequency scan assessment results, the following criteria shall be considered:</w:t>
      </w:r>
    </w:p>
    <w:p w14:paraId="107ABDF9" w14:textId="77777777" w:rsidR="00E01F03" w:rsidRPr="00227BDD" w:rsidRDefault="00E01F03" w:rsidP="00E01F03">
      <w:pPr>
        <w:spacing w:after="240"/>
        <w:ind w:left="1440" w:hanging="720"/>
      </w:pPr>
      <w:r w:rsidRPr="00227BDD">
        <w:t xml:space="preserve">(a) </w:t>
      </w:r>
      <w:r w:rsidRPr="00227BDD">
        <w:tab/>
        <w:t xml:space="preserve">Induction Generator Effect (IGE) and </w:t>
      </w:r>
      <w:proofErr w:type="spellStart"/>
      <w:r>
        <w:t>Subsynchronous</w:t>
      </w:r>
      <w:proofErr w:type="spellEnd"/>
      <w:r w:rsidRPr="00227BDD">
        <w:t xml:space="preserve"> Control Interaction (SSCI): </w:t>
      </w:r>
    </w:p>
    <w:p w14:paraId="4FD6B45A" w14:textId="77777777" w:rsidR="00E01F03" w:rsidRPr="00227BDD" w:rsidRDefault="00E01F03" w:rsidP="00E01F03">
      <w:pPr>
        <w:spacing w:after="240"/>
        <w:ind w:left="2160" w:hanging="720"/>
      </w:pPr>
      <w:r w:rsidRPr="00227BDD">
        <w:t>(i)</w:t>
      </w:r>
      <w:r w:rsidRPr="00227BDD">
        <w:tab/>
        <w:t xml:space="preserve">When considering the total impedance of the generator and the applicable part of the ERCOT System, if the total resistance is negative at a reactance crossover of zero Ohms from negative to positive with increasing frequency, then the generator </w:t>
      </w:r>
      <w:proofErr w:type="gramStart"/>
      <w:r w:rsidRPr="00227BDD">
        <w:t>is considered to be</w:t>
      </w:r>
      <w:proofErr w:type="gramEnd"/>
      <w:r w:rsidRPr="00227BDD">
        <w:t xml:space="preserve"> potentially vulnerable to IGE/SSCI; </w:t>
      </w:r>
    </w:p>
    <w:p w14:paraId="7AD1B1B1" w14:textId="77777777" w:rsidR="00E01F03" w:rsidRPr="00227BDD" w:rsidRDefault="00E01F03" w:rsidP="00E01F03">
      <w:pPr>
        <w:spacing w:after="240"/>
        <w:ind w:left="1440" w:hanging="720"/>
      </w:pPr>
      <w:r w:rsidRPr="00227BDD">
        <w:t xml:space="preserve">(b) </w:t>
      </w:r>
      <w:r w:rsidRPr="00227BDD">
        <w:tab/>
        <w:t xml:space="preserve">Torsional Interaction: </w:t>
      </w:r>
    </w:p>
    <w:p w14:paraId="599ABAB3" w14:textId="77777777" w:rsidR="00E01F03" w:rsidRPr="00227BDD" w:rsidRDefault="00E01F03" w:rsidP="00E01F03">
      <w:pPr>
        <w:spacing w:after="240"/>
        <w:ind w:left="2160" w:hanging="720"/>
      </w:pPr>
      <w:r w:rsidRPr="00227BDD">
        <w:t>(i)</w:t>
      </w:r>
      <w:r w:rsidRPr="00227BDD">
        <w:tab/>
        <w:t xml:space="preserve">If the sum of the electrical damping (De) plus the mechanical damping (Dm) results in a negative value then the generator is potentially vulnerable to Torsional Interaction.  Dm at +/- 1 Hz of the modal frequency may be utilized to compare to De; and </w:t>
      </w:r>
    </w:p>
    <w:p w14:paraId="1FF95858" w14:textId="77777777" w:rsidR="00E01F03" w:rsidRPr="00227BDD" w:rsidRDefault="00E01F03" w:rsidP="00E01F03">
      <w:pPr>
        <w:spacing w:after="240"/>
        <w:ind w:left="1440" w:hanging="720"/>
      </w:pPr>
      <w:r w:rsidRPr="00227BDD">
        <w:t xml:space="preserve">(c) </w:t>
      </w:r>
      <w:r w:rsidRPr="00227BDD">
        <w:tab/>
        <w:t xml:space="preserve">Torque Amplification: </w:t>
      </w:r>
    </w:p>
    <w:p w14:paraId="3BBEF05A" w14:textId="77777777" w:rsidR="00E01F03" w:rsidRPr="00227BDD" w:rsidRDefault="00E01F03" w:rsidP="00E01F03">
      <w:pPr>
        <w:spacing w:after="240"/>
        <w:ind w:left="2160" w:hanging="720"/>
      </w:pPr>
      <w:r w:rsidRPr="00227BDD">
        <w:t>(i)</w:t>
      </w:r>
      <w:r w:rsidRPr="00227BDD">
        <w:tab/>
        <w:t xml:space="preserve">When considering the total impedance of the generator and the ERCOT system, if a 5% or greater reactance dip, or a reactance crossover of zero Ohms from negative to positive with increasing frequency, occurs within a +/- 3 Hz complement of the modal frequency, then the generator </w:t>
      </w:r>
      <w:proofErr w:type="gramStart"/>
      <w:r w:rsidRPr="00227BDD">
        <w:t>is considered to be</w:t>
      </w:r>
      <w:proofErr w:type="gramEnd"/>
      <w:r w:rsidRPr="00227BDD">
        <w:t xml:space="preserve"> potentially vulnerable to Torque Amplification.  The percentage of a reactance dip is </w:t>
      </w:r>
      <w:proofErr w:type="gramStart"/>
      <w:r w:rsidRPr="00227BDD">
        <w:t>on the basis of</w:t>
      </w:r>
      <w:proofErr w:type="gramEnd"/>
      <w:r w:rsidRPr="00227BDD">
        <w:t xml:space="preserve"> the reactance maximum at the first inflection point of the dip where the reactance begins to decrease with increasing frequency.</w:t>
      </w:r>
    </w:p>
    <w:p w14:paraId="27177201" w14:textId="77777777" w:rsidR="00E01F03" w:rsidRPr="00227BDD" w:rsidRDefault="00E01F03" w:rsidP="00E01F03">
      <w:pPr>
        <w:spacing w:after="240"/>
        <w:ind w:left="720" w:hanging="720"/>
      </w:pPr>
      <w:r w:rsidRPr="00227BDD">
        <w:t>(</w:t>
      </w:r>
      <w:ins w:id="379" w:author="ERCOT" w:date="2023-07-06T10:05:00Z">
        <w:r>
          <w:t>4</w:t>
        </w:r>
      </w:ins>
      <w:del w:id="380" w:author="ERCOT" w:date="2023-07-06T10:05:00Z">
        <w:r w:rsidRPr="00227BDD" w:rsidDel="009F2F69">
          <w:delText>3</w:delText>
        </w:r>
      </w:del>
      <w:r w:rsidRPr="00227BDD">
        <w:t>)</w:t>
      </w:r>
      <w:r w:rsidRPr="00227BDD">
        <w:tab/>
        <w:t>The detailed SS</w:t>
      </w:r>
      <w:ins w:id="381" w:author="ERCOT" w:date="2023-07-06T10:05:00Z">
        <w:r>
          <w:t>O</w:t>
        </w:r>
      </w:ins>
      <w:del w:id="382" w:author="ERCOT" w:date="2023-07-06T10:05:00Z">
        <w:r w:rsidRPr="00227BDD" w:rsidDel="009F2F69">
          <w:delText>R</w:delText>
        </w:r>
      </w:del>
      <w:r w:rsidRPr="00227BDD">
        <w:t xml:space="preserve"> assessment shall include an electromagnetic transient program analysis or similar analysis.  A Generation Resource </w:t>
      </w:r>
      <w:ins w:id="383" w:author="ERCOT" w:date="2023-07-06T10:05:00Z">
        <w:r>
          <w:t xml:space="preserve">or Large Load </w:t>
        </w:r>
      </w:ins>
      <w:proofErr w:type="gramStart"/>
      <w:r w:rsidRPr="00227BDD">
        <w:t>is considered to be</w:t>
      </w:r>
      <w:proofErr w:type="gramEnd"/>
      <w:r w:rsidRPr="00227BDD">
        <w:t xml:space="preserve"> vulnerable to SS</w:t>
      </w:r>
      <w:ins w:id="384" w:author="ERCOT" w:date="2023-07-06T10:05:00Z">
        <w:r>
          <w:t>O</w:t>
        </w:r>
      </w:ins>
      <w:del w:id="385" w:author="ERCOT" w:date="2023-07-06T10:05:00Z">
        <w:r w:rsidRPr="00227BDD" w:rsidDel="009F2F69">
          <w:delText>R</w:delText>
        </w:r>
      </w:del>
      <w:r w:rsidRPr="00227BDD">
        <w:t xml:space="preserve"> if any of the following criteria are met:</w:t>
      </w:r>
    </w:p>
    <w:p w14:paraId="497D6AE0" w14:textId="77777777" w:rsidR="00E01F03" w:rsidRPr="00227BDD" w:rsidRDefault="00E01F03" w:rsidP="00E01F03">
      <w:pPr>
        <w:spacing w:after="240"/>
        <w:ind w:left="1440" w:hanging="720"/>
      </w:pPr>
      <w:r w:rsidRPr="00227BDD">
        <w:t>(a)</w:t>
      </w:r>
      <w:r w:rsidRPr="00227BDD">
        <w:tab/>
      </w:r>
      <w:ins w:id="386" w:author="ERCOT" w:date="2023-07-06T10:06:00Z">
        <w:r>
          <w:t>For a Generation Resource, t</w:t>
        </w:r>
      </w:ins>
      <w:del w:id="387" w:author="ERCOT" w:date="2023-07-06T10:06:00Z">
        <w:r w:rsidRPr="00227BDD" w:rsidDel="009F2F69">
          <w:delText>T</w:delText>
        </w:r>
      </w:del>
      <w:r w:rsidRPr="00227BDD">
        <w:t xml:space="preserve">he SSR vulnerability results in more than 50% of fatigue life expenditure over the expected lifetime of the unit;   </w:t>
      </w:r>
    </w:p>
    <w:p w14:paraId="6B79FD65" w14:textId="77777777" w:rsidR="00E01F03" w:rsidRPr="00227BDD" w:rsidRDefault="00E01F03" w:rsidP="00E01F03">
      <w:pPr>
        <w:spacing w:after="240"/>
        <w:ind w:left="2160" w:hanging="720"/>
      </w:pPr>
      <w:r w:rsidRPr="00227BDD">
        <w:t>(i)</w:t>
      </w:r>
      <w:r w:rsidRPr="00227BDD">
        <w:tab/>
        <w:t>If the fatigue life expenditure is not available, the highest torsional torque caused by SSR is more than 110% of the torque experienced during a transmission fault with the series capacitors bypassed;</w:t>
      </w:r>
    </w:p>
    <w:p w14:paraId="41FB0CB8" w14:textId="486D816F" w:rsidR="00E01F03" w:rsidRPr="00227BDD" w:rsidRDefault="00E01F03" w:rsidP="00E01F03">
      <w:pPr>
        <w:spacing w:after="240"/>
        <w:ind w:left="1440" w:hanging="720"/>
      </w:pPr>
      <w:r w:rsidRPr="00227BDD">
        <w:t>(b)</w:t>
      </w:r>
      <w:r w:rsidRPr="00227BDD">
        <w:tab/>
      </w:r>
      <w:ins w:id="388" w:author="ERCOT" w:date="2023-07-06T10:06:00Z">
        <w:r>
          <w:t>For a Generation Resource or a Large Load, t</w:t>
        </w:r>
      </w:ins>
      <w:del w:id="389" w:author="ERCOT" w:date="2023-07-06T10:06:00Z">
        <w:r w:rsidRPr="00227BDD" w:rsidDel="009F2F69">
          <w:delText>T</w:delText>
        </w:r>
      </w:del>
      <w:r w:rsidRPr="00227BDD">
        <w:t xml:space="preserve">he oscillation, if </w:t>
      </w:r>
      <w:del w:id="390" w:author="ERCOT" w:date="2023-07-24T15:49:00Z">
        <w:r w:rsidRPr="00227BDD" w:rsidDel="00DE2DF0">
          <w:delText>occurred</w:delText>
        </w:r>
      </w:del>
      <w:ins w:id="391" w:author="ERCOT" w:date="2023-07-24T15:49:00Z">
        <w:r w:rsidR="00DE2DF0">
          <w:t>any</w:t>
        </w:r>
      </w:ins>
      <w:r w:rsidRPr="00227BDD">
        <w:t>, is not damped; or</w:t>
      </w:r>
    </w:p>
    <w:p w14:paraId="5723C097" w14:textId="272EBC14" w:rsidR="00E01F03" w:rsidRDefault="00E01F03" w:rsidP="00E01F03">
      <w:pPr>
        <w:spacing w:after="240"/>
        <w:ind w:left="1440" w:hanging="720"/>
      </w:pPr>
      <w:r w:rsidRPr="00227BDD">
        <w:t>(c)</w:t>
      </w:r>
      <w:r w:rsidRPr="00227BDD">
        <w:tab/>
      </w:r>
      <w:ins w:id="392" w:author="ERCOT" w:date="2023-07-06T10:06:00Z">
        <w:r>
          <w:t>For a Generation Resource or a Large Load, t</w:t>
        </w:r>
      </w:ins>
      <w:del w:id="393" w:author="ERCOT" w:date="2023-07-06T10:06:00Z">
        <w:r w:rsidRPr="00227BDD" w:rsidDel="009F2F69">
          <w:delText>T</w:delText>
        </w:r>
      </w:del>
      <w:r w:rsidRPr="00227BDD">
        <w:t xml:space="preserve">he oscillation, if </w:t>
      </w:r>
      <w:del w:id="394" w:author="ERCOT" w:date="2023-07-24T15:49:00Z">
        <w:r w:rsidRPr="00227BDD" w:rsidDel="00DE2DF0">
          <w:delText>occurred</w:delText>
        </w:r>
      </w:del>
      <w:ins w:id="395" w:author="ERCOT" w:date="2023-07-24T15:49:00Z">
        <w:r w:rsidR="00DE2DF0">
          <w:t>any</w:t>
        </w:r>
      </w:ins>
      <w:r w:rsidRPr="00227BDD">
        <w:t xml:space="preserve">, results in disconnection of any transmission </w:t>
      </w:r>
      <w:del w:id="396" w:author="ERCOT" w:date="2023-07-06T10:06:00Z">
        <w:r w:rsidRPr="00227BDD" w:rsidDel="009F2F69">
          <w:delText>and</w:delText>
        </w:r>
      </w:del>
      <w:ins w:id="397" w:author="ERCOT" w:date="2023-07-06T10:06:00Z">
        <w:r>
          <w:t>or</w:t>
        </w:r>
      </w:ins>
      <w:r w:rsidRPr="00227BDD">
        <w:t xml:space="preserve"> generation facilities.</w:t>
      </w:r>
    </w:p>
    <w:p w14:paraId="11A04137" w14:textId="77777777" w:rsidR="00E01F03" w:rsidRPr="00672FDB" w:rsidRDefault="00E01F03" w:rsidP="00346714">
      <w:pPr>
        <w:pStyle w:val="H3"/>
        <w:ind w:left="0" w:firstLine="0"/>
      </w:pPr>
      <w:bookmarkStart w:id="398" w:name="_Toc94100408"/>
      <w:r w:rsidRPr="00672FDB">
        <w:lastRenderedPageBreak/>
        <w:t xml:space="preserve">3.22.3 </w:t>
      </w:r>
      <w:r w:rsidRPr="00672FDB">
        <w:tab/>
      </w:r>
      <w:proofErr w:type="spellStart"/>
      <w:r w:rsidRPr="00672FDB">
        <w:t>Subsynchronous</w:t>
      </w:r>
      <w:proofErr w:type="spellEnd"/>
      <w:r w:rsidRPr="00672FDB">
        <w:t xml:space="preserve"> Resonance Monitoring</w:t>
      </w:r>
      <w:bookmarkEnd w:id="398"/>
    </w:p>
    <w:p w14:paraId="4BF2A516" w14:textId="77777777" w:rsidR="00E01F03" w:rsidRPr="00227BDD" w:rsidRDefault="00E01F03" w:rsidP="00E01F03">
      <w:pPr>
        <w:spacing w:after="240"/>
        <w:ind w:left="720" w:hanging="720"/>
      </w:pPr>
      <w:r w:rsidRPr="00227BDD">
        <w:t>(1)</w:t>
      </w:r>
      <w:r w:rsidRPr="00227BDD">
        <w:tab/>
        <w:t>For purpose</w:t>
      </w:r>
      <w:r>
        <w:t>s</w:t>
      </w:r>
      <w:r w:rsidRPr="00227BDD">
        <w:t xml:space="preserve"> of SSR monitoring, a common tower Outage loss of a double-circuit transmission line consisting of two circuits sharing a tower for 0.5 miles or greater is considered as one contingency.</w:t>
      </w:r>
    </w:p>
    <w:p w14:paraId="36B4091F" w14:textId="3A880641" w:rsidR="00E01F03" w:rsidRPr="00227BDD" w:rsidRDefault="00E01F03" w:rsidP="00E01F03">
      <w:pPr>
        <w:spacing w:after="240"/>
        <w:ind w:left="720" w:hanging="720"/>
      </w:pPr>
      <w:r w:rsidRPr="00227BDD">
        <w:t>(2)</w:t>
      </w:r>
      <w:r w:rsidRPr="00227BDD">
        <w:tab/>
        <w:t>ERCOT’s responsibilities for SSR monitoring shall consist of the following activities if a Generation Resource is vulnerable to SSR in the event of five or six concurrent transmission Outages identified in the SSR vulnerability assessment and does not implement SS</w:t>
      </w:r>
      <w:ins w:id="399" w:author="ERCOT" w:date="2023-07-24T15:49:00Z">
        <w:r w:rsidR="00DE2DF0">
          <w:t>O</w:t>
        </w:r>
      </w:ins>
      <w:del w:id="400" w:author="ERCOT" w:date="2023-07-24T15:49:00Z">
        <w:r w:rsidRPr="00227BDD" w:rsidDel="00DE2DF0">
          <w:delText>R</w:delText>
        </w:r>
      </w:del>
      <w:r w:rsidRPr="00227BDD">
        <w:t xml:space="preserve"> Mitigation: </w:t>
      </w:r>
    </w:p>
    <w:p w14:paraId="33CEB2B8" w14:textId="77777777" w:rsidR="00E01F03" w:rsidRPr="00227BDD" w:rsidRDefault="00E01F03" w:rsidP="00E01F03">
      <w:pPr>
        <w:spacing w:after="240"/>
        <w:ind w:left="1440" w:hanging="720"/>
      </w:pPr>
      <w:r w:rsidRPr="00227BDD">
        <w:t>(a)</w:t>
      </w:r>
      <w:r w:rsidRPr="00227BDD">
        <w:tab/>
        <w:t>ERCOT shall identify the combinations of Outages of Transmission Elements that may result in SSR vulnerability and provide these Transmission Elements to the affected Resource Entity and its interconnected TSP;</w:t>
      </w:r>
    </w:p>
    <w:p w14:paraId="1BAB0920" w14:textId="77777777" w:rsidR="00E01F03" w:rsidRPr="00227BDD" w:rsidRDefault="00E01F03" w:rsidP="00E01F03">
      <w:pPr>
        <w:spacing w:after="240"/>
        <w:ind w:left="1440" w:hanging="720"/>
      </w:pPr>
      <w:r w:rsidRPr="00227BDD">
        <w:t>(b)</w:t>
      </w:r>
      <w:r w:rsidRPr="00227BDD">
        <w:tab/>
        <w:t xml:space="preserve">ERCOT shall monitor the status of these Transmission Elements identified in paragraph (a) above; </w:t>
      </w:r>
    </w:p>
    <w:p w14:paraId="0B89C0A8" w14:textId="77777777" w:rsidR="00E01F03" w:rsidRPr="00227BDD" w:rsidRDefault="00E01F03" w:rsidP="00E01F03">
      <w:pPr>
        <w:spacing w:after="240"/>
        <w:ind w:left="1440" w:hanging="720"/>
      </w:pPr>
      <w:r w:rsidRPr="00227BDD">
        <w:t>(c)</w:t>
      </w:r>
      <w:r w:rsidRPr="00227BDD">
        <w:tab/>
        <w:t>If the occurrence of Forced and/or Planned Outages results in a Generation Resource being three contingencies away from SSR vulnerability, ERCOT will identify options for mitigation that would be implemented if an additional transmission Outage were to occur, including communications with TSPs to determine potential Outage cancellations and time estimates to reinstate Transmission Facilities;</w:t>
      </w:r>
    </w:p>
    <w:p w14:paraId="3EB0B111" w14:textId="77777777" w:rsidR="00E01F03" w:rsidRPr="00227BDD" w:rsidRDefault="00E01F03" w:rsidP="00E01F03">
      <w:pPr>
        <w:spacing w:after="240"/>
        <w:ind w:left="1440" w:hanging="720"/>
      </w:pPr>
      <w:r w:rsidRPr="00227BDD">
        <w:t>(d)</w:t>
      </w:r>
      <w:r w:rsidRPr="00227BDD">
        <w:tab/>
        <w:t>If the occurrence of Forced and/or Planned Outages results in a Generation Resource being two contingencies away from SSR vulnerability, ERCOT shall take action to mitigate SSR vulnerability to the affected Generation Resource.  ERCOT shall consider the actions in the following order unless reliability considerations dictate a different order.  Actions that may be considered are:</w:t>
      </w:r>
    </w:p>
    <w:p w14:paraId="1B85B052" w14:textId="77777777" w:rsidR="00E01F03" w:rsidRPr="00227BDD" w:rsidRDefault="00E01F03" w:rsidP="00E01F03">
      <w:pPr>
        <w:spacing w:after="240"/>
        <w:ind w:left="2160" w:hanging="720"/>
      </w:pPr>
      <w:r w:rsidRPr="00227BDD">
        <w:t>(i)</w:t>
      </w:r>
      <w:r w:rsidRPr="00227BDD">
        <w:tab/>
        <w:t>No action if the affected Generation Resource is equipped with SS</w:t>
      </w:r>
      <w:ins w:id="401" w:author="ERCOT" w:date="2023-07-06T10:07:00Z">
        <w:r>
          <w:t>O</w:t>
        </w:r>
      </w:ins>
      <w:del w:id="402" w:author="ERCOT" w:date="2023-07-06T10:07:00Z">
        <w:r w:rsidRPr="00227BDD" w:rsidDel="009F2F69">
          <w:delText>R</w:delText>
        </w:r>
      </w:del>
      <w:r w:rsidRPr="00227BDD">
        <w:t xml:space="preserve"> Protection and has elected for ERCOT to forego action to mitigate SSR vulnerability; </w:t>
      </w:r>
    </w:p>
    <w:p w14:paraId="72C9F6C7" w14:textId="77777777" w:rsidR="00E01F03" w:rsidRPr="00227BDD" w:rsidRDefault="00E01F03" w:rsidP="00E01F03">
      <w:pPr>
        <w:spacing w:after="240"/>
        <w:ind w:left="2160" w:hanging="720"/>
      </w:pPr>
      <w:r w:rsidRPr="00227BDD">
        <w:t>(ii)</w:t>
      </w:r>
      <w:r w:rsidRPr="00227BDD">
        <w:tab/>
        <w:t>Coordinate with TSPs to withdraw or restore an Outage within eight hours if feasible;</w:t>
      </w:r>
    </w:p>
    <w:p w14:paraId="490D2AF3" w14:textId="77777777" w:rsidR="00E01F03" w:rsidRPr="00227BDD" w:rsidRDefault="00E01F03" w:rsidP="00E01F03">
      <w:pPr>
        <w:spacing w:after="240"/>
        <w:ind w:left="2160" w:hanging="720"/>
      </w:pPr>
      <w:r w:rsidRPr="00227BDD">
        <w:t>(iii)</w:t>
      </w:r>
      <w:r w:rsidRPr="00227BDD">
        <w:tab/>
        <w:t>If the actions described in (i) and (ii) above are not feasible, ERCOT shall promptly take necessary steps to identify and mitigate the impacts to the ERCOT System caused by bypassing the affected series capacitor(s) and direct the TSP(s) to bypass the affected series capacitors(s); or</w:t>
      </w:r>
    </w:p>
    <w:p w14:paraId="19359375" w14:textId="77777777" w:rsidR="00E01F03" w:rsidRPr="00227BDD" w:rsidRDefault="00E01F03" w:rsidP="00E01F03">
      <w:pPr>
        <w:spacing w:after="240"/>
        <w:ind w:left="2160" w:hanging="720"/>
      </w:pPr>
      <w:r w:rsidRPr="00227BDD">
        <w:t>(iv)</w:t>
      </w:r>
      <w:r w:rsidRPr="00227BDD">
        <w:tab/>
        <w:t xml:space="preserve">Other actions specific to the situation, including, but not limited to, Verbal Dispatch Instruction </w:t>
      </w:r>
      <w:r>
        <w:t xml:space="preserve">(VDI) </w:t>
      </w:r>
      <w:r w:rsidRPr="00227BDD">
        <w:t xml:space="preserve">to the Resource’s Qualified Scheduling Entity (QSE).  </w:t>
      </w:r>
    </w:p>
    <w:p w14:paraId="3766A78D" w14:textId="77777777" w:rsidR="00E01F03" w:rsidRPr="00227BDD" w:rsidRDefault="00E01F03" w:rsidP="00E01F03">
      <w:pPr>
        <w:spacing w:after="240"/>
        <w:ind w:left="1440" w:hanging="720"/>
      </w:pPr>
      <w:r w:rsidRPr="00227BDD">
        <w:lastRenderedPageBreak/>
        <w:t>(e)</w:t>
      </w:r>
      <w:r w:rsidRPr="00227BDD">
        <w:tab/>
        <w:t>If the occurrence of Forced and/or Planned Outages results in a Generation Resource being one contingency away from SSR vulnerability, ERCOT shall promptly take necessary steps to identify and mitigate the impacts to the ERCOT System caused by bypassing the affected series capacitor(s) and direct the TSP(s) to bypass the affected series capacitor(s).</w:t>
      </w:r>
    </w:p>
    <w:p w14:paraId="7836A0F7" w14:textId="77777777" w:rsidR="00E01F03" w:rsidRDefault="00E01F03" w:rsidP="00E01F03">
      <w:pPr>
        <w:spacing w:after="240"/>
        <w:ind w:left="1440" w:hanging="720"/>
      </w:pPr>
      <w:r w:rsidRPr="00227BDD">
        <w:t>(f)</w:t>
      </w:r>
      <w:r w:rsidRPr="00227BDD">
        <w:tab/>
        <w:t xml:space="preserve">If the occurrence of Forced and/or Planned Outages results in a Generation Resource being two or </w:t>
      </w:r>
      <w:del w:id="403" w:author="ERCOT" w:date="2023-07-07T16:42:00Z">
        <w:r w:rsidRPr="00227BDD" w:rsidDel="001C2570">
          <w:delText>less</w:delText>
        </w:r>
      </w:del>
      <w:ins w:id="404" w:author="ERCOT" w:date="2023-07-07T16:42:00Z">
        <w:r>
          <w:t>fewer</w:t>
        </w:r>
      </w:ins>
      <w:r w:rsidRPr="00227BDD">
        <w:t xml:space="preserve"> contingencies away from SSR vulnerability, ERCOT shall notify the QSE representing the affected Generation Resource by voice communication as soon as practicable that the SSR vulnerability scenario has occurred; initiate the mitigation actions described in paragraphs (2)(d)(i) through (iv) </w:t>
      </w:r>
      <w:r>
        <w:t>above</w:t>
      </w:r>
      <w:r w:rsidRPr="00227BDD">
        <w:t>; and provide additional notifications to the QSE of each relevant topology change until the affected Generation Resource(s) is at least three contingencies away from SSR vulnerability.</w:t>
      </w:r>
    </w:p>
    <w:p w14:paraId="62CA0E47" w14:textId="77777777" w:rsidR="00E01F03" w:rsidRPr="005B0232" w:rsidRDefault="00E01F03" w:rsidP="00E01F03">
      <w:pPr>
        <w:keepNext/>
        <w:tabs>
          <w:tab w:val="left" w:pos="1620"/>
        </w:tabs>
        <w:spacing w:before="480" w:after="240"/>
        <w:ind w:left="1620" w:hanging="1620"/>
        <w:outlineLvl w:val="4"/>
        <w:rPr>
          <w:b/>
          <w:bCs/>
          <w:i/>
          <w:iCs/>
          <w:szCs w:val="26"/>
        </w:rPr>
      </w:pPr>
      <w:bookmarkStart w:id="405" w:name="_Toc135992286"/>
      <w:r w:rsidRPr="005B0232">
        <w:rPr>
          <w:b/>
          <w:bCs/>
          <w:snapToGrid w:val="0"/>
          <w:szCs w:val="20"/>
        </w:rPr>
        <w:t>6.5.7.3.1</w:t>
      </w:r>
      <w:r w:rsidRPr="005B0232">
        <w:rPr>
          <w:b/>
          <w:bCs/>
          <w:i/>
          <w:iCs/>
          <w:szCs w:val="26"/>
        </w:rPr>
        <w:tab/>
      </w:r>
      <w:r w:rsidRPr="005B0232">
        <w:rPr>
          <w:b/>
          <w:bCs/>
          <w:snapToGrid w:val="0"/>
          <w:szCs w:val="20"/>
        </w:rPr>
        <w:t>Determination of Real-Time On-Line Reliability Deployment Price Adder</w:t>
      </w:r>
      <w:bookmarkEnd w:id="405"/>
    </w:p>
    <w:p w14:paraId="7C929F05" w14:textId="77777777" w:rsidR="00E01F03" w:rsidRPr="005B0232" w:rsidRDefault="00E01F03" w:rsidP="00E01F03">
      <w:pPr>
        <w:spacing w:after="240"/>
        <w:ind w:left="720" w:hanging="720"/>
        <w:rPr>
          <w:szCs w:val="20"/>
        </w:rPr>
      </w:pPr>
      <w:r w:rsidRPr="005B0232">
        <w:rPr>
          <w:szCs w:val="20"/>
        </w:rPr>
        <w:t>(1)</w:t>
      </w:r>
      <w:r w:rsidRPr="005B0232">
        <w:rPr>
          <w:szCs w:val="20"/>
        </w:rPr>
        <w:tab/>
        <w:t>The following categories of reliability deployments are considered in the determination of the Real-Time On-Line Reliability Deployment Price Adder:</w:t>
      </w:r>
    </w:p>
    <w:p w14:paraId="1FEB6BDE" w14:textId="77777777" w:rsidR="00E01F03" w:rsidRPr="005B0232" w:rsidRDefault="00E01F03" w:rsidP="00E01F03">
      <w:pPr>
        <w:spacing w:after="240"/>
        <w:ind w:left="1440" w:hanging="720"/>
        <w:rPr>
          <w:szCs w:val="20"/>
        </w:rPr>
      </w:pPr>
      <w:r w:rsidRPr="005B0232">
        <w:rPr>
          <w:szCs w:val="20"/>
        </w:rPr>
        <w:t>(a)</w:t>
      </w:r>
      <w:r w:rsidRPr="005B0232">
        <w:rPr>
          <w:szCs w:val="20"/>
        </w:rPr>
        <w:tab/>
        <w:t>RUC-committed Resources, except for those whose QSEs have opted out of RUC Settlement in accordance with paragraph (14) of Section 5.5.2, Reliability Unit Commitment (RUC) Process;</w:t>
      </w:r>
    </w:p>
    <w:p w14:paraId="2595F09A" w14:textId="77777777" w:rsidR="00E01F03" w:rsidRPr="005B0232" w:rsidRDefault="00E01F03" w:rsidP="00E01F03">
      <w:pPr>
        <w:spacing w:after="240"/>
        <w:ind w:left="1440" w:hanging="720"/>
        <w:rPr>
          <w:szCs w:val="20"/>
        </w:rPr>
      </w:pPr>
      <w:r w:rsidRPr="005B0232">
        <w:rPr>
          <w:szCs w:val="20"/>
        </w:rPr>
        <w:t>(b)</w:t>
      </w:r>
      <w:r w:rsidRPr="005B0232">
        <w:rPr>
          <w:szCs w:val="20"/>
        </w:rPr>
        <w:tab/>
        <w:t xml:space="preserve">RMR Resources that are On-Line, including capacity secured to prevent an Emergency Condition pursuant to paragraph (4) of Section 6.5.1.1, ERCOT Control Area Authority; </w:t>
      </w:r>
    </w:p>
    <w:p w14:paraId="043C0C54" w14:textId="77777777" w:rsidR="00E01F03" w:rsidRPr="005B0232" w:rsidRDefault="00E01F03" w:rsidP="00E01F03">
      <w:pPr>
        <w:spacing w:after="240"/>
        <w:ind w:left="1440" w:hanging="720"/>
        <w:rPr>
          <w:szCs w:val="20"/>
        </w:rPr>
      </w:pPr>
      <w:r w:rsidRPr="005B0232">
        <w:rPr>
          <w:szCs w:val="20"/>
        </w:rPr>
        <w:t>(c)</w:t>
      </w:r>
      <w:r w:rsidRPr="005B0232">
        <w:rPr>
          <w:szCs w:val="20"/>
        </w:rPr>
        <w:tab/>
        <w:t>Deployed Load Resources other than Controllable Load Resources;</w:t>
      </w:r>
    </w:p>
    <w:p w14:paraId="0EB1B7D4" w14:textId="77777777" w:rsidR="00E01F03" w:rsidRPr="005B0232" w:rsidRDefault="00E01F03" w:rsidP="00E01F03">
      <w:pPr>
        <w:spacing w:after="240"/>
        <w:ind w:left="1440" w:hanging="720"/>
        <w:rPr>
          <w:szCs w:val="20"/>
        </w:rPr>
      </w:pPr>
      <w:r w:rsidRPr="005B0232">
        <w:rPr>
          <w:szCs w:val="20"/>
        </w:rPr>
        <w:t>(d)</w:t>
      </w:r>
      <w:r w:rsidRPr="005B0232">
        <w:rPr>
          <w:szCs w:val="20"/>
        </w:rPr>
        <w:tab/>
        <w:t>Deployed ERS;</w:t>
      </w:r>
    </w:p>
    <w:p w14:paraId="52E5F42A" w14:textId="77777777" w:rsidR="00E01F03" w:rsidRPr="005B0232" w:rsidRDefault="00E01F03" w:rsidP="00E01F03">
      <w:pPr>
        <w:spacing w:after="240"/>
        <w:ind w:left="1440" w:hanging="720"/>
        <w:rPr>
          <w:szCs w:val="20"/>
        </w:rPr>
      </w:pPr>
      <w:r w:rsidRPr="005B0232">
        <w:rPr>
          <w:szCs w:val="20"/>
        </w:rPr>
        <w:t>(e)</w:t>
      </w:r>
      <w:r w:rsidRPr="005B0232">
        <w:rPr>
          <w:szCs w:val="20"/>
        </w:rPr>
        <w:tab/>
        <w:t xml:space="preserve">Real-Time DC Tie imports during an EEA where the total adjustment shall not exceed 1,250 MW in a single interval; </w:t>
      </w:r>
    </w:p>
    <w:p w14:paraId="5AD4D948" w14:textId="77777777" w:rsidR="00E01F03" w:rsidRPr="005B0232" w:rsidRDefault="00E01F03" w:rsidP="00E01F03">
      <w:pPr>
        <w:spacing w:after="240"/>
        <w:ind w:left="1440" w:hanging="720"/>
        <w:rPr>
          <w:szCs w:val="20"/>
        </w:rPr>
      </w:pPr>
      <w:r w:rsidRPr="005B0232">
        <w:rPr>
          <w:szCs w:val="20"/>
        </w:rPr>
        <w:t>(f)</w:t>
      </w:r>
      <w:r w:rsidRPr="005B0232">
        <w:rPr>
          <w:szCs w:val="20"/>
        </w:rPr>
        <w:tab/>
        <w:t xml:space="preserve">Real-Time DC Tie exports to address emergency conditions in the receiving electric grid; </w:t>
      </w:r>
    </w:p>
    <w:p w14:paraId="32A079D2" w14:textId="77777777" w:rsidR="00E01F03" w:rsidRPr="005B0232" w:rsidRDefault="00E01F03" w:rsidP="00E01F03">
      <w:pPr>
        <w:spacing w:after="240"/>
        <w:ind w:left="1440" w:hanging="720"/>
        <w:rPr>
          <w:szCs w:val="20"/>
        </w:rPr>
      </w:pPr>
      <w:r w:rsidRPr="005B0232">
        <w:rPr>
          <w:szCs w:val="20"/>
        </w:rPr>
        <w:t>(g)</w:t>
      </w:r>
      <w:r w:rsidRPr="005B0232">
        <w:rPr>
          <w:szCs w:val="20"/>
        </w:rPr>
        <w:tab/>
        <w:t>Energy delivered to ERCOT through registered Block Load Transfers (BLTs) during an EEA;</w:t>
      </w:r>
    </w:p>
    <w:p w14:paraId="516E3EE3" w14:textId="77777777" w:rsidR="00E01F03" w:rsidRPr="005B0232" w:rsidRDefault="00E01F03" w:rsidP="00E01F03">
      <w:pPr>
        <w:spacing w:after="240"/>
        <w:ind w:left="1440" w:hanging="720"/>
        <w:rPr>
          <w:szCs w:val="20"/>
        </w:rPr>
      </w:pPr>
      <w:r w:rsidRPr="005B0232">
        <w:rPr>
          <w:szCs w:val="20"/>
        </w:rPr>
        <w:t>(h)</w:t>
      </w:r>
      <w:r w:rsidRPr="005B0232">
        <w:rPr>
          <w:szCs w:val="20"/>
        </w:rPr>
        <w:tab/>
        <w:t>Energy delivered from ERCOT to another power pool through registered BLTs during emergency conditions in the receiving electric grid;</w:t>
      </w:r>
      <w:del w:id="406" w:author="ERCOT" w:date="2023-06-22T16:26:00Z">
        <w:r w:rsidRPr="005B0232" w:rsidDel="005B0232">
          <w:rPr>
            <w:szCs w:val="20"/>
          </w:rPr>
          <w:delText xml:space="preserve"> and</w:delText>
        </w:r>
      </w:del>
    </w:p>
    <w:p w14:paraId="0D6F5CE4" w14:textId="77777777" w:rsidR="00E01F03" w:rsidRDefault="00E01F03" w:rsidP="00E01F03">
      <w:pPr>
        <w:pStyle w:val="BodyTextNumbered"/>
        <w:ind w:left="1440"/>
        <w:rPr>
          <w:ins w:id="407" w:author="ERCOT" w:date="2023-06-22T16:26:00Z"/>
        </w:rPr>
      </w:pPr>
      <w:ins w:id="408" w:author="ERCOT" w:date="2023-06-22T16:26:00Z">
        <w:r>
          <w:t>(i)</w:t>
        </w:r>
        <w:r>
          <w:tab/>
        </w:r>
        <w:r>
          <w:rPr>
            <w:szCs w:val="24"/>
          </w:rPr>
          <w:t xml:space="preserve">Deployed Registered Curtailable Load, as described in paragraph (2) of Section </w:t>
        </w:r>
        <w:r w:rsidRPr="00FD6CEB">
          <w:rPr>
            <w:szCs w:val="24"/>
          </w:rPr>
          <w:t>6.5.9.4.1, General Procedures Prior to EEA Operations</w:t>
        </w:r>
        <w:r>
          <w:rPr>
            <w:szCs w:val="24"/>
          </w:rPr>
          <w:t>; and</w:t>
        </w:r>
      </w:ins>
    </w:p>
    <w:p w14:paraId="044B42D1" w14:textId="77777777" w:rsidR="00E01F03" w:rsidRPr="005B0232" w:rsidRDefault="00E01F03" w:rsidP="00E01F03">
      <w:pPr>
        <w:spacing w:after="240"/>
        <w:ind w:left="1440" w:hanging="720"/>
        <w:rPr>
          <w:szCs w:val="20"/>
        </w:rPr>
      </w:pPr>
      <w:r w:rsidRPr="005B0232">
        <w:rPr>
          <w:szCs w:val="20"/>
        </w:rPr>
        <w:lastRenderedPageBreak/>
        <w:t>(</w:t>
      </w:r>
      <w:ins w:id="409" w:author="ERCOT" w:date="2023-06-22T16:26:00Z">
        <w:r>
          <w:rPr>
            <w:szCs w:val="20"/>
          </w:rPr>
          <w:t>j</w:t>
        </w:r>
      </w:ins>
      <w:del w:id="410" w:author="ERCOT" w:date="2023-06-22T16:26:00Z">
        <w:r w:rsidRPr="005B0232" w:rsidDel="005B0232">
          <w:rPr>
            <w:szCs w:val="20"/>
          </w:rPr>
          <w:delText>i</w:delText>
        </w:r>
      </w:del>
      <w:r w:rsidRPr="005B0232">
        <w:rPr>
          <w:szCs w:val="20"/>
        </w:rPr>
        <w:t>)</w:t>
      </w:r>
      <w:r w:rsidRPr="005B0232">
        <w:rPr>
          <w:szCs w:val="20"/>
        </w:rPr>
        <w:tab/>
        <w:t>ERCOT-directed firm Load shed during EEA Level 3, as described in paragraph (3) of Section 6.5.9.4.2, EEA Levels.</w:t>
      </w:r>
    </w:p>
    <w:p w14:paraId="564EF0F0" w14:textId="77777777" w:rsidR="00E01F03" w:rsidRPr="005B0232" w:rsidRDefault="00E01F03" w:rsidP="00E01F03">
      <w:pPr>
        <w:spacing w:after="240"/>
        <w:ind w:left="720" w:hanging="720"/>
        <w:rPr>
          <w:szCs w:val="20"/>
        </w:rPr>
      </w:pPr>
      <w:r w:rsidRPr="005B0232">
        <w:rPr>
          <w:szCs w:val="20"/>
        </w:rPr>
        <w:t>(2)</w:t>
      </w:r>
      <w:r w:rsidRPr="005B0232">
        <w:rPr>
          <w:szCs w:val="20"/>
        </w:rPr>
        <w:tab/>
        <w:t xml:space="preserve">The Real-Time On-Line Reliability Deployment Price Adder is an estimation of the impact to energy prices due to the above categories of reliability deployments.  For intervals where there are reliability deployments as described in paragraph (1) above, after the two-step SCED process </w:t>
      </w:r>
      <w:proofErr w:type="gramStart"/>
      <w:r w:rsidRPr="005B0232">
        <w:rPr>
          <w:szCs w:val="20"/>
        </w:rPr>
        <w:t>and also</w:t>
      </w:r>
      <w:proofErr w:type="gramEnd"/>
      <w:r w:rsidRPr="005B0232">
        <w:rPr>
          <w:szCs w:val="20"/>
        </w:rPr>
        <w:t xml:space="preserve"> after the Real-Time On-Line Reserve Price Adder and Real-Time Off-Line Reserve Price Adder have been determined, the Real-Time On-Line Reliability Deployment Price Adder is determined as follows:</w:t>
      </w:r>
    </w:p>
    <w:p w14:paraId="2D7E1D0D" w14:textId="77777777" w:rsidR="00E01F03" w:rsidRPr="005B0232" w:rsidRDefault="00E01F03" w:rsidP="00E01F03">
      <w:pPr>
        <w:spacing w:after="240"/>
        <w:ind w:left="1440" w:hanging="720"/>
        <w:rPr>
          <w:szCs w:val="20"/>
        </w:rPr>
      </w:pPr>
      <w:r w:rsidRPr="005B0232">
        <w:rPr>
          <w:szCs w:val="20"/>
        </w:rPr>
        <w:t>(a)</w:t>
      </w:r>
      <w:r w:rsidRPr="005B0232">
        <w:rPr>
          <w:szCs w:val="20"/>
        </w:rPr>
        <w:tab/>
        <w:t>For RUC-committed Resources with a telemetered Resource Status of ONRUC and for RMR Resources that are On-Line, set the LSL, LASL, and LDL to zero.</w:t>
      </w:r>
    </w:p>
    <w:p w14:paraId="5A2D4AD8" w14:textId="77777777" w:rsidR="00E01F03" w:rsidRPr="005B0232" w:rsidRDefault="00E01F03" w:rsidP="00E01F03">
      <w:pPr>
        <w:spacing w:after="240"/>
        <w:ind w:left="1440" w:hanging="720"/>
        <w:rPr>
          <w:szCs w:val="20"/>
        </w:rPr>
      </w:pPr>
      <w:r w:rsidRPr="005B0232">
        <w:rPr>
          <w:szCs w:val="20"/>
        </w:rPr>
        <w:t>(b)</w:t>
      </w:r>
      <w:r w:rsidRPr="005B0232">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169D397B" w14:textId="77777777" w:rsidR="00E01F03" w:rsidRPr="005B0232" w:rsidRDefault="00E01F03" w:rsidP="00E01F03">
      <w:pPr>
        <w:spacing w:after="240"/>
        <w:ind w:left="1440" w:hanging="720"/>
        <w:rPr>
          <w:szCs w:val="20"/>
        </w:rPr>
      </w:pPr>
      <w:r w:rsidRPr="005B0232">
        <w:rPr>
          <w:szCs w:val="20"/>
        </w:rPr>
        <w:t xml:space="preserve">(c) </w:t>
      </w:r>
      <w:r w:rsidRPr="005B0232">
        <w:rPr>
          <w:szCs w:val="20"/>
        </w:rPr>
        <w:tab/>
        <w:t xml:space="preserve">For all other Generation Resources excluding ones with a telemetered status of ONRUC, ONTEST, STARTUP, SHUTDOWN, </w:t>
      </w:r>
      <w:proofErr w:type="gramStart"/>
      <w:r w:rsidRPr="005B0232">
        <w:rPr>
          <w:szCs w:val="20"/>
        </w:rPr>
        <w:t>and also</w:t>
      </w:r>
      <w:proofErr w:type="gramEnd"/>
      <w:r w:rsidRPr="005B0232">
        <w:rPr>
          <w:szCs w:val="20"/>
        </w:rPr>
        <w:t xml:space="preserve"> excluding RMR Resources that are On-Line and excluding Generation Resources with a telemetered output less than 95% of LSL:</w:t>
      </w:r>
    </w:p>
    <w:p w14:paraId="28B2E493" w14:textId="77777777" w:rsidR="00E01F03" w:rsidRPr="005B0232" w:rsidRDefault="00E01F03" w:rsidP="00E01F03">
      <w:pPr>
        <w:spacing w:after="240"/>
        <w:ind w:left="2160" w:hanging="720"/>
        <w:rPr>
          <w:szCs w:val="20"/>
        </w:rPr>
      </w:pPr>
      <w:r w:rsidRPr="005B0232">
        <w:rPr>
          <w:szCs w:val="20"/>
        </w:rPr>
        <w:t xml:space="preserve">(i)  </w:t>
      </w:r>
      <w:r w:rsidRPr="005B0232">
        <w:rPr>
          <w:szCs w:val="20"/>
        </w:rPr>
        <w:tab/>
        <w:t>Set LDL to the greater of Aggregated Resource Output - (60 minutes * SCED Down Ramp Rate), or LASL; and</w:t>
      </w:r>
    </w:p>
    <w:p w14:paraId="71F79A6A" w14:textId="77777777" w:rsidR="00E01F03" w:rsidRPr="005B0232" w:rsidRDefault="00E01F03" w:rsidP="00E01F03">
      <w:pPr>
        <w:spacing w:after="240"/>
        <w:ind w:left="2160" w:hanging="720"/>
        <w:rPr>
          <w:szCs w:val="20"/>
        </w:rPr>
      </w:pPr>
      <w:r w:rsidRPr="005B0232">
        <w:rPr>
          <w:szCs w:val="20"/>
        </w:rPr>
        <w:t>(ii)       Set HDL to the lesser of Aggregated Resource Output + (60 minutes*SCED Up Ramp Rate), or HASL.</w:t>
      </w:r>
    </w:p>
    <w:p w14:paraId="42EBCB7E" w14:textId="77777777" w:rsidR="00E01F03" w:rsidRPr="005B0232" w:rsidRDefault="00E01F03" w:rsidP="00E01F03">
      <w:pPr>
        <w:spacing w:after="240"/>
        <w:ind w:left="1440" w:hanging="720"/>
        <w:rPr>
          <w:szCs w:val="20"/>
        </w:rPr>
      </w:pPr>
      <w:r w:rsidRPr="005B0232">
        <w:rPr>
          <w:szCs w:val="20"/>
        </w:rPr>
        <w:t xml:space="preserve">(d) </w:t>
      </w:r>
      <w:r w:rsidRPr="005B0232">
        <w:rPr>
          <w:szCs w:val="20"/>
        </w:rPr>
        <w:tab/>
        <w:t>For all Controllable Load Resources excluding ones with a telemetered status of OUTL:</w:t>
      </w:r>
    </w:p>
    <w:p w14:paraId="6AEA8BB2" w14:textId="77777777" w:rsidR="00E01F03" w:rsidRPr="005B0232" w:rsidRDefault="00E01F03" w:rsidP="00E01F03">
      <w:pPr>
        <w:spacing w:after="240"/>
        <w:ind w:left="2160" w:hanging="720"/>
        <w:rPr>
          <w:szCs w:val="20"/>
        </w:rPr>
      </w:pPr>
      <w:r w:rsidRPr="005B0232">
        <w:rPr>
          <w:szCs w:val="20"/>
        </w:rPr>
        <w:t xml:space="preserve">(i)  </w:t>
      </w:r>
      <w:r w:rsidRPr="005B0232">
        <w:rPr>
          <w:szCs w:val="20"/>
        </w:rPr>
        <w:tab/>
        <w:t>Set LDL to the greater of Aggregated Resource Output - (60 minutes * SCED Up Ramp Rate), or LASL; and</w:t>
      </w:r>
    </w:p>
    <w:p w14:paraId="42FE0D39" w14:textId="77777777" w:rsidR="00E01F03" w:rsidRPr="005B0232" w:rsidRDefault="00E01F03" w:rsidP="00E01F03">
      <w:pPr>
        <w:spacing w:after="240"/>
        <w:ind w:left="2160" w:hanging="720"/>
        <w:rPr>
          <w:szCs w:val="20"/>
        </w:rPr>
      </w:pPr>
      <w:r w:rsidRPr="005B0232">
        <w:rPr>
          <w:szCs w:val="20"/>
        </w:rPr>
        <w:t>(ii)       Set HDL to the lesser of Aggregated Resource Output + (60 minutes*SCED Down Ramp Rate), or HASL.</w:t>
      </w:r>
    </w:p>
    <w:p w14:paraId="274E0A5E" w14:textId="77777777" w:rsidR="00E01F03" w:rsidRPr="005B0232" w:rsidRDefault="00E01F03" w:rsidP="00E01F03">
      <w:pPr>
        <w:spacing w:after="240"/>
        <w:ind w:left="1440" w:hanging="720"/>
        <w:rPr>
          <w:szCs w:val="20"/>
        </w:rPr>
      </w:pPr>
      <w:r w:rsidRPr="005B0232">
        <w:rPr>
          <w:szCs w:val="20"/>
        </w:rPr>
        <w:t>(e)</w:t>
      </w:r>
      <w:r w:rsidRPr="005B0232">
        <w:rPr>
          <w:szCs w:val="20"/>
        </w:rPr>
        <w:tab/>
        <w:t xml:space="preserve">Add the deployed MW from Load Resources that are not Controllable Load Resources and that are providing RRS or ECRS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w:t>
      </w:r>
      <w:r w:rsidRPr="005B0232">
        <w:rPr>
          <w:szCs w:val="20"/>
        </w:rPr>
        <w:lastRenderedPageBreak/>
        <w:t xml:space="preserve">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77F076A3" w14:textId="77777777" w:rsidR="00E01F03" w:rsidRDefault="00E01F03" w:rsidP="00E01F03">
      <w:pPr>
        <w:pStyle w:val="BodyTextNumbered"/>
        <w:spacing w:before="240"/>
        <w:ind w:left="1440"/>
        <w:rPr>
          <w:ins w:id="411" w:author="ERCOT" w:date="2023-06-22T16:24:00Z"/>
        </w:rPr>
      </w:pPr>
      <w:ins w:id="412" w:author="ERCOT" w:date="2023-06-22T16:24:00Z">
        <w:r>
          <w:t xml:space="preserve">(f) </w:t>
        </w:r>
        <w:r>
          <w:tab/>
          <w:t xml:space="preserve">Add the deployed MW from Registered Curtailable Load to GTBD linearly ramped over a 30-minute ramp period.  The amount of deployed MW is </w:t>
        </w:r>
        <w:r w:rsidRPr="00BF36B0">
          <w:t xml:space="preserve">calculated from </w:t>
        </w:r>
        <w:r>
          <w:t xml:space="preserve">the </w:t>
        </w:r>
        <w:r w:rsidRPr="00BF36B0">
          <w:t>applicable deployment instructions in Extensible Markup Language (XML) messages</w:t>
        </w:r>
        <w:r>
          <w:t xml:space="preserve">.  ERCOT shall generate a linear bid curve defined by a price/quantity pair of $300/MWh for the first MW of Registered Curtailable Load deployed and a price/quantity pair of $700/MWh for the last MW of Registered Curtailable Load deployed in each SCED execution.  After recall instruction, </w:t>
        </w:r>
        <w:r w:rsidRPr="00227C74">
          <w:t xml:space="preserve">GTBD shall be adjusted to reflect restoration on a linear curve over </w:t>
        </w:r>
        <w:r>
          <w:t>a one-hour restoration period.</w:t>
        </w:r>
      </w:ins>
    </w:p>
    <w:p w14:paraId="5F0437C9" w14:textId="77777777" w:rsidR="00E01F03" w:rsidRPr="005B0232" w:rsidRDefault="00E01F03" w:rsidP="00E01F03">
      <w:pPr>
        <w:pStyle w:val="BodyTextNumbered"/>
        <w:spacing w:before="240"/>
        <w:ind w:left="1440"/>
      </w:pPr>
      <w:r w:rsidRPr="005B0232">
        <w:t>(</w:t>
      </w:r>
      <w:ins w:id="413" w:author="ERCOT" w:date="2023-06-22T16:24:00Z">
        <w:r>
          <w:t>g</w:t>
        </w:r>
      </w:ins>
      <w:del w:id="414" w:author="ERCOT" w:date="2023-06-22T16:24:00Z">
        <w:r w:rsidRPr="005B0232" w:rsidDel="005B0232">
          <w:delText>f</w:delText>
        </w:r>
      </w:del>
      <w:r w:rsidRPr="005B0232">
        <w:t>)</w:t>
      </w:r>
      <w:r w:rsidRPr="005B0232">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Pr="005B0232">
        <w:t>RHours</w:t>
      </w:r>
      <w:proofErr w:type="spellEnd"/>
      <w:r w:rsidRPr="005B0232">
        <w:t>”).</w:t>
      </w:r>
    </w:p>
    <w:p w14:paraId="3FDCFB80" w14:textId="77777777" w:rsidR="00E01F03" w:rsidRPr="005B0232" w:rsidRDefault="00E01F03" w:rsidP="00E01F03">
      <w:pPr>
        <w:rPr>
          <w:iCs/>
          <w:szCs w:val="20"/>
        </w:rPr>
      </w:pPr>
      <w:r w:rsidRPr="005B0232">
        <w:rPr>
          <w:iCs/>
          <w:szCs w:val="20"/>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E01F03" w:rsidRPr="005B0232" w14:paraId="576AB8F2" w14:textId="77777777" w:rsidTr="00625D3E">
        <w:trPr>
          <w:trHeight w:val="351"/>
          <w:tblHeader/>
        </w:trPr>
        <w:tc>
          <w:tcPr>
            <w:tcW w:w="1448" w:type="dxa"/>
          </w:tcPr>
          <w:p w14:paraId="1BA94368" w14:textId="77777777" w:rsidR="00E01F03" w:rsidRPr="005B0232" w:rsidRDefault="00E01F03" w:rsidP="00625D3E">
            <w:pPr>
              <w:spacing w:after="120"/>
              <w:rPr>
                <w:b/>
                <w:iCs/>
                <w:sz w:val="20"/>
                <w:szCs w:val="20"/>
              </w:rPr>
            </w:pPr>
            <w:r w:rsidRPr="005B0232">
              <w:rPr>
                <w:b/>
                <w:iCs/>
                <w:sz w:val="20"/>
                <w:szCs w:val="20"/>
              </w:rPr>
              <w:t>Parameter</w:t>
            </w:r>
          </w:p>
        </w:tc>
        <w:tc>
          <w:tcPr>
            <w:tcW w:w="1702" w:type="dxa"/>
          </w:tcPr>
          <w:p w14:paraId="478BA175" w14:textId="77777777" w:rsidR="00E01F03" w:rsidRPr="005B0232" w:rsidRDefault="00E01F03" w:rsidP="00625D3E">
            <w:pPr>
              <w:spacing w:after="120"/>
              <w:rPr>
                <w:b/>
                <w:iCs/>
                <w:sz w:val="20"/>
                <w:szCs w:val="20"/>
              </w:rPr>
            </w:pPr>
            <w:r w:rsidRPr="005B0232">
              <w:rPr>
                <w:b/>
                <w:iCs/>
                <w:sz w:val="20"/>
                <w:szCs w:val="20"/>
              </w:rPr>
              <w:t>Unit</w:t>
            </w:r>
          </w:p>
        </w:tc>
        <w:tc>
          <w:tcPr>
            <w:tcW w:w="6120" w:type="dxa"/>
          </w:tcPr>
          <w:p w14:paraId="52BDD394" w14:textId="77777777" w:rsidR="00E01F03" w:rsidRPr="005B0232" w:rsidRDefault="00E01F03" w:rsidP="00625D3E">
            <w:pPr>
              <w:spacing w:after="120"/>
              <w:rPr>
                <w:b/>
                <w:iCs/>
                <w:sz w:val="20"/>
                <w:szCs w:val="20"/>
              </w:rPr>
            </w:pPr>
            <w:r w:rsidRPr="005B0232">
              <w:rPr>
                <w:b/>
                <w:iCs/>
                <w:sz w:val="20"/>
                <w:szCs w:val="20"/>
              </w:rPr>
              <w:t>Current Value*</w:t>
            </w:r>
          </w:p>
        </w:tc>
      </w:tr>
      <w:tr w:rsidR="00E01F03" w:rsidRPr="005B0232" w14:paraId="26415150" w14:textId="77777777" w:rsidTr="00625D3E">
        <w:trPr>
          <w:trHeight w:val="519"/>
        </w:trPr>
        <w:tc>
          <w:tcPr>
            <w:tcW w:w="1448" w:type="dxa"/>
          </w:tcPr>
          <w:p w14:paraId="3445F022" w14:textId="77777777" w:rsidR="00E01F03" w:rsidRPr="005B0232" w:rsidRDefault="00E01F03" w:rsidP="00625D3E">
            <w:pPr>
              <w:spacing w:after="60"/>
              <w:rPr>
                <w:iCs/>
                <w:sz w:val="20"/>
                <w:szCs w:val="20"/>
              </w:rPr>
            </w:pPr>
            <w:proofErr w:type="spellStart"/>
            <w:r w:rsidRPr="005B0232">
              <w:rPr>
                <w:iCs/>
                <w:sz w:val="20"/>
                <w:szCs w:val="20"/>
              </w:rPr>
              <w:t>RHours</w:t>
            </w:r>
            <w:proofErr w:type="spellEnd"/>
          </w:p>
        </w:tc>
        <w:tc>
          <w:tcPr>
            <w:tcW w:w="1702" w:type="dxa"/>
          </w:tcPr>
          <w:p w14:paraId="7A1A287B" w14:textId="77777777" w:rsidR="00E01F03" w:rsidRPr="005B0232" w:rsidRDefault="00E01F03" w:rsidP="00625D3E">
            <w:pPr>
              <w:spacing w:after="60"/>
              <w:rPr>
                <w:iCs/>
                <w:sz w:val="20"/>
                <w:szCs w:val="20"/>
              </w:rPr>
            </w:pPr>
            <w:r w:rsidRPr="005B0232">
              <w:rPr>
                <w:iCs/>
                <w:sz w:val="20"/>
                <w:szCs w:val="20"/>
              </w:rPr>
              <w:t>Hours</w:t>
            </w:r>
          </w:p>
        </w:tc>
        <w:tc>
          <w:tcPr>
            <w:tcW w:w="6120" w:type="dxa"/>
          </w:tcPr>
          <w:p w14:paraId="588FF89C" w14:textId="77777777" w:rsidR="00E01F03" w:rsidRPr="005B0232" w:rsidRDefault="00E01F03" w:rsidP="00625D3E">
            <w:pPr>
              <w:spacing w:after="60"/>
              <w:rPr>
                <w:iCs/>
                <w:sz w:val="20"/>
                <w:szCs w:val="20"/>
              </w:rPr>
            </w:pPr>
            <w:r w:rsidRPr="005B0232">
              <w:rPr>
                <w:iCs/>
                <w:sz w:val="20"/>
                <w:szCs w:val="20"/>
              </w:rPr>
              <w:t>4.5</w:t>
            </w:r>
          </w:p>
        </w:tc>
      </w:tr>
      <w:tr w:rsidR="00E01F03" w:rsidRPr="005B0232" w14:paraId="535F6E7A" w14:textId="77777777" w:rsidTr="00625D3E">
        <w:trPr>
          <w:trHeight w:val="519"/>
        </w:trPr>
        <w:tc>
          <w:tcPr>
            <w:tcW w:w="9270" w:type="dxa"/>
            <w:gridSpan w:val="3"/>
          </w:tcPr>
          <w:p w14:paraId="32D93F55" w14:textId="77777777" w:rsidR="00E01F03" w:rsidRPr="005B0232" w:rsidRDefault="00E01F03" w:rsidP="00625D3E">
            <w:pPr>
              <w:spacing w:after="60"/>
              <w:rPr>
                <w:iCs/>
                <w:sz w:val="20"/>
                <w:szCs w:val="20"/>
              </w:rPr>
            </w:pPr>
            <w:r w:rsidRPr="005B0232">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0F1E2CEB" w14:textId="77777777" w:rsidR="00E01F03" w:rsidRPr="005B0232" w:rsidRDefault="00E01F03" w:rsidP="00E01F03">
      <w:pPr>
        <w:spacing w:before="240" w:after="240"/>
        <w:ind w:left="1440" w:hanging="720"/>
        <w:rPr>
          <w:szCs w:val="20"/>
        </w:rPr>
      </w:pPr>
      <w:r w:rsidRPr="005B0232">
        <w:rPr>
          <w:szCs w:val="20"/>
        </w:rPr>
        <w:t>(</w:t>
      </w:r>
      <w:ins w:id="415" w:author="ERCOT" w:date="2023-06-22T16:25:00Z">
        <w:r>
          <w:rPr>
            <w:szCs w:val="20"/>
          </w:rPr>
          <w:t>h</w:t>
        </w:r>
      </w:ins>
      <w:del w:id="416" w:author="ERCOT" w:date="2023-06-22T16:25:00Z">
        <w:r w:rsidRPr="005B0232" w:rsidDel="005B0232">
          <w:rPr>
            <w:szCs w:val="20"/>
          </w:rPr>
          <w:delText>g</w:delText>
        </w:r>
      </w:del>
      <w:r w:rsidRPr="005B0232">
        <w:rPr>
          <w:szCs w:val="20"/>
        </w:rPr>
        <w:t>)</w:t>
      </w:r>
      <w:r w:rsidRPr="005B0232">
        <w:rPr>
          <w:szCs w:val="20"/>
        </w:rPr>
        <w:tab/>
        <w:t>Add the MW from Real-Time DC Tie imports during an EEA to GTBD.  The amount of MW is determined from the Dispatch Instruction and should continue over the duration of time specified by the ERCOT Operator.</w:t>
      </w:r>
    </w:p>
    <w:p w14:paraId="13ADEABF" w14:textId="77777777" w:rsidR="00E01F03" w:rsidRPr="005B0232" w:rsidRDefault="00E01F03" w:rsidP="00E01F03">
      <w:pPr>
        <w:spacing w:after="240"/>
        <w:ind w:left="1440" w:hanging="720"/>
        <w:rPr>
          <w:szCs w:val="20"/>
        </w:rPr>
      </w:pPr>
      <w:r w:rsidRPr="005B0232">
        <w:rPr>
          <w:szCs w:val="20"/>
        </w:rPr>
        <w:t>(</w:t>
      </w:r>
      <w:ins w:id="417" w:author="ERCOT" w:date="2023-06-22T16:25:00Z">
        <w:r>
          <w:rPr>
            <w:szCs w:val="20"/>
          </w:rPr>
          <w:t>i</w:t>
        </w:r>
      </w:ins>
      <w:del w:id="418" w:author="ERCOT" w:date="2023-06-22T16:25:00Z">
        <w:r w:rsidRPr="005B0232" w:rsidDel="005B0232">
          <w:rPr>
            <w:szCs w:val="20"/>
          </w:rPr>
          <w:delText>h</w:delText>
        </w:r>
      </w:del>
      <w:r w:rsidRPr="005B0232">
        <w:rPr>
          <w:szCs w:val="20"/>
        </w:rPr>
        <w:t>)</w:t>
      </w:r>
      <w:r w:rsidRPr="005B0232">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p w14:paraId="12135DC8" w14:textId="77777777" w:rsidR="00E01F03" w:rsidRPr="005B0232" w:rsidRDefault="00E01F03" w:rsidP="00E01F03">
      <w:pPr>
        <w:spacing w:after="240"/>
        <w:ind w:left="1440" w:hanging="720"/>
        <w:rPr>
          <w:szCs w:val="20"/>
        </w:rPr>
      </w:pPr>
      <w:r w:rsidRPr="005B0232">
        <w:rPr>
          <w:szCs w:val="20"/>
        </w:rPr>
        <w:t>(</w:t>
      </w:r>
      <w:ins w:id="419" w:author="ERCOT" w:date="2023-06-22T16:25:00Z">
        <w:r>
          <w:rPr>
            <w:szCs w:val="20"/>
          </w:rPr>
          <w:t>j</w:t>
        </w:r>
      </w:ins>
      <w:del w:id="420" w:author="ERCOT" w:date="2023-06-22T16:25:00Z">
        <w:r w:rsidRPr="005B0232" w:rsidDel="005B0232">
          <w:rPr>
            <w:szCs w:val="20"/>
          </w:rPr>
          <w:delText>i</w:delText>
        </w:r>
      </w:del>
      <w:r w:rsidRPr="005B0232">
        <w:rPr>
          <w:szCs w:val="20"/>
        </w:rPr>
        <w:t>)</w:t>
      </w:r>
      <w:r w:rsidRPr="005B0232">
        <w:rPr>
          <w:szCs w:val="20"/>
        </w:rPr>
        <w:tab/>
        <w:t>Add the MW from energy delivered to ERCOT through registered BLTs during an EEA to GTBD.  The amount of MW is determined from the Dispatch Instruction and should continue over the duration of time specified by the ERCOT Operator.</w:t>
      </w:r>
    </w:p>
    <w:p w14:paraId="0C018492" w14:textId="77777777" w:rsidR="00E01F03" w:rsidRPr="005B0232" w:rsidRDefault="00E01F03" w:rsidP="00E01F03">
      <w:pPr>
        <w:spacing w:after="240"/>
        <w:ind w:left="1440" w:hanging="720"/>
        <w:rPr>
          <w:szCs w:val="20"/>
        </w:rPr>
      </w:pPr>
      <w:r w:rsidRPr="005B0232">
        <w:rPr>
          <w:szCs w:val="20"/>
        </w:rPr>
        <w:lastRenderedPageBreak/>
        <w:t>(</w:t>
      </w:r>
      <w:ins w:id="421" w:author="ERCOT" w:date="2023-06-22T16:25:00Z">
        <w:r>
          <w:rPr>
            <w:szCs w:val="20"/>
          </w:rPr>
          <w:t>k</w:t>
        </w:r>
      </w:ins>
      <w:del w:id="422" w:author="ERCOT" w:date="2023-06-22T16:25:00Z">
        <w:r w:rsidRPr="005B0232" w:rsidDel="005B0232">
          <w:rPr>
            <w:szCs w:val="20"/>
          </w:rPr>
          <w:delText>j</w:delText>
        </w:r>
      </w:del>
      <w:r w:rsidRPr="005B0232">
        <w:rPr>
          <w:szCs w:val="20"/>
        </w:rPr>
        <w:t>)</w:t>
      </w:r>
      <w:r w:rsidRPr="005B0232">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31479062" w14:textId="77777777" w:rsidR="00E01F03" w:rsidRPr="005B0232" w:rsidRDefault="00E01F03" w:rsidP="00E01F03">
      <w:pPr>
        <w:spacing w:after="240"/>
        <w:ind w:left="1440" w:hanging="720"/>
        <w:rPr>
          <w:szCs w:val="20"/>
        </w:rPr>
      </w:pPr>
      <w:r w:rsidRPr="005B0232">
        <w:rPr>
          <w:szCs w:val="20"/>
        </w:rPr>
        <w:t>(</w:t>
      </w:r>
      <w:ins w:id="423" w:author="ERCOT" w:date="2023-06-22T16:25:00Z">
        <w:r>
          <w:rPr>
            <w:szCs w:val="20"/>
          </w:rPr>
          <w:t>l</w:t>
        </w:r>
      </w:ins>
      <w:del w:id="424" w:author="ERCOT" w:date="2023-06-22T16:25:00Z">
        <w:r w:rsidRPr="005B0232" w:rsidDel="005B0232">
          <w:rPr>
            <w:szCs w:val="20"/>
          </w:rPr>
          <w:delText>k</w:delText>
        </w:r>
      </w:del>
      <w:r w:rsidRPr="005B0232">
        <w:rPr>
          <w:szCs w:val="20"/>
        </w:rPr>
        <w:t>)</w:t>
      </w:r>
      <w:r w:rsidRPr="005B0232">
        <w:rPr>
          <w:szCs w:val="20"/>
        </w:rPr>
        <w:tab/>
        <w:t>Perform a SCED with changes to the inputs in items (a) through (j) above, considering only Competitive Constraints and the non-mitigated Energy Offer Curves.</w:t>
      </w:r>
    </w:p>
    <w:p w14:paraId="217AD40C" w14:textId="77777777" w:rsidR="00E01F03" w:rsidRPr="005B0232" w:rsidRDefault="00E01F03" w:rsidP="00E01F03">
      <w:pPr>
        <w:spacing w:after="240"/>
        <w:ind w:left="1440" w:hanging="720"/>
        <w:rPr>
          <w:szCs w:val="20"/>
        </w:rPr>
      </w:pPr>
      <w:r w:rsidRPr="005B0232">
        <w:rPr>
          <w:szCs w:val="20"/>
        </w:rPr>
        <w:t>(</w:t>
      </w:r>
      <w:ins w:id="425" w:author="ERCOT" w:date="2023-06-22T16:25:00Z">
        <w:r>
          <w:rPr>
            <w:szCs w:val="20"/>
          </w:rPr>
          <w:t>m</w:t>
        </w:r>
      </w:ins>
      <w:del w:id="426" w:author="ERCOT" w:date="2023-06-22T16:25:00Z">
        <w:r w:rsidRPr="005B0232" w:rsidDel="005B0232">
          <w:rPr>
            <w:szCs w:val="20"/>
          </w:rPr>
          <w:delText>l</w:delText>
        </w:r>
      </w:del>
      <w:r w:rsidRPr="005B0232">
        <w:rPr>
          <w:szCs w:val="20"/>
        </w:rPr>
        <w:t>)</w:t>
      </w:r>
      <w:r w:rsidRPr="005B0232">
        <w:rPr>
          <w:szCs w:val="20"/>
        </w:rPr>
        <w:tab/>
        <w:t>Perform mitigation on the submitted Energy Offer Curves using the LMPs from the previous step as the reference LMP.</w:t>
      </w:r>
    </w:p>
    <w:p w14:paraId="00259F0A" w14:textId="77777777" w:rsidR="00E01F03" w:rsidRPr="005B0232" w:rsidRDefault="00E01F03" w:rsidP="00E01F03">
      <w:pPr>
        <w:spacing w:after="240"/>
        <w:ind w:left="1440" w:hanging="720"/>
        <w:rPr>
          <w:szCs w:val="20"/>
        </w:rPr>
      </w:pPr>
      <w:r w:rsidRPr="005B0232">
        <w:rPr>
          <w:szCs w:val="20"/>
        </w:rPr>
        <w:t>(</w:t>
      </w:r>
      <w:ins w:id="427" w:author="ERCOT" w:date="2023-06-22T16:25:00Z">
        <w:r>
          <w:rPr>
            <w:szCs w:val="20"/>
          </w:rPr>
          <w:t>n</w:t>
        </w:r>
      </w:ins>
      <w:del w:id="428" w:author="ERCOT" w:date="2023-06-22T16:25:00Z">
        <w:r w:rsidRPr="005B0232" w:rsidDel="005B0232">
          <w:rPr>
            <w:szCs w:val="20"/>
          </w:rPr>
          <w:delText>m</w:delText>
        </w:r>
      </w:del>
      <w:r w:rsidRPr="005B0232">
        <w:rPr>
          <w:szCs w:val="20"/>
        </w:rPr>
        <w:t>)</w:t>
      </w:r>
      <w:r w:rsidRPr="005B0232">
        <w:rPr>
          <w:szCs w:val="20"/>
        </w:rPr>
        <w:tab/>
        <w:t>Perform a SCED with the changes to the inputs in items (a) through (</w:t>
      </w:r>
      <w:ins w:id="429" w:author="ERCOT" w:date="2023-06-22T16:25:00Z">
        <w:r>
          <w:rPr>
            <w:szCs w:val="20"/>
          </w:rPr>
          <w:t>k</w:t>
        </w:r>
      </w:ins>
      <w:del w:id="430" w:author="ERCOT" w:date="2023-06-22T16:25:00Z">
        <w:r w:rsidRPr="005B0232" w:rsidDel="005B0232">
          <w:rPr>
            <w:szCs w:val="20"/>
          </w:rPr>
          <w:delText>j</w:delText>
        </w:r>
      </w:del>
      <w:r w:rsidRPr="005B0232">
        <w:rPr>
          <w:szCs w:val="20"/>
        </w:rPr>
        <w:t>) above, considering both Competitive and Non-Competitive Constraints and the mitigated Energy offer Curves.</w:t>
      </w:r>
    </w:p>
    <w:p w14:paraId="3E52EB78" w14:textId="77777777" w:rsidR="00E01F03" w:rsidRPr="005B0232" w:rsidRDefault="00E01F03" w:rsidP="00E01F03">
      <w:pPr>
        <w:spacing w:before="240" w:after="240"/>
        <w:ind w:left="1440" w:hanging="720"/>
        <w:rPr>
          <w:szCs w:val="20"/>
        </w:rPr>
      </w:pPr>
      <w:r w:rsidRPr="005B0232">
        <w:rPr>
          <w:szCs w:val="20"/>
        </w:rPr>
        <w:t>(</w:t>
      </w:r>
      <w:ins w:id="431" w:author="ERCOT" w:date="2023-06-22T16:25:00Z">
        <w:r>
          <w:rPr>
            <w:szCs w:val="20"/>
          </w:rPr>
          <w:t>o</w:t>
        </w:r>
      </w:ins>
      <w:del w:id="432" w:author="ERCOT" w:date="2023-06-22T16:25:00Z">
        <w:r w:rsidRPr="005B0232" w:rsidDel="005B0232">
          <w:rPr>
            <w:szCs w:val="20"/>
          </w:rPr>
          <w:delText>n</w:delText>
        </w:r>
      </w:del>
      <w:r w:rsidRPr="005B0232">
        <w:rPr>
          <w:szCs w:val="20"/>
        </w:rPr>
        <w:t>)</w:t>
      </w:r>
      <w:r w:rsidRPr="005B0232">
        <w:rPr>
          <w:szCs w:val="20"/>
        </w:rPr>
        <w:tab/>
        <w:t>Determine the positive difference between the System Lambda from item (</w:t>
      </w:r>
      <w:ins w:id="433" w:author="ERCOT" w:date="2023-06-22T16:25:00Z">
        <w:r>
          <w:rPr>
            <w:szCs w:val="20"/>
          </w:rPr>
          <w:t>n</w:t>
        </w:r>
      </w:ins>
      <w:del w:id="434" w:author="ERCOT" w:date="2023-06-22T16:25:00Z">
        <w:r w:rsidRPr="005B0232" w:rsidDel="005B0232">
          <w:rPr>
            <w:szCs w:val="20"/>
          </w:rPr>
          <w:delText>m</w:delText>
        </w:r>
      </w:del>
      <w:r w:rsidRPr="005B0232">
        <w:rPr>
          <w:szCs w:val="20"/>
        </w:rPr>
        <w:t>) above and the System Lambda of the second step in the two-step SCED process described in paragraph (10)(b) of Section 6.5.7.3, Security Constrained Economic Dispatch.</w:t>
      </w:r>
    </w:p>
    <w:p w14:paraId="0E203436" w14:textId="77777777" w:rsidR="00E01F03" w:rsidRPr="005B0232" w:rsidRDefault="00E01F03" w:rsidP="00E01F03">
      <w:pPr>
        <w:spacing w:after="240"/>
        <w:ind w:left="1440" w:hanging="720"/>
        <w:rPr>
          <w:szCs w:val="20"/>
        </w:rPr>
      </w:pPr>
      <w:r w:rsidRPr="005B0232">
        <w:rPr>
          <w:szCs w:val="20"/>
        </w:rPr>
        <w:t>(</w:t>
      </w:r>
      <w:ins w:id="435" w:author="ERCOT" w:date="2023-06-22T16:25:00Z">
        <w:r>
          <w:rPr>
            <w:szCs w:val="20"/>
          </w:rPr>
          <w:t>p</w:t>
        </w:r>
      </w:ins>
      <w:del w:id="436" w:author="ERCOT" w:date="2023-06-22T16:25:00Z">
        <w:r w:rsidRPr="005B0232" w:rsidDel="005B0232">
          <w:rPr>
            <w:szCs w:val="20"/>
          </w:rPr>
          <w:delText>o</w:delText>
        </w:r>
      </w:del>
      <w:r w:rsidRPr="005B0232">
        <w:rPr>
          <w:szCs w:val="20"/>
        </w:rPr>
        <w:t>)</w:t>
      </w:r>
      <w:r w:rsidRPr="005B0232">
        <w:rPr>
          <w:szCs w:val="20"/>
        </w:rPr>
        <w:tab/>
        <w:t>Determine the amount given by the Value of Lost Load (VOLL) minus the sum of the System Lambda of the second step in the two step SCED process described in paragraph (10)(b) of Section 6.5.7.3 and the Real-Time On-Line Reserve Price Adder.</w:t>
      </w:r>
    </w:p>
    <w:p w14:paraId="047FC6C6" w14:textId="77777777" w:rsidR="00E01F03" w:rsidRPr="005B0232" w:rsidRDefault="00E01F03" w:rsidP="00E01F03">
      <w:pPr>
        <w:spacing w:after="240"/>
        <w:ind w:left="1440" w:hanging="720"/>
        <w:rPr>
          <w:iCs/>
          <w:szCs w:val="20"/>
        </w:rPr>
      </w:pPr>
      <w:r w:rsidRPr="005B0232">
        <w:rPr>
          <w:szCs w:val="20"/>
        </w:rPr>
        <w:t>(</w:t>
      </w:r>
      <w:ins w:id="437" w:author="ERCOT" w:date="2023-06-22T16:25:00Z">
        <w:r>
          <w:rPr>
            <w:szCs w:val="20"/>
          </w:rPr>
          <w:t>q</w:t>
        </w:r>
      </w:ins>
      <w:del w:id="438" w:author="ERCOT" w:date="2023-06-22T16:25:00Z">
        <w:r w:rsidRPr="005B0232" w:rsidDel="005B0232">
          <w:rPr>
            <w:szCs w:val="20"/>
          </w:rPr>
          <w:delText>p</w:delText>
        </w:r>
      </w:del>
      <w:r w:rsidRPr="005B0232">
        <w:rPr>
          <w:szCs w:val="20"/>
        </w:rPr>
        <w:t>)</w:t>
      </w:r>
      <w:r w:rsidRPr="005B0232">
        <w:rPr>
          <w:szCs w:val="20"/>
        </w:rPr>
        <w:tab/>
        <w:t>The Real-Time On-Line Reliability Deployment Price Adder is the minimum of items (n) and (</w:t>
      </w:r>
      <w:ins w:id="439" w:author="ERCOT" w:date="2023-06-22T16:25:00Z">
        <w:r>
          <w:rPr>
            <w:szCs w:val="20"/>
          </w:rPr>
          <w:t>p</w:t>
        </w:r>
      </w:ins>
      <w:del w:id="440" w:author="ERCOT" w:date="2023-06-22T16:25:00Z">
        <w:r w:rsidRPr="005B0232" w:rsidDel="005B0232">
          <w:rPr>
            <w:szCs w:val="20"/>
          </w:rPr>
          <w:delText>o</w:delText>
        </w:r>
      </w:del>
      <w:r w:rsidRPr="005B0232">
        <w:rPr>
          <w:szCs w:val="20"/>
        </w:rPr>
        <w:t>) above except when ERCOT is directing firm Load shed during EEA Level 3.  When ERCOT is directing firm Load shed during EEA Level 3 to</w:t>
      </w:r>
      <w:r w:rsidRPr="005B0232">
        <w:rPr>
          <w:szCs w:val="20"/>
          <w:highlight w:val="yellow"/>
        </w:rPr>
        <w:t xml:space="preserve"> </w:t>
      </w:r>
      <w:r w:rsidRPr="005B0232">
        <w:rPr>
          <w:szCs w:val="20"/>
        </w:rPr>
        <w:t xml:space="preserve">either maintain sufficient PRC or stabilize grid frequency, as described in paragraph (3) of Section 6.5.9.4.2, </w:t>
      </w:r>
      <w:r w:rsidRPr="005B0232">
        <w:rPr>
          <w:iCs/>
          <w:szCs w:val="20"/>
        </w:rPr>
        <w:t>the Real-Time On-Line Reliability Deployment Price Adder is the VOLL minus the sum of the System Lambda of the second step in the two-step SCED process described in paragraph (10)(b) of Section 6.5.7.3 and the Real-Time On-Line Reserve Price Adder</w:t>
      </w:r>
      <w:r w:rsidRPr="005B0232">
        <w:rPr>
          <w:szCs w:val="20"/>
        </w:rPr>
        <w:t>.  Once ERCOT is no longer directing firm Load shed, as described above, the Real-Time On-Line Reliability Deployment Price Adder will again be set as the minimum of items (</w:t>
      </w:r>
      <w:ins w:id="441" w:author="ERCOT" w:date="2023-06-22T16:25:00Z">
        <w:r>
          <w:rPr>
            <w:szCs w:val="20"/>
          </w:rPr>
          <w:t>o</w:t>
        </w:r>
      </w:ins>
      <w:del w:id="442" w:author="ERCOT" w:date="2023-06-22T16:25:00Z">
        <w:r w:rsidRPr="005B0232" w:rsidDel="005B0232">
          <w:rPr>
            <w:szCs w:val="20"/>
          </w:rPr>
          <w:delText>n</w:delText>
        </w:r>
      </w:del>
      <w:r w:rsidRPr="005B0232">
        <w:rPr>
          <w:szCs w:val="20"/>
        </w:rPr>
        <w:t>) and (</w:t>
      </w:r>
      <w:ins w:id="443" w:author="ERCOT" w:date="2023-06-22T16:25:00Z">
        <w:r>
          <w:rPr>
            <w:szCs w:val="20"/>
          </w:rPr>
          <w:t>p</w:t>
        </w:r>
      </w:ins>
      <w:del w:id="444" w:author="ERCOT" w:date="2023-06-22T16:25:00Z">
        <w:r w:rsidRPr="005B0232" w:rsidDel="005B0232">
          <w:rPr>
            <w:szCs w:val="20"/>
          </w:rPr>
          <w:delText>o</w:delText>
        </w:r>
      </w:del>
      <w:r w:rsidRPr="005B0232">
        <w:rPr>
          <w:szCs w:val="20"/>
        </w:rPr>
        <w:t>)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E01F03" w:rsidRPr="005B0232" w14:paraId="05D4C467" w14:textId="77777777" w:rsidTr="00625D3E">
        <w:trPr>
          <w:trHeight w:val="206"/>
        </w:trPr>
        <w:tc>
          <w:tcPr>
            <w:tcW w:w="9350" w:type="dxa"/>
            <w:shd w:val="pct12" w:color="auto" w:fill="auto"/>
          </w:tcPr>
          <w:p w14:paraId="34F95486" w14:textId="77777777" w:rsidR="00E01F03" w:rsidRPr="005B0232" w:rsidRDefault="00E01F03" w:rsidP="00625D3E">
            <w:pPr>
              <w:spacing w:before="120" w:after="240"/>
              <w:rPr>
                <w:b/>
                <w:i/>
                <w:iCs/>
              </w:rPr>
            </w:pPr>
            <w:r w:rsidRPr="005B0232">
              <w:rPr>
                <w:b/>
                <w:i/>
                <w:iCs/>
              </w:rPr>
              <w:t>[NPRR904, NPRR1006, NPRR1010, NPRR1014, NPRR1091, and NPRR1105:  Replace applicable portions of Section 6.5.7.3.1 above with the following upon system implementation for NPRR904, NPRR1006, NPRR1014, NPRR1091, or NPRR1105; or upon system implementation of the Real-Time Co-Optimization (RTC) project for NPRR1010:]</w:t>
            </w:r>
          </w:p>
          <w:p w14:paraId="5C2C742A" w14:textId="77777777" w:rsidR="00E01F03" w:rsidRPr="005B0232" w:rsidRDefault="00E01F03" w:rsidP="00625D3E">
            <w:pPr>
              <w:keepNext/>
              <w:tabs>
                <w:tab w:val="left" w:pos="1620"/>
              </w:tabs>
              <w:spacing w:before="240" w:after="240"/>
              <w:ind w:left="1620" w:hanging="1620"/>
              <w:outlineLvl w:val="4"/>
              <w:rPr>
                <w:b/>
                <w:bCs/>
                <w:i/>
                <w:iCs/>
                <w:szCs w:val="26"/>
              </w:rPr>
            </w:pPr>
            <w:bookmarkStart w:id="445" w:name="_Toc135992287"/>
            <w:r w:rsidRPr="005B0232">
              <w:rPr>
                <w:b/>
                <w:bCs/>
                <w:snapToGrid w:val="0"/>
                <w:szCs w:val="20"/>
              </w:rPr>
              <w:lastRenderedPageBreak/>
              <w:t>6.5.7.3.1</w:t>
            </w:r>
            <w:r w:rsidRPr="005B0232">
              <w:rPr>
                <w:b/>
                <w:bCs/>
                <w:i/>
                <w:iCs/>
                <w:szCs w:val="26"/>
              </w:rPr>
              <w:tab/>
            </w:r>
            <w:r w:rsidRPr="005B0232">
              <w:rPr>
                <w:b/>
                <w:bCs/>
                <w:snapToGrid w:val="0"/>
                <w:szCs w:val="20"/>
              </w:rPr>
              <w:t>Determination of Real-Time Reliability Deployment Price Adder</w:t>
            </w:r>
            <w:bookmarkEnd w:id="445"/>
          </w:p>
          <w:p w14:paraId="30716725" w14:textId="77777777" w:rsidR="00E01F03" w:rsidRPr="005B0232" w:rsidRDefault="00E01F03" w:rsidP="00625D3E">
            <w:pPr>
              <w:spacing w:after="240"/>
              <w:ind w:left="720" w:hanging="720"/>
              <w:rPr>
                <w:szCs w:val="20"/>
              </w:rPr>
            </w:pPr>
            <w:r w:rsidRPr="005B0232">
              <w:rPr>
                <w:szCs w:val="20"/>
              </w:rPr>
              <w:t>(1)</w:t>
            </w:r>
            <w:r w:rsidRPr="005B0232">
              <w:rPr>
                <w:szCs w:val="20"/>
              </w:rPr>
              <w:tab/>
              <w:t>The following categories of reliability deployments are considered in the determination of the Real-Time Reliability Deployment Price Adder for Energy, and the Real-Time Reliability Deployment Price Adders for Ancillary Services:</w:t>
            </w:r>
          </w:p>
          <w:p w14:paraId="098EC1E6" w14:textId="77777777" w:rsidR="00E01F03" w:rsidRPr="005B0232" w:rsidRDefault="00E01F03" w:rsidP="00625D3E">
            <w:pPr>
              <w:spacing w:after="240"/>
              <w:ind w:left="1440" w:hanging="720"/>
              <w:rPr>
                <w:szCs w:val="20"/>
              </w:rPr>
            </w:pPr>
            <w:r w:rsidRPr="005B0232">
              <w:rPr>
                <w:szCs w:val="20"/>
              </w:rPr>
              <w:t>(a)</w:t>
            </w:r>
            <w:r w:rsidRPr="005B0232">
              <w:rPr>
                <w:szCs w:val="20"/>
              </w:rPr>
              <w:tab/>
              <w:t>RUC-committed Resources, except for those whose QSEs have opted out of RUC Settlement in accordance with paragraph (142) of Section 5.5.2, Reliability Unit Commitment (RUC) Process;</w:t>
            </w:r>
          </w:p>
          <w:p w14:paraId="44B144A9" w14:textId="77777777" w:rsidR="00E01F03" w:rsidRPr="005B0232" w:rsidRDefault="00E01F03" w:rsidP="00625D3E">
            <w:pPr>
              <w:spacing w:after="240"/>
              <w:ind w:left="1440" w:hanging="720"/>
              <w:rPr>
                <w:szCs w:val="20"/>
              </w:rPr>
            </w:pPr>
            <w:r w:rsidRPr="005B0232">
              <w:rPr>
                <w:szCs w:val="20"/>
              </w:rPr>
              <w:t>(b)</w:t>
            </w:r>
            <w:r w:rsidRPr="005B0232">
              <w:rPr>
                <w:szCs w:val="20"/>
              </w:rPr>
              <w:tab/>
              <w:t xml:space="preserve">RMR Resources that are On-Line, including capacity secured to prevent an Emergency Condition pursuant to paragraph (4) of Section 6.5.1.1, ERCOT Control Area Authority; </w:t>
            </w:r>
          </w:p>
          <w:p w14:paraId="5FA3D265" w14:textId="77777777" w:rsidR="00E01F03" w:rsidRPr="005B0232" w:rsidRDefault="00E01F03" w:rsidP="00625D3E">
            <w:pPr>
              <w:spacing w:after="240"/>
              <w:ind w:left="1440" w:hanging="720"/>
              <w:rPr>
                <w:szCs w:val="20"/>
              </w:rPr>
            </w:pPr>
            <w:r w:rsidRPr="005B0232">
              <w:rPr>
                <w:szCs w:val="20"/>
              </w:rPr>
              <w:t>(c)</w:t>
            </w:r>
            <w:r w:rsidRPr="005B0232">
              <w:rPr>
                <w:szCs w:val="20"/>
              </w:rPr>
              <w:tab/>
              <w:t>Deployed Load Resources other than Controllable Load Resources;</w:t>
            </w:r>
          </w:p>
          <w:p w14:paraId="2ACB6614" w14:textId="77777777" w:rsidR="00E01F03" w:rsidRPr="005B0232" w:rsidRDefault="00E01F03" w:rsidP="00625D3E">
            <w:pPr>
              <w:spacing w:after="240"/>
              <w:ind w:left="1440" w:hanging="720"/>
              <w:rPr>
                <w:szCs w:val="20"/>
              </w:rPr>
            </w:pPr>
            <w:r w:rsidRPr="005B0232">
              <w:rPr>
                <w:szCs w:val="20"/>
              </w:rPr>
              <w:t>(d)</w:t>
            </w:r>
            <w:r w:rsidRPr="005B0232">
              <w:rPr>
                <w:szCs w:val="20"/>
              </w:rPr>
              <w:tab/>
              <w:t>Deployed ERS;</w:t>
            </w:r>
          </w:p>
          <w:p w14:paraId="5817CAA1" w14:textId="77777777" w:rsidR="00E01F03" w:rsidRPr="005B0232" w:rsidRDefault="00E01F03" w:rsidP="00625D3E">
            <w:pPr>
              <w:spacing w:after="240"/>
              <w:ind w:left="1440" w:hanging="720"/>
              <w:rPr>
                <w:szCs w:val="20"/>
              </w:rPr>
            </w:pPr>
            <w:r w:rsidRPr="005B0232">
              <w:rPr>
                <w:szCs w:val="20"/>
              </w:rPr>
              <w:t>(e)</w:t>
            </w:r>
            <w:r w:rsidRPr="005B0232">
              <w:rPr>
                <w:szCs w:val="20"/>
              </w:rPr>
              <w:tab/>
              <w:t xml:space="preserve">ERCOT-directed DC Tie imports during an EEA or transmission emergency where the total adjustment shall not exceed 1,250 MW in a single interval; </w:t>
            </w:r>
          </w:p>
          <w:p w14:paraId="23C579A0" w14:textId="77777777" w:rsidR="00E01F03" w:rsidRPr="005B0232" w:rsidRDefault="00E01F03" w:rsidP="00625D3E">
            <w:pPr>
              <w:spacing w:after="240"/>
              <w:ind w:left="1440" w:hanging="720"/>
              <w:rPr>
                <w:szCs w:val="20"/>
              </w:rPr>
            </w:pPr>
            <w:r w:rsidRPr="005B0232">
              <w:rPr>
                <w:szCs w:val="20"/>
              </w:rPr>
              <w:t>(f)</w:t>
            </w:r>
            <w:r w:rsidRPr="005B0232">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69D7C19E" w14:textId="77777777" w:rsidR="00E01F03" w:rsidRPr="005B0232" w:rsidRDefault="00E01F03" w:rsidP="00625D3E">
            <w:pPr>
              <w:spacing w:after="240"/>
              <w:ind w:left="1440" w:hanging="720"/>
              <w:rPr>
                <w:szCs w:val="20"/>
              </w:rPr>
            </w:pPr>
            <w:r w:rsidRPr="005B0232">
              <w:rPr>
                <w:szCs w:val="20"/>
              </w:rPr>
              <w:t>(g)</w:t>
            </w:r>
            <w:r w:rsidRPr="005B0232">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152BCA14" w14:textId="77777777" w:rsidR="00E01F03" w:rsidRPr="005B0232" w:rsidRDefault="00E01F03" w:rsidP="00625D3E">
            <w:pPr>
              <w:spacing w:after="240"/>
              <w:ind w:left="1440" w:hanging="720"/>
              <w:rPr>
                <w:szCs w:val="20"/>
              </w:rPr>
            </w:pPr>
            <w:r w:rsidRPr="005B0232">
              <w:rPr>
                <w:szCs w:val="20"/>
              </w:rPr>
              <w:t>(h)</w:t>
            </w:r>
            <w:r w:rsidRPr="005B0232">
              <w:rPr>
                <w:szCs w:val="20"/>
              </w:rPr>
              <w:tab/>
              <w:t xml:space="preserve">ERCOT-directed DC Tie exports to address emergency conditions in the receiving electric grid where the total adjustment shall not exceed 1,250 MW in a single interval; </w:t>
            </w:r>
          </w:p>
          <w:p w14:paraId="4BF42886" w14:textId="77777777" w:rsidR="00E01F03" w:rsidRPr="005B0232" w:rsidRDefault="00E01F03" w:rsidP="00625D3E">
            <w:pPr>
              <w:spacing w:after="240"/>
              <w:ind w:left="1440" w:hanging="720"/>
              <w:rPr>
                <w:szCs w:val="20"/>
              </w:rPr>
            </w:pPr>
            <w:r w:rsidRPr="005B0232">
              <w:rPr>
                <w:szCs w:val="20"/>
                <w:lang w:val="x-none" w:eastAsia="x-none"/>
              </w:rPr>
              <w:t>(i)</w:t>
            </w:r>
            <w:r w:rsidRPr="005B0232">
              <w:rPr>
                <w:szCs w:val="20"/>
                <w:lang w:val="x-none" w:eastAsia="x-none"/>
              </w:rPr>
              <w:tab/>
              <w:t xml:space="preserve">ERCOT-directed curtailment of DC Tie exports below the DC Tie advisory </w:t>
            </w:r>
            <w:r w:rsidRPr="005B0232">
              <w:rPr>
                <w:szCs w:val="20"/>
                <w:lang w:eastAsia="x-none"/>
              </w:rPr>
              <w:t>export</w:t>
            </w:r>
            <w:r w:rsidRPr="005B0232">
              <w:rPr>
                <w:szCs w:val="20"/>
                <w:lang w:val="x-none" w:eastAsia="x-none"/>
              </w:rPr>
              <w:t xml:space="preserve"> limit as of </w:t>
            </w:r>
            <w:r w:rsidRPr="005B0232">
              <w:rPr>
                <w:szCs w:val="20"/>
                <w:lang w:eastAsia="x-none"/>
              </w:rPr>
              <w:t>06</w:t>
            </w:r>
            <w:r w:rsidRPr="005B0232">
              <w:rPr>
                <w:szCs w:val="20"/>
                <w:lang w:val="x-none" w:eastAsia="x-none"/>
              </w:rPr>
              <w:t xml:space="preserve">00 in the Day-Ahead </w:t>
            </w:r>
            <w:r w:rsidRPr="005B0232">
              <w:rPr>
                <w:szCs w:val="20"/>
                <w:lang w:eastAsia="x-none"/>
              </w:rPr>
              <w:t xml:space="preserve">or subsequent advisory export limit </w:t>
            </w:r>
            <w:r w:rsidRPr="005B0232">
              <w:rPr>
                <w:szCs w:val="20"/>
                <w:lang w:val="x-none" w:eastAsia="x-none"/>
              </w:rPr>
              <w:t>during EEA, a transmission emergency, or to address local transmission system limitations where the total adjustment shall not exceed 1,250 MW in a single interval;</w:t>
            </w:r>
          </w:p>
          <w:p w14:paraId="70C36C8D" w14:textId="77777777" w:rsidR="00E01F03" w:rsidRPr="005B0232" w:rsidRDefault="00E01F03" w:rsidP="00625D3E">
            <w:pPr>
              <w:spacing w:before="240" w:after="240"/>
              <w:ind w:left="1440" w:hanging="720"/>
              <w:rPr>
                <w:szCs w:val="20"/>
              </w:rPr>
            </w:pPr>
            <w:r w:rsidRPr="005B0232">
              <w:rPr>
                <w:szCs w:val="20"/>
              </w:rPr>
              <w:t>(j)</w:t>
            </w:r>
            <w:r w:rsidRPr="005B0232">
              <w:rPr>
                <w:szCs w:val="20"/>
              </w:rPr>
              <w:tab/>
              <w:t>Energy delivered to ERCOT through registered Block Load Transfers (BLTs) during an EEA;</w:t>
            </w:r>
          </w:p>
          <w:p w14:paraId="14284F31" w14:textId="77777777" w:rsidR="00E01F03" w:rsidRPr="005B0232" w:rsidRDefault="00E01F03" w:rsidP="00625D3E">
            <w:pPr>
              <w:spacing w:after="240"/>
              <w:ind w:left="1440" w:hanging="720"/>
              <w:rPr>
                <w:szCs w:val="20"/>
              </w:rPr>
            </w:pPr>
            <w:r w:rsidRPr="005B0232">
              <w:rPr>
                <w:szCs w:val="20"/>
              </w:rPr>
              <w:t>(k)</w:t>
            </w:r>
            <w:r w:rsidRPr="005B0232">
              <w:rPr>
                <w:szCs w:val="20"/>
              </w:rPr>
              <w:tab/>
              <w:t>Energy delivered from ERCOT to another power pool through registered BLTs during emergency conditions in the receiving electric grid;</w:t>
            </w:r>
          </w:p>
          <w:p w14:paraId="6972C8EA" w14:textId="77777777" w:rsidR="00E01F03" w:rsidRPr="005B0232" w:rsidRDefault="00E01F03" w:rsidP="00625D3E">
            <w:pPr>
              <w:spacing w:after="240"/>
              <w:ind w:left="1440" w:hanging="720"/>
              <w:rPr>
                <w:szCs w:val="20"/>
              </w:rPr>
            </w:pPr>
            <w:r w:rsidRPr="005B0232">
              <w:rPr>
                <w:szCs w:val="20"/>
              </w:rPr>
              <w:lastRenderedPageBreak/>
              <w:t>(l)</w:t>
            </w:r>
            <w:r w:rsidRPr="005B0232">
              <w:rPr>
                <w:szCs w:val="20"/>
              </w:rPr>
              <w:tab/>
              <w:t>ERCOT-directed deployment of TDSP standard offer Load management programs;</w:t>
            </w:r>
          </w:p>
          <w:p w14:paraId="7392A919" w14:textId="77777777" w:rsidR="00E01F03" w:rsidRPr="005B0232" w:rsidRDefault="00E01F03" w:rsidP="00625D3E">
            <w:pPr>
              <w:spacing w:after="240" w:line="256" w:lineRule="auto"/>
              <w:ind w:left="1440" w:hanging="720"/>
              <w:rPr>
                <w:szCs w:val="20"/>
              </w:rPr>
            </w:pPr>
            <w:r w:rsidRPr="005B0232">
              <w:rPr>
                <w:szCs w:val="20"/>
              </w:rPr>
              <w:t xml:space="preserve">(m)      ERCOT-directed deployment of distribution voltage reduction measures; </w:t>
            </w:r>
            <w:del w:id="446" w:author="ERCOT" w:date="2023-06-22T16:23:00Z">
              <w:r w:rsidRPr="005B0232" w:rsidDel="005B0232">
                <w:rPr>
                  <w:szCs w:val="20"/>
                </w:rPr>
                <w:delText>and</w:delText>
              </w:r>
            </w:del>
          </w:p>
          <w:p w14:paraId="5C6E1A18" w14:textId="77777777" w:rsidR="00E01F03" w:rsidRDefault="00E01F03" w:rsidP="00625D3E">
            <w:pPr>
              <w:spacing w:after="240"/>
              <w:ind w:left="1440" w:hanging="720"/>
              <w:rPr>
                <w:ins w:id="447" w:author="ERCOT" w:date="2023-06-22T16:23:00Z"/>
                <w:szCs w:val="20"/>
              </w:rPr>
            </w:pPr>
            <w:r w:rsidRPr="005B0232">
              <w:rPr>
                <w:szCs w:val="20"/>
              </w:rPr>
              <w:t>(n)</w:t>
            </w:r>
            <w:r w:rsidRPr="005B0232">
              <w:rPr>
                <w:szCs w:val="20"/>
              </w:rPr>
              <w:tab/>
              <w:t>ERCOT-directed deployment of Off-Line Non-Spin</w:t>
            </w:r>
            <w:ins w:id="448" w:author="ERCOT" w:date="2023-06-22T16:23:00Z">
              <w:r>
                <w:rPr>
                  <w:szCs w:val="20"/>
                </w:rPr>
                <w:t xml:space="preserve"> and</w:t>
              </w:r>
            </w:ins>
            <w:del w:id="449" w:author="ERCOT" w:date="2023-06-22T16:23:00Z">
              <w:r w:rsidRPr="005B0232" w:rsidDel="005B0232">
                <w:rPr>
                  <w:szCs w:val="20"/>
                </w:rPr>
                <w:delText>.</w:delText>
              </w:r>
            </w:del>
          </w:p>
          <w:p w14:paraId="06EBE7DC" w14:textId="77777777" w:rsidR="00E01F03" w:rsidRPr="003161DC" w:rsidRDefault="00E01F03" w:rsidP="00625D3E">
            <w:pPr>
              <w:pStyle w:val="BodyTextNumbered"/>
              <w:ind w:left="1440"/>
              <w:rPr>
                <w:ins w:id="450" w:author="ERCOT" w:date="2023-06-22T16:23:00Z"/>
              </w:rPr>
            </w:pPr>
            <w:ins w:id="451" w:author="ERCOT" w:date="2023-06-22T16:23:00Z">
              <w:r>
                <w:t xml:space="preserve">(o)       </w:t>
              </w:r>
              <w:r>
                <w:rPr>
                  <w:szCs w:val="24"/>
                </w:rPr>
                <w:t xml:space="preserve">Deployed Registered Curtailable Load, as described in paragraph (2) of Section </w:t>
              </w:r>
              <w:r w:rsidRPr="00FD6CEB">
                <w:rPr>
                  <w:szCs w:val="24"/>
                </w:rPr>
                <w:t>6.5.9.4.1, General Procedures Prior to EEA Operations</w:t>
              </w:r>
              <w:r>
                <w:rPr>
                  <w:szCs w:val="24"/>
                </w:rPr>
                <w:t>.</w:t>
              </w:r>
            </w:ins>
          </w:p>
          <w:p w14:paraId="232A8DEF" w14:textId="77777777" w:rsidR="00E01F03" w:rsidRPr="005B0232" w:rsidRDefault="00E01F03" w:rsidP="00625D3E">
            <w:pPr>
              <w:spacing w:after="240"/>
              <w:ind w:left="720" w:hanging="720"/>
              <w:rPr>
                <w:szCs w:val="20"/>
              </w:rPr>
            </w:pPr>
            <w:r w:rsidRPr="005B0232">
              <w:rPr>
                <w:szCs w:val="20"/>
              </w:rPr>
              <w:t>(2)</w:t>
            </w:r>
            <w:r w:rsidRPr="005B0232">
              <w:rPr>
                <w:szCs w:val="20"/>
              </w:rPr>
              <w:tab/>
              <w:t>The Real-Time Reliability Deployment Price Adder for Energy, and Real-Time Reliability Deployment Price Adders for Ancillary Services are estimations of the impact to energy prices and Real-Time MCPCs due to the above categories of reliability deployments.  For intervals where there are reliability deployments as described in paragraph (1) above, the Real-Time Reliability Deployment Price Adder for Energy and Real-Time Reliability Deployment Price Adders for Ancillary Services are determined as follows:</w:t>
            </w:r>
          </w:p>
          <w:p w14:paraId="3293C757" w14:textId="77777777" w:rsidR="00E01F03" w:rsidRPr="005B0232" w:rsidRDefault="00E01F03" w:rsidP="00625D3E">
            <w:pPr>
              <w:spacing w:after="240"/>
              <w:ind w:left="1440" w:hanging="720"/>
              <w:rPr>
                <w:szCs w:val="20"/>
              </w:rPr>
            </w:pPr>
            <w:r w:rsidRPr="005B0232">
              <w:rPr>
                <w:szCs w:val="20"/>
              </w:rPr>
              <w:t>(a)</w:t>
            </w:r>
            <w:r w:rsidRPr="005B0232">
              <w:rPr>
                <w:szCs w:val="20"/>
              </w:rPr>
              <w:tab/>
              <w:t>For Off-Line Non-Spin Resources that are brought On-Line by ERCOT deployment instruction, RUC-committed Resources with a telemetered Resource Status of ONRUC and for RMR Resources that are On-Line:</w:t>
            </w:r>
          </w:p>
          <w:p w14:paraId="6A533350" w14:textId="77777777" w:rsidR="00E01F03" w:rsidRPr="005B0232" w:rsidRDefault="00E01F03" w:rsidP="00625D3E">
            <w:pPr>
              <w:spacing w:after="240"/>
              <w:ind w:left="2160" w:hanging="720"/>
              <w:rPr>
                <w:szCs w:val="20"/>
              </w:rPr>
            </w:pPr>
            <w:r w:rsidRPr="005B0232">
              <w:rPr>
                <w:szCs w:val="20"/>
              </w:rPr>
              <w:t>(i)</w:t>
            </w:r>
            <w:r w:rsidRPr="005B0232">
              <w:rPr>
                <w:szCs w:val="20"/>
              </w:rPr>
              <w:tab/>
              <w:t>Set the LSL and LDL to zero;</w:t>
            </w:r>
          </w:p>
          <w:p w14:paraId="14E474AF" w14:textId="77777777" w:rsidR="00E01F03" w:rsidRPr="005B0232" w:rsidRDefault="00E01F03" w:rsidP="00625D3E">
            <w:pPr>
              <w:spacing w:after="240"/>
              <w:ind w:left="2160" w:hanging="720"/>
              <w:rPr>
                <w:szCs w:val="20"/>
              </w:rPr>
            </w:pPr>
            <w:r w:rsidRPr="005B0232">
              <w:rPr>
                <w:szCs w:val="20"/>
              </w:rPr>
              <w:t>(ii)</w:t>
            </w:r>
            <w:r w:rsidRPr="005B0232">
              <w:rPr>
                <w:szCs w:val="20"/>
              </w:rPr>
              <w:tab/>
              <w:t>Remove all Ancillary Service Offers; and</w:t>
            </w:r>
          </w:p>
          <w:p w14:paraId="1B5D1147" w14:textId="77777777" w:rsidR="00E01F03" w:rsidRPr="005B0232" w:rsidRDefault="00E01F03" w:rsidP="00625D3E">
            <w:pPr>
              <w:spacing w:after="240"/>
              <w:ind w:left="2160" w:hanging="720"/>
              <w:rPr>
                <w:szCs w:val="20"/>
              </w:rPr>
            </w:pPr>
            <w:r w:rsidRPr="005B0232">
              <w:rPr>
                <w:szCs w:val="20"/>
              </w:rPr>
              <w:t>(iii)</w:t>
            </w:r>
            <w:r w:rsidRPr="005B0232">
              <w:rPr>
                <w:szCs w:val="20"/>
              </w:rPr>
              <w:tab/>
              <w:t>For the first step of SCED, administratively set the Energy Offer Curve for the Resource at a value equal to the power balance penalty price for all capacity between 0 MW and the HSL of the Resource.</w:t>
            </w:r>
          </w:p>
          <w:p w14:paraId="5C6C9101" w14:textId="77777777" w:rsidR="00E01F03" w:rsidRPr="005B0232" w:rsidRDefault="00E01F03" w:rsidP="00625D3E">
            <w:pPr>
              <w:spacing w:after="240"/>
              <w:ind w:left="1440" w:hanging="720"/>
              <w:rPr>
                <w:szCs w:val="20"/>
              </w:rPr>
            </w:pPr>
            <w:r w:rsidRPr="005B0232">
              <w:rPr>
                <w:szCs w:val="20"/>
              </w:rPr>
              <w:t>(b)</w:t>
            </w:r>
            <w:r w:rsidRPr="005B0232">
              <w:rPr>
                <w:szCs w:val="20"/>
              </w:rPr>
              <w:tab/>
              <w:t>Notwithstanding item (a) above, for RUC-committed Combined Cycle Generation Resources with a telemetered Resource Status of ONRUC that were instructed by ERCOT to transition to a different configuration to provide additional capacity:</w:t>
            </w:r>
          </w:p>
          <w:p w14:paraId="4C03C6C1" w14:textId="77777777" w:rsidR="00E01F03" w:rsidRPr="005B0232" w:rsidRDefault="00E01F03" w:rsidP="00625D3E">
            <w:pPr>
              <w:spacing w:after="240"/>
              <w:ind w:left="2160" w:hanging="720"/>
              <w:rPr>
                <w:szCs w:val="20"/>
              </w:rPr>
            </w:pPr>
            <w:r w:rsidRPr="005B0232">
              <w:rPr>
                <w:szCs w:val="20"/>
              </w:rPr>
              <w:t>(i)</w:t>
            </w:r>
            <w:r w:rsidRPr="005B0232">
              <w:rPr>
                <w:szCs w:val="20"/>
              </w:rPr>
              <w:tab/>
              <w:t>Set the LSL and LDL equal to the minimum of their current value and the COP HSL of the QSE-committed configuration for the RUC hour at the snapshot time of the RUC instruction;</w:t>
            </w:r>
          </w:p>
          <w:p w14:paraId="47ECA976" w14:textId="77777777" w:rsidR="00E01F03" w:rsidRPr="005B0232" w:rsidRDefault="00E01F03" w:rsidP="00625D3E">
            <w:pPr>
              <w:spacing w:after="240"/>
              <w:ind w:left="2160" w:hanging="720"/>
              <w:rPr>
                <w:szCs w:val="20"/>
              </w:rPr>
            </w:pPr>
            <w:r w:rsidRPr="005B0232">
              <w:rPr>
                <w:szCs w:val="20"/>
              </w:rPr>
              <w:t>(ii)</w:t>
            </w:r>
            <w:r w:rsidRPr="005B0232">
              <w:rPr>
                <w:szCs w:val="20"/>
              </w:rPr>
              <w:tab/>
              <w:t>Set the maximum Ancillary Service capabilities of the Resource equal to the minimum of their current value and COP Ancillary Service capabilities of the QSE-committed configuration for the RUC hour at the snapshot time of the RUC instruction; and</w:t>
            </w:r>
          </w:p>
          <w:p w14:paraId="5D2DFB6B" w14:textId="77777777" w:rsidR="00E01F03" w:rsidRPr="005B0232" w:rsidRDefault="00E01F03" w:rsidP="00625D3E">
            <w:pPr>
              <w:spacing w:after="240"/>
              <w:ind w:left="2160" w:hanging="720"/>
              <w:rPr>
                <w:szCs w:val="20"/>
              </w:rPr>
            </w:pPr>
            <w:r w:rsidRPr="005B0232">
              <w:rPr>
                <w:szCs w:val="20"/>
              </w:rPr>
              <w:t>(iii)</w:t>
            </w:r>
            <w:r w:rsidRPr="005B0232">
              <w:rPr>
                <w:szCs w:val="20"/>
              </w:rPr>
              <w:tab/>
              <w:t xml:space="preserve">For the first step of SCED, administratively set the Energy Offer Curve for the Resource at a value equal to the power balance penalty price for the additional capacity of the Resource, defined as the positive difference </w:t>
            </w:r>
            <w:r w:rsidRPr="005B0232">
              <w:rPr>
                <w:szCs w:val="20"/>
              </w:rPr>
              <w:lastRenderedPageBreak/>
              <w:t xml:space="preserve">between the Resource’s current telemetered HSL and the COP HSL of the QSE-committed configuration for the RUC hour at the snapshot time of the RUC instruction.  </w:t>
            </w:r>
          </w:p>
          <w:p w14:paraId="481312C2" w14:textId="77777777" w:rsidR="00E01F03" w:rsidRPr="005B0232" w:rsidRDefault="00E01F03" w:rsidP="00625D3E">
            <w:pPr>
              <w:spacing w:before="240" w:after="240"/>
              <w:ind w:left="1440" w:hanging="720"/>
              <w:rPr>
                <w:szCs w:val="20"/>
                <w:lang w:val="x-none" w:eastAsia="x-none"/>
              </w:rPr>
            </w:pPr>
            <w:r w:rsidRPr="005B0232">
              <w:rPr>
                <w:szCs w:val="20"/>
                <w:lang w:val="x-none" w:eastAsia="x-none"/>
              </w:rPr>
              <w:t>(</w:t>
            </w:r>
            <w:r w:rsidRPr="005B0232">
              <w:rPr>
                <w:szCs w:val="20"/>
                <w:lang w:eastAsia="x-none"/>
              </w:rPr>
              <w:t>c</w:t>
            </w:r>
            <w:r w:rsidRPr="005B0232">
              <w:rPr>
                <w:szCs w:val="20"/>
                <w:lang w:val="x-none" w:eastAsia="x-none"/>
              </w:rPr>
              <w:t>)</w:t>
            </w:r>
            <w:r w:rsidRPr="005B0232">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1EC382FB" w14:textId="77777777" w:rsidR="00E01F03" w:rsidRPr="005B0232" w:rsidRDefault="00E01F03" w:rsidP="00625D3E">
            <w:pPr>
              <w:spacing w:after="240"/>
              <w:ind w:left="2160" w:hanging="720"/>
              <w:rPr>
                <w:szCs w:val="20"/>
              </w:rPr>
            </w:pPr>
            <w:r w:rsidRPr="005B0232">
              <w:rPr>
                <w:szCs w:val="20"/>
              </w:rPr>
              <w:t>(i)</w:t>
            </w:r>
            <w:r w:rsidRPr="005B0232">
              <w:rPr>
                <w:szCs w:val="20"/>
              </w:rPr>
              <w:tab/>
              <w:t>If the Generation Resource SCED Base Point is not at LDL, set LDL to the greater of Aggregated Resource Output - (60 minutes * Normal Ramp Rate down), or LSL; and</w:t>
            </w:r>
          </w:p>
          <w:p w14:paraId="4D849D3E" w14:textId="77777777" w:rsidR="00E01F03" w:rsidRPr="005B0232" w:rsidRDefault="00E01F03" w:rsidP="00625D3E">
            <w:pPr>
              <w:spacing w:after="240"/>
              <w:ind w:left="2160" w:hanging="720"/>
              <w:rPr>
                <w:szCs w:val="20"/>
              </w:rPr>
            </w:pPr>
            <w:r w:rsidRPr="005B0232">
              <w:rPr>
                <w:szCs w:val="20"/>
              </w:rPr>
              <w:t>(ii)</w:t>
            </w:r>
            <w:r w:rsidRPr="005B0232">
              <w:rPr>
                <w:szCs w:val="20"/>
              </w:rPr>
              <w:tab/>
              <w:t xml:space="preserve">If the Generation Resource SCED Base Point is not at HDL, set HDL to the lesser of Aggregated Resource Output + (60 minutes * Normal Ramp Rate up), or HSL. </w:t>
            </w:r>
          </w:p>
          <w:p w14:paraId="739126FE" w14:textId="77777777" w:rsidR="00E01F03" w:rsidRPr="005B0232" w:rsidRDefault="00E01F03" w:rsidP="00625D3E">
            <w:pPr>
              <w:spacing w:before="240" w:after="240"/>
              <w:ind w:left="1440" w:hanging="720"/>
              <w:rPr>
                <w:szCs w:val="20"/>
              </w:rPr>
            </w:pPr>
            <w:r w:rsidRPr="005B0232">
              <w:rPr>
                <w:szCs w:val="20"/>
              </w:rPr>
              <w:t>(d)</w:t>
            </w:r>
            <w:r w:rsidRPr="005B0232">
              <w:rPr>
                <w:szCs w:val="20"/>
              </w:rPr>
              <w:tab/>
              <w:t>For all On-Line ESRs:</w:t>
            </w:r>
          </w:p>
          <w:p w14:paraId="2291C574" w14:textId="77777777" w:rsidR="00E01F03" w:rsidRPr="005B0232" w:rsidRDefault="00E01F03" w:rsidP="00625D3E">
            <w:pPr>
              <w:spacing w:after="240"/>
              <w:ind w:left="2160" w:hanging="720"/>
              <w:rPr>
                <w:szCs w:val="20"/>
              </w:rPr>
            </w:pPr>
            <w:r w:rsidRPr="005B0232">
              <w:rPr>
                <w:szCs w:val="20"/>
              </w:rPr>
              <w:t>(i)</w:t>
            </w:r>
            <w:r w:rsidRPr="005B0232">
              <w:rPr>
                <w:szCs w:val="20"/>
              </w:rPr>
              <w:tab/>
              <w:t>If the ESR SCED Base Point is not at LDL, set LDL to the greater of Aggregated Resource Output - (60 minutes * Normal Ramp Rate down), or LSL; and</w:t>
            </w:r>
          </w:p>
          <w:p w14:paraId="4D50AB43" w14:textId="77777777" w:rsidR="00E01F03" w:rsidRPr="005B0232" w:rsidRDefault="00E01F03" w:rsidP="00625D3E">
            <w:pPr>
              <w:spacing w:after="240"/>
              <w:ind w:left="2160" w:hanging="720"/>
              <w:rPr>
                <w:szCs w:val="20"/>
              </w:rPr>
            </w:pPr>
            <w:r w:rsidRPr="005B0232">
              <w:rPr>
                <w:szCs w:val="20"/>
              </w:rPr>
              <w:t>(ii)</w:t>
            </w:r>
            <w:r w:rsidRPr="005B0232">
              <w:rPr>
                <w:szCs w:val="20"/>
              </w:rPr>
              <w:tab/>
              <w:t>If the ESR SCED Base Point is not at HDL, set HDL to the lesser of Aggregated Resource Output + (60 minutes * Normal Ramp Rate up), or HSL.</w:t>
            </w:r>
          </w:p>
          <w:p w14:paraId="2AC7050E" w14:textId="77777777" w:rsidR="00E01F03" w:rsidRPr="005B0232" w:rsidRDefault="00E01F03" w:rsidP="00625D3E">
            <w:pPr>
              <w:spacing w:after="240"/>
              <w:ind w:left="1440" w:hanging="720"/>
              <w:rPr>
                <w:szCs w:val="20"/>
              </w:rPr>
            </w:pPr>
            <w:r w:rsidRPr="005B0232">
              <w:rPr>
                <w:szCs w:val="20"/>
              </w:rPr>
              <w:t>(e)</w:t>
            </w:r>
            <w:r w:rsidRPr="005B0232">
              <w:rPr>
                <w:szCs w:val="20"/>
              </w:rPr>
              <w:tab/>
              <w:t>For all Controllable Load Resources excluding ones with a telemetered status of OUTL:</w:t>
            </w:r>
          </w:p>
          <w:p w14:paraId="3019AA27" w14:textId="77777777" w:rsidR="00E01F03" w:rsidRPr="005B0232" w:rsidRDefault="00E01F03" w:rsidP="00625D3E">
            <w:pPr>
              <w:spacing w:after="240"/>
              <w:ind w:left="2160" w:hanging="720"/>
              <w:rPr>
                <w:szCs w:val="20"/>
              </w:rPr>
            </w:pPr>
            <w:r w:rsidRPr="005B0232">
              <w:rPr>
                <w:szCs w:val="20"/>
              </w:rPr>
              <w:t>(i)</w:t>
            </w:r>
            <w:r w:rsidRPr="005B0232">
              <w:rPr>
                <w:szCs w:val="20"/>
              </w:rPr>
              <w:tab/>
              <w:t>If the Controllable Load Resource SCED Base Point is not at LDL, set LDL to the greater of Aggregated Resource Output - (60 minutes * Normal Ramp Rate down), or LSL; and</w:t>
            </w:r>
          </w:p>
          <w:p w14:paraId="63A15941" w14:textId="77777777" w:rsidR="00E01F03" w:rsidRPr="005B0232" w:rsidRDefault="00E01F03" w:rsidP="00625D3E">
            <w:pPr>
              <w:spacing w:after="240"/>
              <w:ind w:left="2160" w:hanging="720"/>
              <w:rPr>
                <w:szCs w:val="20"/>
              </w:rPr>
            </w:pPr>
            <w:r w:rsidRPr="005B0232">
              <w:rPr>
                <w:szCs w:val="20"/>
              </w:rPr>
              <w:t>(ii)</w:t>
            </w:r>
            <w:r w:rsidRPr="005B0232">
              <w:rPr>
                <w:szCs w:val="20"/>
              </w:rPr>
              <w:tab/>
              <w:t>If the Controllable Load Resource SCED Base Point is not at HDL, set HDL to the lesser of Aggregated Resource Output + (60 minutes * Normal Ramp Rate up), or HSL.</w:t>
            </w:r>
          </w:p>
          <w:p w14:paraId="3FEA1091" w14:textId="77777777" w:rsidR="00E01F03" w:rsidRPr="005B0232" w:rsidRDefault="00E01F03" w:rsidP="00625D3E">
            <w:pPr>
              <w:spacing w:before="240" w:after="240"/>
              <w:ind w:left="1440" w:hanging="720"/>
              <w:rPr>
                <w:szCs w:val="20"/>
              </w:rPr>
            </w:pPr>
            <w:r w:rsidRPr="005B0232">
              <w:rPr>
                <w:szCs w:val="20"/>
              </w:rPr>
              <w:t>(f)</w:t>
            </w:r>
            <w:r w:rsidRPr="005B0232">
              <w:rPr>
                <w:szCs w:val="20"/>
              </w:rPr>
              <w:tab/>
              <w:t xml:space="preserve">Add the deployed MW from Load Resources that are not Controllable Load Resources and that are providing RRS or ECRS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w:t>
            </w:r>
            <w:r w:rsidRPr="005B0232">
              <w:rPr>
                <w:szCs w:val="20"/>
              </w:rPr>
              <w:lastRenderedPageBreak/>
              <w:t xml:space="preserve">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118A717B" w14:textId="77777777" w:rsidR="00E01F03" w:rsidRPr="003161DC" w:rsidRDefault="00E01F03" w:rsidP="00625D3E">
            <w:pPr>
              <w:spacing w:before="240" w:after="240"/>
              <w:ind w:left="1440" w:hanging="720"/>
              <w:rPr>
                <w:ins w:id="452" w:author="ERCOT" w:date="2023-06-22T16:20:00Z"/>
              </w:rPr>
            </w:pPr>
            <w:ins w:id="453" w:author="ERCOT" w:date="2023-06-22T16:20:00Z">
              <w:r>
                <w:t xml:space="preserve">(g)       Add the deployed MW from Registered Curtailable Load to GTBD linearly ramped over a 30-minute ramp period.  The amount of deployed MW is </w:t>
              </w:r>
              <w:r w:rsidRPr="00BF36B0">
                <w:t xml:space="preserve">calculated from </w:t>
              </w:r>
              <w:r>
                <w:t xml:space="preserve">the </w:t>
              </w:r>
              <w:r w:rsidRPr="00BF36B0">
                <w:t>applicable deployment instructions in Extensible Markup Language (XML) messages</w:t>
              </w:r>
              <w:r>
                <w:t xml:space="preserve">.  ERCOT shall generate a linear bid curve defined by a price/quantity pair of $300/MWh for the first MW of Registered Curtailable Load deployed and a price/quantity pair of $700/MWh for the last MW of Registered Curtailable Load deployed in each SCED execution.  After recall instruction, </w:t>
              </w:r>
              <w:r w:rsidRPr="00227C74">
                <w:t xml:space="preserve">GTBD shall be adjusted to reflect restoration on a linear curve over </w:t>
              </w:r>
              <w:r>
                <w:t>a one-hour restoration period.</w:t>
              </w:r>
              <w:r w:rsidRPr="003161DC">
                <w:t xml:space="preserve"> </w:t>
              </w:r>
            </w:ins>
          </w:p>
          <w:p w14:paraId="07303741" w14:textId="77777777" w:rsidR="00E01F03" w:rsidRPr="005B0232" w:rsidRDefault="00E01F03" w:rsidP="00625D3E">
            <w:pPr>
              <w:spacing w:after="240"/>
              <w:ind w:left="1440" w:hanging="720"/>
              <w:rPr>
                <w:szCs w:val="20"/>
              </w:rPr>
            </w:pPr>
            <w:r w:rsidRPr="005B0232">
              <w:rPr>
                <w:szCs w:val="20"/>
              </w:rPr>
              <w:t>(</w:t>
            </w:r>
            <w:ins w:id="454" w:author="ERCOT" w:date="2023-06-22T16:20:00Z">
              <w:r>
                <w:rPr>
                  <w:szCs w:val="20"/>
                </w:rPr>
                <w:t>h</w:t>
              </w:r>
            </w:ins>
            <w:del w:id="455" w:author="ERCOT" w:date="2023-06-22T16:20:00Z">
              <w:r w:rsidRPr="005B0232" w:rsidDel="005B0232">
                <w:rPr>
                  <w:szCs w:val="20"/>
                </w:rPr>
                <w:delText>g</w:delText>
              </w:r>
            </w:del>
            <w:r w:rsidRPr="005B0232">
              <w:rPr>
                <w:szCs w:val="20"/>
              </w:rPr>
              <w:t>)</w:t>
            </w:r>
            <w:r w:rsidRPr="005B0232">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Pr="005B0232">
              <w:rPr>
                <w:szCs w:val="20"/>
              </w:rPr>
              <w:t>RHours</w:t>
            </w:r>
            <w:proofErr w:type="spellEnd"/>
            <w:r w:rsidRPr="005B0232">
              <w:rPr>
                <w:szCs w:val="20"/>
              </w:rPr>
              <w:t>”).</w:t>
            </w:r>
          </w:p>
          <w:p w14:paraId="5FC47B99" w14:textId="77777777" w:rsidR="00E01F03" w:rsidRPr="005B0232" w:rsidRDefault="00E01F03" w:rsidP="00625D3E">
            <w:pPr>
              <w:rPr>
                <w:iCs/>
                <w:szCs w:val="20"/>
              </w:rPr>
            </w:pPr>
            <w:r w:rsidRPr="005B0232">
              <w:rPr>
                <w:iCs/>
                <w:szCs w:val="20"/>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E01F03" w:rsidRPr="005B0232" w14:paraId="699BF3DB" w14:textId="77777777" w:rsidTr="00625D3E">
              <w:trPr>
                <w:trHeight w:val="351"/>
                <w:tblHeader/>
              </w:trPr>
              <w:tc>
                <w:tcPr>
                  <w:tcW w:w="1448" w:type="dxa"/>
                </w:tcPr>
                <w:p w14:paraId="0FC68543" w14:textId="77777777" w:rsidR="00E01F03" w:rsidRPr="005B0232" w:rsidRDefault="00E01F03" w:rsidP="00625D3E">
                  <w:pPr>
                    <w:spacing w:after="120"/>
                    <w:rPr>
                      <w:b/>
                      <w:iCs/>
                      <w:sz w:val="20"/>
                      <w:szCs w:val="20"/>
                    </w:rPr>
                  </w:pPr>
                  <w:r w:rsidRPr="005B0232">
                    <w:rPr>
                      <w:b/>
                      <w:iCs/>
                      <w:sz w:val="20"/>
                      <w:szCs w:val="20"/>
                    </w:rPr>
                    <w:t>Parameter</w:t>
                  </w:r>
                </w:p>
              </w:tc>
              <w:tc>
                <w:tcPr>
                  <w:tcW w:w="1702" w:type="dxa"/>
                </w:tcPr>
                <w:p w14:paraId="4DF3054D" w14:textId="77777777" w:rsidR="00E01F03" w:rsidRPr="005B0232" w:rsidRDefault="00E01F03" w:rsidP="00625D3E">
                  <w:pPr>
                    <w:spacing w:after="120"/>
                    <w:rPr>
                      <w:b/>
                      <w:iCs/>
                      <w:sz w:val="20"/>
                      <w:szCs w:val="20"/>
                    </w:rPr>
                  </w:pPr>
                  <w:r w:rsidRPr="005B0232">
                    <w:rPr>
                      <w:b/>
                      <w:iCs/>
                      <w:sz w:val="20"/>
                      <w:szCs w:val="20"/>
                    </w:rPr>
                    <w:t>Unit</w:t>
                  </w:r>
                </w:p>
              </w:tc>
              <w:tc>
                <w:tcPr>
                  <w:tcW w:w="6120" w:type="dxa"/>
                </w:tcPr>
                <w:p w14:paraId="7F1F2A05" w14:textId="77777777" w:rsidR="00E01F03" w:rsidRPr="005B0232" w:rsidRDefault="00E01F03" w:rsidP="00625D3E">
                  <w:pPr>
                    <w:spacing w:after="120"/>
                    <w:rPr>
                      <w:b/>
                      <w:iCs/>
                      <w:sz w:val="20"/>
                      <w:szCs w:val="20"/>
                    </w:rPr>
                  </w:pPr>
                  <w:r w:rsidRPr="005B0232">
                    <w:rPr>
                      <w:b/>
                      <w:iCs/>
                      <w:sz w:val="20"/>
                      <w:szCs w:val="20"/>
                    </w:rPr>
                    <w:t>Current Value*</w:t>
                  </w:r>
                </w:p>
              </w:tc>
            </w:tr>
            <w:tr w:rsidR="00E01F03" w:rsidRPr="005B0232" w14:paraId="7A7B9771" w14:textId="77777777" w:rsidTr="00625D3E">
              <w:trPr>
                <w:trHeight w:val="519"/>
              </w:trPr>
              <w:tc>
                <w:tcPr>
                  <w:tcW w:w="1448" w:type="dxa"/>
                </w:tcPr>
                <w:p w14:paraId="1EE70415" w14:textId="77777777" w:rsidR="00E01F03" w:rsidRPr="005B0232" w:rsidRDefault="00E01F03" w:rsidP="00625D3E">
                  <w:pPr>
                    <w:spacing w:after="60"/>
                    <w:rPr>
                      <w:iCs/>
                      <w:sz w:val="20"/>
                      <w:szCs w:val="20"/>
                    </w:rPr>
                  </w:pPr>
                  <w:proofErr w:type="spellStart"/>
                  <w:r w:rsidRPr="005B0232">
                    <w:rPr>
                      <w:iCs/>
                      <w:sz w:val="20"/>
                      <w:szCs w:val="20"/>
                    </w:rPr>
                    <w:t>RHours</w:t>
                  </w:r>
                  <w:proofErr w:type="spellEnd"/>
                </w:p>
              </w:tc>
              <w:tc>
                <w:tcPr>
                  <w:tcW w:w="1702" w:type="dxa"/>
                </w:tcPr>
                <w:p w14:paraId="1F946635" w14:textId="77777777" w:rsidR="00E01F03" w:rsidRPr="005B0232" w:rsidRDefault="00E01F03" w:rsidP="00625D3E">
                  <w:pPr>
                    <w:spacing w:after="60"/>
                    <w:rPr>
                      <w:iCs/>
                      <w:sz w:val="20"/>
                      <w:szCs w:val="20"/>
                    </w:rPr>
                  </w:pPr>
                  <w:r w:rsidRPr="005B0232">
                    <w:rPr>
                      <w:iCs/>
                      <w:sz w:val="20"/>
                      <w:szCs w:val="20"/>
                    </w:rPr>
                    <w:t>Hours</w:t>
                  </w:r>
                </w:p>
              </w:tc>
              <w:tc>
                <w:tcPr>
                  <w:tcW w:w="6120" w:type="dxa"/>
                </w:tcPr>
                <w:p w14:paraId="1B21CB29" w14:textId="77777777" w:rsidR="00E01F03" w:rsidRPr="005B0232" w:rsidRDefault="00E01F03" w:rsidP="00625D3E">
                  <w:pPr>
                    <w:spacing w:after="60"/>
                    <w:rPr>
                      <w:iCs/>
                      <w:sz w:val="20"/>
                      <w:szCs w:val="20"/>
                    </w:rPr>
                  </w:pPr>
                  <w:r w:rsidRPr="005B0232">
                    <w:rPr>
                      <w:iCs/>
                      <w:sz w:val="20"/>
                      <w:szCs w:val="20"/>
                    </w:rPr>
                    <w:t>4.5</w:t>
                  </w:r>
                </w:p>
              </w:tc>
            </w:tr>
            <w:tr w:rsidR="00E01F03" w:rsidRPr="005B0232" w14:paraId="78C6F36D" w14:textId="77777777" w:rsidTr="00625D3E">
              <w:trPr>
                <w:trHeight w:val="519"/>
              </w:trPr>
              <w:tc>
                <w:tcPr>
                  <w:tcW w:w="9270" w:type="dxa"/>
                  <w:gridSpan w:val="3"/>
                </w:tcPr>
                <w:p w14:paraId="726DC90D" w14:textId="77777777" w:rsidR="00E01F03" w:rsidRPr="005B0232" w:rsidRDefault="00E01F03" w:rsidP="00625D3E">
                  <w:pPr>
                    <w:spacing w:after="60"/>
                    <w:rPr>
                      <w:iCs/>
                      <w:sz w:val="20"/>
                      <w:szCs w:val="20"/>
                    </w:rPr>
                  </w:pPr>
                  <w:r w:rsidRPr="005B0232">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0375989C" w14:textId="77777777" w:rsidR="00E01F03" w:rsidRPr="005B0232" w:rsidRDefault="00E01F03" w:rsidP="00625D3E">
            <w:pPr>
              <w:spacing w:before="240" w:after="240"/>
              <w:ind w:left="1440" w:hanging="720"/>
              <w:rPr>
                <w:szCs w:val="20"/>
              </w:rPr>
            </w:pPr>
            <w:r w:rsidRPr="005B0232">
              <w:rPr>
                <w:szCs w:val="20"/>
              </w:rPr>
              <w:t>(</w:t>
            </w:r>
            <w:ins w:id="456" w:author="ERCOT" w:date="2023-06-22T16:21:00Z">
              <w:r>
                <w:rPr>
                  <w:szCs w:val="20"/>
                </w:rPr>
                <w:t>i</w:t>
              </w:r>
            </w:ins>
            <w:del w:id="457" w:author="ERCOT" w:date="2023-06-22T16:21:00Z">
              <w:r w:rsidRPr="005B0232" w:rsidDel="005B0232">
                <w:rPr>
                  <w:szCs w:val="20"/>
                </w:rPr>
                <w:delText>h</w:delText>
              </w:r>
            </w:del>
            <w:r w:rsidRPr="005B0232">
              <w:rPr>
                <w:szCs w:val="20"/>
              </w:rPr>
              <w:t>)</w:t>
            </w:r>
            <w:r w:rsidRPr="005B0232">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516C3D76" w14:textId="77777777" w:rsidR="00E01F03" w:rsidRPr="005B0232" w:rsidRDefault="00E01F03" w:rsidP="00625D3E">
            <w:pPr>
              <w:spacing w:after="240"/>
              <w:ind w:left="1440" w:hanging="720"/>
              <w:rPr>
                <w:szCs w:val="20"/>
                <w:lang w:eastAsia="x-none"/>
              </w:rPr>
            </w:pPr>
            <w:r w:rsidRPr="005B0232">
              <w:rPr>
                <w:szCs w:val="20"/>
                <w:lang w:val="x-none" w:eastAsia="x-none"/>
              </w:rPr>
              <w:t>(</w:t>
            </w:r>
            <w:ins w:id="458" w:author="ERCOT" w:date="2023-06-22T16:21:00Z">
              <w:r>
                <w:rPr>
                  <w:szCs w:val="20"/>
                  <w:lang w:eastAsia="x-none"/>
                </w:rPr>
                <w:t>j</w:t>
              </w:r>
            </w:ins>
            <w:del w:id="459" w:author="ERCOT" w:date="2023-06-22T16:21:00Z">
              <w:r w:rsidRPr="005B0232" w:rsidDel="005B0232">
                <w:rPr>
                  <w:szCs w:val="20"/>
                  <w:lang w:val="x-none" w:eastAsia="x-none"/>
                </w:rPr>
                <w:delText>i</w:delText>
              </w:r>
            </w:del>
            <w:r w:rsidRPr="005B0232">
              <w:rPr>
                <w:szCs w:val="20"/>
                <w:lang w:val="x-none" w:eastAsia="x-none"/>
              </w:rPr>
              <w:t>)</w:t>
            </w:r>
            <w:r w:rsidRPr="005B0232">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5B0232">
              <w:rPr>
                <w:szCs w:val="20"/>
                <w:lang w:eastAsia="x-none"/>
              </w:rPr>
              <w:t xml:space="preserve">  The MW added to GTBD associated with any individual DC Tie shall not exceed the higher of DC Tie advisory limit for exports on that tie as of 06</w:t>
            </w:r>
            <w:r w:rsidRPr="005B0232">
              <w:rPr>
                <w:szCs w:val="20"/>
                <w:lang w:val="x-none" w:eastAsia="x-none"/>
              </w:rPr>
              <w:t>00 in the Day-Ahead</w:t>
            </w:r>
            <w:r w:rsidRPr="005B0232">
              <w:rPr>
                <w:szCs w:val="20"/>
                <w:lang w:eastAsia="x-none"/>
              </w:rPr>
              <w:t xml:space="preserve"> or subsequent advisory export </w:t>
            </w:r>
            <w:r w:rsidRPr="005B0232">
              <w:rPr>
                <w:szCs w:val="20"/>
                <w:lang w:eastAsia="x-none"/>
              </w:rPr>
              <w:lastRenderedPageBreak/>
              <w:t>limit minus the aggregate export on the DC Tie that remained scheduled following the Dispatch Instruction from the ERCOT Operator.</w:t>
            </w:r>
          </w:p>
          <w:p w14:paraId="407EB8D3" w14:textId="77777777" w:rsidR="00E01F03" w:rsidRPr="005B0232" w:rsidRDefault="00E01F03" w:rsidP="00625D3E">
            <w:pPr>
              <w:spacing w:after="240"/>
              <w:ind w:left="1440" w:hanging="720"/>
              <w:rPr>
                <w:szCs w:val="20"/>
              </w:rPr>
            </w:pPr>
            <w:r w:rsidRPr="005B0232">
              <w:rPr>
                <w:szCs w:val="20"/>
              </w:rPr>
              <w:t>(</w:t>
            </w:r>
            <w:ins w:id="460" w:author="ERCOT" w:date="2023-06-22T16:21:00Z">
              <w:r>
                <w:rPr>
                  <w:szCs w:val="20"/>
                </w:rPr>
                <w:t>k</w:t>
              </w:r>
            </w:ins>
            <w:del w:id="461" w:author="ERCOT" w:date="2023-06-22T16:21:00Z">
              <w:r w:rsidRPr="005B0232" w:rsidDel="005B0232">
                <w:rPr>
                  <w:szCs w:val="20"/>
                </w:rPr>
                <w:delText>j</w:delText>
              </w:r>
            </w:del>
            <w:r w:rsidRPr="005B0232">
              <w:rPr>
                <w:szCs w:val="20"/>
              </w:rPr>
              <w:t>)</w:t>
            </w:r>
            <w:r w:rsidRPr="005B0232">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58855223" w14:textId="77777777" w:rsidR="00E01F03" w:rsidRPr="005B0232" w:rsidRDefault="00E01F03" w:rsidP="00625D3E">
            <w:pPr>
              <w:spacing w:before="240" w:after="240"/>
              <w:ind w:left="1440" w:hanging="720"/>
              <w:rPr>
                <w:szCs w:val="20"/>
              </w:rPr>
            </w:pPr>
            <w:r w:rsidRPr="005B0232">
              <w:rPr>
                <w:szCs w:val="20"/>
              </w:rPr>
              <w:t>(</w:t>
            </w:r>
            <w:ins w:id="462" w:author="ERCOT" w:date="2023-06-22T16:21:00Z">
              <w:r>
                <w:rPr>
                  <w:szCs w:val="20"/>
                </w:rPr>
                <w:t>l</w:t>
              </w:r>
            </w:ins>
            <w:del w:id="463" w:author="ERCOT" w:date="2023-06-22T16:21:00Z">
              <w:r w:rsidRPr="005B0232" w:rsidDel="005B0232">
                <w:rPr>
                  <w:szCs w:val="20"/>
                </w:rPr>
                <w:delText>k</w:delText>
              </w:r>
            </w:del>
            <w:r w:rsidRPr="005B0232">
              <w:rPr>
                <w:szCs w:val="20"/>
              </w:rPr>
              <w:t>)</w:t>
            </w:r>
            <w:r w:rsidRPr="005B0232">
              <w:rPr>
                <w:szCs w:val="20"/>
              </w:rPr>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0DAD009A" w14:textId="77777777" w:rsidR="00E01F03" w:rsidRPr="005B0232" w:rsidRDefault="00E01F03" w:rsidP="00625D3E">
            <w:pPr>
              <w:spacing w:before="240" w:after="240"/>
              <w:ind w:left="1440" w:hanging="720"/>
              <w:rPr>
                <w:szCs w:val="20"/>
              </w:rPr>
            </w:pPr>
            <w:r w:rsidRPr="005B0232">
              <w:rPr>
                <w:szCs w:val="20"/>
              </w:rPr>
              <w:t>(</w:t>
            </w:r>
            <w:ins w:id="464" w:author="ERCOT" w:date="2023-06-22T16:21:00Z">
              <w:r>
                <w:rPr>
                  <w:szCs w:val="20"/>
                </w:rPr>
                <w:t>m</w:t>
              </w:r>
            </w:ins>
            <w:del w:id="465" w:author="ERCOT" w:date="2023-06-22T16:21:00Z">
              <w:r w:rsidRPr="005B0232" w:rsidDel="005B0232">
                <w:rPr>
                  <w:szCs w:val="20"/>
                </w:rPr>
                <w:delText>l</w:delText>
              </w:r>
            </w:del>
            <w:r w:rsidRPr="005B0232">
              <w:rPr>
                <w:szCs w:val="20"/>
              </w:rPr>
              <w:t>)</w:t>
            </w:r>
            <w:r w:rsidRPr="005B0232">
              <w:rPr>
                <w:szCs w:val="20"/>
              </w:rPr>
              <w:tab/>
              <w:t>Add the MW from energy delivered to ERCOT through registered BLTs during an EEA to GTBD.  The amount of MW is determined from the Dispatch Instruction and should continue over the duration of time specified by the ERCOT Operator.</w:t>
            </w:r>
          </w:p>
          <w:p w14:paraId="40FCDF66" w14:textId="77777777" w:rsidR="00E01F03" w:rsidRPr="005B0232" w:rsidRDefault="00E01F03" w:rsidP="00625D3E">
            <w:pPr>
              <w:spacing w:after="240"/>
              <w:ind w:left="1440" w:hanging="720"/>
              <w:rPr>
                <w:szCs w:val="20"/>
              </w:rPr>
            </w:pPr>
            <w:r w:rsidRPr="005B0232">
              <w:rPr>
                <w:szCs w:val="20"/>
              </w:rPr>
              <w:t>(</w:t>
            </w:r>
            <w:ins w:id="466" w:author="ERCOT" w:date="2023-06-22T16:21:00Z">
              <w:r>
                <w:rPr>
                  <w:szCs w:val="20"/>
                </w:rPr>
                <w:t>n</w:t>
              </w:r>
            </w:ins>
            <w:del w:id="467" w:author="ERCOT" w:date="2023-06-22T16:21:00Z">
              <w:r w:rsidRPr="005B0232" w:rsidDel="005B0232">
                <w:rPr>
                  <w:szCs w:val="20"/>
                </w:rPr>
                <w:delText>m</w:delText>
              </w:r>
            </w:del>
            <w:r w:rsidRPr="005B0232">
              <w:rPr>
                <w:szCs w:val="20"/>
              </w:rPr>
              <w:t>)</w:t>
            </w:r>
            <w:r w:rsidRPr="005B0232">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40132286" w14:textId="77777777" w:rsidR="00E01F03" w:rsidRPr="005B0232" w:rsidRDefault="00E01F03" w:rsidP="00625D3E">
            <w:pPr>
              <w:spacing w:after="240"/>
              <w:ind w:left="1440" w:hanging="720"/>
              <w:rPr>
                <w:szCs w:val="20"/>
              </w:rPr>
            </w:pPr>
            <w:r w:rsidRPr="005B0232">
              <w:rPr>
                <w:szCs w:val="20"/>
              </w:rPr>
              <w:t>(</w:t>
            </w:r>
            <w:ins w:id="468" w:author="ERCOT" w:date="2023-06-22T16:21:00Z">
              <w:r>
                <w:rPr>
                  <w:szCs w:val="20"/>
                </w:rPr>
                <w:t>o</w:t>
              </w:r>
            </w:ins>
            <w:del w:id="469" w:author="ERCOT" w:date="2023-06-22T16:21:00Z">
              <w:r w:rsidRPr="005B0232" w:rsidDel="005B0232">
                <w:rPr>
                  <w:szCs w:val="20"/>
                </w:rPr>
                <w:delText>n</w:delText>
              </w:r>
            </w:del>
            <w:r w:rsidRPr="005B0232">
              <w:rPr>
                <w:szCs w:val="20"/>
              </w:rPr>
              <w:t>)</w:t>
            </w:r>
            <w:r w:rsidRPr="005B0232">
              <w:rPr>
                <w:szCs w:val="20"/>
              </w:rP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w:t>
            </w:r>
            <w:r w:rsidRPr="005B0232">
              <w:rPr>
                <w:szCs w:val="20"/>
              </w:rPr>
              <w:lastRenderedPageBreak/>
              <w:t>adjusted to reflect restoration on a linear curve over the assumed restoration period (“</w:t>
            </w:r>
            <w:proofErr w:type="spellStart"/>
            <w:r w:rsidRPr="005B0232">
              <w:rPr>
                <w:szCs w:val="20"/>
              </w:rPr>
              <w:t>RHours</w:t>
            </w:r>
            <w:proofErr w:type="spellEnd"/>
            <w:r w:rsidRPr="005B0232">
              <w:rPr>
                <w:szCs w:val="20"/>
              </w:rPr>
              <w:t>”) defined by item (</w:t>
            </w:r>
            <w:ins w:id="470" w:author="ERCOT" w:date="2023-06-22T16:22:00Z">
              <w:r>
                <w:rPr>
                  <w:szCs w:val="20"/>
                </w:rPr>
                <w:t>h</w:t>
              </w:r>
            </w:ins>
            <w:del w:id="471" w:author="ERCOT" w:date="2023-06-22T16:22:00Z">
              <w:r w:rsidRPr="005B0232" w:rsidDel="005B0232">
                <w:rPr>
                  <w:szCs w:val="20"/>
                </w:rPr>
                <w:delText>g</w:delText>
              </w:r>
            </w:del>
            <w:r w:rsidRPr="005B0232">
              <w:rPr>
                <w:szCs w:val="20"/>
              </w:rPr>
              <w:t xml:space="preserve">) above. </w:t>
            </w:r>
          </w:p>
          <w:p w14:paraId="392039AF" w14:textId="77777777" w:rsidR="00E01F03" w:rsidRPr="005B0232" w:rsidRDefault="00E01F03" w:rsidP="00625D3E">
            <w:pPr>
              <w:spacing w:before="240" w:after="240"/>
              <w:ind w:left="1440" w:hanging="720"/>
              <w:rPr>
                <w:szCs w:val="20"/>
              </w:rPr>
            </w:pPr>
            <w:r w:rsidRPr="005B0232">
              <w:rPr>
                <w:szCs w:val="20"/>
              </w:rPr>
              <w:t>(</w:t>
            </w:r>
            <w:ins w:id="472" w:author="ERCOT" w:date="2023-06-22T16:21:00Z">
              <w:r>
                <w:rPr>
                  <w:szCs w:val="20"/>
                </w:rPr>
                <w:t>p</w:t>
              </w:r>
            </w:ins>
            <w:del w:id="473" w:author="ERCOT" w:date="2023-06-22T16:21:00Z">
              <w:r w:rsidRPr="005B0232" w:rsidDel="005B0232">
                <w:rPr>
                  <w:szCs w:val="20"/>
                </w:rPr>
                <w:delText>o</w:delText>
              </w:r>
            </w:del>
            <w:r w:rsidRPr="005B0232">
              <w:rPr>
                <w:szCs w:val="20"/>
              </w:rPr>
              <w:t>)</w:t>
            </w:r>
            <w:r w:rsidRPr="005B0232">
              <w:rPr>
                <w:szCs w:val="20"/>
              </w:rPr>
              <w:tab/>
              <w:t>Perform a SCED with changes to the inputs in items (a) through (</w:t>
            </w:r>
            <w:ins w:id="474" w:author="ERCOT" w:date="2023-06-22T16:22:00Z">
              <w:r>
                <w:rPr>
                  <w:szCs w:val="20"/>
                </w:rPr>
                <w:t>n</w:t>
              </w:r>
            </w:ins>
            <w:del w:id="475" w:author="ERCOT" w:date="2023-06-22T16:22:00Z">
              <w:r w:rsidRPr="005B0232" w:rsidDel="005B0232">
                <w:rPr>
                  <w:szCs w:val="20"/>
                </w:rPr>
                <w:delText>m</w:delText>
              </w:r>
            </w:del>
            <w:r w:rsidRPr="005B0232">
              <w:rPr>
                <w:szCs w:val="20"/>
              </w:rPr>
              <w:t>) above, considering only Competitive Constraints and the non-mitigated Energy Offer Curves.</w:t>
            </w:r>
          </w:p>
          <w:p w14:paraId="2451C199" w14:textId="77777777" w:rsidR="00E01F03" w:rsidRPr="005B0232" w:rsidRDefault="00E01F03" w:rsidP="00625D3E">
            <w:pPr>
              <w:spacing w:after="240"/>
              <w:ind w:left="1440" w:hanging="720"/>
              <w:rPr>
                <w:szCs w:val="20"/>
              </w:rPr>
            </w:pPr>
            <w:r w:rsidRPr="005B0232">
              <w:rPr>
                <w:szCs w:val="20"/>
              </w:rPr>
              <w:t>(</w:t>
            </w:r>
            <w:ins w:id="476" w:author="ERCOT" w:date="2023-06-22T16:22:00Z">
              <w:r>
                <w:rPr>
                  <w:szCs w:val="20"/>
                </w:rPr>
                <w:t>q</w:t>
              </w:r>
            </w:ins>
            <w:del w:id="477" w:author="ERCOT" w:date="2023-06-22T16:21:00Z">
              <w:r w:rsidRPr="005B0232" w:rsidDel="005B0232">
                <w:rPr>
                  <w:szCs w:val="20"/>
                </w:rPr>
                <w:delText>p</w:delText>
              </w:r>
            </w:del>
            <w:r w:rsidRPr="005B0232">
              <w:rPr>
                <w:szCs w:val="20"/>
              </w:rPr>
              <w:t>)</w:t>
            </w:r>
            <w:r w:rsidRPr="005B0232">
              <w:rPr>
                <w:szCs w:val="20"/>
              </w:rPr>
              <w:tab/>
              <w:t>Perform mitigation on the submitted Energy Offer Curves using the LMPs from the previous step as the reference LMP.</w:t>
            </w:r>
          </w:p>
          <w:p w14:paraId="6F7CC7F2" w14:textId="77777777" w:rsidR="00E01F03" w:rsidRPr="005B0232" w:rsidRDefault="00E01F03" w:rsidP="00625D3E">
            <w:pPr>
              <w:spacing w:after="240"/>
              <w:ind w:left="1440" w:hanging="720"/>
              <w:rPr>
                <w:szCs w:val="20"/>
              </w:rPr>
            </w:pPr>
            <w:r w:rsidRPr="005B0232">
              <w:rPr>
                <w:szCs w:val="20"/>
              </w:rPr>
              <w:t>(</w:t>
            </w:r>
            <w:ins w:id="478" w:author="ERCOT" w:date="2023-06-22T16:22:00Z">
              <w:r>
                <w:rPr>
                  <w:szCs w:val="20"/>
                </w:rPr>
                <w:t>r</w:t>
              </w:r>
            </w:ins>
            <w:del w:id="479" w:author="ERCOT" w:date="2023-06-22T16:22:00Z">
              <w:r w:rsidRPr="005B0232" w:rsidDel="005B0232">
                <w:rPr>
                  <w:szCs w:val="20"/>
                </w:rPr>
                <w:delText>q</w:delText>
              </w:r>
            </w:del>
            <w:r w:rsidRPr="005B0232">
              <w:rPr>
                <w:szCs w:val="20"/>
              </w:rPr>
              <w:t>)</w:t>
            </w:r>
            <w:r w:rsidRPr="005B0232">
              <w:rPr>
                <w:szCs w:val="20"/>
              </w:rPr>
              <w:tab/>
              <w:t>Perform a SCED with the changes to the inputs in items (a) through (</w:t>
            </w:r>
            <w:ins w:id="480" w:author="ERCOT" w:date="2023-06-22T16:22:00Z">
              <w:r>
                <w:rPr>
                  <w:szCs w:val="20"/>
                </w:rPr>
                <w:t>n</w:t>
              </w:r>
            </w:ins>
            <w:del w:id="481" w:author="ERCOT" w:date="2023-06-22T16:22:00Z">
              <w:r w:rsidRPr="005B0232" w:rsidDel="005B0232">
                <w:rPr>
                  <w:szCs w:val="20"/>
                </w:rPr>
                <w:delText>m</w:delText>
              </w:r>
            </w:del>
            <w:r w:rsidRPr="005B0232">
              <w:rPr>
                <w:szCs w:val="20"/>
              </w:rPr>
              <w:t>) above, considering both Competitive and Non-Competitive Constraints and the mitigated Energy Offer Curves.</w:t>
            </w:r>
          </w:p>
          <w:p w14:paraId="210F860D" w14:textId="77777777" w:rsidR="00E01F03" w:rsidRPr="005B0232" w:rsidRDefault="00E01F03" w:rsidP="00625D3E">
            <w:pPr>
              <w:spacing w:before="240" w:after="240"/>
              <w:ind w:left="1440" w:hanging="720"/>
              <w:rPr>
                <w:szCs w:val="20"/>
              </w:rPr>
            </w:pPr>
            <w:r w:rsidRPr="005B0232">
              <w:rPr>
                <w:szCs w:val="20"/>
              </w:rPr>
              <w:t>(</w:t>
            </w:r>
            <w:ins w:id="482" w:author="ERCOT" w:date="2023-06-22T16:22:00Z">
              <w:r>
                <w:rPr>
                  <w:szCs w:val="20"/>
                </w:rPr>
                <w:t>s</w:t>
              </w:r>
            </w:ins>
            <w:del w:id="483" w:author="ERCOT" w:date="2023-06-22T16:22:00Z">
              <w:r w:rsidRPr="005B0232" w:rsidDel="005B0232">
                <w:rPr>
                  <w:szCs w:val="20"/>
                </w:rPr>
                <w:delText>r</w:delText>
              </w:r>
            </w:del>
            <w:r w:rsidRPr="005B0232">
              <w:rPr>
                <w:szCs w:val="20"/>
              </w:rPr>
              <w:t>)</w:t>
            </w:r>
            <w:r w:rsidRPr="005B0232">
              <w:rPr>
                <w:szCs w:val="20"/>
              </w:rPr>
              <w:tab/>
              <w:t>The Real-Time Reliability Deployment Price Adder for Energy is equal to the positive difference between the System Lambda from item (</w:t>
            </w:r>
            <w:ins w:id="484" w:author="ERCOT" w:date="2023-06-22T16:22:00Z">
              <w:r>
                <w:rPr>
                  <w:szCs w:val="20"/>
                </w:rPr>
                <w:t>r</w:t>
              </w:r>
            </w:ins>
            <w:del w:id="485" w:author="ERCOT" w:date="2023-06-22T16:22:00Z">
              <w:r w:rsidRPr="005B0232" w:rsidDel="005B0232">
                <w:rPr>
                  <w:szCs w:val="20"/>
                </w:rPr>
                <w:delText>q</w:delText>
              </w:r>
            </w:del>
            <w:r w:rsidRPr="005B0232">
              <w:rPr>
                <w:szCs w:val="20"/>
              </w:rPr>
              <w:t>) above and the System Lambda of the second step in the two-step SCED process described in paragraph (10)(b) of Section 6.5.7.3, Security Constrained Economic Dispatch.</w:t>
            </w:r>
          </w:p>
          <w:p w14:paraId="6B96735E" w14:textId="77777777" w:rsidR="00E01F03" w:rsidRPr="005B0232" w:rsidRDefault="00E01F03" w:rsidP="00625D3E">
            <w:pPr>
              <w:spacing w:after="240"/>
              <w:ind w:left="1440" w:hanging="720"/>
              <w:rPr>
                <w:szCs w:val="20"/>
              </w:rPr>
            </w:pPr>
            <w:r w:rsidRPr="005B0232">
              <w:rPr>
                <w:szCs w:val="20"/>
              </w:rPr>
              <w:t>(</w:t>
            </w:r>
            <w:ins w:id="486" w:author="ERCOT" w:date="2023-06-22T16:22:00Z">
              <w:r>
                <w:rPr>
                  <w:szCs w:val="20"/>
                </w:rPr>
                <w:t>t</w:t>
              </w:r>
            </w:ins>
            <w:del w:id="487" w:author="ERCOT" w:date="2023-06-22T16:22:00Z">
              <w:r w:rsidRPr="005B0232" w:rsidDel="005B0232">
                <w:rPr>
                  <w:szCs w:val="20"/>
                </w:rPr>
                <w:delText>s</w:delText>
              </w:r>
            </w:del>
            <w:r w:rsidRPr="005B0232">
              <w:rPr>
                <w:szCs w:val="20"/>
              </w:rPr>
              <w:t>)</w:t>
            </w:r>
            <w:r w:rsidRPr="005B0232">
              <w:rPr>
                <w:szCs w:val="20"/>
              </w:rPr>
              <w:tab/>
              <w:t>For each individual Ancillary Service, the Real-Time Reliability Deployment Price Adder for Ancillary Service is equal to the positive difference between the MCPC for that Ancillary Service from item (</w:t>
            </w:r>
            <w:ins w:id="488" w:author="ERCOT" w:date="2023-06-22T16:21:00Z">
              <w:r>
                <w:rPr>
                  <w:szCs w:val="20"/>
                </w:rPr>
                <w:t>r</w:t>
              </w:r>
            </w:ins>
            <w:del w:id="489" w:author="ERCOT" w:date="2023-06-22T16:21:00Z">
              <w:r w:rsidRPr="005B0232" w:rsidDel="005B0232">
                <w:rPr>
                  <w:szCs w:val="20"/>
                </w:rPr>
                <w:delText>q</w:delText>
              </w:r>
            </w:del>
            <w:r w:rsidRPr="005B0232">
              <w:rPr>
                <w:szCs w:val="20"/>
              </w:rPr>
              <w:t xml:space="preserve">) above and the MCPC for that Ancillary Service. </w:t>
            </w:r>
          </w:p>
        </w:tc>
      </w:tr>
    </w:tbl>
    <w:p w14:paraId="4E7F6295" w14:textId="77777777" w:rsidR="00E01F03" w:rsidRDefault="00E01F03" w:rsidP="00E01F03">
      <w:pPr>
        <w:pStyle w:val="H4"/>
        <w:spacing w:before="600"/>
        <w:ind w:left="1267" w:hanging="1267"/>
        <w:rPr>
          <w:ins w:id="490" w:author="ERCOT" w:date="2023-06-22T16:04:00Z"/>
          <w:iCs/>
        </w:rPr>
      </w:pPr>
      <w:ins w:id="491" w:author="ERCOT" w:date="2023-06-22T16:04:00Z">
        <w:r>
          <w:rPr>
            <w:iCs/>
          </w:rPr>
          <w:lastRenderedPageBreak/>
          <w:t>6.5.7.12</w:t>
        </w:r>
        <w:r>
          <w:rPr>
            <w:iCs/>
          </w:rPr>
          <w:tab/>
          <w:t>Large Load Ramp Rate Limitations</w:t>
        </w:r>
      </w:ins>
    </w:p>
    <w:p w14:paraId="39227621" w14:textId="4553C2ED" w:rsidR="00DE2DF0" w:rsidRPr="00887E15" w:rsidRDefault="00E01F03" w:rsidP="00DE2DF0">
      <w:pPr>
        <w:pStyle w:val="BodyTextNumbered"/>
        <w:rPr>
          <w:ins w:id="492" w:author="ERCOT" w:date="2023-07-24T15:53:00Z"/>
          <w:szCs w:val="24"/>
        </w:rPr>
      </w:pPr>
      <w:ins w:id="493" w:author="ERCOT" w:date="2023-07-06T10:08:00Z">
        <w:r w:rsidRPr="00887E15">
          <w:rPr>
            <w:szCs w:val="24"/>
          </w:rPr>
          <w:t>(1)</w:t>
        </w:r>
        <w:r w:rsidRPr="00887E15">
          <w:rPr>
            <w:szCs w:val="24"/>
          </w:rPr>
          <w:tab/>
        </w:r>
      </w:ins>
      <w:ins w:id="494" w:author="ERCOT" w:date="2023-07-24T15:53:00Z">
        <w:r w:rsidR="00DE2DF0" w:rsidRPr="00887E15">
          <w:rPr>
            <w:szCs w:val="24"/>
          </w:rPr>
          <w:t xml:space="preserve">Each Large Load that </w:t>
        </w:r>
        <w:r w:rsidR="00DE2DF0">
          <w:rPr>
            <w:szCs w:val="24"/>
          </w:rPr>
          <w:t>is</w:t>
        </w:r>
        <w:r w:rsidR="00DE2DF0" w:rsidRPr="00887E15">
          <w:rPr>
            <w:szCs w:val="24"/>
          </w:rPr>
          <w:t xml:space="preserve"> approved to interconnect after March 25, 2022</w:t>
        </w:r>
      </w:ins>
      <w:ins w:id="495" w:author="ERCOT" w:date="2023-08-01T18:28:00Z">
        <w:r w:rsidR="00707605">
          <w:rPr>
            <w:szCs w:val="24"/>
          </w:rPr>
          <w:t>,</w:t>
        </w:r>
      </w:ins>
      <w:ins w:id="496" w:author="ERCOT" w:date="2023-07-24T15:53:00Z">
        <w:r w:rsidR="00DE2DF0" w:rsidRPr="00887E15">
          <w:rPr>
            <w:szCs w:val="24"/>
          </w:rPr>
          <w:t xml:space="preserve"> </w:t>
        </w:r>
        <w:r w:rsidR="00DE2DF0">
          <w:rPr>
            <w:szCs w:val="24"/>
          </w:rPr>
          <w:t xml:space="preserve">and </w:t>
        </w:r>
        <w:r w:rsidR="00DE2DF0" w:rsidRPr="00887E15">
          <w:rPr>
            <w:szCs w:val="24"/>
          </w:rPr>
          <w:t>that is also registered as a Controllable Load Resource shall limit its telemetered ramp rate to 20% of its</w:t>
        </w:r>
        <w:r w:rsidR="00DE2DF0">
          <w:rPr>
            <w:szCs w:val="24"/>
          </w:rPr>
          <w:t xml:space="preserve"> registered</w:t>
        </w:r>
        <w:r w:rsidR="00DE2DF0" w:rsidRPr="00887E15">
          <w:rPr>
            <w:szCs w:val="24"/>
          </w:rPr>
          <w:t xml:space="preserve"> </w:t>
        </w:r>
        <w:r w:rsidR="00DE2DF0">
          <w:rPr>
            <w:szCs w:val="24"/>
          </w:rPr>
          <w:t>peak Demand per minute</w:t>
        </w:r>
        <w:r w:rsidR="00DE2DF0" w:rsidRPr="00887E15">
          <w:rPr>
            <w:szCs w:val="24"/>
          </w:rPr>
          <w:t>.</w:t>
        </w:r>
      </w:ins>
    </w:p>
    <w:p w14:paraId="7A1A9080" w14:textId="6D1262E7" w:rsidR="00DE2DF0" w:rsidRPr="00887E15" w:rsidRDefault="00DE2DF0" w:rsidP="00DE2DF0">
      <w:pPr>
        <w:pStyle w:val="BodyTextNumbered"/>
        <w:rPr>
          <w:ins w:id="497" w:author="ERCOT" w:date="2023-07-24T15:53:00Z"/>
          <w:szCs w:val="24"/>
        </w:rPr>
      </w:pPr>
      <w:ins w:id="498" w:author="ERCOT" w:date="2023-07-24T15:53:00Z">
        <w:r w:rsidRPr="00887E15">
          <w:rPr>
            <w:szCs w:val="24"/>
          </w:rPr>
          <w:t>(</w:t>
        </w:r>
        <w:r>
          <w:rPr>
            <w:szCs w:val="24"/>
          </w:rPr>
          <w:t>2</w:t>
        </w:r>
        <w:r w:rsidRPr="00887E15">
          <w:rPr>
            <w:szCs w:val="24"/>
          </w:rPr>
          <w:t>)</w:t>
        </w:r>
        <w:r w:rsidRPr="00887E15">
          <w:rPr>
            <w:szCs w:val="24"/>
          </w:rPr>
          <w:tab/>
          <w:t>Each Large Load that has been approved to interconnect after March 25, 2022</w:t>
        </w:r>
      </w:ins>
      <w:ins w:id="499" w:author="ERCOT" w:date="2023-08-01T18:28:00Z">
        <w:r w:rsidR="00707605">
          <w:rPr>
            <w:szCs w:val="24"/>
          </w:rPr>
          <w:t>,</w:t>
        </w:r>
      </w:ins>
      <w:ins w:id="500" w:author="ERCOT" w:date="2023-07-24T15:53:00Z">
        <w:r w:rsidRPr="00887E15">
          <w:rPr>
            <w:szCs w:val="24"/>
          </w:rPr>
          <w:t xml:space="preserve"> that is not registered as a Controllable Load Resource</w:t>
        </w:r>
        <w:r>
          <w:rPr>
            <w:szCs w:val="24"/>
          </w:rPr>
          <w:t xml:space="preserve"> </w:t>
        </w:r>
        <w:r w:rsidRPr="00887E15">
          <w:rPr>
            <w:szCs w:val="24"/>
          </w:rPr>
          <w:t>shall limit its ramp rate</w:t>
        </w:r>
        <w:r>
          <w:rPr>
            <w:szCs w:val="24"/>
          </w:rPr>
          <w:t>, as measured in aggregate across the Large Load’s Points of Interconnection (POI) or Service Delivery Points,</w:t>
        </w:r>
        <w:r w:rsidRPr="00887E15">
          <w:rPr>
            <w:szCs w:val="24"/>
          </w:rPr>
          <w:t xml:space="preserve"> as follows</w:t>
        </w:r>
        <w:r>
          <w:rPr>
            <w:szCs w:val="24"/>
          </w:rPr>
          <w:t>:</w:t>
        </w:r>
      </w:ins>
    </w:p>
    <w:p w14:paraId="68266766" w14:textId="77777777" w:rsidR="00DE2DF0" w:rsidRPr="00887E15" w:rsidRDefault="00DE2DF0" w:rsidP="00DE2DF0">
      <w:pPr>
        <w:spacing w:after="240"/>
        <w:ind w:left="1440" w:hanging="720"/>
        <w:rPr>
          <w:ins w:id="501" w:author="ERCOT" w:date="2023-07-24T15:53:00Z"/>
        </w:rPr>
      </w:pPr>
      <w:ins w:id="502" w:author="ERCOT" w:date="2023-07-24T15:53:00Z">
        <w:r w:rsidRPr="00887E15">
          <w:t>(a)</w:t>
        </w:r>
        <w:r w:rsidRPr="00887E15">
          <w:tab/>
          <w:t xml:space="preserve">When reducing </w:t>
        </w:r>
        <w:r>
          <w:t>Demand</w:t>
        </w:r>
        <w:r w:rsidRPr="00887E15">
          <w:t xml:space="preserve">, the Large Load shall not exceed 5% of its </w:t>
        </w:r>
        <w:r>
          <w:t xml:space="preserve">registered </w:t>
        </w:r>
        <w:r w:rsidRPr="00887E15">
          <w:t xml:space="preserve">peak </w:t>
        </w:r>
        <w:r>
          <w:t>Demand</w:t>
        </w:r>
        <w:r w:rsidRPr="00887E15">
          <w:t xml:space="preserve"> </w:t>
        </w:r>
        <w:r>
          <w:t xml:space="preserve">per minute </w:t>
        </w:r>
        <w:r w:rsidRPr="00887E15">
          <w:t>or 20 MW per minute, whichever is more limiting</w:t>
        </w:r>
        <w:r>
          <w:t>; and</w:t>
        </w:r>
      </w:ins>
    </w:p>
    <w:p w14:paraId="24599949" w14:textId="77777777" w:rsidR="00DE2DF0" w:rsidRPr="00887E15" w:rsidRDefault="00DE2DF0" w:rsidP="00DE2DF0">
      <w:pPr>
        <w:spacing w:after="240"/>
        <w:ind w:left="1440" w:hanging="720"/>
        <w:rPr>
          <w:ins w:id="503" w:author="ERCOT" w:date="2023-07-24T15:53:00Z"/>
        </w:rPr>
      </w:pPr>
      <w:ins w:id="504" w:author="ERCOT" w:date="2023-07-24T15:53:00Z">
        <w:r w:rsidRPr="00887E15">
          <w:t>(b)</w:t>
        </w:r>
        <w:r w:rsidRPr="00887E15">
          <w:tab/>
          <w:t xml:space="preserve">When increasing </w:t>
        </w:r>
        <w:r>
          <w:t>Demand</w:t>
        </w:r>
        <w:r w:rsidRPr="00887E15">
          <w:t xml:space="preserve">, the Large Load shall not exceed 2% of its </w:t>
        </w:r>
        <w:r>
          <w:t xml:space="preserve">registered </w:t>
        </w:r>
        <w:r w:rsidRPr="00887E15">
          <w:t xml:space="preserve">peak </w:t>
        </w:r>
        <w:r>
          <w:t>Demand per minute</w:t>
        </w:r>
        <w:r w:rsidRPr="00887E15">
          <w:t xml:space="preserve"> or </w:t>
        </w:r>
        <w:r>
          <w:t>eight</w:t>
        </w:r>
        <w:r w:rsidRPr="00887E15">
          <w:t xml:space="preserve"> MW per minute, whichever is more limiting.</w:t>
        </w:r>
      </w:ins>
    </w:p>
    <w:p w14:paraId="1C5A4835" w14:textId="68E13B0C" w:rsidR="00DE2DF0" w:rsidRDefault="00DE2DF0" w:rsidP="00DE2DF0">
      <w:pPr>
        <w:pStyle w:val="BodyTextNumbered"/>
        <w:rPr>
          <w:ins w:id="505" w:author="ERCOT" w:date="2023-07-24T15:53:00Z"/>
          <w:szCs w:val="24"/>
        </w:rPr>
      </w:pPr>
      <w:ins w:id="506" w:author="ERCOT" w:date="2023-07-24T15:53:00Z">
        <w:r w:rsidRPr="00887E15">
          <w:rPr>
            <w:szCs w:val="24"/>
          </w:rPr>
          <w:t>(</w:t>
        </w:r>
        <w:r>
          <w:rPr>
            <w:szCs w:val="24"/>
          </w:rPr>
          <w:t>3</w:t>
        </w:r>
        <w:r w:rsidRPr="00887E15">
          <w:rPr>
            <w:szCs w:val="24"/>
          </w:rPr>
          <w:t>)</w:t>
        </w:r>
        <w:r w:rsidRPr="00887E15">
          <w:rPr>
            <w:szCs w:val="24"/>
          </w:rPr>
          <w:tab/>
        </w:r>
        <w:r>
          <w:rPr>
            <w:szCs w:val="24"/>
          </w:rPr>
          <w:t>The requirements of paragraph (2)</w:t>
        </w:r>
      </w:ins>
      <w:ins w:id="507" w:author="ERCOT" w:date="2023-07-24T15:54:00Z">
        <w:r>
          <w:rPr>
            <w:szCs w:val="24"/>
          </w:rPr>
          <w:t xml:space="preserve"> above</w:t>
        </w:r>
      </w:ins>
      <w:ins w:id="508" w:author="ERCOT" w:date="2023-07-24T15:53:00Z">
        <w:r>
          <w:rPr>
            <w:szCs w:val="24"/>
          </w:rPr>
          <w:t xml:space="preserve"> shall apply to a Large Load co-located with one or more Generation Resources when the site is operating as a net Load on the ERCOT</w:t>
        </w:r>
      </w:ins>
      <w:ins w:id="509" w:author="ERCOT" w:date="2023-07-31T15:21:00Z">
        <w:r w:rsidR="0060589E">
          <w:rPr>
            <w:szCs w:val="24"/>
          </w:rPr>
          <w:t xml:space="preserve"> S</w:t>
        </w:r>
      </w:ins>
      <w:ins w:id="510" w:author="ERCOT" w:date="2023-07-24T15:53:00Z">
        <w:r>
          <w:rPr>
            <w:szCs w:val="24"/>
          </w:rPr>
          <w:t>ystem</w:t>
        </w:r>
        <w:r w:rsidRPr="00887E15">
          <w:rPr>
            <w:szCs w:val="24"/>
          </w:rPr>
          <w:t>.</w:t>
        </w:r>
      </w:ins>
    </w:p>
    <w:p w14:paraId="7E2AC778" w14:textId="77777777" w:rsidR="00DE2DF0" w:rsidRPr="00887E15" w:rsidRDefault="00DE2DF0" w:rsidP="00DE2DF0">
      <w:pPr>
        <w:pStyle w:val="BodyTextNumbered"/>
        <w:rPr>
          <w:ins w:id="511" w:author="ERCOT" w:date="2023-07-24T15:55:00Z"/>
          <w:szCs w:val="24"/>
        </w:rPr>
      </w:pPr>
      <w:ins w:id="512" w:author="ERCOT" w:date="2023-07-24T15:55:00Z">
        <w:r w:rsidRPr="00887E15">
          <w:rPr>
            <w:szCs w:val="24"/>
          </w:rPr>
          <w:lastRenderedPageBreak/>
          <w:t>(</w:t>
        </w:r>
        <w:r>
          <w:rPr>
            <w:szCs w:val="24"/>
          </w:rPr>
          <w:t>4</w:t>
        </w:r>
        <w:r w:rsidRPr="00887E15">
          <w:rPr>
            <w:szCs w:val="24"/>
          </w:rPr>
          <w:t>)</w:t>
        </w:r>
        <w:r w:rsidRPr="00887E15">
          <w:rPr>
            <w:szCs w:val="24"/>
          </w:rPr>
          <w:tab/>
          <w:t>The ramp rate requirement</w:t>
        </w:r>
        <w:r>
          <w:rPr>
            <w:szCs w:val="24"/>
          </w:rPr>
          <w:t>s</w:t>
        </w:r>
        <w:r w:rsidRPr="00887E15">
          <w:rPr>
            <w:szCs w:val="24"/>
          </w:rPr>
          <w:t xml:space="preserve"> of paragraph</w:t>
        </w:r>
        <w:r>
          <w:rPr>
            <w:szCs w:val="24"/>
          </w:rPr>
          <w:t>s</w:t>
        </w:r>
        <w:r w:rsidRPr="00887E15">
          <w:rPr>
            <w:szCs w:val="24"/>
          </w:rPr>
          <w:t xml:space="preserve"> </w:t>
        </w:r>
        <w:r>
          <w:rPr>
            <w:szCs w:val="24"/>
          </w:rPr>
          <w:t xml:space="preserve">(1) through </w:t>
        </w:r>
        <w:r w:rsidRPr="00887E15">
          <w:rPr>
            <w:szCs w:val="24"/>
          </w:rPr>
          <w:t>(</w:t>
        </w:r>
        <w:r>
          <w:rPr>
            <w:szCs w:val="24"/>
          </w:rPr>
          <w:t>3</w:t>
        </w:r>
        <w:r w:rsidRPr="00887E15">
          <w:rPr>
            <w:szCs w:val="24"/>
          </w:rPr>
          <w:t xml:space="preserve">) above shall not apply to a Large Load during a limited compliance transition period if </w:t>
        </w:r>
        <w:r>
          <w:rPr>
            <w:szCs w:val="24"/>
          </w:rPr>
          <w:t xml:space="preserve">ERCOT approves a compliance plan that was submitted to ERCOT by </w:t>
        </w:r>
        <w:r w:rsidRPr="00887E15">
          <w:rPr>
            <w:szCs w:val="24"/>
          </w:rPr>
          <w:t xml:space="preserve">the </w:t>
        </w:r>
        <w:r>
          <w:rPr>
            <w:szCs w:val="24"/>
          </w:rPr>
          <w:t xml:space="preserve">Customer with the </w:t>
        </w:r>
        <w:r w:rsidRPr="00887E15">
          <w:rPr>
            <w:szCs w:val="24"/>
          </w:rPr>
          <w:t xml:space="preserve">Large Load on or before </w:t>
        </w:r>
        <w:r>
          <w:rPr>
            <w:szCs w:val="24"/>
          </w:rPr>
          <w:t>January 1</w:t>
        </w:r>
        <w:r w:rsidRPr="00887E15">
          <w:rPr>
            <w:szCs w:val="24"/>
          </w:rPr>
          <w:t>, 202</w:t>
        </w:r>
        <w:r>
          <w:rPr>
            <w:szCs w:val="24"/>
          </w:rPr>
          <w:t>4.</w:t>
        </w:r>
        <w:r w:rsidRPr="00887E15">
          <w:rPr>
            <w:szCs w:val="24"/>
          </w:rPr>
          <w:t xml:space="preserve"> </w:t>
        </w:r>
        <w:r>
          <w:rPr>
            <w:szCs w:val="24"/>
          </w:rPr>
          <w:t xml:space="preserve"> The compliance plan shall describe </w:t>
        </w:r>
        <w:r w:rsidRPr="00887E15">
          <w:rPr>
            <w:szCs w:val="24"/>
          </w:rPr>
          <w:t xml:space="preserve">the technical limitations </w:t>
        </w:r>
        <w:r>
          <w:rPr>
            <w:szCs w:val="24"/>
          </w:rPr>
          <w:t>that prevent compliance</w:t>
        </w:r>
        <w:r w:rsidRPr="00887E15">
          <w:rPr>
            <w:szCs w:val="24"/>
          </w:rPr>
          <w:t>, a work plan to achieve compliance by a reasonable date, and a ramp rate mitigation plan describing the Large Load</w:t>
        </w:r>
        <w:r w:rsidRPr="00887E15">
          <w:rPr>
            <w:iCs w:val="0"/>
            <w:szCs w:val="24"/>
          </w:rPr>
          <w:t>’</w:t>
        </w:r>
        <w:r w:rsidRPr="00887E15">
          <w:rPr>
            <w:szCs w:val="24"/>
          </w:rPr>
          <w:t>s best efforts to adhere to the ramp rate limitation during the applicable compliance transition period.</w:t>
        </w:r>
      </w:ins>
    </w:p>
    <w:p w14:paraId="4A334D3D" w14:textId="77777777" w:rsidR="00DE2DF0" w:rsidRDefault="00DE2DF0" w:rsidP="00DE2DF0">
      <w:pPr>
        <w:pStyle w:val="BodyTextNumbered"/>
        <w:rPr>
          <w:ins w:id="513" w:author="ERCOT" w:date="2023-07-24T15:55:00Z"/>
          <w:szCs w:val="24"/>
        </w:rPr>
      </w:pPr>
      <w:ins w:id="514" w:author="ERCOT" w:date="2023-07-24T15:55:00Z">
        <w:r w:rsidRPr="00887E15">
          <w:rPr>
            <w:szCs w:val="24"/>
          </w:rPr>
          <w:t>(</w:t>
        </w:r>
        <w:r>
          <w:rPr>
            <w:szCs w:val="24"/>
          </w:rPr>
          <w:t>5</w:t>
        </w:r>
        <w:r w:rsidRPr="00887E15">
          <w:rPr>
            <w:szCs w:val="24"/>
          </w:rPr>
          <w:t>)</w:t>
        </w:r>
        <w:r w:rsidRPr="00887E15">
          <w:rPr>
            <w:szCs w:val="24"/>
          </w:rPr>
          <w:tab/>
          <w:t xml:space="preserve">Load Resources </w:t>
        </w:r>
        <w:r>
          <w:rPr>
            <w:szCs w:val="24"/>
          </w:rPr>
          <w:t xml:space="preserve">that are Large Loads </w:t>
        </w:r>
        <w:r w:rsidRPr="00887E15">
          <w:rPr>
            <w:szCs w:val="24"/>
          </w:rPr>
          <w:t xml:space="preserve">shall </w:t>
        </w:r>
        <w:r>
          <w:rPr>
            <w:szCs w:val="24"/>
          </w:rPr>
          <w:t xml:space="preserve">comply with </w:t>
        </w:r>
        <w:r w:rsidRPr="00887E15">
          <w:rPr>
            <w:szCs w:val="24"/>
          </w:rPr>
          <w:t>the restrictions in paragraph (</w:t>
        </w:r>
        <w:r>
          <w:rPr>
            <w:szCs w:val="24"/>
          </w:rPr>
          <w:t>2</w:t>
        </w:r>
        <w:r w:rsidRPr="00887E15">
          <w:rPr>
            <w:szCs w:val="24"/>
          </w:rPr>
          <w:t>)</w:t>
        </w:r>
        <w:r>
          <w:rPr>
            <w:szCs w:val="24"/>
          </w:rPr>
          <w:t xml:space="preserve"> above</w:t>
        </w:r>
        <w:r w:rsidRPr="00887E15">
          <w:rPr>
            <w:szCs w:val="24"/>
          </w:rPr>
          <w:t xml:space="preserve"> </w:t>
        </w:r>
        <w:r>
          <w:rPr>
            <w:szCs w:val="24"/>
          </w:rPr>
          <w:t xml:space="preserve">except </w:t>
        </w:r>
        <w:r w:rsidRPr="00887E15">
          <w:rPr>
            <w:szCs w:val="24"/>
          </w:rPr>
          <w:t>when responding to an ERCOT A</w:t>
        </w:r>
        <w:r>
          <w:rPr>
            <w:szCs w:val="24"/>
          </w:rPr>
          <w:t xml:space="preserve">ncillary </w:t>
        </w:r>
        <w:r w:rsidRPr="00887E15">
          <w:rPr>
            <w:szCs w:val="24"/>
          </w:rPr>
          <w:t>S</w:t>
        </w:r>
        <w:r>
          <w:rPr>
            <w:szCs w:val="24"/>
          </w:rPr>
          <w:t>ervice</w:t>
        </w:r>
        <w:r w:rsidRPr="00887E15">
          <w:rPr>
            <w:szCs w:val="24"/>
          </w:rPr>
          <w:t xml:space="preserve"> deployment signal or when</w:t>
        </w:r>
        <w:r>
          <w:rPr>
            <w:szCs w:val="24"/>
          </w:rPr>
          <w:t xml:space="preserve"> a</w:t>
        </w:r>
        <w:r w:rsidRPr="00887E15">
          <w:rPr>
            <w:szCs w:val="24"/>
          </w:rPr>
          <w:t xml:space="preserve"> high set UFLS relay </w:t>
        </w:r>
        <w:r>
          <w:rPr>
            <w:szCs w:val="24"/>
          </w:rPr>
          <w:t xml:space="preserve">deploys to provide RRS </w:t>
        </w:r>
        <w:r w:rsidRPr="00887E15">
          <w:rPr>
            <w:szCs w:val="24"/>
          </w:rPr>
          <w:t xml:space="preserve">as described in </w:t>
        </w:r>
        <w:r>
          <w:rPr>
            <w:szCs w:val="24"/>
          </w:rPr>
          <w:t>paragraph (4)(b) of S</w:t>
        </w:r>
        <w:r w:rsidRPr="00887E15">
          <w:rPr>
            <w:szCs w:val="24"/>
          </w:rPr>
          <w:t>ection 3.17.2</w:t>
        </w:r>
        <w:r>
          <w:rPr>
            <w:szCs w:val="24"/>
          </w:rPr>
          <w:t xml:space="preserve">, </w:t>
        </w:r>
        <w:r>
          <w:t>Responsive Reserve Service</w:t>
        </w:r>
        <w:r w:rsidRPr="00887E15">
          <w:rPr>
            <w:szCs w:val="24"/>
          </w:rPr>
          <w:t>.</w:t>
        </w:r>
      </w:ins>
    </w:p>
    <w:p w14:paraId="06AAAAE9" w14:textId="6644A009" w:rsidR="00E01F03" w:rsidRPr="00887E15" w:rsidRDefault="00E01F03" w:rsidP="00E01F03">
      <w:pPr>
        <w:pStyle w:val="BodyTextNumbered"/>
        <w:rPr>
          <w:ins w:id="515" w:author="ERCOT" w:date="2023-07-06T10:09:00Z"/>
          <w:szCs w:val="24"/>
        </w:rPr>
      </w:pPr>
      <w:ins w:id="516" w:author="ERCOT" w:date="2023-07-06T10:09:00Z">
        <w:r w:rsidRPr="00887E15">
          <w:rPr>
            <w:szCs w:val="24"/>
          </w:rPr>
          <w:t>(</w:t>
        </w:r>
      </w:ins>
      <w:ins w:id="517" w:author="ERCOT" w:date="2023-07-24T15:55:00Z">
        <w:r w:rsidR="00DE2DF0">
          <w:rPr>
            <w:szCs w:val="24"/>
          </w:rPr>
          <w:t>6</w:t>
        </w:r>
        <w:r w:rsidR="00DE2DF0" w:rsidRPr="00887E15">
          <w:rPr>
            <w:szCs w:val="24"/>
          </w:rPr>
          <w:t>)</w:t>
        </w:r>
        <w:r w:rsidR="00DE2DF0" w:rsidRPr="00887E15">
          <w:rPr>
            <w:szCs w:val="24"/>
          </w:rPr>
          <w:tab/>
        </w:r>
        <w:r w:rsidR="00DE2DF0">
          <w:rPr>
            <w:szCs w:val="24"/>
          </w:rPr>
          <w:t>Large</w:t>
        </w:r>
      </w:ins>
      <w:ins w:id="518" w:author="ERCOT" w:date="2023-07-31T15:21:00Z">
        <w:r w:rsidR="0060589E">
          <w:rPr>
            <w:szCs w:val="24"/>
          </w:rPr>
          <w:t xml:space="preserve"> Loads approved to energize prior to March 25, 2022</w:t>
        </w:r>
      </w:ins>
      <w:ins w:id="519" w:author="ERCOT" w:date="2023-08-01T18:28:00Z">
        <w:r w:rsidR="00707605">
          <w:rPr>
            <w:szCs w:val="24"/>
          </w:rPr>
          <w:t>,</w:t>
        </w:r>
      </w:ins>
      <w:ins w:id="520" w:author="ERCOT" w:date="2023-07-31T15:21:00Z">
        <w:r w:rsidR="0060589E" w:rsidRPr="00887E15">
          <w:rPr>
            <w:szCs w:val="24"/>
          </w:rPr>
          <w:t xml:space="preserve"> </w:t>
        </w:r>
        <w:r w:rsidR="0060589E">
          <w:rPr>
            <w:szCs w:val="24"/>
          </w:rPr>
          <w:t>are</w:t>
        </w:r>
        <w:r w:rsidR="0060589E" w:rsidRPr="00887E15">
          <w:rPr>
            <w:szCs w:val="24"/>
          </w:rPr>
          <w:t xml:space="preserve"> </w:t>
        </w:r>
        <w:r w:rsidR="0060589E">
          <w:rPr>
            <w:szCs w:val="24"/>
          </w:rPr>
          <w:t>exempt from the requirements of paragraphs (1) through (5) above</w:t>
        </w:r>
        <w:r w:rsidR="0060589E" w:rsidRPr="00887E15">
          <w:rPr>
            <w:szCs w:val="24"/>
          </w:rPr>
          <w:t xml:space="preserve"> </w:t>
        </w:r>
        <w:proofErr w:type="gramStart"/>
        <w:r w:rsidR="0060589E" w:rsidRPr="00887E15">
          <w:rPr>
            <w:szCs w:val="24"/>
          </w:rPr>
          <w:t>as long as</w:t>
        </w:r>
        <w:proofErr w:type="gramEnd"/>
        <w:r w:rsidR="0060589E" w:rsidRPr="00887E15">
          <w:rPr>
            <w:szCs w:val="24"/>
          </w:rPr>
          <w:t xml:space="preserve"> no material changes to site </w:t>
        </w:r>
        <w:r w:rsidR="0060589E">
          <w:rPr>
            <w:szCs w:val="24"/>
          </w:rPr>
          <w:t>Facilities</w:t>
        </w:r>
        <w:r w:rsidR="0060589E" w:rsidRPr="00887E15">
          <w:rPr>
            <w:szCs w:val="24"/>
          </w:rPr>
          <w:t xml:space="preserve"> are made. </w:t>
        </w:r>
        <w:r w:rsidR="0060589E">
          <w:rPr>
            <w:szCs w:val="24"/>
          </w:rPr>
          <w:t xml:space="preserve"> </w:t>
        </w:r>
        <w:r w:rsidR="0060589E" w:rsidRPr="00887E15">
          <w:rPr>
            <w:szCs w:val="24"/>
          </w:rPr>
          <w:t xml:space="preserve">A </w:t>
        </w:r>
        <w:r w:rsidR="0060589E">
          <w:rPr>
            <w:szCs w:val="24"/>
          </w:rPr>
          <w:t>C</w:t>
        </w:r>
        <w:r w:rsidR="0060589E" w:rsidRPr="00887E15">
          <w:rPr>
            <w:szCs w:val="24"/>
          </w:rPr>
          <w:t xml:space="preserve">ustomer with a Large Load that </w:t>
        </w:r>
        <w:r w:rsidR="0060589E">
          <w:rPr>
            <w:szCs w:val="24"/>
          </w:rPr>
          <w:t xml:space="preserve">is exempt </w:t>
        </w:r>
        <w:r w:rsidR="0060589E" w:rsidRPr="00887E15">
          <w:rPr>
            <w:szCs w:val="24"/>
          </w:rPr>
          <w:t xml:space="preserve">shall promptly notify ERCOT </w:t>
        </w:r>
        <w:proofErr w:type="gramStart"/>
        <w:r w:rsidR="0060589E" w:rsidRPr="00887E15">
          <w:rPr>
            <w:szCs w:val="24"/>
          </w:rPr>
          <w:t>in the event that</w:t>
        </w:r>
        <w:proofErr w:type="gramEnd"/>
        <w:r w:rsidR="0060589E" w:rsidRPr="00887E15">
          <w:rPr>
            <w:szCs w:val="24"/>
          </w:rPr>
          <w:t xml:space="preserve"> any equipment is to be retired, replaced, or otherwise modified</w:t>
        </w:r>
        <w:r w:rsidR="0060589E">
          <w:rPr>
            <w:szCs w:val="24"/>
          </w:rPr>
          <w:t>,</w:t>
        </w:r>
        <w:r w:rsidR="0060589E" w:rsidRPr="00887E15">
          <w:rPr>
            <w:szCs w:val="24"/>
          </w:rPr>
          <w:t xml:space="preserve"> or if the overall peak </w:t>
        </w:r>
        <w:r w:rsidR="0060589E">
          <w:rPr>
            <w:szCs w:val="24"/>
          </w:rPr>
          <w:t xml:space="preserve">Demand </w:t>
        </w:r>
        <w:r w:rsidR="0060589E" w:rsidRPr="00887E15">
          <w:rPr>
            <w:szCs w:val="24"/>
          </w:rPr>
          <w:t xml:space="preserve">of the </w:t>
        </w:r>
        <w:r w:rsidR="0060589E">
          <w:rPr>
            <w:szCs w:val="24"/>
          </w:rPr>
          <w:t>L</w:t>
        </w:r>
        <w:r w:rsidR="0060589E" w:rsidRPr="00887E15">
          <w:rPr>
            <w:szCs w:val="24"/>
          </w:rPr>
          <w:t xml:space="preserve">oad is to be increased by </w:t>
        </w:r>
        <w:r w:rsidR="0060589E">
          <w:rPr>
            <w:szCs w:val="24"/>
          </w:rPr>
          <w:t>one</w:t>
        </w:r>
        <w:r w:rsidR="0060589E" w:rsidRPr="00887E15">
          <w:rPr>
            <w:szCs w:val="24"/>
          </w:rPr>
          <w:t xml:space="preserve"> MW or greater. </w:t>
        </w:r>
        <w:r w:rsidR="0060589E">
          <w:rPr>
            <w:szCs w:val="24"/>
          </w:rPr>
          <w:t xml:space="preserve"> </w:t>
        </w:r>
        <w:r w:rsidR="0060589E" w:rsidRPr="00887E15">
          <w:rPr>
            <w:szCs w:val="24"/>
          </w:rPr>
          <w:t xml:space="preserve">Such notification shall be made via a modification of the Load’s registration in RIOO as described in </w:t>
        </w:r>
        <w:r w:rsidR="0060589E">
          <w:rPr>
            <w:szCs w:val="24"/>
          </w:rPr>
          <w:t>S</w:t>
        </w:r>
        <w:r w:rsidR="0060589E" w:rsidRPr="00887E15">
          <w:rPr>
            <w:szCs w:val="24"/>
          </w:rPr>
          <w:t>ection 16.</w:t>
        </w:r>
        <w:r w:rsidR="0060589E">
          <w:rPr>
            <w:szCs w:val="24"/>
          </w:rPr>
          <w:t>20</w:t>
        </w:r>
        <w:r w:rsidR="0060589E" w:rsidRPr="00887E15">
          <w:rPr>
            <w:szCs w:val="24"/>
          </w:rPr>
          <w:t>.</w:t>
        </w:r>
        <w:r w:rsidR="0060589E">
          <w:rPr>
            <w:szCs w:val="24"/>
          </w:rPr>
          <w:t xml:space="preserve"> </w:t>
        </w:r>
        <w:r w:rsidR="0060589E" w:rsidRPr="00887E15">
          <w:rPr>
            <w:szCs w:val="24"/>
          </w:rPr>
          <w:t xml:space="preserve"> ERCOT, in its sole discretion, will determine if the exemption will remain valid</w:t>
        </w:r>
      </w:ins>
      <w:ins w:id="521" w:author="ERCOT" w:date="2023-07-06T10:09:00Z">
        <w:r w:rsidRPr="00887E15">
          <w:rPr>
            <w:szCs w:val="24"/>
          </w:rPr>
          <w:t>.</w:t>
        </w:r>
      </w:ins>
    </w:p>
    <w:p w14:paraId="5C6B54BB" w14:textId="77777777" w:rsidR="00E01F03" w:rsidRPr="002B5379" w:rsidRDefault="00E01F03" w:rsidP="00E01F03">
      <w:pPr>
        <w:keepNext/>
        <w:tabs>
          <w:tab w:val="left" w:pos="1620"/>
        </w:tabs>
        <w:spacing w:before="480" w:after="240"/>
        <w:ind w:left="1627" w:hanging="1627"/>
        <w:outlineLvl w:val="4"/>
        <w:rPr>
          <w:b/>
          <w:bCs/>
          <w:i/>
          <w:iCs/>
          <w:szCs w:val="26"/>
        </w:rPr>
      </w:pPr>
      <w:bookmarkStart w:id="522" w:name="_Toc397504992"/>
      <w:bookmarkStart w:id="523" w:name="_Toc402357120"/>
      <w:bookmarkStart w:id="524" w:name="_Toc422486500"/>
      <w:bookmarkStart w:id="525" w:name="_Toc433093352"/>
      <w:bookmarkStart w:id="526" w:name="_Toc433093510"/>
      <w:bookmarkStart w:id="527" w:name="_Toc440874738"/>
      <w:bookmarkStart w:id="528" w:name="_Toc448142293"/>
      <w:bookmarkStart w:id="529" w:name="_Toc448142450"/>
      <w:bookmarkStart w:id="530" w:name="_Toc458770287"/>
      <w:bookmarkStart w:id="531" w:name="_Toc459294255"/>
      <w:bookmarkStart w:id="532" w:name="_Toc463262748"/>
      <w:bookmarkStart w:id="533" w:name="_Toc468286821"/>
      <w:bookmarkStart w:id="534" w:name="_Toc481502867"/>
      <w:bookmarkStart w:id="535" w:name="_Toc496080035"/>
      <w:bookmarkStart w:id="536" w:name="_Toc125966214"/>
      <w:r w:rsidRPr="002B5379">
        <w:rPr>
          <w:b/>
          <w:bCs/>
          <w:i/>
          <w:iCs/>
          <w:szCs w:val="26"/>
        </w:rPr>
        <w:t>6.5.9.4.1</w:t>
      </w:r>
      <w:r w:rsidRPr="002B5379">
        <w:rPr>
          <w:b/>
          <w:bCs/>
          <w:i/>
          <w:iCs/>
          <w:szCs w:val="26"/>
        </w:rPr>
        <w:tab/>
      </w:r>
      <w:bookmarkStart w:id="537" w:name="_Hlk129858706"/>
      <w:r w:rsidRPr="002B5379">
        <w:rPr>
          <w:b/>
          <w:bCs/>
          <w:i/>
          <w:iCs/>
          <w:szCs w:val="26"/>
        </w:rPr>
        <w:t>General Procedures Prior to EEA Operations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2B5379">
        <w:rPr>
          <w:b/>
          <w:bCs/>
          <w:i/>
          <w:iCs/>
          <w:szCs w:val="26"/>
        </w:rPr>
        <w:t xml:space="preserve"> </w:t>
      </w:r>
    </w:p>
    <w:p w14:paraId="1C9E6A98" w14:textId="77777777" w:rsidR="00E01F03" w:rsidRPr="002B5379" w:rsidRDefault="00E01F03" w:rsidP="00E01F03">
      <w:pPr>
        <w:spacing w:after="240"/>
        <w:ind w:left="720" w:hanging="720"/>
        <w:rPr>
          <w:szCs w:val="20"/>
        </w:rPr>
      </w:pPr>
      <w:r w:rsidRPr="002B5379">
        <w:rPr>
          <w:szCs w:val="20"/>
        </w:rPr>
        <w:t>(1)</w:t>
      </w:r>
      <w:r w:rsidRPr="002B5379">
        <w:rPr>
          <w:szCs w:val="20"/>
        </w:rPr>
        <w:tab/>
        <w:t>Prior to declaring EEA Level 1 detailed in Section 6.5.9.4.2, EEA Levels, ERCOT may perform the following operations consistent with Good Utility Practice:</w:t>
      </w:r>
    </w:p>
    <w:p w14:paraId="046C08D6" w14:textId="77777777" w:rsidR="00E01F03" w:rsidRPr="002B5379" w:rsidRDefault="00E01F03" w:rsidP="00E01F03">
      <w:pPr>
        <w:spacing w:after="240"/>
        <w:ind w:left="1440" w:hanging="720"/>
        <w:rPr>
          <w:szCs w:val="20"/>
        </w:rPr>
      </w:pPr>
      <w:r w:rsidRPr="002B5379">
        <w:rPr>
          <w:szCs w:val="20"/>
        </w:rPr>
        <w:t>(a)</w:t>
      </w:r>
      <w:r w:rsidRPr="002B5379">
        <w:rPr>
          <w:szCs w:val="20"/>
        </w:rPr>
        <w:tab/>
        <w:t xml:space="preserve">Provide Dispatch Instructions to QSEs for specific Resources to operate at an Emergency Base Point to maximize Resource deployment </w:t>
      </w:r>
      <w:proofErr w:type="gramStart"/>
      <w:r w:rsidRPr="002B5379">
        <w:rPr>
          <w:szCs w:val="20"/>
        </w:rPr>
        <w:t>so as to</w:t>
      </w:r>
      <w:proofErr w:type="gramEnd"/>
      <w:r w:rsidRPr="002B5379">
        <w:rPr>
          <w:szCs w:val="20"/>
        </w:rPr>
        <w:t xml:space="preserve"> increase PRC levels on other Resources;</w:t>
      </w:r>
    </w:p>
    <w:p w14:paraId="3F9BB563" w14:textId="77777777" w:rsidR="00E01F03" w:rsidRPr="002B5379" w:rsidRDefault="00E01F03" w:rsidP="00E01F03">
      <w:pPr>
        <w:spacing w:after="240"/>
        <w:ind w:left="1440" w:hanging="720"/>
        <w:rPr>
          <w:szCs w:val="20"/>
        </w:rPr>
      </w:pPr>
      <w:r w:rsidRPr="002B5379">
        <w:rPr>
          <w:szCs w:val="20"/>
        </w:rPr>
        <w:t>(b)</w:t>
      </w:r>
      <w:r w:rsidRPr="002B5379">
        <w:rPr>
          <w:szCs w:val="20"/>
        </w:rPr>
        <w:tab/>
        <w:t>Commit specific available Resources as necessary that can respond in the timeframe of the emergency.  Such commitments will be settled using the HRUC process;</w:t>
      </w:r>
    </w:p>
    <w:p w14:paraId="538A60EB" w14:textId="77777777" w:rsidR="00E01F03" w:rsidRPr="002B5379" w:rsidRDefault="00E01F03" w:rsidP="00E01F03">
      <w:pPr>
        <w:spacing w:after="240"/>
        <w:ind w:left="1440" w:hanging="720"/>
        <w:rPr>
          <w:szCs w:val="20"/>
        </w:rPr>
      </w:pPr>
      <w:r w:rsidRPr="002B5379">
        <w:rPr>
          <w:szCs w:val="20"/>
        </w:rPr>
        <w:t>(c)</w:t>
      </w:r>
      <w:r w:rsidRPr="002B5379">
        <w:rPr>
          <w:szCs w:val="20"/>
        </w:rPr>
        <w:tab/>
        <w:t>Start RMR Units available in the time frame of the emergency.  RMR Units should be loaded to full capability;</w:t>
      </w:r>
    </w:p>
    <w:p w14:paraId="7EB4FBEC" w14:textId="77777777" w:rsidR="00E01F03" w:rsidRPr="002B5379" w:rsidRDefault="00E01F03" w:rsidP="00E01F03">
      <w:pPr>
        <w:spacing w:after="240"/>
        <w:ind w:left="1440" w:hanging="720"/>
        <w:rPr>
          <w:szCs w:val="20"/>
        </w:rPr>
      </w:pPr>
      <w:r w:rsidRPr="002B5379">
        <w:rPr>
          <w:szCs w:val="20"/>
        </w:rPr>
        <w:t>(d)</w:t>
      </w:r>
      <w:r w:rsidRPr="002B5379">
        <w:rPr>
          <w:szCs w:val="20"/>
        </w:rPr>
        <w:tab/>
        <w:t>Utilize available Resources providing RRS</w:t>
      </w:r>
      <w:r>
        <w:rPr>
          <w:szCs w:val="20"/>
        </w:rPr>
        <w:t>, ECRS,</w:t>
      </w:r>
      <w:r w:rsidRPr="002B5379">
        <w:rPr>
          <w:szCs w:val="20"/>
        </w:rPr>
        <w:t xml:space="preserve"> and Non-Spin services as required;</w:t>
      </w:r>
    </w:p>
    <w:p w14:paraId="003183CD" w14:textId="77777777" w:rsidR="00E01F03" w:rsidRPr="002B5379" w:rsidRDefault="00E01F03" w:rsidP="00E01F03">
      <w:pPr>
        <w:spacing w:before="240" w:after="240"/>
        <w:ind w:left="1440" w:hanging="720"/>
        <w:rPr>
          <w:szCs w:val="20"/>
        </w:rPr>
      </w:pPr>
      <w:r w:rsidRPr="002B5379">
        <w:rPr>
          <w:szCs w:val="20"/>
        </w:rPr>
        <w:t>(e)</w:t>
      </w:r>
      <w:r w:rsidRPr="002B5379">
        <w:rPr>
          <w:szCs w:val="20"/>
        </w:rPr>
        <w:tab/>
        <w:t xml:space="preserve">Instruct TSPs and DSPs or their agents to reduce Customer Load by using existing, in-service distribution voltage reduction measures if ERCOT determines that the implementation of these measures could help avoid </w:t>
      </w:r>
      <w:proofErr w:type="gramStart"/>
      <w:r w:rsidRPr="002B5379">
        <w:rPr>
          <w:szCs w:val="20"/>
        </w:rPr>
        <w:t>entering into</w:t>
      </w:r>
      <w:proofErr w:type="gramEnd"/>
      <w:r w:rsidRPr="002B5379">
        <w:rPr>
          <w:szCs w:val="20"/>
        </w:rPr>
        <w:t xml:space="preserve"> EEA and ERCOT does not expect to need to use these measures to reduce the amount of Load shedding that may be needed in EEA Level 3.  A TSP, DSP, or their agent shall implement these instructions if distribution voltage reduction measures are </w:t>
      </w:r>
      <w:r w:rsidRPr="002B5379">
        <w:rPr>
          <w:szCs w:val="20"/>
        </w:rPr>
        <w:lastRenderedPageBreak/>
        <w:t xml:space="preserve">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 </w:t>
      </w:r>
    </w:p>
    <w:p w14:paraId="0699F4B7" w14:textId="77777777" w:rsidR="00E01F03" w:rsidRPr="002B5379" w:rsidRDefault="00E01F03" w:rsidP="00E01F03">
      <w:pPr>
        <w:spacing w:before="240" w:after="240"/>
        <w:ind w:left="1440" w:hanging="720"/>
        <w:rPr>
          <w:szCs w:val="20"/>
        </w:rPr>
      </w:pPr>
      <w:r w:rsidRPr="002B5379">
        <w:rPr>
          <w:szCs w:val="20"/>
        </w:rPr>
        <w:t>(f)</w:t>
      </w:r>
      <w:r w:rsidRPr="002B5379">
        <w:rPr>
          <w:szCs w:val="20"/>
        </w:rPr>
        <w:tab/>
        <w:t xml:space="preserve">ERCOT shall use the PRC and system frequency to determine the appropriate Emergency Notice and EEA levels. </w:t>
      </w:r>
    </w:p>
    <w:p w14:paraId="35B5F3AA" w14:textId="1007D496" w:rsidR="00E01F03" w:rsidRPr="002B5379" w:rsidRDefault="00E01F03" w:rsidP="00162D49">
      <w:pPr>
        <w:spacing w:before="240" w:after="240"/>
        <w:ind w:left="720" w:hanging="720"/>
        <w:rPr>
          <w:ins w:id="538" w:author="ERCOT" w:date="2023-07-06T10:11:00Z"/>
          <w:szCs w:val="20"/>
        </w:rPr>
      </w:pPr>
      <w:ins w:id="539" w:author="ERCOT" w:date="2023-07-06T10:11:00Z">
        <w:r w:rsidRPr="002B5379">
          <w:rPr>
            <w:szCs w:val="20"/>
          </w:rPr>
          <w:t>(2)</w:t>
        </w:r>
        <w:r w:rsidRPr="002B5379">
          <w:rPr>
            <w:szCs w:val="20"/>
          </w:rPr>
          <w:tab/>
        </w:r>
      </w:ins>
      <w:ins w:id="540" w:author="ERCOT" w:date="2023-07-24T15:56:00Z">
        <w:r w:rsidR="00062D8E" w:rsidRPr="002B5379">
          <w:rPr>
            <w:szCs w:val="20"/>
          </w:rPr>
          <w:t>When PRC falls below 3,</w:t>
        </w:r>
        <w:r w:rsidR="00062D8E">
          <w:rPr>
            <w:szCs w:val="20"/>
          </w:rPr>
          <w:t>1</w:t>
        </w:r>
        <w:r w:rsidR="00062D8E" w:rsidRPr="002B5379">
          <w:rPr>
            <w:szCs w:val="20"/>
          </w:rPr>
          <w:t>00 MW and is not projected to be recovered above 3,</w:t>
        </w:r>
        <w:r w:rsidR="00062D8E">
          <w:rPr>
            <w:szCs w:val="20"/>
          </w:rPr>
          <w:t>1</w:t>
        </w:r>
        <w:r w:rsidR="00062D8E" w:rsidRPr="002B5379">
          <w:rPr>
            <w:szCs w:val="20"/>
          </w:rPr>
          <w:t xml:space="preserve">00 MW within 30 minutes following the deployment of Non-Spin, ERCOT may deploy </w:t>
        </w:r>
        <w:r w:rsidR="00062D8E">
          <w:rPr>
            <w:szCs w:val="20"/>
          </w:rPr>
          <w:t xml:space="preserve">some or </w:t>
        </w:r>
        <w:r w:rsidR="00062D8E" w:rsidRPr="002B5379">
          <w:rPr>
            <w:szCs w:val="20"/>
          </w:rPr>
          <w:t xml:space="preserve">all </w:t>
        </w:r>
        <w:r w:rsidR="00062D8E">
          <w:rPr>
            <w:szCs w:val="20"/>
          </w:rPr>
          <w:t>Registered Curtailable</w:t>
        </w:r>
        <w:r w:rsidR="00062D8E" w:rsidRPr="002B5379">
          <w:rPr>
            <w:szCs w:val="20"/>
          </w:rPr>
          <w:t xml:space="preserve"> Loads</w:t>
        </w:r>
        <w:r w:rsidR="00062D8E">
          <w:rPr>
            <w:szCs w:val="20"/>
          </w:rPr>
          <w:t xml:space="preserve"> </w:t>
        </w:r>
      </w:ins>
      <w:ins w:id="541" w:author="ERCOT" w:date="2023-08-01T18:44:00Z">
        <w:r w:rsidR="00CF0215">
          <w:rPr>
            <w:szCs w:val="20"/>
          </w:rPr>
          <w:t xml:space="preserve">(RCLs) </w:t>
        </w:r>
      </w:ins>
      <w:ins w:id="542" w:author="ERCOT" w:date="2023-07-24T15:56:00Z">
        <w:r w:rsidR="00062D8E">
          <w:rPr>
            <w:szCs w:val="20"/>
          </w:rPr>
          <w:t>as described in Nodal Operating Guide Section 4.5.3.</w:t>
        </w:r>
      </w:ins>
      <w:ins w:id="543" w:author="ERCOT" w:date="2023-08-01T17:55:00Z">
        <w:r w:rsidR="00162D49">
          <w:rPr>
            <w:szCs w:val="20"/>
          </w:rPr>
          <w:t>1</w:t>
        </w:r>
      </w:ins>
      <w:ins w:id="544" w:author="ERCOT" w:date="2023-08-01T17:57:00Z">
        <w:r w:rsidR="00162D49">
          <w:rPr>
            <w:szCs w:val="20"/>
          </w:rPr>
          <w:t xml:space="preserve">, </w:t>
        </w:r>
        <w:r w:rsidR="00162D49" w:rsidRPr="00162D49">
          <w:rPr>
            <w:szCs w:val="20"/>
          </w:rPr>
          <w:t>General Procedures Prior to EEA Operations</w:t>
        </w:r>
      </w:ins>
      <w:ins w:id="545" w:author="ERCOT" w:date="2023-07-06T10:11:00Z">
        <w:r>
          <w:rPr>
            <w:szCs w:val="20"/>
          </w:rPr>
          <w:t>.</w:t>
        </w:r>
      </w:ins>
    </w:p>
    <w:p w14:paraId="2051847F" w14:textId="1D99A007" w:rsidR="00E01F03" w:rsidRDefault="00E01F03" w:rsidP="00E01F03">
      <w:pPr>
        <w:spacing w:before="240" w:after="240"/>
        <w:ind w:left="720" w:hanging="720"/>
        <w:rPr>
          <w:szCs w:val="20"/>
        </w:rPr>
      </w:pPr>
      <w:r w:rsidRPr="002B5379">
        <w:rPr>
          <w:szCs w:val="20"/>
        </w:rPr>
        <w:t>(</w:t>
      </w:r>
      <w:ins w:id="546" w:author="ERCOT" w:date="2023-07-06T10:11:00Z">
        <w:r>
          <w:rPr>
            <w:szCs w:val="20"/>
          </w:rPr>
          <w:t>3</w:t>
        </w:r>
      </w:ins>
      <w:del w:id="547" w:author="ERCOT" w:date="2023-07-06T10:11:00Z">
        <w:r w:rsidDel="005A7598">
          <w:rPr>
            <w:szCs w:val="20"/>
          </w:rPr>
          <w:delText>2</w:delText>
        </w:r>
      </w:del>
      <w:r w:rsidRPr="002B5379">
        <w:rPr>
          <w:szCs w:val="20"/>
        </w:rPr>
        <w:t>)</w:t>
      </w:r>
      <w:r w:rsidRPr="002B5379">
        <w:rPr>
          <w:szCs w:val="20"/>
        </w:rPr>
        <w:tab/>
        <w:t>When PRC falls below 3,000 MW and is not projected to be recovered above 3,000 MW within 30 minutes following the deployment of Non-Spin</w:t>
      </w:r>
      <w:ins w:id="548" w:author="ERCOT" w:date="2023-07-06T10:11:00Z">
        <w:r w:rsidRPr="002B5379">
          <w:rPr>
            <w:szCs w:val="20"/>
          </w:rPr>
          <w:t xml:space="preserve"> and all </w:t>
        </w:r>
        <w:r>
          <w:rPr>
            <w:szCs w:val="20"/>
          </w:rPr>
          <w:t>Registered Curtailable</w:t>
        </w:r>
        <w:r w:rsidRPr="002B5379">
          <w:rPr>
            <w:szCs w:val="20"/>
          </w:rPr>
          <w:t xml:space="preserve"> Loads</w:t>
        </w:r>
      </w:ins>
      <w:r w:rsidRPr="002B5379">
        <w:rPr>
          <w:szCs w:val="20"/>
        </w:rPr>
        <w:t>, ERCOT may deploy available contracted ERS-10 and ERS-30 via an XML message followed by a VDI to the QSE Hotline.  The ERS-10 and ERS-30 ramp periods shall begin at the completion of the VDI.</w:t>
      </w:r>
    </w:p>
    <w:p w14:paraId="370CDE42" w14:textId="6849642B" w:rsidR="00E01F03" w:rsidRPr="002B5379" w:rsidRDefault="00E01F03" w:rsidP="00E01F03">
      <w:pPr>
        <w:spacing w:before="240" w:after="240"/>
        <w:ind w:left="1440" w:hanging="720"/>
        <w:rPr>
          <w:szCs w:val="20"/>
        </w:rPr>
      </w:pPr>
      <w:r w:rsidRPr="002B5379">
        <w:rPr>
          <w:szCs w:val="20"/>
        </w:rPr>
        <w:t>(</w:t>
      </w:r>
      <w:r>
        <w:rPr>
          <w:szCs w:val="20"/>
        </w:rPr>
        <w:t>a</w:t>
      </w:r>
      <w:r w:rsidRPr="002B5379">
        <w:rPr>
          <w:szCs w:val="20"/>
        </w:rPr>
        <w:t>)</w:t>
      </w:r>
      <w:r w:rsidRPr="002B5379">
        <w:rPr>
          <w:szCs w:val="20"/>
        </w:rPr>
        <w:tab/>
        <w:t>ERS-10 and ERS-30 may be deployed at any time in a Settlement Interval.  ERS-10 and ERS-30 may be deployed either simultaneously or separately, and in any order, at the discretion of ERCOT operators.</w:t>
      </w:r>
    </w:p>
    <w:p w14:paraId="03B75CED" w14:textId="57EA576A" w:rsidR="00E01F03" w:rsidRPr="002B5379" w:rsidRDefault="00E01F03" w:rsidP="00E01F03">
      <w:pPr>
        <w:spacing w:before="240" w:after="240"/>
        <w:ind w:left="1440" w:hanging="720"/>
        <w:rPr>
          <w:szCs w:val="20"/>
        </w:rPr>
      </w:pPr>
      <w:r w:rsidRPr="002B5379">
        <w:rPr>
          <w:szCs w:val="20"/>
        </w:rPr>
        <w:t>(</w:t>
      </w:r>
      <w:r>
        <w:rPr>
          <w:szCs w:val="20"/>
        </w:rPr>
        <w:t>b</w:t>
      </w:r>
      <w:r w:rsidRPr="002B5379">
        <w:rPr>
          <w:szCs w:val="20"/>
        </w:rPr>
        <w:t>)</w:t>
      </w:r>
      <w:r w:rsidRPr="002B5379">
        <w:rPr>
          <w:szCs w:val="20"/>
        </w:rPr>
        <w:tab/>
        <w:t xml:space="preserve">Upon deployment, QSEs shall instruct their ERS Resources in ERS-10 and ERS-30 to perform at contracted levels consistent with the criteria described in Section 8.1.3.1.4, Event Performance Criteria for Emergency Response Service Resources, until either ERCOT releases the ERS-10 and ERS-30 </w:t>
      </w:r>
      <w:proofErr w:type="gramStart"/>
      <w:r w:rsidRPr="002B5379">
        <w:rPr>
          <w:szCs w:val="20"/>
        </w:rPr>
        <w:t>deployment</w:t>
      </w:r>
      <w:proofErr w:type="gramEnd"/>
      <w:r w:rsidRPr="002B5379">
        <w:rPr>
          <w:szCs w:val="20"/>
        </w:rPr>
        <w:t xml:space="preserve"> or the ERS-10 and ERS-30 Resources have reached their maximum deployment time.</w:t>
      </w:r>
    </w:p>
    <w:p w14:paraId="2C74A67F" w14:textId="29BDDD44" w:rsidR="00E01F03" w:rsidRPr="002B5379" w:rsidRDefault="00E01F03" w:rsidP="00E01F03">
      <w:pPr>
        <w:spacing w:before="240" w:after="240"/>
        <w:ind w:left="1440" w:hanging="720"/>
        <w:rPr>
          <w:szCs w:val="20"/>
        </w:rPr>
      </w:pPr>
      <w:r w:rsidRPr="002B5379">
        <w:rPr>
          <w:szCs w:val="20"/>
        </w:rPr>
        <w:t>(</w:t>
      </w:r>
      <w:r>
        <w:rPr>
          <w:szCs w:val="20"/>
        </w:rPr>
        <w:t>c</w:t>
      </w:r>
      <w:r w:rsidRPr="002B5379">
        <w:rPr>
          <w:szCs w:val="20"/>
        </w:rPr>
        <w:t>)</w:t>
      </w:r>
      <w:r w:rsidRPr="002B5379">
        <w:rPr>
          <w:szCs w:val="20"/>
        </w:rPr>
        <w:tab/>
        <w:t>ERCOT shall notify QSEs of the release of ERS-10 and ERS-30 via an XML message followed by VDI to the QSE Hotline.  The VDI shall represent the official notice of ERS-10 and ERS-30 release.</w:t>
      </w:r>
    </w:p>
    <w:p w14:paraId="12242B09" w14:textId="7D9A8E96" w:rsidR="00E01F03" w:rsidRPr="002B5379" w:rsidRDefault="00E01F03" w:rsidP="00E01F03">
      <w:pPr>
        <w:spacing w:before="240" w:after="240"/>
        <w:ind w:left="1440" w:hanging="720"/>
        <w:rPr>
          <w:szCs w:val="20"/>
        </w:rPr>
      </w:pPr>
      <w:r w:rsidRPr="002B5379">
        <w:rPr>
          <w:szCs w:val="20"/>
        </w:rPr>
        <w:t>(</w:t>
      </w:r>
      <w:r>
        <w:rPr>
          <w:szCs w:val="20"/>
        </w:rPr>
        <w:t>d</w:t>
      </w:r>
      <w:r w:rsidRPr="002B5379">
        <w:rPr>
          <w:szCs w:val="20"/>
        </w:rPr>
        <w:t>)</w:t>
      </w:r>
      <w:r w:rsidRPr="002B5379">
        <w:rPr>
          <w:szCs w:val="20"/>
        </w:rPr>
        <w:tab/>
        <w:t xml:space="preserve">Upon release, an ERS Resource shall return to a condition such that it </w:t>
      </w:r>
      <w:proofErr w:type="gramStart"/>
      <w:r w:rsidRPr="002B5379">
        <w:rPr>
          <w:szCs w:val="20"/>
        </w:rPr>
        <w:t>is capable of meeting</w:t>
      </w:r>
      <w:proofErr w:type="gramEnd"/>
      <w:r w:rsidRPr="002B5379">
        <w:rPr>
          <w:szCs w:val="20"/>
        </w:rPr>
        <w:t xml:space="preserve"> its ERS performance requirements as soon as practical, but no later than ten hours following the release.</w:t>
      </w:r>
    </w:p>
    <w:p w14:paraId="531A492B" w14:textId="77777777" w:rsidR="00D57934" w:rsidRPr="00D57934" w:rsidRDefault="00D57934" w:rsidP="00D57934">
      <w:pPr>
        <w:keepNext/>
        <w:tabs>
          <w:tab w:val="left" w:pos="900"/>
        </w:tabs>
        <w:spacing w:before="240" w:after="240"/>
        <w:ind w:left="900" w:hanging="900"/>
        <w:outlineLvl w:val="1"/>
        <w:rPr>
          <w:b/>
          <w:szCs w:val="20"/>
          <w:lang w:val="x-none" w:eastAsia="x-none"/>
        </w:rPr>
      </w:pPr>
      <w:bookmarkStart w:id="549" w:name="_Toc390438939"/>
      <w:bookmarkStart w:id="550" w:name="_Toc405897636"/>
      <w:bookmarkStart w:id="551" w:name="_Toc415055740"/>
      <w:bookmarkStart w:id="552" w:name="_Toc415055866"/>
      <w:bookmarkStart w:id="553" w:name="_Toc415055965"/>
      <w:bookmarkStart w:id="554" w:name="_Toc415056066"/>
      <w:bookmarkStart w:id="555" w:name="_Toc134442819"/>
      <w:bookmarkStart w:id="556" w:name="_Toc71369190"/>
      <w:bookmarkStart w:id="557" w:name="_Toc71539406"/>
      <w:r w:rsidRPr="00D57934">
        <w:rPr>
          <w:b/>
          <w:szCs w:val="20"/>
          <w:lang w:val="x-none" w:eastAsia="x-none"/>
        </w:rPr>
        <w:t>16.5</w:t>
      </w:r>
      <w:r w:rsidRPr="00D57934">
        <w:rPr>
          <w:b/>
          <w:szCs w:val="20"/>
          <w:lang w:val="x-none" w:eastAsia="x-none"/>
        </w:rPr>
        <w:tab/>
        <w:t>Registration of a Resource Entity</w:t>
      </w:r>
      <w:bookmarkEnd w:id="549"/>
      <w:bookmarkEnd w:id="550"/>
      <w:bookmarkEnd w:id="551"/>
      <w:bookmarkEnd w:id="552"/>
      <w:bookmarkEnd w:id="553"/>
      <w:bookmarkEnd w:id="554"/>
      <w:bookmarkEnd w:id="555"/>
      <w:r w:rsidRPr="00D57934">
        <w:rPr>
          <w:b/>
          <w:szCs w:val="20"/>
          <w:lang w:val="x-none" w:eastAsia="x-none"/>
        </w:rPr>
        <w:t xml:space="preserve"> </w:t>
      </w:r>
      <w:bookmarkEnd w:id="556"/>
      <w:bookmarkEnd w:id="557"/>
    </w:p>
    <w:p w14:paraId="3275D482" w14:textId="77777777" w:rsidR="00D57934" w:rsidRPr="00D57934" w:rsidRDefault="00D57934" w:rsidP="00D57934">
      <w:pPr>
        <w:spacing w:after="240"/>
        <w:ind w:left="720" w:hanging="720"/>
        <w:rPr>
          <w:iCs/>
          <w:szCs w:val="20"/>
        </w:rPr>
      </w:pPr>
      <w:r w:rsidRPr="00D57934">
        <w:rPr>
          <w:iCs/>
          <w:szCs w:val="20"/>
        </w:rPr>
        <w:t>(1)</w:t>
      </w:r>
      <w:r w:rsidRPr="00D57934">
        <w:rPr>
          <w:iCs/>
          <w:szCs w:val="20"/>
        </w:rPr>
        <w:tab/>
      </w:r>
      <w:r w:rsidRPr="00D57934">
        <w:rPr>
          <w:szCs w:val="20"/>
        </w:rPr>
        <w:t xml:space="preserve">A Resource Entity owns or controls a Generation Resource, 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w:t>
      </w:r>
      <w:r w:rsidRPr="00D57934">
        <w:rPr>
          <w:szCs w:val="20"/>
        </w:rPr>
        <w:lastRenderedPageBreak/>
        <w:t xml:space="preserve">and demonstrate to ERCOT’s reasonable satisfaction that it is capable of performing the functions of a Resource Entity under these Protocols.  The Resource Entity shall provide Resource Registration data pursuant to Planning Guide Section 6.8.2, Resource Registration Process, for each Generation Resource, SOG, or Load Resource through ERCOT registration, except for Distributed Generation (DG) with an installed capacity equal to or lower than the DG registration threshold that has chosen not to register with ERCOT.  A Resource Entity may submit a proposal to register the aggregation of generators, </w:t>
      </w:r>
      <w:proofErr w:type="gramStart"/>
      <w:r w:rsidRPr="00D57934">
        <w:rPr>
          <w:szCs w:val="20"/>
        </w:rPr>
        <w:t>with the exception of</w:t>
      </w:r>
      <w:proofErr w:type="gramEnd"/>
      <w:r w:rsidRPr="00D57934">
        <w:rPr>
          <w:szCs w:val="20"/>
        </w:rPr>
        <w:t xml:space="preserve"> Intermittent Renewable Resources (IRRs) pursuant to paragraph (13) of Section 3.10.7.2, Modeling of Resources and Transmission Loads, as an Aggregate Generation Resource (AGR) which ERCOT may grant at its sole discretion.</w:t>
      </w:r>
      <w:r w:rsidRPr="00D57934">
        <w:rPr>
          <w:iCs/>
          <w:szCs w:val="20"/>
        </w:rPr>
        <w:t xml:space="preserve">  A Resource Entity may submit a proposal to register a SOG consisting of an Energy Storage System (ESS) or a combination of ESS and non-ESS generation.  The Resource Entity must identify all components of the SOG as part of the Resource Registration process.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57934" w:rsidRPr="00D57934" w14:paraId="68B168ED" w14:textId="77777777" w:rsidTr="001471D2">
        <w:tc>
          <w:tcPr>
            <w:tcW w:w="9558" w:type="dxa"/>
            <w:shd w:val="pct12" w:color="auto" w:fill="auto"/>
          </w:tcPr>
          <w:p w14:paraId="6D66498E" w14:textId="77777777" w:rsidR="00D57934" w:rsidRPr="00D57934" w:rsidRDefault="00D57934" w:rsidP="00D57934">
            <w:pPr>
              <w:spacing w:before="120" w:after="240"/>
              <w:rPr>
                <w:b/>
                <w:i/>
                <w:iCs/>
              </w:rPr>
            </w:pPr>
            <w:r w:rsidRPr="00D57934">
              <w:rPr>
                <w:b/>
                <w:i/>
                <w:iCs/>
              </w:rPr>
              <w:t xml:space="preserve">[NPRR995 and NPRR1002:  Replace applicable portions of paragraph (1) above with the following upon system implementation:] </w:t>
            </w:r>
          </w:p>
          <w:p w14:paraId="0820AD9F" w14:textId="77777777" w:rsidR="00D57934" w:rsidRPr="00D57934" w:rsidRDefault="00D57934" w:rsidP="00D57934">
            <w:pPr>
              <w:spacing w:after="240"/>
              <w:ind w:left="720" w:hanging="720"/>
              <w:rPr>
                <w:szCs w:val="20"/>
              </w:rPr>
            </w:pPr>
            <w:r w:rsidRPr="00D57934">
              <w:rPr>
                <w:iCs/>
                <w:szCs w:val="20"/>
              </w:rPr>
              <w:t>(1)</w:t>
            </w:r>
            <w:r w:rsidRPr="00D57934">
              <w:rPr>
                <w:iCs/>
                <w:szCs w:val="20"/>
              </w:rPr>
              <w:tab/>
            </w:r>
            <w:r w:rsidRPr="00D57934">
              <w:rPr>
                <w:szCs w:val="20"/>
              </w:rPr>
              <w:t xml:space="preserve">A Resource Entity owns or controls a Generation Resource, Energy Storage Resource (ESR), Settlement Only Generator (SOG), Settlement Only Energy Storage System (SOESS),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 SOG, or SOESS through ERCOT registration, except for Distributed Generation (DG) with an installed capacity equal to or lower than the DG registration threshold that has chosen not to register with ERCOT.  A Resource Entity may submit a proposal to register the aggregation of generators, </w:t>
            </w:r>
            <w:proofErr w:type="gramStart"/>
            <w:r w:rsidRPr="00D57934">
              <w:rPr>
                <w:szCs w:val="20"/>
              </w:rPr>
              <w:t>with the exception of</w:t>
            </w:r>
            <w:proofErr w:type="gramEnd"/>
            <w:r w:rsidRPr="00D57934">
              <w:rPr>
                <w:szCs w:val="20"/>
              </w:rPr>
              <w:t xml:space="preserve"> Intermittent Renewable Resources (IRRs) pursuant to paragraph (13) of Section 3.10.7.2, Modeling of Resources and Transmission Loads, as an Aggregate Generation Resource (AGR) which ERCOT may grant at its sole discretion.  If a Resource Entity intends to register one or more Energy Storage Systems (ESSs) and one or more non-ESS generators as SOGs at the same site, the Resource Entity must provide an affidavit attesting to the amount of ESS and non-ESS capacity at the site as a condition for registration.    </w:t>
            </w:r>
          </w:p>
        </w:tc>
      </w:tr>
    </w:tbl>
    <w:p w14:paraId="791346D4" w14:textId="77777777" w:rsidR="00D57934" w:rsidRPr="00D57934" w:rsidRDefault="00D57934" w:rsidP="00D57934">
      <w:pPr>
        <w:spacing w:before="240" w:after="240"/>
        <w:ind w:left="720" w:hanging="720"/>
        <w:rPr>
          <w:iCs/>
          <w:szCs w:val="20"/>
        </w:rPr>
      </w:pPr>
      <w:r w:rsidRPr="00D57934">
        <w:rPr>
          <w:iCs/>
          <w:szCs w:val="20"/>
        </w:rPr>
        <w:t>(2)</w:t>
      </w:r>
      <w:r w:rsidRPr="00D57934">
        <w:rPr>
          <w:iCs/>
          <w:szCs w:val="20"/>
        </w:rPr>
        <w:tab/>
        <w:t>Prior to commissioning, Resources Entities will regularly update the data necessary for modeling.  These updates will reflect the best available information at the time submitted.</w:t>
      </w:r>
    </w:p>
    <w:p w14:paraId="73912115" w14:textId="77777777" w:rsidR="00D57934" w:rsidRPr="00D57934" w:rsidRDefault="00D57934" w:rsidP="00D57934">
      <w:pPr>
        <w:spacing w:after="240"/>
        <w:ind w:left="720" w:hanging="720"/>
        <w:rPr>
          <w:iCs/>
          <w:szCs w:val="20"/>
        </w:rPr>
      </w:pPr>
      <w:r w:rsidRPr="00D57934">
        <w:rPr>
          <w:iCs/>
          <w:szCs w:val="20"/>
        </w:rPr>
        <w:t>(3)</w:t>
      </w:r>
      <w:r w:rsidRPr="00D57934">
        <w:rPr>
          <w:iCs/>
          <w:szCs w:val="20"/>
        </w:rPr>
        <w:tab/>
      </w:r>
      <w:r w:rsidRPr="00D57934">
        <w:rPr>
          <w:szCs w:val="20"/>
        </w:rPr>
        <w:t xml:space="preserve">Once ERCOT has received a new or amended Standard Generation Interconnection Agreement (SGIA) or a letter from a duly authorized official from the Municipally </w:t>
      </w:r>
      <w:r w:rsidRPr="00D57934">
        <w:rPr>
          <w:szCs w:val="20"/>
        </w:rPr>
        <w:lastRenderedPageBreak/>
        <w:t>Owned Utility (MOU) or Electric Cooperative (EC) and has determined that the proposed Generation Resource or SOG meets the requirements of Planning Guide Section 6.9, Addition of Proposed Generation to the Planning Models, ERCOT shall review the description of the proposed Generation Resource or SOG in Exhibit “C” (or similar exhibit) to the SGIA and the data submitted pursuant to Planning Guide Section 6.8.2 to assess whether the Generation Resource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 or SOG within 90 days of the date the Generation Resource or SOG meets the conditions for review.  Notwithstanding the foregoing, this determination shall not preclude ERCOT from subsequently determining that the Generation Resource or SOG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57934" w:rsidRPr="00D57934" w14:paraId="2F547463" w14:textId="77777777" w:rsidTr="001471D2">
        <w:tc>
          <w:tcPr>
            <w:tcW w:w="9558" w:type="dxa"/>
            <w:shd w:val="pct12" w:color="auto" w:fill="auto"/>
          </w:tcPr>
          <w:p w14:paraId="21AF1C64" w14:textId="77777777" w:rsidR="00D57934" w:rsidRPr="00D57934" w:rsidRDefault="00D57934" w:rsidP="00D57934">
            <w:pPr>
              <w:spacing w:before="120" w:after="240"/>
              <w:rPr>
                <w:b/>
                <w:i/>
                <w:iCs/>
              </w:rPr>
            </w:pPr>
            <w:r w:rsidRPr="00D57934">
              <w:rPr>
                <w:b/>
                <w:i/>
                <w:iCs/>
              </w:rPr>
              <w:t xml:space="preserve">[NPRR995 and NPRR1002:  Replace applicable portions of paragraph (3) above with the following upon system implementation:] </w:t>
            </w:r>
          </w:p>
          <w:p w14:paraId="55E0E23F" w14:textId="77777777" w:rsidR="00D57934" w:rsidRPr="00D57934" w:rsidRDefault="00D57934" w:rsidP="00D57934">
            <w:pPr>
              <w:spacing w:after="240"/>
              <w:ind w:left="720" w:hanging="720"/>
              <w:rPr>
                <w:iCs/>
                <w:szCs w:val="20"/>
              </w:rPr>
            </w:pPr>
            <w:r w:rsidRPr="00D57934">
              <w:rPr>
                <w:iCs/>
                <w:szCs w:val="20"/>
              </w:rPr>
              <w:t>(3)</w:t>
            </w:r>
            <w:r w:rsidRPr="00D57934">
              <w:rPr>
                <w:iCs/>
                <w:szCs w:val="20"/>
              </w:rPr>
              <w:tab/>
            </w:r>
            <w:r w:rsidRPr="00D57934">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ESR, SOG, or SOESS meets the requirements of Planning Guide Section 6.9, Addition of Proposed Generation to the Planning Models, ERCOT shall review the description of the proposed Generation Resource, ESR, SOG, or SOESS in Exhibit “C” (or similar exhibit) to the SGIA and the data submitted pursuant to Planning Guide Section 6.8.2, to assess whether the Generation Resource, ESR, SOG, or SOESS,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SOG, or SOESS within 90 days of the date the Generation Resource, ESR, SOG, or SOESS meets the conditions for review.  Notwithstanding the foregoing, this determination shall not preclude ERCOT from subsequently determining that the Generation Resource, ESR, SOG, or SOESS violates any operational standards established in the Protocols, Planning Guide, Nodal Operating Guides, and Other Binding Documents or from taking any appropriate action based on that determination.</w:t>
            </w:r>
          </w:p>
        </w:tc>
      </w:tr>
    </w:tbl>
    <w:p w14:paraId="5601CA36" w14:textId="77777777" w:rsidR="00D57934" w:rsidRPr="00D57934" w:rsidRDefault="00D57934" w:rsidP="00D57934">
      <w:pPr>
        <w:spacing w:before="240" w:after="240"/>
        <w:ind w:left="720" w:hanging="720"/>
        <w:rPr>
          <w:szCs w:val="20"/>
        </w:rPr>
      </w:pPr>
      <w:r w:rsidRPr="00D57934">
        <w:rPr>
          <w:szCs w:val="20"/>
        </w:rPr>
        <w:t>(4)</w:t>
      </w:r>
      <w:r w:rsidRPr="00D57934">
        <w:rPr>
          <w:szCs w:val="20"/>
        </w:rPr>
        <w:tab/>
        <w:t>An Interconnecting Entity (IE) shall not proceed to Initial Synchronization of a Generation Resource, Settlement Only Transmission Generator (SOTG), or Settlement Only Transmission Self-Generator (SOTSG) in the event of any of the following conditions:</w:t>
      </w:r>
    </w:p>
    <w:p w14:paraId="1DB76810" w14:textId="77777777" w:rsidR="00D57934" w:rsidRPr="00D57934" w:rsidRDefault="00D57934" w:rsidP="00D57934">
      <w:pPr>
        <w:spacing w:after="240"/>
        <w:ind w:left="1440" w:hanging="720"/>
        <w:rPr>
          <w:szCs w:val="20"/>
        </w:rPr>
      </w:pPr>
      <w:r w:rsidRPr="00D57934">
        <w:rPr>
          <w:szCs w:val="20"/>
        </w:rPr>
        <w:t>(a)</w:t>
      </w:r>
      <w:r w:rsidRPr="00D57934">
        <w:rPr>
          <w:szCs w:val="20"/>
        </w:rPr>
        <w:tab/>
        <w:t>Pursuant to paragraph (3) above, ERCOT has reasonably determined that the Generation Resource, SOTG,</w:t>
      </w:r>
      <w:r w:rsidRPr="00D57934">
        <w:rPr>
          <w:iCs/>
          <w:szCs w:val="20"/>
        </w:rPr>
        <w:t xml:space="preserve"> or SOTSG</w:t>
      </w:r>
      <w:r w:rsidRPr="00D57934">
        <w:rPr>
          <w:szCs w:val="20"/>
        </w:rPr>
        <w:t xml:space="preserve"> may violate operational standards established in the Protocols, Planning Guide, Nodal Operating Guides, and Other </w:t>
      </w:r>
      <w:r w:rsidRPr="00D57934">
        <w:rPr>
          <w:szCs w:val="20"/>
        </w:rPr>
        <w:lastRenderedPageBreak/>
        <w:t>Binding Documents, and the Resource Entity has not yet demonstrated to ERCOT’s satisfaction that the Generation Resource, SOTG,</w:t>
      </w:r>
      <w:r w:rsidRPr="00D57934">
        <w:rPr>
          <w:iCs/>
          <w:szCs w:val="20"/>
        </w:rPr>
        <w:t xml:space="preserve"> or SOTSG</w:t>
      </w:r>
      <w:r w:rsidRPr="00D57934">
        <w:rPr>
          <w:szCs w:val="20"/>
        </w:rPr>
        <w:t xml:space="preserve"> can comply with these standards;</w:t>
      </w:r>
    </w:p>
    <w:p w14:paraId="201FFD9D" w14:textId="77777777" w:rsidR="00D57934" w:rsidRPr="00D57934" w:rsidRDefault="00D57934" w:rsidP="00D57934">
      <w:pPr>
        <w:spacing w:after="240"/>
        <w:ind w:left="1440" w:hanging="720"/>
        <w:rPr>
          <w:szCs w:val="20"/>
        </w:rPr>
      </w:pPr>
      <w:r w:rsidRPr="00D57934">
        <w:rPr>
          <w:szCs w:val="20"/>
        </w:rPr>
        <w:t>(b)</w:t>
      </w:r>
      <w:r w:rsidRPr="00D57934">
        <w:rPr>
          <w:szCs w:val="20"/>
        </w:rPr>
        <w:tab/>
        <w:t>The requirements of Planning Guide Section 5.3.5, ERCOT Quarterly Stability Assessment, if applicable, have not been completed for the Generation Resource, SOTG,</w:t>
      </w:r>
      <w:r w:rsidRPr="00D57934">
        <w:rPr>
          <w:iCs/>
          <w:szCs w:val="20"/>
        </w:rPr>
        <w:t xml:space="preserve"> or SOTSG</w:t>
      </w:r>
      <w:r w:rsidRPr="00D57934">
        <w:rPr>
          <w:szCs w:val="20"/>
        </w:rPr>
        <w:t>; or</w:t>
      </w:r>
    </w:p>
    <w:p w14:paraId="065134AC" w14:textId="31017E8C" w:rsidR="00D57934" w:rsidRPr="00D57934" w:rsidRDefault="00D57934" w:rsidP="00D57934">
      <w:pPr>
        <w:spacing w:after="240"/>
        <w:ind w:left="1440" w:hanging="720"/>
        <w:rPr>
          <w:szCs w:val="20"/>
        </w:rPr>
      </w:pPr>
      <w:r w:rsidRPr="00D57934">
        <w:rPr>
          <w:szCs w:val="20"/>
        </w:rPr>
        <w:t>(c)</w:t>
      </w:r>
      <w:r w:rsidRPr="00D57934">
        <w:rPr>
          <w:szCs w:val="20"/>
        </w:rPr>
        <w:tab/>
        <w:t xml:space="preserve">Any required </w:t>
      </w:r>
      <w:proofErr w:type="spellStart"/>
      <w:r w:rsidRPr="00D57934">
        <w:rPr>
          <w:szCs w:val="20"/>
        </w:rPr>
        <w:t>Subsynchronous</w:t>
      </w:r>
      <w:proofErr w:type="spellEnd"/>
      <w:r w:rsidRPr="00D57934">
        <w:rPr>
          <w:szCs w:val="20"/>
        </w:rPr>
        <w:t xml:space="preserve"> Resonance (SSR) studies, SS</w:t>
      </w:r>
      <w:ins w:id="558" w:author="ERCOT" w:date="2023-07-24T15:59:00Z">
        <w:r w:rsidR="00062D8E">
          <w:rPr>
            <w:szCs w:val="20"/>
          </w:rPr>
          <w:t>O</w:t>
        </w:r>
      </w:ins>
      <w:del w:id="559" w:author="ERCOT" w:date="2023-07-24T15:59:00Z">
        <w:r w:rsidRPr="00D57934" w:rsidDel="00062D8E">
          <w:rPr>
            <w:szCs w:val="20"/>
          </w:rPr>
          <w:delText>R</w:delText>
        </w:r>
      </w:del>
      <w:r w:rsidRPr="00D57934">
        <w:rPr>
          <w:szCs w:val="20"/>
        </w:rPr>
        <w:t xml:space="preserve"> Mitigation Plan, SS</w:t>
      </w:r>
      <w:ins w:id="560" w:author="ERCOT" w:date="2023-07-24T15:59:00Z">
        <w:r w:rsidR="00062D8E">
          <w:rPr>
            <w:szCs w:val="20"/>
          </w:rPr>
          <w:t>O</w:t>
        </w:r>
      </w:ins>
      <w:del w:id="561" w:author="ERCOT" w:date="2023-07-24T15:59:00Z">
        <w:r w:rsidRPr="00D57934" w:rsidDel="00062D8E">
          <w:rPr>
            <w:szCs w:val="20"/>
          </w:rPr>
          <w:delText>R</w:delText>
        </w:r>
      </w:del>
      <w:r w:rsidRPr="00D57934">
        <w:rPr>
          <w:szCs w:val="20"/>
        </w:rPr>
        <w:t xml:space="preserve"> Protection, and SSR monitoring if required, have not been completed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57934" w:rsidRPr="00D57934" w14:paraId="2DD173D1" w14:textId="77777777" w:rsidTr="001471D2">
        <w:tc>
          <w:tcPr>
            <w:tcW w:w="9558" w:type="dxa"/>
            <w:shd w:val="pct12" w:color="auto" w:fill="auto"/>
          </w:tcPr>
          <w:p w14:paraId="745E6CA5" w14:textId="77777777" w:rsidR="00D57934" w:rsidRPr="00D57934" w:rsidRDefault="00D57934" w:rsidP="00D57934">
            <w:pPr>
              <w:spacing w:before="120" w:after="240"/>
              <w:rPr>
                <w:b/>
                <w:i/>
                <w:iCs/>
              </w:rPr>
            </w:pPr>
            <w:r w:rsidRPr="00D57934">
              <w:rPr>
                <w:b/>
                <w:i/>
                <w:iCs/>
              </w:rPr>
              <w:t xml:space="preserve">[NPRR995 and NPRR1002:  Replace applicable portions of paragraph (4) above with the following upon system implementation:] </w:t>
            </w:r>
          </w:p>
          <w:p w14:paraId="657ADEB0" w14:textId="77777777" w:rsidR="00D57934" w:rsidRPr="00D57934" w:rsidRDefault="00D57934" w:rsidP="00D57934">
            <w:pPr>
              <w:spacing w:after="240"/>
              <w:ind w:left="720" w:hanging="720"/>
              <w:rPr>
                <w:szCs w:val="20"/>
              </w:rPr>
            </w:pPr>
            <w:r w:rsidRPr="00D57934">
              <w:rPr>
                <w:szCs w:val="20"/>
              </w:rPr>
              <w:t>(4)</w:t>
            </w:r>
            <w:r w:rsidRPr="00D57934">
              <w:rPr>
                <w:szCs w:val="20"/>
              </w:rPr>
              <w:tab/>
              <w:t>An Interconnecting Entity (IE) shall not proceed to Initial Synchronization of a Generation Resource, ESR, Settlement Only Transmission Generator (SOTG), Settlement Only Transmission Self-Generator (SOTSG), or Settlement Only Transmission Energy Storage System (SOTESS) in the event of any of the following conditions:</w:t>
            </w:r>
          </w:p>
          <w:p w14:paraId="35BE03BE" w14:textId="77777777" w:rsidR="00D57934" w:rsidRPr="00D57934" w:rsidRDefault="00D57934" w:rsidP="00D57934">
            <w:pPr>
              <w:spacing w:after="240"/>
              <w:ind w:left="1440" w:hanging="720"/>
              <w:rPr>
                <w:szCs w:val="20"/>
              </w:rPr>
            </w:pPr>
            <w:r w:rsidRPr="00D57934">
              <w:rPr>
                <w:szCs w:val="20"/>
              </w:rPr>
              <w:t>(a)</w:t>
            </w:r>
            <w:r w:rsidRPr="00D57934">
              <w:rPr>
                <w:szCs w:val="20"/>
              </w:rPr>
              <w:tab/>
              <w:t>Pursuant to paragraph (3) above, ERCOT has reasonably determined that the Generation Resource, ESR, SOTG,</w:t>
            </w:r>
            <w:r w:rsidRPr="00D57934">
              <w:rPr>
                <w:iCs/>
                <w:szCs w:val="20"/>
              </w:rPr>
              <w:t xml:space="preserve"> SOTSG, or SOTESS</w:t>
            </w:r>
            <w:r w:rsidRPr="00D57934">
              <w:rPr>
                <w:szCs w:val="20"/>
              </w:rPr>
              <w:t xml:space="preserve"> may violate operational standards established in the Protocols, Planning Guide, Nodal Operating Guides, and Other Binding Documents, and the Resource Entity has not yet demonstrated to ERCOT’s satisfaction that the Generation Resource, ESR, SOTG,</w:t>
            </w:r>
            <w:r w:rsidRPr="00D57934">
              <w:rPr>
                <w:iCs/>
                <w:szCs w:val="20"/>
              </w:rPr>
              <w:t xml:space="preserve"> SOTSG, or SOTESS</w:t>
            </w:r>
            <w:r w:rsidRPr="00D57934">
              <w:rPr>
                <w:szCs w:val="20"/>
              </w:rPr>
              <w:t xml:space="preserve"> can comply with these standards;</w:t>
            </w:r>
          </w:p>
          <w:p w14:paraId="55A268E3" w14:textId="77777777" w:rsidR="00D57934" w:rsidRPr="00D57934" w:rsidRDefault="00D57934" w:rsidP="00D57934">
            <w:pPr>
              <w:spacing w:after="240"/>
              <w:ind w:left="1440" w:hanging="720"/>
              <w:rPr>
                <w:szCs w:val="20"/>
              </w:rPr>
            </w:pPr>
            <w:r w:rsidRPr="00D57934">
              <w:rPr>
                <w:szCs w:val="20"/>
              </w:rPr>
              <w:t>(b)</w:t>
            </w:r>
            <w:r w:rsidRPr="00D57934">
              <w:rPr>
                <w:szCs w:val="20"/>
              </w:rPr>
              <w:tab/>
              <w:t>The requirements of Planning Guide Section 5.3.5, ERCOT Quarterly Stability Assessment, if applicable, have not been completed for the Generation Resource, ESR, SOTG,</w:t>
            </w:r>
            <w:r w:rsidRPr="00D57934">
              <w:rPr>
                <w:iCs/>
                <w:szCs w:val="20"/>
              </w:rPr>
              <w:t xml:space="preserve"> SOTSG, or SOTESS</w:t>
            </w:r>
            <w:r w:rsidRPr="00D57934">
              <w:rPr>
                <w:szCs w:val="20"/>
              </w:rPr>
              <w:t>; or</w:t>
            </w:r>
          </w:p>
          <w:p w14:paraId="529EB6A3" w14:textId="77777777" w:rsidR="00D57934" w:rsidRPr="00D57934" w:rsidRDefault="00D57934" w:rsidP="00D57934">
            <w:pPr>
              <w:spacing w:after="240"/>
              <w:ind w:left="1440" w:hanging="720"/>
              <w:rPr>
                <w:szCs w:val="20"/>
              </w:rPr>
            </w:pPr>
            <w:r w:rsidRPr="00D57934">
              <w:rPr>
                <w:szCs w:val="20"/>
              </w:rPr>
              <w:t>(c)</w:t>
            </w:r>
            <w:r w:rsidRPr="00D57934">
              <w:rPr>
                <w:szCs w:val="20"/>
              </w:rPr>
              <w:tab/>
              <w:t xml:space="preserve">Any required </w:t>
            </w:r>
            <w:proofErr w:type="spellStart"/>
            <w:r w:rsidRPr="00D57934">
              <w:rPr>
                <w:szCs w:val="20"/>
              </w:rPr>
              <w:t>Subsynchronous</w:t>
            </w:r>
            <w:proofErr w:type="spellEnd"/>
            <w:r w:rsidRPr="00D57934">
              <w:rPr>
                <w:szCs w:val="20"/>
              </w:rPr>
              <w:t xml:space="preserve"> Resonance (SSR) studies, SSR Mitigation Plan, SSR Protection, and SSR monitoring if required, have not been completed and approved by ERCOT.</w:t>
            </w:r>
          </w:p>
        </w:tc>
      </w:tr>
    </w:tbl>
    <w:p w14:paraId="5754E248" w14:textId="77777777" w:rsidR="00D57934" w:rsidRPr="00D57934" w:rsidRDefault="00D57934" w:rsidP="00D57934">
      <w:pPr>
        <w:spacing w:before="240" w:after="240"/>
        <w:ind w:left="720" w:hanging="720"/>
        <w:rPr>
          <w:iCs/>
          <w:szCs w:val="20"/>
        </w:rPr>
      </w:pPr>
      <w:r w:rsidRPr="00D57934">
        <w:rPr>
          <w:iCs/>
          <w:szCs w:val="20"/>
        </w:rPr>
        <w:t>(5)</w:t>
      </w:r>
      <w:r w:rsidRPr="00D57934">
        <w:rPr>
          <w:iCs/>
          <w:szCs w:val="20"/>
        </w:rPr>
        <w:tab/>
      </w:r>
      <w:r w:rsidRPr="00D57934">
        <w:rPr>
          <w:szCs w:val="20"/>
        </w:rPr>
        <w:t xml:space="preserve">DG with an installed capacity greater than one MW, the DG registration threshold, which exports energy into a Distribution System, must register with ERCOT.  </w:t>
      </w:r>
    </w:p>
    <w:p w14:paraId="6E79B753" w14:textId="77777777" w:rsidR="00D57934" w:rsidRPr="00D57934" w:rsidRDefault="00D57934" w:rsidP="00D57934">
      <w:pPr>
        <w:spacing w:after="240"/>
        <w:ind w:left="720" w:hanging="720"/>
        <w:rPr>
          <w:iCs/>
          <w:szCs w:val="20"/>
        </w:rPr>
      </w:pPr>
      <w:r w:rsidRPr="00D57934">
        <w:rPr>
          <w:iCs/>
          <w:szCs w:val="20"/>
        </w:rPr>
        <w:t>(6)</w:t>
      </w:r>
      <w:r w:rsidRPr="00D57934">
        <w:rPr>
          <w:iCs/>
          <w:szCs w:val="20"/>
        </w:rPr>
        <w:tab/>
      </w:r>
      <w:r w:rsidRPr="00D57934">
        <w:rPr>
          <w:szCs w:val="2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57934" w:rsidRPr="00D57934" w14:paraId="02A52769" w14:textId="77777777" w:rsidTr="00062D8E">
        <w:tc>
          <w:tcPr>
            <w:tcW w:w="9332" w:type="dxa"/>
            <w:shd w:val="pct12" w:color="auto" w:fill="auto"/>
          </w:tcPr>
          <w:p w14:paraId="4E7ADCD1" w14:textId="77777777" w:rsidR="00D57934" w:rsidRPr="00D57934" w:rsidRDefault="00D57934" w:rsidP="00D57934">
            <w:pPr>
              <w:spacing w:before="120" w:after="240"/>
              <w:rPr>
                <w:b/>
                <w:i/>
                <w:iCs/>
              </w:rPr>
            </w:pPr>
            <w:r w:rsidRPr="00D57934">
              <w:rPr>
                <w:b/>
                <w:i/>
                <w:iCs/>
              </w:rPr>
              <w:t xml:space="preserve">[NPRR1002:  Replace paragraph (6) above with the following upon system implementation:] </w:t>
            </w:r>
          </w:p>
          <w:p w14:paraId="5A762CE5" w14:textId="77777777" w:rsidR="00D57934" w:rsidRPr="00D57934" w:rsidRDefault="00D57934" w:rsidP="00D57934">
            <w:pPr>
              <w:spacing w:after="240"/>
              <w:ind w:left="720" w:hanging="720"/>
              <w:rPr>
                <w:szCs w:val="20"/>
              </w:rPr>
            </w:pPr>
            <w:r w:rsidRPr="00D57934">
              <w:rPr>
                <w:szCs w:val="20"/>
              </w:rPr>
              <w:lastRenderedPageBreak/>
              <w:t>(6)</w:t>
            </w:r>
            <w:r w:rsidRPr="00D57934">
              <w:rPr>
                <w:szCs w:val="20"/>
              </w:rPr>
              <w:tab/>
              <w:t xml:space="preserve">A Resource Entity representing an ESR shall register the ESR as </w:t>
            </w:r>
            <w:r w:rsidRPr="00D57934">
              <w:rPr>
                <w:iCs/>
                <w:szCs w:val="20"/>
              </w:rPr>
              <w:t>an ESR</w:t>
            </w:r>
            <w:r w:rsidRPr="00D57934">
              <w:rPr>
                <w:szCs w:val="20"/>
              </w:rPr>
              <w:t>.</w:t>
            </w:r>
            <w:r w:rsidRPr="00D57934">
              <w:rPr>
                <w:iCs/>
                <w:szCs w:val="20"/>
              </w:rPr>
              <w:t xml:space="preserve">  ERCOT systems, including the Energy and Market Management System (EMMS) and Settlement system, shall continue to treat the ESR as </w:t>
            </w:r>
            <w:r w:rsidRPr="00D57934">
              <w:rPr>
                <w:szCs w:val="20"/>
              </w:rPr>
              <w:t>both a Generation Resource and a Controllable Load Resource</w:t>
            </w:r>
            <w:r w:rsidRPr="00D57934">
              <w:rPr>
                <w:iCs/>
                <w:szCs w:val="20"/>
              </w:rPr>
              <w:t xml:space="preserve"> until such time as all ERCOT systems </w:t>
            </w:r>
            <w:proofErr w:type="gramStart"/>
            <w:r w:rsidRPr="00D57934">
              <w:rPr>
                <w:iCs/>
                <w:szCs w:val="20"/>
              </w:rPr>
              <w:t>are capable of treating</w:t>
            </w:r>
            <w:proofErr w:type="gramEnd"/>
            <w:r w:rsidRPr="00D57934">
              <w:rPr>
                <w:iCs/>
                <w:szCs w:val="20"/>
              </w:rPr>
              <w:t xml:space="preserve"> an ESR as a single Resource</w:t>
            </w:r>
            <w:r w:rsidRPr="00D57934">
              <w:rPr>
                <w:szCs w:val="20"/>
              </w:rPr>
              <w:t>.</w:t>
            </w:r>
          </w:p>
        </w:tc>
      </w:tr>
    </w:tbl>
    <w:p w14:paraId="3462ED2F" w14:textId="77777777" w:rsidR="00062D8E" w:rsidRPr="002B5379" w:rsidRDefault="00062D8E" w:rsidP="00062D8E">
      <w:pPr>
        <w:keepNext/>
        <w:tabs>
          <w:tab w:val="left" w:pos="1620"/>
        </w:tabs>
        <w:spacing w:before="480" w:after="240"/>
        <w:ind w:left="1627" w:hanging="1627"/>
        <w:outlineLvl w:val="4"/>
        <w:rPr>
          <w:ins w:id="562" w:author="ERCOT" w:date="2023-07-24T16:01:00Z"/>
          <w:b/>
          <w:bCs/>
          <w:i/>
          <w:iCs/>
          <w:szCs w:val="26"/>
        </w:rPr>
      </w:pPr>
      <w:ins w:id="563" w:author="ERCOT" w:date="2023-07-24T16:01:00Z">
        <w:r>
          <w:rPr>
            <w:b/>
            <w:bCs/>
            <w:i/>
            <w:iCs/>
            <w:szCs w:val="26"/>
          </w:rPr>
          <w:lastRenderedPageBreak/>
          <w:t>16</w:t>
        </w:r>
        <w:r w:rsidRPr="002B5379">
          <w:rPr>
            <w:b/>
            <w:bCs/>
            <w:i/>
            <w:iCs/>
            <w:szCs w:val="26"/>
          </w:rPr>
          <w:t>.</w:t>
        </w:r>
        <w:r>
          <w:rPr>
            <w:b/>
            <w:bCs/>
            <w:i/>
            <w:iCs/>
            <w:szCs w:val="26"/>
          </w:rPr>
          <w:t>20</w:t>
        </w:r>
        <w:r w:rsidRPr="002B5379">
          <w:rPr>
            <w:b/>
            <w:bCs/>
            <w:i/>
            <w:iCs/>
            <w:szCs w:val="26"/>
          </w:rPr>
          <w:tab/>
        </w:r>
        <w:bookmarkStart w:id="564" w:name="_Hlk141350217"/>
        <w:r>
          <w:rPr>
            <w:b/>
            <w:bCs/>
            <w:i/>
            <w:iCs/>
            <w:szCs w:val="26"/>
          </w:rPr>
          <w:t xml:space="preserve">Provision of Information by a Customer with </w:t>
        </w:r>
        <w:bookmarkEnd w:id="564"/>
        <w:r>
          <w:rPr>
            <w:b/>
            <w:bCs/>
            <w:i/>
            <w:iCs/>
            <w:szCs w:val="26"/>
          </w:rPr>
          <w:t>a Load of 25 MW or More</w:t>
        </w:r>
      </w:ins>
    </w:p>
    <w:p w14:paraId="523200E9" w14:textId="39F4AEF0" w:rsidR="00062D8E" w:rsidRPr="00D57934" w:rsidRDefault="00062D8E" w:rsidP="00062D8E">
      <w:pPr>
        <w:spacing w:after="240"/>
        <w:ind w:left="720" w:hanging="720"/>
        <w:rPr>
          <w:ins w:id="565" w:author="ERCOT" w:date="2023-07-24T16:01:00Z"/>
        </w:rPr>
      </w:pPr>
      <w:ins w:id="566" w:author="ERCOT" w:date="2023-07-24T16:01:00Z">
        <w:r>
          <w:t>(1)</w:t>
        </w:r>
        <w:r>
          <w:tab/>
          <w:t xml:space="preserve">A Customer that has one or more Facilities at a single site with an aggregate peak Demand of 25 MW or more behind one or more common Points of Interconnection (POIs) or Service Delivery Points connected to the ERCOT </w:t>
        </w:r>
      </w:ins>
      <w:ins w:id="567" w:author="ERCOT" w:date="2023-07-31T15:23:00Z">
        <w:r w:rsidR="0060589E">
          <w:t>S</w:t>
        </w:r>
      </w:ins>
      <w:ins w:id="568" w:author="ERCOT" w:date="2023-07-24T16:01:00Z">
        <w:r>
          <w:t>ystem shall provide ERCOT, via the Resource Integration and Ongoing Operations (RIOO) system, with all Customer information and Load parameter data required by the Resource Registration Glossary.  The Customer shall provide the required Customer information and Load parameter data within 60 days of the aggregate peak Demand equaling or exceeding 25 MW.</w:t>
        </w:r>
      </w:ins>
    </w:p>
    <w:p w14:paraId="36FC8498" w14:textId="52DF48E9" w:rsidR="0060589E" w:rsidRDefault="0060589E" w:rsidP="0060589E">
      <w:pPr>
        <w:spacing w:after="240"/>
        <w:ind w:left="1440" w:hanging="720"/>
        <w:rPr>
          <w:ins w:id="569" w:author="ERCOT" w:date="2023-07-31T15:23:00Z"/>
          <w:szCs w:val="20"/>
        </w:rPr>
      </w:pPr>
      <w:ins w:id="570" w:author="ERCOT" w:date="2023-07-31T15:23:00Z">
        <w:r w:rsidRPr="00D57934">
          <w:rPr>
            <w:szCs w:val="20"/>
          </w:rPr>
          <w:t>(a)</w:t>
        </w:r>
        <w:r w:rsidRPr="00D57934">
          <w:rPr>
            <w:szCs w:val="20"/>
          </w:rPr>
          <w:tab/>
        </w:r>
        <w:r>
          <w:rPr>
            <w:szCs w:val="20"/>
          </w:rPr>
          <w:t>If the Load is a Large Load,</w:t>
        </w:r>
        <w:r>
          <w:t xml:space="preserve"> the Customer shall also indicate, via the RIOO system, whether the Large Load will be a firm Load, Registered Curtailable Load, Controllable Load Resource, or a Load Resource that is not controllable</w:t>
        </w:r>
        <w:r>
          <w:rPr>
            <w:szCs w:val="20"/>
          </w:rPr>
          <w:t>.</w:t>
        </w:r>
      </w:ins>
    </w:p>
    <w:p w14:paraId="10778DF1" w14:textId="77777777" w:rsidR="0060589E" w:rsidRPr="00D57934" w:rsidRDefault="0060589E" w:rsidP="0060589E">
      <w:pPr>
        <w:spacing w:after="240"/>
        <w:ind w:left="1440" w:hanging="720"/>
        <w:rPr>
          <w:ins w:id="571" w:author="ERCOT" w:date="2023-07-31T15:23:00Z"/>
          <w:szCs w:val="20"/>
        </w:rPr>
      </w:pPr>
      <w:ins w:id="572" w:author="ERCOT" w:date="2023-07-31T15:23:00Z">
        <w:r w:rsidRPr="00D57934">
          <w:rPr>
            <w:szCs w:val="20"/>
          </w:rPr>
          <w:t>(</w:t>
        </w:r>
        <w:r>
          <w:rPr>
            <w:szCs w:val="20"/>
          </w:rPr>
          <w:t>b</w:t>
        </w:r>
        <w:r w:rsidRPr="00D57934">
          <w:rPr>
            <w:szCs w:val="20"/>
          </w:rPr>
          <w:t>)</w:t>
        </w:r>
        <w:r w:rsidRPr="00D57934">
          <w:rPr>
            <w:szCs w:val="20"/>
          </w:rPr>
          <w:tab/>
        </w:r>
        <w:r>
          <w:rPr>
            <w:szCs w:val="20"/>
          </w:rPr>
          <w:t>If a Customer subject to paragraph (a) above indicates the Load is a</w:t>
        </w:r>
        <w:r>
          <w:t xml:space="preserve"> Controllable Load Resource or a Load Resource that is not controllable</w:t>
        </w:r>
        <w:r>
          <w:rPr>
            <w:szCs w:val="20"/>
          </w:rPr>
          <w:t>, it shall pass the required qualification tests for the elected registration within 60 days if not already qualified. ERCOT, at its sole discretion, may extend this deadline.</w:t>
        </w:r>
      </w:ins>
    </w:p>
    <w:p w14:paraId="754BB54F" w14:textId="0AEC40DD" w:rsidR="0060589E" w:rsidRPr="00614918" w:rsidRDefault="0060589E" w:rsidP="00A8570B">
      <w:pPr>
        <w:spacing w:after="240"/>
        <w:ind w:left="720" w:hanging="720"/>
        <w:rPr>
          <w:ins w:id="573" w:author="ERCOT" w:date="2023-07-31T15:24:00Z"/>
          <w:szCs w:val="20"/>
        </w:rPr>
      </w:pPr>
      <w:ins w:id="574" w:author="ERCOT" w:date="2023-07-31T15:24:00Z">
        <w:r w:rsidRPr="00D57934">
          <w:rPr>
            <w:iCs/>
            <w:szCs w:val="20"/>
          </w:rPr>
          <w:t>(</w:t>
        </w:r>
        <w:r>
          <w:rPr>
            <w:iCs/>
            <w:szCs w:val="20"/>
          </w:rPr>
          <w:t>2</w:t>
        </w:r>
        <w:r w:rsidRPr="00D57934">
          <w:rPr>
            <w:iCs/>
            <w:szCs w:val="20"/>
          </w:rPr>
          <w:t>)</w:t>
        </w:r>
        <w:r w:rsidRPr="00D57934">
          <w:rPr>
            <w:iCs/>
            <w:szCs w:val="20"/>
          </w:rPr>
          <w:tab/>
        </w:r>
        <w:r w:rsidRPr="009A7FFD">
          <w:rPr>
            <w:szCs w:val="20"/>
          </w:rPr>
          <w:t>A Customer proposing to interconnect to the ERCOT System one or more Facilities at a single site with an aggregate peak Demand of 25 MW or more behind one or more common POIs or Service Delivery Points shall provide ERCOT, via the RIOO system, with all Customer information data and Load parameter data required by the Resource Registration Glossary.</w:t>
        </w:r>
      </w:ins>
      <w:ins w:id="575" w:author="ERCOT" w:date="2023-07-31T16:43:00Z">
        <w:r w:rsidR="009004EE">
          <w:rPr>
            <w:szCs w:val="20"/>
          </w:rPr>
          <w:t xml:space="preserve"> </w:t>
        </w:r>
      </w:ins>
      <w:ins w:id="576" w:author="ERCOT" w:date="2023-07-31T15:24:00Z">
        <w:r>
          <w:rPr>
            <w:szCs w:val="20"/>
          </w:rPr>
          <w:t xml:space="preserve"> </w:t>
        </w:r>
      </w:ins>
      <w:ins w:id="577" w:author="ERCOT" w:date="2023-07-31T16:43:00Z">
        <w:r w:rsidR="009004EE">
          <w:rPr>
            <w:szCs w:val="20"/>
          </w:rPr>
          <w:t xml:space="preserve">If the proposed Load is subject to the requirements of Planning Guide Section 9.2.2, Submission of Large Load Project Information, the Customer </w:t>
        </w:r>
      </w:ins>
      <w:proofErr w:type="gramStart"/>
      <w:ins w:id="578" w:author="ERCOT" w:date="2023-07-31T15:24:00Z">
        <w:r>
          <w:rPr>
            <w:szCs w:val="20"/>
          </w:rPr>
          <w:t>information</w:t>
        </w:r>
        <w:proofErr w:type="gramEnd"/>
        <w:r>
          <w:rPr>
            <w:szCs w:val="20"/>
          </w:rPr>
          <w:t xml:space="preserve"> and Load parameter data shall be provided prior to the initiation of the Large Load Interconnection Study (LLIS).  All other Customers shall provide the Customer information and Load parameter data within 30 days after signing an interconnection agreement with the interconnecting Transmission Service Provider (TSP).  The proposed Load shall not be eligible for inclusion in the ERCOT Network Operations Model until the requirements of this paragraph have been met.  Once eligible, the Load will be included in the Network Operations Model in accordance with the timeline defined in paragraph (3) of Section 3.10.1</w:t>
        </w:r>
        <w:r w:rsidRPr="00D57934">
          <w:rPr>
            <w:iCs/>
            <w:szCs w:val="20"/>
          </w:rPr>
          <w:t>.</w:t>
        </w:r>
      </w:ins>
    </w:p>
    <w:p w14:paraId="74779F04" w14:textId="77777777" w:rsidR="0060589E" w:rsidRDefault="0060589E" w:rsidP="0060589E">
      <w:pPr>
        <w:spacing w:after="240"/>
        <w:ind w:left="1440" w:hanging="720"/>
        <w:rPr>
          <w:ins w:id="579" w:author="ERCOT" w:date="2023-07-31T15:24:00Z"/>
          <w:szCs w:val="20"/>
        </w:rPr>
      </w:pPr>
      <w:ins w:id="580" w:author="ERCOT" w:date="2023-07-31T15:24:00Z">
        <w:r w:rsidRPr="00D57934">
          <w:rPr>
            <w:szCs w:val="20"/>
          </w:rPr>
          <w:t>(a)</w:t>
        </w:r>
        <w:r w:rsidRPr="00D57934">
          <w:rPr>
            <w:szCs w:val="20"/>
          </w:rPr>
          <w:tab/>
        </w:r>
        <w:r>
          <w:rPr>
            <w:szCs w:val="20"/>
          </w:rPr>
          <w:t>If the proposed load is a Large Load,</w:t>
        </w:r>
        <w:r>
          <w:t xml:space="preserve"> the Customer shall also indicate, via the RIOO system, whether the Large Load will be a firm Load, Registered Curtailable Load, Controllable Load Resource, or a Load Resource that is not controllable</w:t>
        </w:r>
        <w:r>
          <w:rPr>
            <w:szCs w:val="20"/>
          </w:rPr>
          <w:t>.</w:t>
        </w:r>
      </w:ins>
    </w:p>
    <w:p w14:paraId="2C1C5E75" w14:textId="6EFDABDD" w:rsidR="0060589E" w:rsidRDefault="0060589E" w:rsidP="0060589E">
      <w:pPr>
        <w:spacing w:after="240"/>
        <w:ind w:left="1440" w:hanging="720"/>
        <w:rPr>
          <w:ins w:id="581" w:author="ERCOT" w:date="2023-07-31T15:24:00Z"/>
          <w:szCs w:val="20"/>
        </w:rPr>
      </w:pPr>
      <w:ins w:id="582" w:author="ERCOT" w:date="2023-07-31T15:24:00Z">
        <w:r w:rsidRPr="00D57934">
          <w:rPr>
            <w:szCs w:val="20"/>
          </w:rPr>
          <w:lastRenderedPageBreak/>
          <w:t>(</w:t>
        </w:r>
        <w:r>
          <w:rPr>
            <w:szCs w:val="20"/>
          </w:rPr>
          <w:t>b</w:t>
        </w:r>
        <w:r w:rsidRPr="00D57934">
          <w:rPr>
            <w:szCs w:val="20"/>
          </w:rPr>
          <w:t>)</w:t>
        </w:r>
        <w:r w:rsidRPr="00D57934">
          <w:rPr>
            <w:szCs w:val="20"/>
          </w:rPr>
          <w:tab/>
        </w:r>
        <w:r>
          <w:rPr>
            <w:szCs w:val="20"/>
          </w:rPr>
          <w:t>Pursuant to paragraph (2) of Planning Guide Section 9.6, a Load designated in paragraph (a) above as a</w:t>
        </w:r>
        <w:r>
          <w:t xml:space="preserve"> Controllable Load Resource or a Load Resource that is not controllable</w:t>
        </w:r>
        <w:r>
          <w:rPr>
            <w:szCs w:val="20"/>
          </w:rPr>
          <w:t xml:space="preserve"> shall not exceed </w:t>
        </w:r>
      </w:ins>
      <w:ins w:id="583" w:author="ERCOT" w:date="2023-07-31T16:44:00Z">
        <w:r w:rsidR="009004EE">
          <w:rPr>
            <w:szCs w:val="20"/>
          </w:rPr>
          <w:t xml:space="preserve">ten </w:t>
        </w:r>
      </w:ins>
      <w:ins w:id="584" w:author="ERCOT" w:date="2023-07-31T15:24:00Z">
        <w:r>
          <w:rPr>
            <w:szCs w:val="20"/>
          </w:rPr>
          <w:t xml:space="preserve">MW of peak Demand following Initial </w:t>
        </w:r>
      </w:ins>
      <w:ins w:id="585" w:author="ERCOT" w:date="2023-08-01T18:08:00Z">
        <w:r w:rsidR="00B15245">
          <w:rPr>
            <w:szCs w:val="20"/>
          </w:rPr>
          <w:t>Energization</w:t>
        </w:r>
      </w:ins>
      <w:ins w:id="586" w:author="ERCOT" w:date="2023-07-31T15:24:00Z">
        <w:r>
          <w:rPr>
            <w:szCs w:val="20"/>
          </w:rPr>
          <w:t xml:space="preserve"> until after the Resource Commissioning Date.</w:t>
        </w:r>
      </w:ins>
    </w:p>
    <w:p w14:paraId="576067AC" w14:textId="6E28E3DE" w:rsidR="0060589E" w:rsidRPr="00D57934" w:rsidRDefault="0060589E" w:rsidP="0060589E">
      <w:pPr>
        <w:spacing w:after="240"/>
        <w:ind w:left="720" w:hanging="720"/>
        <w:rPr>
          <w:ins w:id="587" w:author="ERCOT" w:date="2023-07-31T15:24:00Z"/>
          <w:iCs/>
          <w:szCs w:val="20"/>
        </w:rPr>
      </w:pPr>
      <w:ins w:id="588" w:author="ERCOT" w:date="2023-07-31T15:24:00Z">
        <w:r w:rsidRPr="00D57934">
          <w:rPr>
            <w:iCs/>
            <w:szCs w:val="20"/>
          </w:rPr>
          <w:t>(</w:t>
        </w:r>
        <w:r>
          <w:rPr>
            <w:iCs/>
            <w:szCs w:val="20"/>
          </w:rPr>
          <w:t>3</w:t>
        </w:r>
        <w:r w:rsidRPr="00D57934">
          <w:rPr>
            <w:iCs/>
            <w:szCs w:val="20"/>
          </w:rPr>
          <w:t>)</w:t>
        </w:r>
        <w:r w:rsidRPr="00D57934">
          <w:rPr>
            <w:iCs/>
            <w:szCs w:val="20"/>
          </w:rPr>
          <w:tab/>
        </w:r>
        <w:r>
          <w:rPr>
            <w:szCs w:val="20"/>
          </w:rPr>
          <w:t>Any Customer subject to paragraphs (1) and/or (2) above shall update the information submitted to the RIOO system within five Business Days of a material change</w:t>
        </w:r>
        <w:r w:rsidRPr="00D57934">
          <w:rPr>
            <w:iCs/>
            <w:szCs w:val="20"/>
          </w:rPr>
          <w:t>.</w:t>
        </w:r>
      </w:ins>
    </w:p>
    <w:p w14:paraId="43A74DDD" w14:textId="1DC4C09A" w:rsidR="00062D8E" w:rsidRDefault="00062D8E" w:rsidP="00062D8E">
      <w:pPr>
        <w:spacing w:after="240"/>
        <w:rPr>
          <w:ins w:id="589" w:author="ERCOT" w:date="2023-07-24T16:05:00Z"/>
          <w:b/>
          <w:bCs/>
          <w:i/>
          <w:iCs/>
          <w:szCs w:val="26"/>
        </w:rPr>
      </w:pPr>
      <w:ins w:id="590" w:author="ERCOT" w:date="2023-07-24T16:05:00Z">
        <w:r>
          <w:rPr>
            <w:b/>
            <w:bCs/>
            <w:i/>
            <w:iCs/>
            <w:szCs w:val="26"/>
          </w:rPr>
          <w:t>16</w:t>
        </w:r>
        <w:r w:rsidRPr="002B5379">
          <w:rPr>
            <w:b/>
            <w:bCs/>
            <w:i/>
            <w:iCs/>
            <w:szCs w:val="26"/>
          </w:rPr>
          <w:t>.</w:t>
        </w:r>
        <w:r>
          <w:rPr>
            <w:b/>
            <w:bCs/>
            <w:i/>
            <w:iCs/>
            <w:szCs w:val="26"/>
          </w:rPr>
          <w:t>20.1</w:t>
        </w:r>
        <w:r w:rsidRPr="002B5379">
          <w:rPr>
            <w:b/>
            <w:bCs/>
            <w:i/>
            <w:iCs/>
            <w:szCs w:val="26"/>
          </w:rPr>
          <w:tab/>
        </w:r>
        <w:r>
          <w:rPr>
            <w:b/>
            <w:bCs/>
            <w:i/>
            <w:iCs/>
            <w:szCs w:val="26"/>
          </w:rPr>
          <w:t>Designation of a Qualified Scheduling Entity by a Registered Curtailable Load</w:t>
        </w:r>
      </w:ins>
    </w:p>
    <w:p w14:paraId="0462E5D0" w14:textId="3F034476" w:rsidR="00062D8E" w:rsidRDefault="00062D8E" w:rsidP="00062D8E">
      <w:pPr>
        <w:pStyle w:val="BodyTextNumbered"/>
        <w:rPr>
          <w:ins w:id="591" w:author="ERCOT" w:date="2023-07-24T16:05:00Z"/>
        </w:rPr>
      </w:pPr>
      <w:ins w:id="592" w:author="ERCOT" w:date="2023-07-24T16:05:00Z">
        <w:r>
          <w:t xml:space="preserve">(1) </w:t>
        </w:r>
        <w:r>
          <w:tab/>
          <w:t xml:space="preserve">A Customer electing to register its Facility as a Registered Curtailable Load (RCL) shall designate a </w:t>
        </w:r>
        <w:r w:rsidRPr="009A7FFD">
          <w:t>Qualified Scheduling Entity (QSE) that will provide accurate telemetry of the RCL’s Demand to ERCOT</w:t>
        </w:r>
        <w:r>
          <w:t xml:space="preserve"> on behalf of the Customer and timely </w:t>
        </w:r>
        <w:r w:rsidRPr="002B5379">
          <w:t xml:space="preserve">instruct </w:t>
        </w:r>
        <w:r>
          <w:t>the RCL</w:t>
        </w:r>
        <w:r w:rsidRPr="002B5379">
          <w:t xml:space="preserve"> to cease consumption </w:t>
        </w:r>
        <w:r>
          <w:t>consistent with ERCOT</w:t>
        </w:r>
      </w:ins>
      <w:ins w:id="593" w:author="ERCOT" w:date="2023-07-31T16:44:00Z">
        <w:r w:rsidR="009004EE" w:rsidRPr="009004EE">
          <w:t xml:space="preserve"> </w:t>
        </w:r>
        <w:r w:rsidR="009004EE">
          <w:t>instructions in the event of an RCL deployment as described in Section 6.5.9.4.1</w:t>
        </w:r>
      </w:ins>
      <w:ins w:id="594" w:author="ERCOT" w:date="2023-07-24T16:05:00Z">
        <w:r>
          <w:t xml:space="preserve">.  The Customer shall acknowledge that it bears sole responsibility for selecting and maintaining a QSE as its representative.  The Customer shall include a written statement from the designated QSE acknowledging that the QSE accepts responsibility for the accurate </w:t>
        </w:r>
      </w:ins>
      <w:ins w:id="595" w:author="ERCOT" w:date="2023-08-01T18:08:00Z">
        <w:r w:rsidR="00B15245">
          <w:t>telemetry</w:t>
        </w:r>
      </w:ins>
      <w:ins w:id="596" w:author="ERCOT" w:date="2023-07-24T16:05:00Z">
        <w:r>
          <w:t xml:space="preserve"> of the RCL’s Demand and timely instruction to the RCL in the event of an RCL deployment under these Protocols</w:t>
        </w:r>
        <w:r w:rsidRPr="00B35DA1">
          <w:t xml:space="preserve"> (Section 23, Form </w:t>
        </w:r>
        <w:r>
          <w:t>R</w:t>
        </w:r>
        <w:r w:rsidRPr="00B35DA1">
          <w:t xml:space="preserve">, </w:t>
        </w:r>
        <w:r w:rsidRPr="00906527">
          <w:rPr>
            <w:bCs/>
          </w:rPr>
          <w:t>Qualified Scheduling Entity Acknowledgment of Designation for Customer with Large Load</w:t>
        </w:r>
        <w:r w:rsidRPr="00BD0D7D">
          <w:rPr>
            <w:bCs/>
          </w:rPr>
          <w:t>)</w:t>
        </w:r>
        <w:r>
          <w:rPr>
            <w:bCs/>
          </w:rPr>
          <w:t>.</w:t>
        </w:r>
        <w:r>
          <w:t xml:space="preserve">  The RCL’s QSE designation must be submitted to ERCOT no later than 45 days prior to the RCL’s Network Operations Model change date</w:t>
        </w:r>
        <w:r w:rsidRPr="00940B2B">
          <w:t xml:space="preserve">, </w:t>
        </w:r>
        <w:r w:rsidRPr="00940B2B">
          <w:rPr>
            <w:szCs w:val="24"/>
          </w:rPr>
          <w:t xml:space="preserve">as described in Section </w:t>
        </w:r>
        <w:bookmarkStart w:id="597" w:name="_Toc333405817"/>
        <w:bookmarkStart w:id="598" w:name="_Toc204048545"/>
        <w:bookmarkEnd w:id="597"/>
        <w:bookmarkEnd w:id="598"/>
        <w:r w:rsidRPr="00940B2B">
          <w:rPr>
            <w:szCs w:val="24"/>
          </w:rPr>
          <w:t xml:space="preserve">3.10.1, </w:t>
        </w:r>
        <w:proofErr w:type="gramStart"/>
        <w:r w:rsidRPr="00940B2B">
          <w:rPr>
            <w:szCs w:val="24"/>
          </w:rPr>
          <w:t>Time Line</w:t>
        </w:r>
        <w:proofErr w:type="gramEnd"/>
        <w:r w:rsidRPr="00940B2B">
          <w:rPr>
            <w:szCs w:val="24"/>
          </w:rPr>
          <w:t xml:space="preserve"> for Network Operations Model Changes</w:t>
        </w:r>
        <w:r>
          <w:t>.</w:t>
        </w:r>
      </w:ins>
    </w:p>
    <w:p w14:paraId="61171DD3" w14:textId="5083C8D2" w:rsidR="00062D8E" w:rsidRDefault="00062D8E" w:rsidP="00062D8E">
      <w:pPr>
        <w:tabs>
          <w:tab w:val="left" w:pos="1530"/>
        </w:tabs>
        <w:spacing w:after="240"/>
        <w:ind w:left="720" w:hanging="720"/>
        <w:rPr>
          <w:ins w:id="599" w:author="ERCOT" w:date="2023-07-24T16:05:00Z"/>
        </w:rPr>
      </w:pPr>
      <w:ins w:id="600" w:author="ERCOT" w:date="2023-07-24T16:05:00Z">
        <w:r>
          <w:t>(2)</w:t>
        </w:r>
        <w:r>
          <w:tab/>
        </w:r>
      </w:ins>
      <w:ins w:id="601" w:author="ERCOT" w:date="2023-07-31T15:29:00Z">
        <w:r w:rsidR="00346714">
          <w:t>A Customer with one or more RCLs may change its designated QSE with written notice to ERCOT; however, the Customer may not change its designated QSE more than once in any consecutive three</w:t>
        </w:r>
      </w:ins>
      <w:ins w:id="602" w:author="ERCOT" w:date="2023-07-31T16:45:00Z">
        <w:r w:rsidR="009004EE">
          <w:t>-</w:t>
        </w:r>
      </w:ins>
      <w:ins w:id="603" w:author="ERCOT" w:date="2023-07-31T15:29:00Z">
        <w:r w:rsidR="00346714">
          <w:t xml:space="preserve">day period.  The Customer shall </w:t>
        </w:r>
        <w:proofErr w:type="gramStart"/>
        <w:r w:rsidR="00346714">
          <w:t>maintain a QSE at all times</w:t>
        </w:r>
        <w:proofErr w:type="gramEnd"/>
        <w:r w:rsidR="00346714">
          <w:t>.</w:t>
        </w:r>
      </w:ins>
      <w:ins w:id="604" w:author="ERCOT" w:date="2023-07-24T16:05:00Z">
        <w:r>
          <w:t xml:space="preserve">  </w:t>
        </w:r>
      </w:ins>
    </w:p>
    <w:p w14:paraId="4EE00982" w14:textId="03FE9E95" w:rsidR="00062D8E" w:rsidRDefault="00062D8E" w:rsidP="00062D8E">
      <w:pPr>
        <w:pStyle w:val="BodyTextNumbered"/>
        <w:rPr>
          <w:ins w:id="605" w:author="ERCOT" w:date="2023-07-24T16:05:00Z"/>
        </w:rPr>
      </w:pPr>
      <w:ins w:id="606" w:author="ERCOT" w:date="2023-07-24T16:05:00Z">
        <w:r>
          <w:t>(3)</w:t>
        </w:r>
        <w:r>
          <w:tab/>
        </w:r>
        <w:r w:rsidRPr="00530E2D">
          <w:rPr>
            <w:szCs w:val="24"/>
          </w:rPr>
          <w:t>If</w:t>
        </w:r>
        <w:r>
          <w:rPr>
            <w:szCs w:val="24"/>
          </w:rPr>
          <w:t xml:space="preserve"> the representation of</w:t>
        </w:r>
        <w:r w:rsidRPr="00530E2D">
          <w:rPr>
            <w:szCs w:val="24"/>
          </w:rPr>
          <w:t xml:space="preserve"> a </w:t>
        </w:r>
        <w:r>
          <w:rPr>
            <w:szCs w:val="24"/>
          </w:rPr>
          <w:t>Customer with one or more RCLs</w:t>
        </w:r>
        <w:r w:rsidRPr="00530E2D">
          <w:rPr>
            <w:szCs w:val="24"/>
          </w:rPr>
          <w:t xml:space="preserve"> </w:t>
        </w:r>
        <w:r>
          <w:rPr>
            <w:szCs w:val="24"/>
          </w:rPr>
          <w:t>by its designated</w:t>
        </w:r>
        <w:r w:rsidRPr="00530E2D">
          <w:rPr>
            <w:szCs w:val="24"/>
          </w:rPr>
          <w:t xml:space="preserve"> QSE will terminate or</w:t>
        </w:r>
        <w:r>
          <w:rPr>
            <w:szCs w:val="24"/>
          </w:rPr>
          <w:t xml:space="preserve"> if</w:t>
        </w:r>
        <w:r w:rsidRPr="00530E2D">
          <w:rPr>
            <w:szCs w:val="24"/>
          </w:rPr>
          <w:t xml:space="preserve"> the </w:t>
        </w:r>
        <w:r>
          <w:rPr>
            <w:szCs w:val="24"/>
          </w:rPr>
          <w:t>Customer</w:t>
        </w:r>
        <w:r w:rsidRPr="00530E2D">
          <w:rPr>
            <w:szCs w:val="24"/>
          </w:rPr>
          <w:t xml:space="preserve"> intends to be represented by a different QSE, the </w:t>
        </w:r>
        <w:r>
          <w:rPr>
            <w:szCs w:val="24"/>
          </w:rPr>
          <w:t>Customer</w:t>
        </w:r>
        <w:r w:rsidRPr="00530E2D">
          <w:rPr>
            <w:szCs w:val="24"/>
          </w:rPr>
          <w:t xml:space="preserve"> shall provide the name of the newly designated QSE to ERCOT along with </w:t>
        </w:r>
        <w:r>
          <w:t xml:space="preserve">a written statement from the designated QSE acknowledging that the QSE accepts responsibility for the accurate </w:t>
        </w:r>
      </w:ins>
      <w:ins w:id="607" w:author="ERCOT" w:date="2023-08-01T18:08:00Z">
        <w:r w:rsidR="00B15245">
          <w:t>telemetry</w:t>
        </w:r>
      </w:ins>
      <w:ins w:id="608" w:author="ERCOT" w:date="2023-07-24T16:05:00Z">
        <w:r>
          <w:t xml:space="preserve"> of the RCL’s Demand and timely instruction to the RCL in the event of an RCL deployment under these Protocols</w:t>
        </w:r>
        <w:r w:rsidRPr="00B35DA1">
          <w:t xml:space="preserve"> (Section 23, Form </w:t>
        </w:r>
        <w:r>
          <w:t>R</w:t>
        </w:r>
        <w:r w:rsidRPr="00B35DA1">
          <w:t xml:space="preserve">, </w:t>
        </w:r>
        <w:r w:rsidRPr="00906527">
          <w:rPr>
            <w:bCs/>
          </w:rPr>
          <w:t>Qualified Scheduling Entity Acknowledgment of Designation for Customer with Large Load</w:t>
        </w:r>
        <w:r w:rsidRPr="00BD0D7D">
          <w:rPr>
            <w:bCs/>
          </w:rPr>
          <w:t>)</w:t>
        </w:r>
        <w:r>
          <w:t xml:space="preserve">.  </w:t>
        </w:r>
      </w:ins>
    </w:p>
    <w:p w14:paraId="03D9A29D" w14:textId="77777777" w:rsidR="00062D8E" w:rsidRDefault="00062D8E" w:rsidP="00062D8E">
      <w:pPr>
        <w:pStyle w:val="BodyTextNumbered"/>
        <w:rPr>
          <w:ins w:id="609" w:author="ERCOT" w:date="2023-07-24T16:05:00Z"/>
        </w:rPr>
      </w:pPr>
      <w:ins w:id="610" w:author="ERCOT" w:date="2023-07-24T16:05:00Z">
        <w:r>
          <w:t>(4)</w:t>
        </w:r>
        <w:r>
          <w:tab/>
          <w:t>The following apply to all Registered Curtailable Loads:</w:t>
        </w:r>
      </w:ins>
    </w:p>
    <w:p w14:paraId="4F40011B" w14:textId="33B84A11" w:rsidR="00062D8E" w:rsidRDefault="00062D8E" w:rsidP="00062D8E">
      <w:pPr>
        <w:pStyle w:val="BodyTextNumbered"/>
        <w:ind w:left="1440"/>
        <w:rPr>
          <w:ins w:id="611" w:author="ERCOT" w:date="2023-07-24T16:05:00Z"/>
        </w:rPr>
      </w:pPr>
      <w:ins w:id="612" w:author="ERCOT" w:date="2023-07-24T16:05:00Z">
        <w:r>
          <w:t>(a)</w:t>
        </w:r>
        <w:r>
          <w:tab/>
          <w:t>The designated QSE shall install all telemetry required</w:t>
        </w:r>
      </w:ins>
      <w:ins w:id="613" w:author="ERCOT" w:date="2023-07-31T16:44:00Z">
        <w:r w:rsidR="009004EE">
          <w:t xml:space="preserve"> by</w:t>
        </w:r>
      </w:ins>
      <w:ins w:id="614" w:author="ERCOT" w:date="2023-07-31T16:45:00Z">
        <w:r w:rsidR="009004EE">
          <w:t xml:space="preserve"> </w:t>
        </w:r>
      </w:ins>
      <w:ins w:id="615" w:author="ERCOT" w:date="2023-07-24T16:05:00Z">
        <w:r>
          <w:t xml:space="preserve">these Protocols for the requesting Customer and schedule point-to-point data verification with ERCOT.  </w:t>
        </w:r>
      </w:ins>
    </w:p>
    <w:p w14:paraId="657738C1" w14:textId="77777777" w:rsidR="00062D8E" w:rsidRDefault="00062D8E" w:rsidP="00062D8E">
      <w:pPr>
        <w:pStyle w:val="BodyTextNumbered"/>
        <w:ind w:left="1440"/>
        <w:rPr>
          <w:ins w:id="616" w:author="ERCOT" w:date="2023-07-24T16:05:00Z"/>
        </w:rPr>
      </w:pPr>
      <w:ins w:id="617" w:author="ERCOT" w:date="2023-07-24T16:05:00Z">
        <w:r>
          <w:t>(b)</w:t>
        </w:r>
        <w:r>
          <w:tab/>
          <w:t>The designated QSE shall submit telemetry data descriptions to ERCOT to meet ERCOT’s normal model update process.</w:t>
        </w:r>
      </w:ins>
    </w:p>
    <w:p w14:paraId="47B2FA26" w14:textId="77777777" w:rsidR="00D378B7" w:rsidRDefault="00062D8E" w:rsidP="00D378B7">
      <w:pPr>
        <w:pStyle w:val="BodyTextNumbered"/>
        <w:ind w:left="1440"/>
        <w:rPr>
          <w:ins w:id="618" w:author="Oncor 082523" w:date="2023-08-25T11:44:00Z"/>
        </w:rPr>
      </w:pPr>
      <w:ins w:id="619" w:author="ERCOT" w:date="2023-07-24T16:05:00Z">
        <w:r>
          <w:t>(c)</w:t>
        </w:r>
        <w:r>
          <w:tab/>
          <w:t xml:space="preserve">The </w:t>
        </w:r>
        <w:del w:id="620" w:author="Oncor 082523" w:date="2023-08-25T11:44:00Z">
          <w:r w:rsidDel="00D378B7">
            <w:delText xml:space="preserve">TSP or </w:delText>
          </w:r>
        </w:del>
        <w:r>
          <w:t xml:space="preserve">Resource Entity </w:t>
        </w:r>
        <w:del w:id="621" w:author="Oncor 082523" w:date="2023-08-25T14:54:00Z">
          <w:r w:rsidDel="00DC4CA1">
            <w:delText>as appropr</w:delText>
          </w:r>
        </w:del>
        <w:del w:id="622" w:author="Oncor 082523" w:date="2023-08-25T14:53:00Z">
          <w:r w:rsidDel="00DC4CA1">
            <w:delText xml:space="preserve">iate </w:delText>
          </w:r>
        </w:del>
        <w:r>
          <w:t xml:space="preserve">must submit any changes in </w:t>
        </w:r>
        <w:del w:id="623" w:author="Oncor 082523" w:date="2023-08-25T11:44:00Z">
          <w:r w:rsidDel="00D378B7">
            <w:delText xml:space="preserve">system topology or </w:delText>
          </w:r>
        </w:del>
        <w:r>
          <w:t>telemetry</w:t>
        </w:r>
        <w:r w:rsidRPr="005140D9">
          <w:t xml:space="preserve"> </w:t>
        </w:r>
        <w:r>
          <w:t xml:space="preserve">on behalf of the Customer according to Section </w:t>
        </w:r>
        <w:r w:rsidRPr="005265DB">
          <w:t>3.3.2.1</w:t>
        </w:r>
        <w:r>
          <w:t xml:space="preserve">, </w:t>
        </w:r>
        <w:r w:rsidRPr="005265DB">
          <w:t>Information to Be Provided to ERCOT</w:t>
        </w:r>
        <w:r>
          <w:t>.</w:t>
        </w:r>
      </w:ins>
      <w:ins w:id="624" w:author="Oncor 082523" w:date="2023-08-25T11:44:00Z">
        <w:r w:rsidR="00D378B7">
          <w:t xml:space="preserve"> </w:t>
        </w:r>
      </w:ins>
    </w:p>
    <w:p w14:paraId="38336729" w14:textId="6081795B" w:rsidR="00D378B7" w:rsidRDefault="00D378B7" w:rsidP="00D378B7">
      <w:pPr>
        <w:pStyle w:val="BodyTextNumbered"/>
        <w:ind w:left="1440"/>
        <w:rPr>
          <w:ins w:id="625" w:author="Oncor 082523" w:date="2023-08-25T11:44:00Z"/>
        </w:rPr>
      </w:pPr>
      <w:ins w:id="626" w:author="Oncor 082523" w:date="2023-08-25T11:44:00Z">
        <w:r>
          <w:lastRenderedPageBreak/>
          <w:t>(d)</w:t>
        </w:r>
        <w:r>
          <w:tab/>
          <w:t>The interconnecting TSP must submit any changes in system topology on behalf of the Customer according to Section 3.3.2.1, Information to be Provided to ERCOT.</w:t>
        </w:r>
      </w:ins>
    </w:p>
    <w:p w14:paraId="2837D5A5" w14:textId="1CADAE87" w:rsidR="00062D8E" w:rsidRDefault="00062D8E" w:rsidP="00062D8E">
      <w:pPr>
        <w:pStyle w:val="BodyTextNumbered"/>
        <w:ind w:left="1440"/>
        <w:rPr>
          <w:ins w:id="627" w:author="ERCOT" w:date="2023-07-24T16:05:00Z"/>
        </w:rPr>
      </w:pPr>
      <w:ins w:id="628" w:author="ERCOT" w:date="2023-07-24T16:05:00Z">
        <w:r>
          <w:t>(</w:t>
        </w:r>
      </w:ins>
      <w:ins w:id="629" w:author="Oncor 082523" w:date="2023-08-25T11:45:00Z">
        <w:r w:rsidR="00D378B7">
          <w:t>e</w:t>
        </w:r>
      </w:ins>
      <w:ins w:id="630" w:author="ERCOT" w:date="2023-07-24T16:05:00Z">
        <w:del w:id="631" w:author="Oncor 082523" w:date="2023-08-25T11:45:00Z">
          <w:r w:rsidDel="00D378B7">
            <w:delText>d</w:delText>
          </w:r>
        </w:del>
        <w:r>
          <w:t>)</w:t>
        </w:r>
        <w:r>
          <w:tab/>
          <w:t xml:space="preserve">The effective date for the newly designated QSE shall be in accordance with Section 3.10.1, </w:t>
        </w:r>
        <w:proofErr w:type="gramStart"/>
        <w:r>
          <w:t>Time Line</w:t>
        </w:r>
        <w:proofErr w:type="gramEnd"/>
        <w:r>
          <w:t xml:space="preserve"> for Network Operations Model Changes.  </w:t>
        </w:r>
      </w:ins>
    </w:p>
    <w:p w14:paraId="7EF6DAC6" w14:textId="5DFB1A48" w:rsidR="00026A85" w:rsidRDefault="00062D8E" w:rsidP="0060589E">
      <w:pPr>
        <w:pStyle w:val="BodyTextNumbered"/>
        <w:ind w:left="1440"/>
      </w:pPr>
      <w:ins w:id="632" w:author="ERCOT" w:date="2023-07-24T16:05:00Z">
        <w:r>
          <w:t>(</w:t>
        </w:r>
      </w:ins>
      <w:ins w:id="633" w:author="Oncor 082523" w:date="2023-08-25T11:45:00Z">
        <w:r w:rsidR="00D378B7">
          <w:t>f</w:t>
        </w:r>
      </w:ins>
      <w:ins w:id="634" w:author="ERCOT" w:date="2023-07-24T16:05:00Z">
        <w:del w:id="635" w:author="Oncor 082523" w:date="2023-08-25T11:45:00Z">
          <w:r w:rsidDel="00D378B7">
            <w:delText>e</w:delText>
          </w:r>
        </w:del>
        <w:r>
          <w:t>)</w:t>
        </w:r>
        <w:r>
          <w:tab/>
          <w:t>ERCOT may request the Customer to develop a transition implementation plan to be approved by ERCOT that sets appropriate deadlines for completion of all required data and telemetry verification and cutover testing activities with ERCOT.</w:t>
        </w:r>
      </w:ins>
    </w:p>
    <w:p w14:paraId="07ECBC96" w14:textId="77777777" w:rsidR="0060589E" w:rsidRDefault="0060589E" w:rsidP="00E01F03">
      <w:pPr>
        <w:jc w:val="center"/>
        <w:outlineLvl w:val="0"/>
        <w:rPr>
          <w:b/>
          <w:iCs/>
          <w:szCs w:val="20"/>
        </w:rPr>
      </w:pPr>
    </w:p>
    <w:p w14:paraId="10460D77" w14:textId="44170F47" w:rsidR="00441814" w:rsidRDefault="00441814"/>
    <w:p w14:paraId="43B1FDAB" w14:textId="3EB37AA7" w:rsidR="00441814" w:rsidRDefault="00441814"/>
    <w:p w14:paraId="06752E3D" w14:textId="55C4B1E7" w:rsidR="00441814" w:rsidRDefault="00441814"/>
    <w:p w14:paraId="75E9BCBD" w14:textId="055BF933" w:rsidR="00441814" w:rsidRDefault="00441814"/>
    <w:p w14:paraId="3473BFD1" w14:textId="724DAE19" w:rsidR="00441814" w:rsidRDefault="00441814"/>
    <w:p w14:paraId="291CFB81" w14:textId="3E1C1B71" w:rsidR="00441814" w:rsidRDefault="00441814"/>
    <w:p w14:paraId="5755A5AD" w14:textId="626278C2" w:rsidR="00441814" w:rsidRDefault="00441814"/>
    <w:p w14:paraId="76BF9911" w14:textId="219D6D8C" w:rsidR="00441814" w:rsidRDefault="00441814"/>
    <w:p w14:paraId="2F80635C" w14:textId="484BCDF9" w:rsidR="00441814" w:rsidRDefault="00441814"/>
    <w:p w14:paraId="2A53E9FC" w14:textId="77777777" w:rsidR="00441814" w:rsidRPr="00F72B58" w:rsidRDefault="00441814" w:rsidP="00441814">
      <w:pPr>
        <w:jc w:val="center"/>
        <w:outlineLvl w:val="0"/>
        <w:rPr>
          <w:ins w:id="636" w:author="ERCOT" w:date="2023-07-24T16:06:00Z"/>
          <w:b/>
          <w:sz w:val="36"/>
          <w:szCs w:val="36"/>
        </w:rPr>
      </w:pPr>
      <w:ins w:id="637" w:author="ERCOT" w:date="2023-07-24T16:06:00Z">
        <w:r w:rsidRPr="00F72B58">
          <w:rPr>
            <w:b/>
            <w:sz w:val="36"/>
            <w:szCs w:val="36"/>
          </w:rPr>
          <w:t>ERCOT Nodal Protocols</w:t>
        </w:r>
      </w:ins>
    </w:p>
    <w:p w14:paraId="7044448E" w14:textId="77777777" w:rsidR="00441814" w:rsidRPr="00F72B58" w:rsidRDefault="00441814" w:rsidP="00441814">
      <w:pPr>
        <w:jc w:val="center"/>
        <w:outlineLvl w:val="0"/>
        <w:rPr>
          <w:ins w:id="638" w:author="ERCOT" w:date="2023-07-24T16:06:00Z"/>
          <w:b/>
          <w:sz w:val="36"/>
          <w:szCs w:val="36"/>
        </w:rPr>
      </w:pPr>
    </w:p>
    <w:p w14:paraId="0606FDE4" w14:textId="77777777" w:rsidR="00441814" w:rsidRPr="00F72B58" w:rsidRDefault="00441814" w:rsidP="00441814">
      <w:pPr>
        <w:jc w:val="center"/>
        <w:outlineLvl w:val="0"/>
        <w:rPr>
          <w:ins w:id="639" w:author="ERCOT" w:date="2023-07-24T16:06:00Z"/>
          <w:b/>
          <w:sz w:val="36"/>
          <w:szCs w:val="36"/>
        </w:rPr>
      </w:pPr>
      <w:ins w:id="640" w:author="ERCOT" w:date="2023-07-24T16:06:00Z">
        <w:r>
          <w:rPr>
            <w:b/>
            <w:sz w:val="36"/>
            <w:szCs w:val="36"/>
          </w:rPr>
          <w:t>Section 23</w:t>
        </w:r>
      </w:ins>
    </w:p>
    <w:p w14:paraId="5546C282" w14:textId="77777777" w:rsidR="00441814" w:rsidRPr="00F72B58" w:rsidRDefault="00441814" w:rsidP="00441814">
      <w:pPr>
        <w:jc w:val="center"/>
        <w:outlineLvl w:val="0"/>
        <w:rPr>
          <w:ins w:id="641" w:author="ERCOT" w:date="2023-07-24T16:06:00Z"/>
          <w:b/>
        </w:rPr>
      </w:pPr>
    </w:p>
    <w:p w14:paraId="16A0D54A" w14:textId="77777777" w:rsidR="00441814" w:rsidRPr="00F72B58" w:rsidRDefault="00441814" w:rsidP="00441814">
      <w:pPr>
        <w:jc w:val="center"/>
        <w:outlineLvl w:val="0"/>
        <w:rPr>
          <w:ins w:id="642" w:author="ERCOT" w:date="2023-07-24T16:06:00Z"/>
          <w:b/>
          <w:sz w:val="36"/>
          <w:szCs w:val="36"/>
        </w:rPr>
      </w:pPr>
      <w:ins w:id="643" w:author="ERCOT" w:date="2023-07-24T16:06:00Z">
        <w:r>
          <w:rPr>
            <w:b/>
            <w:sz w:val="36"/>
            <w:szCs w:val="36"/>
          </w:rPr>
          <w:t>Form</w:t>
        </w:r>
        <w:r w:rsidRPr="00F72B58">
          <w:rPr>
            <w:b/>
            <w:sz w:val="36"/>
            <w:szCs w:val="36"/>
          </w:rPr>
          <w:t xml:space="preserve"> </w:t>
        </w:r>
        <w:r>
          <w:rPr>
            <w:b/>
            <w:sz w:val="36"/>
            <w:szCs w:val="36"/>
          </w:rPr>
          <w:t>R</w:t>
        </w:r>
        <w:r w:rsidRPr="00F72B58">
          <w:rPr>
            <w:b/>
            <w:sz w:val="36"/>
            <w:szCs w:val="36"/>
          </w:rPr>
          <w:t xml:space="preserve">:  </w:t>
        </w:r>
        <w:r>
          <w:rPr>
            <w:b/>
            <w:sz w:val="36"/>
            <w:szCs w:val="36"/>
          </w:rPr>
          <w:t>Qualified Scheduling Entity Acknowledgment of Designation for Customer with Large Load</w:t>
        </w:r>
      </w:ins>
    </w:p>
    <w:p w14:paraId="3323261D" w14:textId="77777777" w:rsidR="00441814" w:rsidRDefault="00441814" w:rsidP="00441814">
      <w:pPr>
        <w:jc w:val="center"/>
        <w:outlineLvl w:val="0"/>
        <w:rPr>
          <w:ins w:id="644" w:author="ERCOT" w:date="2023-07-24T16:06:00Z"/>
          <w:color w:val="333300"/>
        </w:rPr>
      </w:pPr>
    </w:p>
    <w:p w14:paraId="667A0325" w14:textId="77777777" w:rsidR="00441814" w:rsidRDefault="00441814" w:rsidP="00441814">
      <w:pPr>
        <w:outlineLvl w:val="0"/>
        <w:rPr>
          <w:ins w:id="645" w:author="ERCOT" w:date="2023-07-24T16:06:00Z"/>
          <w:color w:val="333300"/>
        </w:rPr>
      </w:pPr>
    </w:p>
    <w:p w14:paraId="71D78FC2" w14:textId="77777777" w:rsidR="00441814" w:rsidRPr="005B2A3F" w:rsidRDefault="00441814" w:rsidP="00441814">
      <w:pPr>
        <w:jc w:val="center"/>
        <w:outlineLvl w:val="0"/>
        <w:rPr>
          <w:ins w:id="646" w:author="ERCOT" w:date="2023-07-24T16:06:00Z"/>
          <w:b/>
          <w:bCs/>
        </w:rPr>
      </w:pPr>
      <w:ins w:id="647" w:author="ERCOT" w:date="2023-07-24T16:06:00Z">
        <w:r>
          <w:rPr>
            <w:b/>
            <w:bCs/>
          </w:rPr>
          <w:t>TBD</w:t>
        </w:r>
      </w:ins>
    </w:p>
    <w:p w14:paraId="75B30633" w14:textId="77777777" w:rsidR="00441814" w:rsidRDefault="00441814" w:rsidP="00441814">
      <w:pPr>
        <w:rPr>
          <w:ins w:id="648" w:author="ERCOT" w:date="2023-07-24T16:06:00Z"/>
        </w:rPr>
      </w:pPr>
    </w:p>
    <w:p w14:paraId="7001D520" w14:textId="77777777" w:rsidR="00441814" w:rsidRDefault="00441814" w:rsidP="00441814">
      <w:pPr>
        <w:tabs>
          <w:tab w:val="left" w:pos="3948"/>
        </w:tabs>
        <w:rPr>
          <w:ins w:id="649" w:author="ERCOT" w:date="2023-07-24T16:06:00Z"/>
          <w:b/>
          <w:bCs/>
          <w:u w:val="single"/>
        </w:rPr>
      </w:pPr>
      <w:ins w:id="650" w:author="ERCOT" w:date="2023-07-24T16:06:00Z">
        <w:r>
          <w:rPr>
            <w:b/>
            <w:bCs/>
            <w:u w:val="single"/>
          </w:rPr>
          <w:tab/>
        </w:r>
      </w:ins>
    </w:p>
    <w:p w14:paraId="115A1D8C" w14:textId="77777777" w:rsidR="00441814" w:rsidRDefault="00441814" w:rsidP="00441814">
      <w:pPr>
        <w:rPr>
          <w:ins w:id="651" w:author="ERCOT" w:date="2023-07-24T16:06:00Z"/>
          <w:b/>
          <w:bCs/>
          <w:u w:val="single"/>
        </w:rPr>
      </w:pPr>
      <w:ins w:id="652" w:author="ERCOT" w:date="2023-07-24T16:06:00Z">
        <w:r>
          <w:rPr>
            <w:b/>
            <w:bCs/>
            <w:u w:val="single"/>
          </w:rPr>
          <w:br w:type="page"/>
        </w:r>
      </w:ins>
    </w:p>
    <w:p w14:paraId="492C2D25" w14:textId="77777777" w:rsidR="00441814" w:rsidRDefault="00441814" w:rsidP="00441814">
      <w:pPr>
        <w:tabs>
          <w:tab w:val="left" w:pos="3948"/>
        </w:tabs>
        <w:rPr>
          <w:ins w:id="653" w:author="ERCOT" w:date="2023-07-24T16:06:00Z"/>
          <w:b/>
          <w:bCs/>
          <w:u w:val="single"/>
        </w:rPr>
      </w:pPr>
    </w:p>
    <w:p w14:paraId="3ECCC181" w14:textId="77777777" w:rsidR="00441814" w:rsidRDefault="00441814" w:rsidP="00441814">
      <w:pPr>
        <w:autoSpaceDE w:val="0"/>
        <w:autoSpaceDN w:val="0"/>
        <w:jc w:val="center"/>
        <w:rPr>
          <w:ins w:id="654" w:author="ERCOT" w:date="2023-07-24T16:06:00Z"/>
          <w:b/>
          <w:bCs/>
          <w:u w:val="single"/>
        </w:rPr>
      </w:pPr>
      <w:ins w:id="655" w:author="ERCOT" w:date="2023-07-24T16:06:00Z">
        <w:r>
          <w:rPr>
            <w:noProof/>
          </w:rPr>
          <mc:AlternateContent>
            <mc:Choice Requires="wps">
              <w:drawing>
                <wp:anchor distT="0" distB="0" distL="114300" distR="114300" simplePos="0" relativeHeight="251659264" behindDoc="0" locked="0" layoutInCell="1" allowOverlap="1" wp14:anchorId="7E4B6D18" wp14:editId="2EA51AC5">
                  <wp:simplePos x="0" y="0"/>
                  <wp:positionH relativeFrom="margin">
                    <wp:align>right</wp:align>
                  </wp:positionH>
                  <wp:positionV relativeFrom="paragraph">
                    <wp:posOffset>91440</wp:posOffset>
                  </wp:positionV>
                  <wp:extent cx="2514600" cy="4572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59336C01" w14:textId="77777777" w:rsidR="00441814" w:rsidRDefault="00441814" w:rsidP="00441814">
                              <w:pPr>
                                <w:jc w:val="right"/>
                                <w:rPr>
                                  <w:sz w:val="20"/>
                                </w:rPr>
                              </w:pPr>
                            </w:p>
                            <w:p w14:paraId="24C34D37" w14:textId="77777777" w:rsidR="00441814" w:rsidRDefault="00441814" w:rsidP="00441814">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B6D18" id="_x0000_t202" coordsize="21600,21600" o:spt="202" path="m,l,21600r21600,l21600,xe">
                  <v:stroke joinstyle="miter"/>
                  <v:path gradientshapeok="t" o:connecttype="rect"/>
                </v:shapetype>
                <v:shape id="Text Box 3" o:spid="_x0000_s1026" type="#_x0000_t202" style="position:absolute;left:0;text-align:left;margin-left:146.8pt;margin-top:7.2pt;width:198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">
                  <v:textbox>
                    <w:txbxContent>
                      <w:p w14:paraId="59336C01" w14:textId="77777777" w:rsidR="00441814" w:rsidRDefault="00441814" w:rsidP="00441814">
                        <w:pPr>
                          <w:jc w:val="right"/>
                          <w:rPr>
                            <w:sz w:val="20"/>
                          </w:rPr>
                        </w:pPr>
                      </w:p>
                      <w:p w14:paraId="24C34D37" w14:textId="77777777" w:rsidR="00441814" w:rsidRDefault="00441814" w:rsidP="00441814">
                        <w:r>
                          <w:rPr>
                            <w:sz w:val="20"/>
                          </w:rPr>
                          <w:t>Date Received:  ______________________</w:t>
                        </w:r>
                      </w:p>
                    </w:txbxContent>
                  </v:textbox>
                  <w10:wrap type="square" anchorx="margin"/>
                </v:shape>
              </w:pict>
            </mc:Fallback>
          </mc:AlternateContent>
        </w:r>
      </w:ins>
    </w:p>
    <w:p w14:paraId="50283C44" w14:textId="77777777" w:rsidR="00441814" w:rsidRDefault="00441814" w:rsidP="00441814">
      <w:pPr>
        <w:autoSpaceDE w:val="0"/>
        <w:autoSpaceDN w:val="0"/>
        <w:jc w:val="center"/>
        <w:rPr>
          <w:ins w:id="656" w:author="ERCOT" w:date="2023-07-24T16:06:00Z"/>
          <w:b/>
          <w:bCs/>
          <w:u w:val="single"/>
        </w:rPr>
      </w:pPr>
    </w:p>
    <w:p w14:paraId="329CE4B4" w14:textId="77777777" w:rsidR="00441814" w:rsidRDefault="00441814" w:rsidP="00441814">
      <w:pPr>
        <w:autoSpaceDE w:val="0"/>
        <w:autoSpaceDN w:val="0"/>
        <w:jc w:val="right"/>
        <w:rPr>
          <w:ins w:id="657" w:author="ERCOT" w:date="2023-07-24T16:06:00Z"/>
          <w:b/>
          <w:bCs/>
          <w:u w:val="single"/>
        </w:rPr>
      </w:pPr>
    </w:p>
    <w:p w14:paraId="47FEABBA" w14:textId="77777777" w:rsidR="00441814" w:rsidRDefault="00441814" w:rsidP="00441814">
      <w:pPr>
        <w:autoSpaceDE w:val="0"/>
        <w:autoSpaceDN w:val="0"/>
        <w:jc w:val="center"/>
        <w:rPr>
          <w:ins w:id="658" w:author="ERCOT" w:date="2023-07-24T16:06:00Z"/>
          <w:b/>
          <w:bCs/>
          <w:u w:val="single"/>
        </w:rPr>
      </w:pPr>
    </w:p>
    <w:p w14:paraId="100ECC59" w14:textId="77777777" w:rsidR="00441814" w:rsidRPr="008629CC" w:rsidRDefault="00441814" w:rsidP="00441814">
      <w:pPr>
        <w:autoSpaceDE w:val="0"/>
        <w:autoSpaceDN w:val="0"/>
        <w:jc w:val="center"/>
        <w:rPr>
          <w:ins w:id="659" w:author="ERCOT" w:date="2023-07-24T16:06:00Z"/>
          <w:b/>
          <w:bCs/>
          <w:u w:val="single"/>
        </w:rPr>
      </w:pPr>
      <w:ins w:id="660" w:author="ERCOT" w:date="2023-07-24T16:06:00Z">
        <w:r w:rsidRPr="008629CC">
          <w:rPr>
            <w:b/>
            <w:bCs/>
            <w:u w:val="single"/>
          </w:rPr>
          <w:t>Q</w:t>
        </w:r>
        <w:r>
          <w:rPr>
            <w:b/>
            <w:bCs/>
            <w:u w:val="single"/>
          </w:rPr>
          <w:t xml:space="preserve">ualified </w:t>
        </w:r>
        <w:r w:rsidRPr="008629CC">
          <w:rPr>
            <w:b/>
            <w:bCs/>
            <w:u w:val="single"/>
          </w:rPr>
          <w:t>S</w:t>
        </w:r>
        <w:r>
          <w:rPr>
            <w:b/>
            <w:bCs/>
            <w:u w:val="single"/>
          </w:rPr>
          <w:t xml:space="preserve">cheduling </w:t>
        </w:r>
        <w:r w:rsidRPr="008629CC">
          <w:rPr>
            <w:b/>
            <w:bCs/>
            <w:u w:val="single"/>
          </w:rPr>
          <w:t>E</w:t>
        </w:r>
        <w:r>
          <w:rPr>
            <w:b/>
            <w:bCs/>
            <w:u w:val="single"/>
          </w:rPr>
          <w:t>ntity (QSE)</w:t>
        </w:r>
        <w:r w:rsidRPr="008629CC">
          <w:rPr>
            <w:b/>
            <w:bCs/>
            <w:u w:val="single"/>
          </w:rPr>
          <w:t xml:space="preserve"> Acknowledgment</w:t>
        </w:r>
      </w:ins>
    </w:p>
    <w:p w14:paraId="22C23AA4" w14:textId="77777777" w:rsidR="00441814" w:rsidRPr="008629CC" w:rsidRDefault="00441814" w:rsidP="00441814">
      <w:pPr>
        <w:widowControl w:val="0"/>
        <w:autoSpaceDE w:val="0"/>
        <w:autoSpaceDN w:val="0"/>
        <w:adjustRightInd w:val="0"/>
        <w:jc w:val="both"/>
        <w:rPr>
          <w:ins w:id="661" w:author="ERCOT" w:date="2023-07-24T16:06:00Z"/>
          <w:b/>
        </w:rPr>
      </w:pPr>
    </w:p>
    <w:p w14:paraId="105063EC" w14:textId="77777777" w:rsidR="00441814" w:rsidRPr="008629CC" w:rsidRDefault="00441814" w:rsidP="00441814">
      <w:pPr>
        <w:widowControl w:val="0"/>
        <w:autoSpaceDE w:val="0"/>
        <w:autoSpaceDN w:val="0"/>
        <w:adjustRightInd w:val="0"/>
        <w:jc w:val="center"/>
        <w:rPr>
          <w:ins w:id="662" w:author="ERCOT" w:date="2023-07-24T16:06:00Z"/>
          <w:b/>
        </w:rPr>
      </w:pPr>
      <w:ins w:id="663" w:author="ERCOT" w:date="2023-07-24T16:06:00Z">
        <w:r w:rsidRPr="008629CC">
          <w:rPr>
            <w:b/>
          </w:rPr>
          <w:t>Acknowledgment by Designated QSE for</w:t>
        </w:r>
      </w:ins>
    </w:p>
    <w:p w14:paraId="77160D01" w14:textId="77777777" w:rsidR="00441814" w:rsidRPr="008629CC" w:rsidRDefault="00441814" w:rsidP="00441814">
      <w:pPr>
        <w:widowControl w:val="0"/>
        <w:autoSpaceDE w:val="0"/>
        <w:autoSpaceDN w:val="0"/>
        <w:adjustRightInd w:val="0"/>
        <w:jc w:val="center"/>
        <w:rPr>
          <w:ins w:id="664" w:author="ERCOT" w:date="2023-07-24T16:06:00Z"/>
          <w:b/>
        </w:rPr>
      </w:pPr>
      <w:ins w:id="665" w:author="ERCOT" w:date="2023-07-24T16:06:00Z">
        <w:r>
          <w:rPr>
            <w:b/>
          </w:rPr>
          <w:t>Accurate Telemetry</w:t>
        </w:r>
        <w:r w:rsidRPr="008629CC">
          <w:rPr>
            <w:b/>
          </w:rPr>
          <w:t xml:space="preserve"> </w:t>
        </w:r>
        <w:r>
          <w:rPr>
            <w:b/>
          </w:rPr>
          <w:t xml:space="preserve">and Load Curtailment </w:t>
        </w:r>
        <w:r w:rsidRPr="008629CC">
          <w:rPr>
            <w:b/>
          </w:rPr>
          <w:t>Responsibilities with ERCOT</w:t>
        </w:r>
      </w:ins>
    </w:p>
    <w:p w14:paraId="23FDC904" w14:textId="77777777" w:rsidR="00441814" w:rsidRPr="008629CC" w:rsidRDefault="00441814" w:rsidP="00441814">
      <w:pPr>
        <w:widowControl w:val="0"/>
        <w:autoSpaceDE w:val="0"/>
        <w:autoSpaceDN w:val="0"/>
        <w:adjustRightInd w:val="0"/>
        <w:jc w:val="both"/>
        <w:rPr>
          <w:ins w:id="666" w:author="ERCOT" w:date="2023-07-24T16:06:00Z"/>
          <w:b/>
        </w:rPr>
      </w:pPr>
    </w:p>
    <w:p w14:paraId="5A15566C" w14:textId="77777777" w:rsidR="00441814" w:rsidRPr="008629CC" w:rsidRDefault="00441814" w:rsidP="00441814">
      <w:pPr>
        <w:widowControl w:val="0"/>
        <w:autoSpaceDE w:val="0"/>
        <w:autoSpaceDN w:val="0"/>
        <w:adjustRightInd w:val="0"/>
        <w:jc w:val="both"/>
        <w:rPr>
          <w:ins w:id="667" w:author="ERCOT" w:date="2023-07-24T16:06:00Z"/>
        </w:rPr>
      </w:pPr>
    </w:p>
    <w:p w14:paraId="7FA1615F" w14:textId="365011CE" w:rsidR="00441814" w:rsidRPr="008629CC" w:rsidRDefault="00441814" w:rsidP="00441814">
      <w:pPr>
        <w:widowControl w:val="0"/>
        <w:autoSpaceDE w:val="0"/>
        <w:autoSpaceDN w:val="0"/>
        <w:adjustRightInd w:val="0"/>
        <w:jc w:val="both"/>
        <w:rPr>
          <w:ins w:id="668" w:author="ERCOT" w:date="2023-07-24T16:06:00Z"/>
        </w:rPr>
      </w:pPr>
      <w:ins w:id="669" w:author="ERCOT" w:date="2023-07-24T16:06:00Z">
        <w:r w:rsidRPr="008629CC">
          <w:t xml:space="preserve">The </w:t>
        </w:r>
        <w:r>
          <w:t>Customer</w:t>
        </w:r>
        <w:r w:rsidRPr="008629CC">
          <w:t xml:space="preserve"> below has named the QSE listed below as its designated QSE to represent the </w:t>
        </w:r>
        <w:r>
          <w:t xml:space="preserve">Customer </w:t>
        </w:r>
        <w:r w:rsidRPr="008629CC">
          <w:t xml:space="preserve">for </w:t>
        </w:r>
        <w:r>
          <w:t xml:space="preserve">providing accurate </w:t>
        </w:r>
      </w:ins>
      <w:ins w:id="670" w:author="ERCOT" w:date="2023-08-01T18:08:00Z">
        <w:r w:rsidR="00B15245">
          <w:t>telemetry</w:t>
        </w:r>
      </w:ins>
      <w:ins w:id="671" w:author="ERCOT" w:date="2023-07-24T16:06:00Z">
        <w:r>
          <w:t xml:space="preserve"> of Customer’s Load to ERCOT at the designated Electric Service Identifier(s) (ESI ID(s)) and timely </w:t>
        </w:r>
        <w:r w:rsidRPr="002B5379">
          <w:rPr>
            <w:szCs w:val="20"/>
          </w:rPr>
          <w:t>instruct</w:t>
        </w:r>
        <w:r>
          <w:rPr>
            <w:szCs w:val="20"/>
          </w:rPr>
          <w:t>ion to the</w:t>
        </w:r>
        <w:r w:rsidRPr="002B5379">
          <w:rPr>
            <w:szCs w:val="20"/>
          </w:rPr>
          <w:t xml:space="preserve"> </w:t>
        </w:r>
        <w:r>
          <w:rPr>
            <w:szCs w:val="20"/>
          </w:rPr>
          <w:t>Customer</w:t>
        </w:r>
        <w:r w:rsidRPr="002B5379">
          <w:rPr>
            <w:szCs w:val="20"/>
          </w:rPr>
          <w:t xml:space="preserve"> to cease consumption </w:t>
        </w:r>
        <w:r>
          <w:rPr>
            <w:szCs w:val="20"/>
          </w:rPr>
          <w:t xml:space="preserve">consistent with ERCOT instructions in the event of a deployment of Registered </w:t>
        </w:r>
      </w:ins>
      <w:ins w:id="672" w:author="ERCOT" w:date="2023-08-01T18:08:00Z">
        <w:r w:rsidR="00B15245">
          <w:rPr>
            <w:szCs w:val="20"/>
          </w:rPr>
          <w:t>Curtailable</w:t>
        </w:r>
      </w:ins>
      <w:ins w:id="673" w:author="ERCOT" w:date="2023-07-24T16:06:00Z">
        <w:r>
          <w:rPr>
            <w:szCs w:val="20"/>
          </w:rPr>
          <w:t xml:space="preserve"> Load (RCL)</w:t>
        </w:r>
        <w:r w:rsidRPr="008629CC">
          <w:t>.</w:t>
        </w:r>
      </w:ins>
    </w:p>
    <w:p w14:paraId="6D21682E" w14:textId="77777777" w:rsidR="00441814" w:rsidRPr="008629CC" w:rsidRDefault="00441814" w:rsidP="00441814">
      <w:pPr>
        <w:widowControl w:val="0"/>
        <w:autoSpaceDE w:val="0"/>
        <w:autoSpaceDN w:val="0"/>
        <w:adjustRightInd w:val="0"/>
        <w:jc w:val="both"/>
        <w:rPr>
          <w:ins w:id="674" w:author="ERCOT" w:date="2023-07-24T16:06:00Z"/>
        </w:rPr>
      </w:pPr>
    </w:p>
    <w:p w14:paraId="35A6917E" w14:textId="70A500FB" w:rsidR="00441814" w:rsidRPr="008629CC" w:rsidRDefault="00441814" w:rsidP="00441814">
      <w:pPr>
        <w:widowControl w:val="0"/>
        <w:autoSpaceDE w:val="0"/>
        <w:autoSpaceDN w:val="0"/>
        <w:adjustRightInd w:val="0"/>
        <w:jc w:val="both"/>
        <w:rPr>
          <w:ins w:id="675" w:author="ERCOT" w:date="2023-07-24T16:06:00Z"/>
        </w:rPr>
      </w:pPr>
      <w:ins w:id="676" w:author="ERCOT" w:date="2023-07-24T16:06:00Z">
        <w:r w:rsidRPr="008629CC">
          <w:t xml:space="preserve">The </w:t>
        </w:r>
        <w:r>
          <w:t>Customer’</w:t>
        </w:r>
        <w:r w:rsidRPr="008629CC">
          <w:t xml:space="preserve">s designated QSE, listed below, hereby acknowledges that it does represent the </w:t>
        </w:r>
        <w:r>
          <w:t>Customer</w:t>
        </w:r>
        <w:r w:rsidRPr="008629CC">
          <w:t xml:space="preserve"> and that it shall be responsible for </w:t>
        </w:r>
        <w:r>
          <w:t xml:space="preserve">providing accurate telemetry of </w:t>
        </w:r>
        <w:r w:rsidRPr="008629CC">
          <w:t xml:space="preserve">the </w:t>
        </w:r>
        <w:r>
          <w:t>Customer</w:t>
        </w:r>
        <w:r w:rsidRPr="008629CC">
          <w:t xml:space="preserve">’s </w:t>
        </w:r>
        <w:r>
          <w:t xml:space="preserve">Load to </w:t>
        </w:r>
        <w:r w:rsidRPr="008629CC">
          <w:t xml:space="preserve">ERCOT </w:t>
        </w:r>
        <w:r>
          <w:t xml:space="preserve">and timely </w:t>
        </w:r>
        <w:r w:rsidRPr="002B5379">
          <w:rPr>
            <w:szCs w:val="20"/>
          </w:rPr>
          <w:t>instruct</w:t>
        </w:r>
        <w:r>
          <w:rPr>
            <w:szCs w:val="20"/>
          </w:rPr>
          <w:t>ing the Customer</w:t>
        </w:r>
        <w:r w:rsidRPr="002B5379">
          <w:rPr>
            <w:szCs w:val="20"/>
          </w:rPr>
          <w:t xml:space="preserve"> to cease consumption </w:t>
        </w:r>
        <w:r>
          <w:rPr>
            <w:szCs w:val="20"/>
          </w:rPr>
          <w:t>consistent with ERCOT instructions in the event of an RCL Deployment</w:t>
        </w:r>
        <w:r w:rsidRPr="008629CC">
          <w:t xml:space="preserve"> pursuant to the ERCOT Protocols.</w:t>
        </w:r>
        <w:r>
          <w:t xml:space="preserve">  </w:t>
        </w:r>
      </w:ins>
    </w:p>
    <w:p w14:paraId="52284E16" w14:textId="77777777" w:rsidR="00441814" w:rsidRPr="008629CC" w:rsidRDefault="00441814" w:rsidP="00441814">
      <w:pPr>
        <w:widowControl w:val="0"/>
        <w:autoSpaceDE w:val="0"/>
        <w:autoSpaceDN w:val="0"/>
        <w:adjustRightInd w:val="0"/>
        <w:jc w:val="both"/>
        <w:rPr>
          <w:ins w:id="677" w:author="ERCOT" w:date="2023-07-24T16:06:00Z"/>
        </w:rPr>
      </w:pPr>
    </w:p>
    <w:p w14:paraId="6F488E7C" w14:textId="77777777" w:rsidR="00441814" w:rsidRPr="008629CC" w:rsidRDefault="00441814" w:rsidP="00441814">
      <w:pPr>
        <w:widowControl w:val="0"/>
        <w:autoSpaceDE w:val="0"/>
        <w:autoSpaceDN w:val="0"/>
        <w:adjustRightInd w:val="0"/>
        <w:jc w:val="both"/>
        <w:rPr>
          <w:ins w:id="678" w:author="ERCOT" w:date="2023-07-24T16:06:00Z"/>
          <w:u w:val="single"/>
        </w:rPr>
      </w:pPr>
      <w:ins w:id="679" w:author="ERCOT" w:date="2023-07-24T16:06:00Z">
        <w:r w:rsidRPr="008629CC">
          <w:t xml:space="preserve">The requested effective date for such representation is: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rPr>
            <w:vertAlign w:val="superscript"/>
          </w:rPr>
          <w:footnoteReference w:customMarkFollows="1" w:id="1"/>
          <w:t>**</w:t>
        </w:r>
        <w:r w:rsidRPr="008629CC">
          <w:rPr>
            <w:u w:val="single"/>
          </w:rPr>
          <w:t xml:space="preserve"> </w:t>
        </w:r>
      </w:ins>
    </w:p>
    <w:p w14:paraId="4D8F2BD9" w14:textId="77777777" w:rsidR="00441814" w:rsidRPr="008629CC" w:rsidRDefault="00441814" w:rsidP="00441814">
      <w:pPr>
        <w:widowControl w:val="0"/>
        <w:autoSpaceDE w:val="0"/>
        <w:autoSpaceDN w:val="0"/>
        <w:adjustRightInd w:val="0"/>
        <w:jc w:val="both"/>
        <w:rPr>
          <w:ins w:id="682" w:author="ERCOT" w:date="2023-07-24T16:06:00Z"/>
        </w:rPr>
      </w:pPr>
    </w:p>
    <w:p w14:paraId="089206F7" w14:textId="77777777" w:rsidR="00441814" w:rsidRPr="008629CC" w:rsidRDefault="00441814" w:rsidP="00441814">
      <w:pPr>
        <w:widowControl w:val="0"/>
        <w:autoSpaceDE w:val="0"/>
        <w:autoSpaceDN w:val="0"/>
        <w:adjustRightInd w:val="0"/>
        <w:jc w:val="both"/>
        <w:rPr>
          <w:ins w:id="683" w:author="ERCOT" w:date="2023-07-24T16:06:00Z"/>
        </w:rPr>
      </w:pPr>
      <w:ins w:id="684" w:author="ERCOT" w:date="2023-07-24T16:06:00Z">
        <w:r w:rsidRPr="008629CC">
          <w:t xml:space="preserve">or </w:t>
        </w:r>
      </w:ins>
    </w:p>
    <w:p w14:paraId="6521F11E" w14:textId="77777777" w:rsidR="00441814" w:rsidRPr="008629CC" w:rsidRDefault="00441814" w:rsidP="00441814">
      <w:pPr>
        <w:widowControl w:val="0"/>
        <w:autoSpaceDE w:val="0"/>
        <w:autoSpaceDN w:val="0"/>
        <w:adjustRightInd w:val="0"/>
        <w:jc w:val="both"/>
        <w:rPr>
          <w:ins w:id="685" w:author="ERCOT" w:date="2023-07-24T16:06:00Z"/>
        </w:rPr>
      </w:pPr>
    </w:p>
    <w:p w14:paraId="622BFF5C" w14:textId="77777777" w:rsidR="00441814" w:rsidRPr="008629CC" w:rsidRDefault="00441814" w:rsidP="00441814">
      <w:pPr>
        <w:widowControl w:val="0"/>
        <w:autoSpaceDE w:val="0"/>
        <w:autoSpaceDN w:val="0"/>
        <w:adjustRightInd w:val="0"/>
        <w:jc w:val="both"/>
        <w:rPr>
          <w:ins w:id="686" w:author="ERCOT" w:date="2023-07-24T16:06:00Z"/>
        </w:rPr>
      </w:pPr>
      <w:ins w:id="687" w:author="ERCOT" w:date="2023-07-24T16:06:00Z">
        <w:r w:rsidRPr="008629CC">
          <w:t xml:space="preserve">Establish partnership at the earliest possible date  </w:t>
        </w:r>
        <w:r w:rsidRPr="008629CC">
          <w:fldChar w:fldCharType="begin">
            <w:ffData>
              <w:name w:val="Check1"/>
              <w:enabled/>
              <w:calcOnExit w:val="0"/>
              <w:checkBox>
                <w:sizeAuto/>
                <w:default w:val="0"/>
                <w:checked w:val="0"/>
              </w:checkBox>
            </w:ffData>
          </w:fldChar>
        </w:r>
        <w:r w:rsidRPr="008629CC">
          <w:instrText xml:space="preserve"> FORMCHECKBOX </w:instrText>
        </w:r>
        <w:r w:rsidR="00DC4CA1">
          <w:fldChar w:fldCharType="separate"/>
        </w:r>
        <w:r w:rsidRPr="008629CC">
          <w:fldChar w:fldCharType="end"/>
        </w:r>
      </w:ins>
    </w:p>
    <w:p w14:paraId="4CF0691A" w14:textId="77777777" w:rsidR="00441814" w:rsidRPr="008629CC" w:rsidRDefault="00441814" w:rsidP="00441814">
      <w:pPr>
        <w:widowControl w:val="0"/>
        <w:autoSpaceDE w:val="0"/>
        <w:autoSpaceDN w:val="0"/>
        <w:adjustRightInd w:val="0"/>
        <w:rPr>
          <w:ins w:id="688" w:author="ERCOT" w:date="2023-07-24T16:06:00Z"/>
        </w:rPr>
      </w:pPr>
    </w:p>
    <w:p w14:paraId="3DFCEDE0" w14:textId="77777777" w:rsidR="00441814" w:rsidRPr="008629CC" w:rsidRDefault="00441814" w:rsidP="00441814">
      <w:pPr>
        <w:widowControl w:val="0"/>
        <w:autoSpaceDE w:val="0"/>
        <w:autoSpaceDN w:val="0"/>
        <w:adjustRightInd w:val="0"/>
        <w:rPr>
          <w:ins w:id="689" w:author="ERCOT" w:date="2023-07-24T16:06:00Z"/>
        </w:rPr>
      </w:pPr>
      <w:ins w:id="690" w:author="ERCOT" w:date="2023-07-24T16:06:00Z">
        <w:r w:rsidRPr="008629CC">
          <w:t xml:space="preserve">Acknowledgment by </w:t>
        </w:r>
        <w:r w:rsidRPr="008629CC">
          <w:rPr>
            <w:b/>
            <w:bCs/>
            <w:u w:val="single"/>
          </w:rPr>
          <w:t>QSE</w:t>
        </w:r>
        <w:r w:rsidRPr="008629CC">
          <w:rPr>
            <w:u w:val="single"/>
          </w:rPr>
          <w:t>:</w:t>
        </w:r>
      </w:ins>
    </w:p>
    <w:p w14:paraId="2B3E85A4" w14:textId="77777777" w:rsidR="00441814" w:rsidRPr="008629CC" w:rsidRDefault="00441814" w:rsidP="00441814">
      <w:pPr>
        <w:widowControl w:val="0"/>
        <w:autoSpaceDE w:val="0"/>
        <w:autoSpaceDN w:val="0"/>
        <w:adjustRightInd w:val="0"/>
        <w:rPr>
          <w:ins w:id="691" w:author="ERCOT" w:date="2023-07-24T16:0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498"/>
      </w:tblGrid>
      <w:tr w:rsidR="00441814" w:rsidRPr="008629CC" w14:paraId="51AFBC87" w14:textId="77777777" w:rsidTr="00630DFA">
        <w:trPr>
          <w:trHeight w:val="288"/>
          <w:ins w:id="692" w:author="ERCOT" w:date="2023-07-24T16:06:00Z"/>
        </w:trPr>
        <w:tc>
          <w:tcPr>
            <w:tcW w:w="3168" w:type="dxa"/>
          </w:tcPr>
          <w:p w14:paraId="1899A133" w14:textId="77777777" w:rsidR="00441814" w:rsidRPr="008629CC" w:rsidRDefault="00441814" w:rsidP="00630DFA">
            <w:pPr>
              <w:widowControl w:val="0"/>
              <w:autoSpaceDE w:val="0"/>
              <w:autoSpaceDN w:val="0"/>
              <w:adjustRightInd w:val="0"/>
              <w:rPr>
                <w:ins w:id="693" w:author="ERCOT" w:date="2023-07-24T16:06:00Z"/>
              </w:rPr>
            </w:pPr>
            <w:ins w:id="694" w:author="ERCOT" w:date="2023-07-24T16:06:00Z">
              <w:r w:rsidRPr="008629CC">
                <w:t>Signature of AR for QSE:</w:t>
              </w:r>
            </w:ins>
          </w:p>
        </w:tc>
        <w:tc>
          <w:tcPr>
            <w:tcW w:w="7650" w:type="dxa"/>
          </w:tcPr>
          <w:p w14:paraId="58C9D2FB" w14:textId="77777777" w:rsidR="00441814" w:rsidRPr="008629CC" w:rsidRDefault="00441814" w:rsidP="00630DFA">
            <w:pPr>
              <w:widowControl w:val="0"/>
              <w:autoSpaceDE w:val="0"/>
              <w:autoSpaceDN w:val="0"/>
              <w:adjustRightInd w:val="0"/>
              <w:rPr>
                <w:ins w:id="695" w:author="ERCOT" w:date="2023-07-24T16:06:00Z"/>
              </w:rPr>
            </w:pPr>
          </w:p>
        </w:tc>
      </w:tr>
      <w:tr w:rsidR="00441814" w:rsidRPr="008629CC" w14:paraId="5777E48D" w14:textId="77777777" w:rsidTr="00630DFA">
        <w:trPr>
          <w:trHeight w:val="288"/>
          <w:ins w:id="696" w:author="ERCOT" w:date="2023-07-24T16:06:00Z"/>
        </w:trPr>
        <w:tc>
          <w:tcPr>
            <w:tcW w:w="3168" w:type="dxa"/>
          </w:tcPr>
          <w:p w14:paraId="5DE05C9C" w14:textId="77777777" w:rsidR="00441814" w:rsidRPr="008629CC" w:rsidRDefault="00441814" w:rsidP="00630DFA">
            <w:pPr>
              <w:widowControl w:val="0"/>
              <w:autoSpaceDE w:val="0"/>
              <w:autoSpaceDN w:val="0"/>
              <w:adjustRightInd w:val="0"/>
              <w:rPr>
                <w:ins w:id="697" w:author="ERCOT" w:date="2023-07-24T16:06:00Z"/>
              </w:rPr>
            </w:pPr>
            <w:ins w:id="698" w:author="ERCOT" w:date="2023-07-24T16:06:00Z">
              <w:r w:rsidRPr="008629CC">
                <w:t>Printed Name of AR:</w:t>
              </w:r>
            </w:ins>
          </w:p>
        </w:tc>
        <w:tc>
          <w:tcPr>
            <w:tcW w:w="7650" w:type="dxa"/>
          </w:tcPr>
          <w:p w14:paraId="034DB726" w14:textId="77777777" w:rsidR="00441814" w:rsidRPr="008629CC" w:rsidRDefault="00441814" w:rsidP="00630DFA">
            <w:pPr>
              <w:widowControl w:val="0"/>
              <w:autoSpaceDE w:val="0"/>
              <w:autoSpaceDN w:val="0"/>
              <w:adjustRightInd w:val="0"/>
              <w:rPr>
                <w:ins w:id="699" w:author="ERCOT" w:date="2023-07-24T16:06:00Z"/>
              </w:rPr>
            </w:pPr>
            <w:ins w:id="700"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2D8530DD" w14:textId="77777777" w:rsidTr="00630DFA">
        <w:trPr>
          <w:trHeight w:val="288"/>
          <w:ins w:id="701" w:author="ERCOT" w:date="2023-07-24T16:06:00Z"/>
        </w:trPr>
        <w:tc>
          <w:tcPr>
            <w:tcW w:w="3168" w:type="dxa"/>
          </w:tcPr>
          <w:p w14:paraId="2D87D476" w14:textId="77777777" w:rsidR="00441814" w:rsidRPr="008629CC" w:rsidRDefault="00441814" w:rsidP="00630DFA">
            <w:pPr>
              <w:widowControl w:val="0"/>
              <w:autoSpaceDE w:val="0"/>
              <w:autoSpaceDN w:val="0"/>
              <w:adjustRightInd w:val="0"/>
              <w:rPr>
                <w:ins w:id="702" w:author="ERCOT" w:date="2023-07-24T16:06:00Z"/>
              </w:rPr>
            </w:pPr>
            <w:ins w:id="703" w:author="ERCOT" w:date="2023-07-24T16:06:00Z">
              <w:r w:rsidRPr="008629CC">
                <w:t>Email Address of AR:</w:t>
              </w:r>
            </w:ins>
          </w:p>
        </w:tc>
        <w:tc>
          <w:tcPr>
            <w:tcW w:w="7650" w:type="dxa"/>
          </w:tcPr>
          <w:p w14:paraId="4EEE782D" w14:textId="77777777" w:rsidR="00441814" w:rsidRPr="008629CC" w:rsidRDefault="00441814" w:rsidP="00630DFA">
            <w:pPr>
              <w:widowControl w:val="0"/>
              <w:autoSpaceDE w:val="0"/>
              <w:autoSpaceDN w:val="0"/>
              <w:adjustRightInd w:val="0"/>
              <w:rPr>
                <w:ins w:id="704" w:author="ERCOT" w:date="2023-07-24T16:06:00Z"/>
              </w:rPr>
            </w:pPr>
            <w:ins w:id="705"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5CAB7E5C" w14:textId="77777777" w:rsidTr="00630DFA">
        <w:trPr>
          <w:trHeight w:val="288"/>
          <w:ins w:id="706" w:author="ERCOT" w:date="2023-07-24T16:06:00Z"/>
        </w:trPr>
        <w:tc>
          <w:tcPr>
            <w:tcW w:w="3168" w:type="dxa"/>
          </w:tcPr>
          <w:p w14:paraId="69B051F1" w14:textId="77777777" w:rsidR="00441814" w:rsidRPr="008629CC" w:rsidRDefault="00441814" w:rsidP="00630DFA">
            <w:pPr>
              <w:widowControl w:val="0"/>
              <w:autoSpaceDE w:val="0"/>
              <w:autoSpaceDN w:val="0"/>
              <w:adjustRightInd w:val="0"/>
              <w:rPr>
                <w:ins w:id="707" w:author="ERCOT" w:date="2023-07-24T16:06:00Z"/>
              </w:rPr>
            </w:pPr>
            <w:ins w:id="708" w:author="ERCOT" w:date="2023-07-24T16:06:00Z">
              <w:r w:rsidRPr="008629CC">
                <w:t>Date:</w:t>
              </w:r>
            </w:ins>
          </w:p>
        </w:tc>
        <w:tc>
          <w:tcPr>
            <w:tcW w:w="7650" w:type="dxa"/>
          </w:tcPr>
          <w:p w14:paraId="2C448B94" w14:textId="77777777" w:rsidR="00441814" w:rsidRPr="008629CC" w:rsidRDefault="00441814" w:rsidP="00630DFA">
            <w:pPr>
              <w:widowControl w:val="0"/>
              <w:autoSpaceDE w:val="0"/>
              <w:autoSpaceDN w:val="0"/>
              <w:adjustRightInd w:val="0"/>
              <w:rPr>
                <w:ins w:id="709" w:author="ERCOT" w:date="2023-07-24T16:06:00Z"/>
              </w:rPr>
            </w:pPr>
            <w:ins w:id="710"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71A67E52" w14:textId="77777777" w:rsidTr="00630DFA">
        <w:trPr>
          <w:trHeight w:val="288"/>
          <w:ins w:id="711" w:author="ERCOT" w:date="2023-07-24T16:06:00Z"/>
        </w:trPr>
        <w:tc>
          <w:tcPr>
            <w:tcW w:w="3168" w:type="dxa"/>
          </w:tcPr>
          <w:p w14:paraId="3A1B8835" w14:textId="77777777" w:rsidR="00441814" w:rsidRPr="008629CC" w:rsidRDefault="00441814" w:rsidP="00630DFA">
            <w:pPr>
              <w:widowControl w:val="0"/>
              <w:autoSpaceDE w:val="0"/>
              <w:autoSpaceDN w:val="0"/>
              <w:adjustRightInd w:val="0"/>
              <w:rPr>
                <w:ins w:id="712" w:author="ERCOT" w:date="2023-07-24T16:06:00Z"/>
              </w:rPr>
            </w:pPr>
            <w:ins w:id="713" w:author="ERCOT" w:date="2023-07-24T16:06:00Z">
              <w:r w:rsidRPr="008629CC">
                <w:t>Name of Designated QSE:</w:t>
              </w:r>
            </w:ins>
          </w:p>
        </w:tc>
        <w:tc>
          <w:tcPr>
            <w:tcW w:w="7650" w:type="dxa"/>
          </w:tcPr>
          <w:p w14:paraId="4D452B9A" w14:textId="77777777" w:rsidR="00441814" w:rsidRPr="008629CC" w:rsidRDefault="00441814" w:rsidP="00630DFA">
            <w:pPr>
              <w:widowControl w:val="0"/>
              <w:autoSpaceDE w:val="0"/>
              <w:autoSpaceDN w:val="0"/>
              <w:adjustRightInd w:val="0"/>
              <w:rPr>
                <w:ins w:id="714" w:author="ERCOT" w:date="2023-07-24T16:06:00Z"/>
              </w:rPr>
            </w:pPr>
            <w:ins w:id="715"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25906C44" w14:textId="77777777" w:rsidTr="00630DFA">
        <w:trPr>
          <w:trHeight w:val="288"/>
          <w:ins w:id="716" w:author="ERCOT" w:date="2023-07-24T16:06:00Z"/>
        </w:trPr>
        <w:tc>
          <w:tcPr>
            <w:tcW w:w="3168" w:type="dxa"/>
          </w:tcPr>
          <w:p w14:paraId="1B4905A7" w14:textId="77777777" w:rsidR="00441814" w:rsidRPr="008629CC" w:rsidRDefault="00441814" w:rsidP="00630DFA">
            <w:pPr>
              <w:widowControl w:val="0"/>
              <w:autoSpaceDE w:val="0"/>
              <w:autoSpaceDN w:val="0"/>
              <w:adjustRightInd w:val="0"/>
              <w:rPr>
                <w:ins w:id="717" w:author="ERCOT" w:date="2023-07-24T16:06:00Z"/>
              </w:rPr>
            </w:pPr>
            <w:ins w:id="718" w:author="ERCOT" w:date="2023-07-24T16:06:00Z">
              <w:r w:rsidRPr="008629CC">
                <w:t>DUNS of Designated QSE:</w:t>
              </w:r>
            </w:ins>
          </w:p>
        </w:tc>
        <w:tc>
          <w:tcPr>
            <w:tcW w:w="7650" w:type="dxa"/>
          </w:tcPr>
          <w:p w14:paraId="5B6AA6DE" w14:textId="77777777" w:rsidR="00441814" w:rsidRPr="008629CC" w:rsidRDefault="00441814" w:rsidP="00630DFA">
            <w:pPr>
              <w:widowControl w:val="0"/>
              <w:autoSpaceDE w:val="0"/>
              <w:autoSpaceDN w:val="0"/>
              <w:adjustRightInd w:val="0"/>
              <w:rPr>
                <w:ins w:id="719" w:author="ERCOT" w:date="2023-07-24T16:06:00Z"/>
              </w:rPr>
            </w:pPr>
            <w:ins w:id="720"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bl>
    <w:p w14:paraId="30962979" w14:textId="77777777" w:rsidR="00441814" w:rsidRPr="008629CC" w:rsidRDefault="00441814" w:rsidP="00441814">
      <w:pPr>
        <w:widowControl w:val="0"/>
        <w:autoSpaceDE w:val="0"/>
        <w:autoSpaceDN w:val="0"/>
        <w:adjustRightInd w:val="0"/>
        <w:rPr>
          <w:ins w:id="721" w:author="ERCOT" w:date="2023-07-24T16:06:00Z"/>
        </w:rPr>
      </w:pPr>
    </w:p>
    <w:p w14:paraId="0BC1C65A" w14:textId="77777777" w:rsidR="00441814" w:rsidRPr="008629CC" w:rsidRDefault="00441814" w:rsidP="00441814">
      <w:pPr>
        <w:widowControl w:val="0"/>
        <w:autoSpaceDE w:val="0"/>
        <w:autoSpaceDN w:val="0"/>
        <w:adjustRightInd w:val="0"/>
        <w:rPr>
          <w:ins w:id="722" w:author="ERCOT" w:date="2023-07-24T16:06:00Z"/>
        </w:rPr>
      </w:pPr>
    </w:p>
    <w:p w14:paraId="23E3116F" w14:textId="77777777" w:rsidR="00441814" w:rsidRPr="008629CC" w:rsidRDefault="00441814" w:rsidP="00441814">
      <w:pPr>
        <w:widowControl w:val="0"/>
        <w:autoSpaceDE w:val="0"/>
        <w:autoSpaceDN w:val="0"/>
        <w:adjustRightInd w:val="0"/>
        <w:rPr>
          <w:ins w:id="723" w:author="ERCOT" w:date="2023-07-24T16:06:00Z"/>
        </w:rPr>
      </w:pPr>
      <w:ins w:id="724" w:author="ERCOT" w:date="2023-07-24T16:06:00Z">
        <w:r w:rsidRPr="008629CC">
          <w:t xml:space="preserve">Acknowledgment by </w:t>
        </w:r>
        <w:r>
          <w:rPr>
            <w:b/>
            <w:bCs/>
            <w:u w:val="single"/>
          </w:rPr>
          <w:t>Customer</w:t>
        </w:r>
        <w:r w:rsidRPr="008629CC">
          <w:t>:</w:t>
        </w:r>
      </w:ins>
    </w:p>
    <w:p w14:paraId="5920A5A4" w14:textId="77777777" w:rsidR="00441814" w:rsidRPr="008629CC" w:rsidRDefault="00441814" w:rsidP="00441814">
      <w:pPr>
        <w:widowControl w:val="0"/>
        <w:autoSpaceDE w:val="0"/>
        <w:autoSpaceDN w:val="0"/>
        <w:adjustRightInd w:val="0"/>
        <w:rPr>
          <w:ins w:id="725" w:author="ERCOT" w:date="2023-07-24T16:0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6408"/>
      </w:tblGrid>
      <w:tr w:rsidR="00441814" w:rsidRPr="008629CC" w14:paraId="62949FE3" w14:textId="77777777" w:rsidTr="00630DFA">
        <w:trPr>
          <w:trHeight w:val="288"/>
          <w:ins w:id="726" w:author="ERCOT" w:date="2023-07-24T16:06:00Z"/>
        </w:trPr>
        <w:tc>
          <w:tcPr>
            <w:tcW w:w="3168" w:type="dxa"/>
          </w:tcPr>
          <w:p w14:paraId="547F6802" w14:textId="7255A3CB" w:rsidR="00441814" w:rsidRPr="008629CC" w:rsidRDefault="00441814" w:rsidP="00630DFA">
            <w:pPr>
              <w:widowControl w:val="0"/>
              <w:autoSpaceDE w:val="0"/>
              <w:autoSpaceDN w:val="0"/>
              <w:adjustRightInd w:val="0"/>
              <w:rPr>
                <w:ins w:id="727" w:author="ERCOT" w:date="2023-07-24T16:06:00Z"/>
              </w:rPr>
            </w:pPr>
            <w:ins w:id="728" w:author="ERCOT" w:date="2023-07-24T16:06:00Z">
              <w:r w:rsidRPr="008629CC">
                <w:t xml:space="preserve">Signature of </w:t>
              </w:r>
              <w:r>
                <w:t>Officer or Executive with authority to bind the Customer</w:t>
              </w:r>
              <w:r w:rsidRPr="008629CC">
                <w:t>:</w:t>
              </w:r>
            </w:ins>
          </w:p>
        </w:tc>
        <w:tc>
          <w:tcPr>
            <w:tcW w:w="7650" w:type="dxa"/>
          </w:tcPr>
          <w:p w14:paraId="36C5EFFD" w14:textId="77777777" w:rsidR="00441814" w:rsidRPr="008629CC" w:rsidRDefault="00441814" w:rsidP="00630DFA">
            <w:pPr>
              <w:widowControl w:val="0"/>
              <w:autoSpaceDE w:val="0"/>
              <w:autoSpaceDN w:val="0"/>
              <w:adjustRightInd w:val="0"/>
              <w:spacing w:after="120"/>
              <w:rPr>
                <w:ins w:id="729" w:author="ERCOT" w:date="2023-07-24T16:06:00Z"/>
              </w:rPr>
            </w:pPr>
          </w:p>
        </w:tc>
      </w:tr>
      <w:tr w:rsidR="00441814" w:rsidRPr="008629CC" w14:paraId="2B78662A" w14:textId="77777777" w:rsidTr="00630DFA">
        <w:trPr>
          <w:trHeight w:val="288"/>
          <w:ins w:id="730" w:author="ERCOT" w:date="2023-07-24T16:06:00Z"/>
        </w:trPr>
        <w:tc>
          <w:tcPr>
            <w:tcW w:w="3168" w:type="dxa"/>
          </w:tcPr>
          <w:p w14:paraId="7AC6C5A4" w14:textId="77777777" w:rsidR="00441814" w:rsidRPr="008629CC" w:rsidRDefault="00441814" w:rsidP="00630DFA">
            <w:pPr>
              <w:widowControl w:val="0"/>
              <w:autoSpaceDE w:val="0"/>
              <w:autoSpaceDN w:val="0"/>
              <w:adjustRightInd w:val="0"/>
              <w:rPr>
                <w:ins w:id="731" w:author="ERCOT" w:date="2023-07-24T16:06:00Z"/>
              </w:rPr>
            </w:pPr>
            <w:ins w:id="732" w:author="ERCOT" w:date="2023-07-24T16:06:00Z">
              <w:r w:rsidRPr="008629CC">
                <w:lastRenderedPageBreak/>
                <w:t>Printed Name of</w:t>
              </w:r>
              <w:r>
                <w:t xml:space="preserve"> Officer or Executive with authority to bind the Customer</w:t>
              </w:r>
              <w:r w:rsidRPr="008629CC">
                <w:t>:</w:t>
              </w:r>
            </w:ins>
          </w:p>
        </w:tc>
        <w:tc>
          <w:tcPr>
            <w:tcW w:w="7650" w:type="dxa"/>
          </w:tcPr>
          <w:p w14:paraId="36992049" w14:textId="77777777" w:rsidR="00441814" w:rsidRPr="008629CC" w:rsidRDefault="00441814" w:rsidP="00630DFA">
            <w:pPr>
              <w:widowControl w:val="0"/>
              <w:autoSpaceDE w:val="0"/>
              <w:autoSpaceDN w:val="0"/>
              <w:adjustRightInd w:val="0"/>
              <w:rPr>
                <w:ins w:id="733" w:author="ERCOT" w:date="2023-07-24T16:06:00Z"/>
              </w:rPr>
            </w:pPr>
            <w:ins w:id="734"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03C1A40C" w14:textId="77777777" w:rsidTr="00630DFA">
        <w:trPr>
          <w:trHeight w:val="288"/>
          <w:ins w:id="735" w:author="ERCOT" w:date="2023-07-24T16:06:00Z"/>
        </w:trPr>
        <w:tc>
          <w:tcPr>
            <w:tcW w:w="3168" w:type="dxa"/>
          </w:tcPr>
          <w:p w14:paraId="44F42456" w14:textId="77777777" w:rsidR="00441814" w:rsidRPr="008629CC" w:rsidRDefault="00441814" w:rsidP="00630DFA">
            <w:pPr>
              <w:widowControl w:val="0"/>
              <w:autoSpaceDE w:val="0"/>
              <w:autoSpaceDN w:val="0"/>
              <w:adjustRightInd w:val="0"/>
              <w:rPr>
                <w:ins w:id="736" w:author="ERCOT" w:date="2023-07-24T16:06:00Z"/>
              </w:rPr>
            </w:pPr>
            <w:ins w:id="737" w:author="ERCOT" w:date="2023-07-24T16:06:00Z">
              <w:r w:rsidRPr="008629CC">
                <w:t xml:space="preserve">Email Address of </w:t>
              </w:r>
              <w:r>
                <w:t>Officer or Executive with authority to bind the Customer</w:t>
              </w:r>
              <w:r w:rsidRPr="008629CC">
                <w:t xml:space="preserve">: </w:t>
              </w:r>
            </w:ins>
          </w:p>
        </w:tc>
        <w:tc>
          <w:tcPr>
            <w:tcW w:w="7650" w:type="dxa"/>
          </w:tcPr>
          <w:p w14:paraId="6522D13B" w14:textId="77777777" w:rsidR="00441814" w:rsidRPr="008629CC" w:rsidRDefault="00441814" w:rsidP="00630DFA">
            <w:pPr>
              <w:widowControl w:val="0"/>
              <w:autoSpaceDE w:val="0"/>
              <w:autoSpaceDN w:val="0"/>
              <w:adjustRightInd w:val="0"/>
              <w:rPr>
                <w:ins w:id="738" w:author="ERCOT" w:date="2023-07-24T16:06:00Z"/>
              </w:rPr>
            </w:pPr>
            <w:ins w:id="739" w:author="ERCOT" w:date="2023-07-24T16:06:00Z">
              <w:r w:rsidRPr="008629CC">
                <w:fldChar w:fldCharType="begin">
                  <w:ffData>
                    <w:name w:val="Text11"/>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66422294" w14:textId="77777777" w:rsidTr="00630DFA">
        <w:trPr>
          <w:trHeight w:val="288"/>
          <w:ins w:id="740" w:author="ERCOT" w:date="2023-07-24T16:06:00Z"/>
        </w:trPr>
        <w:tc>
          <w:tcPr>
            <w:tcW w:w="3168" w:type="dxa"/>
          </w:tcPr>
          <w:p w14:paraId="36BF0B25" w14:textId="77777777" w:rsidR="00441814" w:rsidRPr="008629CC" w:rsidRDefault="00441814" w:rsidP="00630DFA">
            <w:pPr>
              <w:widowControl w:val="0"/>
              <w:autoSpaceDE w:val="0"/>
              <w:autoSpaceDN w:val="0"/>
              <w:adjustRightInd w:val="0"/>
              <w:rPr>
                <w:ins w:id="741" w:author="ERCOT" w:date="2023-07-24T16:06:00Z"/>
              </w:rPr>
            </w:pPr>
            <w:ins w:id="742" w:author="ERCOT" w:date="2023-07-24T16:06:00Z">
              <w:r w:rsidRPr="008629CC">
                <w:t>Date:</w:t>
              </w:r>
            </w:ins>
          </w:p>
        </w:tc>
        <w:tc>
          <w:tcPr>
            <w:tcW w:w="7650" w:type="dxa"/>
          </w:tcPr>
          <w:p w14:paraId="5A1B596A" w14:textId="77777777" w:rsidR="00441814" w:rsidRPr="008629CC" w:rsidRDefault="00441814" w:rsidP="00630DFA">
            <w:pPr>
              <w:widowControl w:val="0"/>
              <w:autoSpaceDE w:val="0"/>
              <w:autoSpaceDN w:val="0"/>
              <w:adjustRightInd w:val="0"/>
              <w:rPr>
                <w:ins w:id="743" w:author="ERCOT" w:date="2023-07-24T16:06:00Z"/>
              </w:rPr>
            </w:pPr>
            <w:ins w:id="744"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61F028F9" w14:textId="77777777" w:rsidTr="00630DFA">
        <w:trPr>
          <w:trHeight w:val="288"/>
          <w:ins w:id="745" w:author="ERCOT" w:date="2023-07-24T16:06:00Z"/>
        </w:trPr>
        <w:tc>
          <w:tcPr>
            <w:tcW w:w="3168" w:type="dxa"/>
          </w:tcPr>
          <w:p w14:paraId="12357743" w14:textId="77777777" w:rsidR="00441814" w:rsidRPr="008629CC" w:rsidRDefault="00441814" w:rsidP="00630DFA">
            <w:pPr>
              <w:widowControl w:val="0"/>
              <w:autoSpaceDE w:val="0"/>
              <w:autoSpaceDN w:val="0"/>
              <w:adjustRightInd w:val="0"/>
              <w:rPr>
                <w:ins w:id="746" w:author="ERCOT" w:date="2023-07-24T16:06:00Z"/>
              </w:rPr>
            </w:pPr>
            <w:ins w:id="747" w:author="ERCOT" w:date="2023-07-24T16:06:00Z">
              <w:r w:rsidRPr="008629CC">
                <w:t xml:space="preserve">Name of </w:t>
              </w:r>
              <w:r>
                <w:t>Customer</w:t>
              </w:r>
              <w:r w:rsidRPr="008629CC">
                <w:t>:</w:t>
              </w:r>
            </w:ins>
          </w:p>
        </w:tc>
        <w:tc>
          <w:tcPr>
            <w:tcW w:w="7650" w:type="dxa"/>
          </w:tcPr>
          <w:p w14:paraId="282D039B" w14:textId="77777777" w:rsidR="00441814" w:rsidRPr="008629CC" w:rsidRDefault="00441814" w:rsidP="00630DFA">
            <w:pPr>
              <w:widowControl w:val="0"/>
              <w:autoSpaceDE w:val="0"/>
              <w:autoSpaceDN w:val="0"/>
              <w:adjustRightInd w:val="0"/>
              <w:rPr>
                <w:ins w:id="748" w:author="ERCOT" w:date="2023-07-24T16:06:00Z"/>
              </w:rPr>
            </w:pPr>
            <w:ins w:id="749"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5A40AD76" w14:textId="77777777" w:rsidTr="00630DFA">
        <w:trPr>
          <w:trHeight w:val="288"/>
          <w:ins w:id="750" w:author="ERCOT" w:date="2023-07-24T16:06:00Z"/>
        </w:trPr>
        <w:tc>
          <w:tcPr>
            <w:tcW w:w="3168" w:type="dxa"/>
          </w:tcPr>
          <w:p w14:paraId="5560C63A" w14:textId="77777777" w:rsidR="00441814" w:rsidRPr="008629CC" w:rsidRDefault="00441814" w:rsidP="00630DFA">
            <w:pPr>
              <w:widowControl w:val="0"/>
              <w:autoSpaceDE w:val="0"/>
              <w:autoSpaceDN w:val="0"/>
              <w:adjustRightInd w:val="0"/>
              <w:rPr>
                <w:ins w:id="751" w:author="ERCOT" w:date="2023-07-24T16:06:00Z"/>
              </w:rPr>
            </w:pPr>
            <w:ins w:id="752" w:author="ERCOT" w:date="2023-07-24T16:06:00Z">
              <w:r>
                <w:t>ESI ID(s) of Customer that are subject to this acknowledgment</w:t>
              </w:r>
              <w:r w:rsidRPr="008629CC">
                <w:t>:</w:t>
              </w:r>
            </w:ins>
          </w:p>
        </w:tc>
        <w:tc>
          <w:tcPr>
            <w:tcW w:w="7650" w:type="dxa"/>
          </w:tcPr>
          <w:p w14:paraId="7CA17CE1" w14:textId="77777777" w:rsidR="00441814" w:rsidRPr="008629CC" w:rsidRDefault="00441814" w:rsidP="00630DFA">
            <w:pPr>
              <w:widowControl w:val="0"/>
              <w:autoSpaceDE w:val="0"/>
              <w:autoSpaceDN w:val="0"/>
              <w:adjustRightInd w:val="0"/>
              <w:rPr>
                <w:ins w:id="753" w:author="ERCOT" w:date="2023-07-24T16:06:00Z"/>
              </w:rPr>
            </w:pPr>
            <w:ins w:id="754"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bl>
    <w:p w14:paraId="6F5EA652" w14:textId="175BD610" w:rsidR="00D6529C" w:rsidRDefault="00D6529C" w:rsidP="00E01F03"/>
    <w:p w14:paraId="392FD198" w14:textId="31A7755A" w:rsidR="00162D49" w:rsidRDefault="00162D49" w:rsidP="00E01F03"/>
    <w:p w14:paraId="004DBE36" w14:textId="4186E027" w:rsidR="00162D49" w:rsidRDefault="00162D49" w:rsidP="00E01F03"/>
    <w:p w14:paraId="44613135" w14:textId="5FA99E3C" w:rsidR="00162D49" w:rsidRDefault="00162D49" w:rsidP="00E01F03"/>
    <w:p w14:paraId="6BBC9AC0" w14:textId="77777777" w:rsidR="00162D49" w:rsidRPr="00BE35F0" w:rsidRDefault="00162D49" w:rsidP="00162D49">
      <w:pPr>
        <w:jc w:val="center"/>
        <w:outlineLvl w:val="0"/>
        <w:rPr>
          <w:b/>
          <w:iCs/>
          <w:szCs w:val="20"/>
        </w:rPr>
      </w:pPr>
      <w:r w:rsidRPr="00BE35F0">
        <w:rPr>
          <w:b/>
          <w:iCs/>
          <w:szCs w:val="20"/>
        </w:rPr>
        <w:t>ERCOT Fee Schedule</w:t>
      </w:r>
    </w:p>
    <w:p w14:paraId="3D89A4B2" w14:textId="77777777" w:rsidR="00162D49" w:rsidRPr="00BE35F0" w:rsidRDefault="00162D49" w:rsidP="00162D49">
      <w:pPr>
        <w:jc w:val="center"/>
        <w:outlineLvl w:val="0"/>
        <w:rPr>
          <w:b/>
          <w:i/>
          <w:iCs/>
          <w:sz w:val="20"/>
          <w:szCs w:val="20"/>
        </w:rPr>
      </w:pPr>
      <w:r w:rsidRPr="00BE35F0">
        <w:rPr>
          <w:b/>
          <w:i/>
          <w:iCs/>
          <w:sz w:val="20"/>
          <w:szCs w:val="20"/>
        </w:rPr>
        <w:t xml:space="preserve">Effective </w:t>
      </w:r>
      <w:ins w:id="755" w:author="ERCOT" w:date="2023-07-06T10:14:00Z">
        <w:r>
          <w:rPr>
            <w:b/>
            <w:i/>
            <w:iCs/>
            <w:sz w:val="20"/>
            <w:szCs w:val="20"/>
          </w:rPr>
          <w:t>TBD</w:t>
        </w:r>
      </w:ins>
      <w:del w:id="756" w:author="ERCOT" w:date="2023-07-06T10:14:00Z">
        <w:r w:rsidRPr="00BE35F0" w:rsidDel="005A7598">
          <w:rPr>
            <w:b/>
            <w:i/>
            <w:iCs/>
            <w:sz w:val="20"/>
            <w:szCs w:val="20"/>
          </w:rPr>
          <w:delText>April 1, 2023</w:delText>
        </w:r>
      </w:del>
    </w:p>
    <w:p w14:paraId="64801EB2" w14:textId="77777777" w:rsidR="00162D49" w:rsidRPr="00BE35F0" w:rsidRDefault="00162D49" w:rsidP="00162D49">
      <w:pPr>
        <w:jc w:val="center"/>
        <w:outlineLvl w:val="0"/>
        <w:rPr>
          <w:b/>
          <w:i/>
          <w:iCs/>
          <w:sz w:val="20"/>
          <w:szCs w:val="20"/>
        </w:rPr>
      </w:pPr>
    </w:p>
    <w:p w14:paraId="2226914C" w14:textId="77777777" w:rsidR="00162D49" w:rsidRPr="00BE35F0" w:rsidRDefault="00162D49" w:rsidP="00162D49">
      <w:pPr>
        <w:keepNext/>
        <w:spacing w:after="240"/>
        <w:rPr>
          <w:iCs/>
          <w:szCs w:val="20"/>
        </w:rPr>
      </w:pPr>
      <w:r w:rsidRPr="00BE35F0">
        <w:rPr>
          <w:iCs/>
          <w:szCs w:val="20"/>
        </w:rPr>
        <w:t xml:space="preserve">The following is a schedule of ERCOT fees currently in effect.  </w:t>
      </w:r>
      <w:r w:rsidRPr="00BE35F0">
        <w:rPr>
          <w:iCs/>
          <w:sz w:val="22"/>
          <w:szCs w:val="22"/>
        </w:rPr>
        <w:t>These fees are not refundable unless ERCOT Protocols provide otherwise.</w:t>
      </w:r>
    </w:p>
    <w:tbl>
      <w:tblPr>
        <w:tblW w:w="9750" w:type="dxa"/>
        <w:tblInd w:w="-432" w:type="dxa"/>
        <w:tblLayout w:type="fixed"/>
        <w:tblLook w:val="0000" w:firstRow="0" w:lastRow="0" w:firstColumn="0" w:lastColumn="0" w:noHBand="0" w:noVBand="0"/>
      </w:tblPr>
      <w:tblGrid>
        <w:gridCol w:w="1925"/>
        <w:gridCol w:w="1425"/>
        <w:gridCol w:w="6400"/>
      </w:tblGrid>
      <w:tr w:rsidR="00162D49" w:rsidRPr="00BE35F0" w14:paraId="0F70575E" w14:textId="77777777" w:rsidTr="00836F4D">
        <w:trPr>
          <w:trHeight w:val="558"/>
        </w:trPr>
        <w:tc>
          <w:tcPr>
            <w:tcW w:w="1925" w:type="dxa"/>
            <w:tcBorders>
              <w:top w:val="single" w:sz="4" w:space="0" w:color="auto"/>
              <w:left w:val="single" w:sz="4" w:space="0" w:color="auto"/>
              <w:bottom w:val="single" w:sz="4" w:space="0" w:color="auto"/>
              <w:right w:val="single" w:sz="4" w:space="0" w:color="auto"/>
            </w:tcBorders>
          </w:tcPr>
          <w:p w14:paraId="3CA0C309" w14:textId="77777777" w:rsidR="00162D49" w:rsidRPr="00BE35F0" w:rsidRDefault="00162D49" w:rsidP="00836F4D">
            <w:pPr>
              <w:rPr>
                <w:b/>
                <w:bCs/>
                <w:szCs w:val="20"/>
              </w:rPr>
            </w:pPr>
            <w:r w:rsidRPr="00BE35F0">
              <w:rPr>
                <w:b/>
                <w:bCs/>
                <w:szCs w:val="20"/>
              </w:rPr>
              <w:t xml:space="preserve">Description </w:t>
            </w:r>
          </w:p>
        </w:tc>
        <w:tc>
          <w:tcPr>
            <w:tcW w:w="1425" w:type="dxa"/>
            <w:tcBorders>
              <w:top w:val="single" w:sz="4" w:space="0" w:color="auto"/>
              <w:left w:val="single" w:sz="4" w:space="0" w:color="auto"/>
              <w:bottom w:val="single" w:sz="4" w:space="0" w:color="auto"/>
              <w:right w:val="single" w:sz="4" w:space="0" w:color="auto"/>
            </w:tcBorders>
          </w:tcPr>
          <w:p w14:paraId="7E671379" w14:textId="77777777" w:rsidR="00162D49" w:rsidRPr="00BE35F0" w:rsidRDefault="00162D49" w:rsidP="00836F4D">
            <w:pPr>
              <w:jc w:val="center"/>
              <w:rPr>
                <w:b/>
                <w:bCs/>
                <w:szCs w:val="20"/>
              </w:rPr>
            </w:pPr>
            <w:r w:rsidRPr="00BE35F0">
              <w:rPr>
                <w:b/>
                <w:bCs/>
                <w:szCs w:val="20"/>
              </w:rPr>
              <w:t>Nodal Protocol Reference</w:t>
            </w:r>
          </w:p>
          <w:p w14:paraId="5362F5AD" w14:textId="77777777" w:rsidR="00162D49" w:rsidRPr="00BE35F0" w:rsidRDefault="00162D49" w:rsidP="00836F4D">
            <w:pPr>
              <w:jc w:val="center"/>
              <w:rPr>
                <w:b/>
                <w:bCs/>
                <w:sz w:val="20"/>
                <w:szCs w:val="20"/>
              </w:rPr>
            </w:pPr>
          </w:p>
        </w:tc>
        <w:tc>
          <w:tcPr>
            <w:tcW w:w="6400" w:type="dxa"/>
            <w:tcBorders>
              <w:top w:val="single" w:sz="4" w:space="0" w:color="auto"/>
              <w:left w:val="single" w:sz="4" w:space="0" w:color="auto"/>
              <w:bottom w:val="single" w:sz="4" w:space="0" w:color="auto"/>
              <w:right w:val="single" w:sz="4" w:space="0" w:color="auto"/>
            </w:tcBorders>
          </w:tcPr>
          <w:p w14:paraId="1677DD45" w14:textId="77777777" w:rsidR="00162D49" w:rsidRPr="00BE35F0" w:rsidRDefault="00162D49" w:rsidP="00836F4D">
            <w:pPr>
              <w:rPr>
                <w:b/>
                <w:bCs/>
                <w:szCs w:val="20"/>
              </w:rPr>
            </w:pPr>
            <w:r w:rsidRPr="00BE35F0">
              <w:rPr>
                <w:b/>
                <w:bCs/>
                <w:szCs w:val="20"/>
              </w:rPr>
              <w:t>Calculation/Rate/Comment</w:t>
            </w:r>
          </w:p>
        </w:tc>
      </w:tr>
      <w:tr w:rsidR="00162D49" w:rsidRPr="00BE35F0" w14:paraId="7D9057FE" w14:textId="77777777" w:rsidTr="00836F4D">
        <w:trPr>
          <w:trHeight w:val="816"/>
        </w:trPr>
        <w:tc>
          <w:tcPr>
            <w:tcW w:w="1925" w:type="dxa"/>
            <w:tcBorders>
              <w:top w:val="nil"/>
              <w:left w:val="single" w:sz="4" w:space="0" w:color="auto"/>
              <w:bottom w:val="single" w:sz="4" w:space="0" w:color="auto"/>
              <w:right w:val="single" w:sz="4" w:space="0" w:color="auto"/>
            </w:tcBorders>
          </w:tcPr>
          <w:p w14:paraId="63D46692" w14:textId="77777777" w:rsidR="00162D49" w:rsidRPr="00BE35F0" w:rsidRDefault="00162D49" w:rsidP="00836F4D">
            <w:pPr>
              <w:rPr>
                <w:color w:val="000000"/>
                <w:sz w:val="22"/>
                <w:szCs w:val="22"/>
              </w:rPr>
            </w:pPr>
            <w:r w:rsidRPr="00BE35F0">
              <w:rPr>
                <w:color w:val="000000"/>
                <w:sz w:val="22"/>
                <w:szCs w:val="22"/>
              </w:rPr>
              <w:t>Private Wide Area Network (WAN) fees</w:t>
            </w:r>
          </w:p>
        </w:tc>
        <w:tc>
          <w:tcPr>
            <w:tcW w:w="1425" w:type="dxa"/>
            <w:tcBorders>
              <w:top w:val="nil"/>
              <w:left w:val="nil"/>
              <w:bottom w:val="single" w:sz="4" w:space="0" w:color="auto"/>
              <w:right w:val="single" w:sz="4" w:space="0" w:color="auto"/>
            </w:tcBorders>
          </w:tcPr>
          <w:p w14:paraId="666FDC6F"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6C686FA7" w14:textId="77777777" w:rsidR="00162D49" w:rsidRPr="00BE35F0" w:rsidRDefault="00162D49" w:rsidP="00836F4D">
            <w:pPr>
              <w:spacing w:after="120"/>
              <w:rPr>
                <w:color w:val="000000"/>
                <w:sz w:val="22"/>
                <w:szCs w:val="22"/>
              </w:rPr>
            </w:pPr>
            <w:r w:rsidRPr="00BE35F0">
              <w:rPr>
                <w:color w:val="000000"/>
                <w:sz w:val="22"/>
                <w:szCs w:val="22"/>
              </w:rPr>
              <w:t>Actual costs of procuring, using, maintaining, and connecting to the third-party communications networks and related hardware that provide ERCOT WAN communications.  The portion of costs for ERCOT’s work regarding an initial installation or reconfiguration of an existing installation will not exceed $7,000.  The portion of the monthly network management fee for ERCOT’s work will not exceed $450 per month.</w:t>
            </w:r>
          </w:p>
        </w:tc>
      </w:tr>
      <w:tr w:rsidR="00162D49" w:rsidRPr="00BE35F0" w14:paraId="2F329858" w14:textId="77777777" w:rsidTr="00836F4D">
        <w:trPr>
          <w:trHeight w:val="816"/>
        </w:trPr>
        <w:tc>
          <w:tcPr>
            <w:tcW w:w="1925" w:type="dxa"/>
            <w:tcBorders>
              <w:top w:val="nil"/>
              <w:left w:val="single" w:sz="4" w:space="0" w:color="auto"/>
              <w:bottom w:val="single" w:sz="4" w:space="0" w:color="auto"/>
              <w:right w:val="single" w:sz="4" w:space="0" w:color="auto"/>
            </w:tcBorders>
          </w:tcPr>
          <w:p w14:paraId="258CB512" w14:textId="77777777" w:rsidR="00162D49" w:rsidRPr="00BE35F0" w:rsidRDefault="00162D49" w:rsidP="00836F4D">
            <w:pPr>
              <w:rPr>
                <w:color w:val="000000"/>
                <w:sz w:val="22"/>
                <w:szCs w:val="22"/>
              </w:rPr>
            </w:pPr>
            <w:r w:rsidRPr="00BE35F0">
              <w:rPr>
                <w:sz w:val="22"/>
                <w:szCs w:val="22"/>
              </w:rPr>
              <w:t>ERCOT Generation Interconnection fee (Not Refundable)</w:t>
            </w:r>
          </w:p>
        </w:tc>
        <w:tc>
          <w:tcPr>
            <w:tcW w:w="1425" w:type="dxa"/>
            <w:tcBorders>
              <w:top w:val="nil"/>
              <w:left w:val="nil"/>
              <w:bottom w:val="single" w:sz="4" w:space="0" w:color="auto"/>
              <w:right w:val="single" w:sz="4" w:space="0" w:color="auto"/>
            </w:tcBorders>
          </w:tcPr>
          <w:p w14:paraId="220B2884"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nil"/>
              <w:left w:val="nil"/>
              <w:bottom w:val="single" w:sz="4" w:space="0" w:color="auto"/>
              <w:right w:val="single" w:sz="4" w:space="0" w:color="auto"/>
            </w:tcBorders>
          </w:tcPr>
          <w:p w14:paraId="211E138A" w14:textId="77777777" w:rsidR="00162D49" w:rsidRPr="00BE35F0" w:rsidRDefault="00162D49" w:rsidP="00836F4D">
            <w:pPr>
              <w:rPr>
                <w:color w:val="000000"/>
                <w:sz w:val="22"/>
                <w:szCs w:val="22"/>
              </w:rPr>
            </w:pPr>
            <w:r w:rsidRPr="00BE35F0">
              <w:rPr>
                <w:color w:val="000000"/>
                <w:sz w:val="22"/>
                <w:szCs w:val="22"/>
              </w:rPr>
              <w:t>Application to interconnect generation to the ERCOT System.</w:t>
            </w:r>
          </w:p>
          <w:p w14:paraId="19E068D5" w14:textId="77777777" w:rsidR="00162D49" w:rsidRPr="00BE35F0" w:rsidRDefault="00162D49" w:rsidP="00836F4D">
            <w:pPr>
              <w:rPr>
                <w:sz w:val="22"/>
                <w:szCs w:val="22"/>
              </w:rPr>
            </w:pPr>
            <w:r w:rsidRPr="00BE35F0">
              <w:rPr>
                <w:sz w:val="22"/>
                <w:szCs w:val="22"/>
              </w:rPr>
              <w:t>$5,000 (less than or equal to 150 MW)</w:t>
            </w:r>
          </w:p>
          <w:p w14:paraId="512262BC" w14:textId="77777777" w:rsidR="00162D49" w:rsidRPr="00BE35F0" w:rsidRDefault="00162D49" w:rsidP="00836F4D">
            <w:pPr>
              <w:rPr>
                <w:color w:val="000000"/>
                <w:sz w:val="22"/>
                <w:szCs w:val="22"/>
              </w:rPr>
            </w:pPr>
            <w:r w:rsidRPr="00BE35F0">
              <w:rPr>
                <w:sz w:val="22"/>
                <w:szCs w:val="22"/>
              </w:rPr>
              <w:t>$7,000 (greater than 150 MW)</w:t>
            </w:r>
          </w:p>
        </w:tc>
      </w:tr>
      <w:tr w:rsidR="00162D49" w:rsidRPr="00BE35F0" w14:paraId="0D911671" w14:textId="77777777" w:rsidTr="00836F4D">
        <w:trPr>
          <w:trHeight w:val="816"/>
        </w:trPr>
        <w:tc>
          <w:tcPr>
            <w:tcW w:w="975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162D49" w:rsidRPr="00BE35F0" w14:paraId="58E30825" w14:textId="77777777" w:rsidTr="00836F4D">
              <w:trPr>
                <w:trHeight w:val="386"/>
              </w:trPr>
              <w:tc>
                <w:tcPr>
                  <w:tcW w:w="9703" w:type="dxa"/>
                  <w:shd w:val="pct12" w:color="auto" w:fill="auto"/>
                </w:tcPr>
                <w:p w14:paraId="430B3DD6" w14:textId="77777777" w:rsidR="00162D49" w:rsidRPr="00BE35F0" w:rsidRDefault="00162D49" w:rsidP="00836F4D">
                  <w:pPr>
                    <w:spacing w:before="120" w:after="240"/>
                    <w:rPr>
                      <w:b/>
                      <w:i/>
                      <w:iCs/>
                      <w:szCs w:val="20"/>
                    </w:rPr>
                  </w:pPr>
                  <w:r w:rsidRPr="00BE35F0">
                    <w:rPr>
                      <w:b/>
                      <w:i/>
                      <w:iCs/>
                      <w:szCs w:val="20"/>
                    </w:rPr>
                    <w:t>[NPRR1153:  Replace “ERCOT Generation Interconnection fee” above with the following upon system implementation:]</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040"/>
                  </w:tblGrid>
                  <w:tr w:rsidR="00162D49" w:rsidRPr="00BE35F0" w14:paraId="1B2761BE" w14:textId="77777777" w:rsidTr="00836F4D">
                    <w:trPr>
                      <w:trHeight w:val="816"/>
                    </w:trPr>
                    <w:tc>
                      <w:tcPr>
                        <w:tcW w:w="1980" w:type="dxa"/>
                      </w:tcPr>
                      <w:p w14:paraId="21501ABA" w14:textId="77777777" w:rsidR="00162D49" w:rsidRPr="00BE35F0" w:rsidRDefault="00162D49" w:rsidP="00836F4D">
                        <w:pPr>
                          <w:rPr>
                            <w:color w:val="000000"/>
                            <w:sz w:val="22"/>
                            <w:szCs w:val="22"/>
                          </w:rPr>
                        </w:pPr>
                        <w:r w:rsidRPr="00BE35F0">
                          <w:rPr>
                            <w:sz w:val="22"/>
                            <w:szCs w:val="22"/>
                          </w:rPr>
                          <w:t xml:space="preserve">ERCOT Load Resource Registration and Generator Interconnection or Modification fees </w:t>
                        </w:r>
                      </w:p>
                    </w:tc>
                    <w:tc>
                      <w:tcPr>
                        <w:tcW w:w="1440" w:type="dxa"/>
                      </w:tcPr>
                      <w:p w14:paraId="191E1F33" w14:textId="77777777" w:rsidR="00162D49" w:rsidRPr="00BE35F0" w:rsidRDefault="00162D49" w:rsidP="00836F4D">
                        <w:pPr>
                          <w:jc w:val="center"/>
                          <w:rPr>
                            <w:color w:val="000000"/>
                            <w:sz w:val="22"/>
                            <w:szCs w:val="22"/>
                          </w:rPr>
                        </w:pPr>
                        <w:r w:rsidRPr="00BE35F0">
                          <w:rPr>
                            <w:color w:val="000000"/>
                            <w:sz w:val="22"/>
                            <w:szCs w:val="22"/>
                          </w:rPr>
                          <w:t>NA</w:t>
                        </w:r>
                      </w:p>
                    </w:tc>
                    <w:tc>
                      <w:tcPr>
                        <w:tcW w:w="6040" w:type="dxa"/>
                      </w:tcPr>
                      <w:p w14:paraId="339FA1E6" w14:textId="77777777" w:rsidR="00162D49" w:rsidRPr="00BE35F0" w:rsidRDefault="00162D49" w:rsidP="00836F4D">
                        <w:pPr>
                          <w:spacing w:before="120" w:after="120"/>
                          <w:rPr>
                            <w:sz w:val="22"/>
                            <w:szCs w:val="22"/>
                          </w:rPr>
                        </w:pPr>
                        <w:r w:rsidRPr="00BE35F0">
                          <w:rPr>
                            <w:sz w:val="22"/>
                            <w:szCs w:val="22"/>
                          </w:rPr>
                          <w:t xml:space="preserve">$500 for registration of a new Load Resource. </w:t>
                        </w:r>
                      </w:p>
                      <w:p w14:paraId="0E12BB24" w14:textId="77777777" w:rsidR="00162D49" w:rsidRPr="00BE35F0" w:rsidRDefault="00162D49" w:rsidP="00836F4D">
                        <w:pPr>
                          <w:spacing w:before="120" w:after="120"/>
                          <w:rPr>
                            <w:sz w:val="22"/>
                            <w:szCs w:val="22"/>
                          </w:rPr>
                        </w:pPr>
                        <w:r w:rsidRPr="00BE35F0">
                          <w:rPr>
                            <w:sz w:val="22"/>
                            <w:szCs w:val="22"/>
                          </w:rPr>
                          <w:t>If a Resource Entity seeks to increase the MW size of an existing Load Resource by more than 20% or change the Load Resource’s registration between non-Controllable Load Resource and Controllable Load Resource, it will incur a registration fee of $500.</w:t>
                        </w:r>
                      </w:p>
                      <w:p w14:paraId="7FA20B99" w14:textId="77777777" w:rsidR="00162D49" w:rsidRPr="00BE35F0" w:rsidRDefault="00162D49" w:rsidP="00836F4D">
                        <w:pPr>
                          <w:spacing w:before="120" w:after="120"/>
                          <w:rPr>
                            <w:color w:val="000000"/>
                            <w:sz w:val="22"/>
                            <w:szCs w:val="22"/>
                          </w:rPr>
                        </w:pPr>
                        <w:r w:rsidRPr="00BE35F0">
                          <w:rPr>
                            <w:sz w:val="22"/>
                            <w:szCs w:val="22"/>
                          </w:rPr>
                          <w:lastRenderedPageBreak/>
                          <w:t>The term “generator,” as used in this fee schedule relating to interconnection fees and Full Interconnection Study (FIS) Application fees, includes Generation Resources, Energy Storage Resources (ESRs), and Settlement Only Generators (SOGs) but, as reflected below, Settlement Only Distribution Generators (SODGs) will incur a different fee amount than transmission connected SOGs.</w:t>
                        </w:r>
                        <w:r w:rsidRPr="00BE35F0">
                          <w:rPr>
                            <w:color w:val="000000"/>
                            <w:sz w:val="22"/>
                            <w:szCs w:val="22"/>
                          </w:rPr>
                          <w:t xml:space="preserve">  The following fee amounts apply for the registration of a new generator:  </w:t>
                        </w:r>
                      </w:p>
                      <w:p w14:paraId="06A3DD47" w14:textId="77777777" w:rsidR="00162D49" w:rsidRPr="00BE35F0" w:rsidRDefault="00162D49" w:rsidP="00836F4D">
                        <w:pPr>
                          <w:spacing w:before="120" w:after="120"/>
                          <w:rPr>
                            <w:sz w:val="22"/>
                            <w:szCs w:val="22"/>
                          </w:rPr>
                        </w:pPr>
                        <w:r w:rsidRPr="00BE35F0">
                          <w:rPr>
                            <w:sz w:val="22"/>
                            <w:szCs w:val="22"/>
                          </w:rPr>
                          <w:t xml:space="preserve">$2,300 for SODGs; </w:t>
                        </w:r>
                      </w:p>
                      <w:p w14:paraId="576CA776" w14:textId="77777777" w:rsidR="00162D49" w:rsidRPr="00BE35F0" w:rsidRDefault="00162D49" w:rsidP="00836F4D">
                        <w:pPr>
                          <w:spacing w:before="120" w:after="120"/>
                          <w:rPr>
                            <w:sz w:val="22"/>
                            <w:szCs w:val="22"/>
                          </w:rPr>
                        </w:pPr>
                        <w:r w:rsidRPr="00BE35F0">
                          <w:rPr>
                            <w:sz w:val="22"/>
                            <w:szCs w:val="22"/>
                          </w:rPr>
                          <w:t>$8,000 for generators that are less than 10 MW (other than SODGs); and</w:t>
                        </w:r>
                      </w:p>
                      <w:p w14:paraId="7E613C52" w14:textId="77777777" w:rsidR="00162D49" w:rsidRPr="00BE35F0" w:rsidRDefault="00162D49" w:rsidP="00836F4D">
                        <w:pPr>
                          <w:spacing w:before="120" w:after="120"/>
                          <w:rPr>
                            <w:sz w:val="22"/>
                            <w:szCs w:val="22"/>
                          </w:rPr>
                        </w:pPr>
                        <w:r w:rsidRPr="00BE35F0">
                          <w:rPr>
                            <w:sz w:val="22"/>
                            <w:szCs w:val="22"/>
                          </w:rPr>
                          <w:t>$14,000 for generators that are 10 MW or greater.</w:t>
                        </w:r>
                      </w:p>
                      <w:p w14:paraId="7354098D" w14:textId="77777777" w:rsidR="00162D49" w:rsidRPr="00BE35F0" w:rsidRDefault="00162D49" w:rsidP="00836F4D">
                        <w:pPr>
                          <w:spacing w:before="120" w:after="120"/>
                          <w:rPr>
                            <w:sz w:val="22"/>
                            <w:szCs w:val="22"/>
                          </w:rPr>
                        </w:pPr>
                        <w:r w:rsidRPr="00BE35F0">
                          <w:rPr>
                            <w:sz w:val="22"/>
                            <w:szCs w:val="22"/>
                          </w:rPr>
                          <w:t>If a Resource Entity for an existing SODG seeks to change its registration to a Distribution Generation Resource (DGR) it will incur a registration fee of $8,000.</w:t>
                        </w:r>
                      </w:p>
                      <w:p w14:paraId="79FF587C" w14:textId="77777777" w:rsidR="00162D49" w:rsidRPr="00BE35F0" w:rsidRDefault="00162D49" w:rsidP="00836F4D">
                        <w:pPr>
                          <w:spacing w:before="120" w:after="120"/>
                          <w:rPr>
                            <w:sz w:val="22"/>
                            <w:szCs w:val="22"/>
                          </w:rPr>
                        </w:pPr>
                        <w:r w:rsidRPr="00BE35F0">
                          <w:rPr>
                            <w:sz w:val="22"/>
                            <w:szCs w:val="22"/>
                          </w:rPr>
                          <w:t>If a Resource Entity seeks to make a modification that is covered by paragraph (1)(c) of Planning Guide Section 5.2.1, Applicability, to an existing generator it will incur a registration fee in association with the modification request.  If, at the time the modification is submitted, the cumulative MW amount of the modification and any other modifications that have been submitted for that generator within the last 12 months amount to less than 10 MW, the registration fee will be $2,300.  If, at the time the modification is submitted, the cumulative MW amount of the modification and any other modifications that have been submitted for that generator within the last 12 months amount to 10 MW or greater, the registration fee will be $14,000.</w:t>
                        </w:r>
                      </w:p>
                      <w:p w14:paraId="53F28D66" w14:textId="77777777" w:rsidR="00162D49" w:rsidRPr="00BE35F0" w:rsidRDefault="00162D49" w:rsidP="00836F4D">
                        <w:pPr>
                          <w:rPr>
                            <w:color w:val="000000"/>
                            <w:sz w:val="22"/>
                            <w:szCs w:val="22"/>
                          </w:rPr>
                        </w:pPr>
                      </w:p>
                    </w:tc>
                  </w:tr>
                </w:tbl>
                <w:p w14:paraId="50DD67C6" w14:textId="77777777" w:rsidR="00162D49" w:rsidRPr="00BE35F0" w:rsidRDefault="00162D49" w:rsidP="00836F4D">
                  <w:pPr>
                    <w:spacing w:before="120" w:after="240"/>
                    <w:rPr>
                      <w:b/>
                      <w:i/>
                      <w:iCs/>
                      <w:szCs w:val="20"/>
                    </w:rPr>
                  </w:pPr>
                </w:p>
              </w:tc>
            </w:tr>
          </w:tbl>
          <w:p w14:paraId="18BC5EE4" w14:textId="77777777" w:rsidR="00162D49" w:rsidRPr="00BE35F0" w:rsidRDefault="00162D49" w:rsidP="00836F4D">
            <w:pPr>
              <w:rPr>
                <w:color w:val="000000"/>
                <w:sz w:val="22"/>
                <w:szCs w:val="22"/>
              </w:rPr>
            </w:pPr>
          </w:p>
        </w:tc>
      </w:tr>
      <w:tr w:rsidR="00162D49" w:rsidRPr="00BE35F0" w14:paraId="513FCBAC" w14:textId="77777777" w:rsidTr="00836F4D">
        <w:trPr>
          <w:trHeight w:val="816"/>
        </w:trPr>
        <w:tc>
          <w:tcPr>
            <w:tcW w:w="1925" w:type="dxa"/>
            <w:tcBorders>
              <w:top w:val="nil"/>
              <w:left w:val="single" w:sz="4" w:space="0" w:color="auto"/>
              <w:bottom w:val="single" w:sz="4" w:space="0" w:color="auto"/>
              <w:right w:val="single" w:sz="4" w:space="0" w:color="auto"/>
            </w:tcBorders>
            <w:vAlign w:val="center"/>
          </w:tcPr>
          <w:p w14:paraId="121696B7" w14:textId="77777777" w:rsidR="00162D49" w:rsidRPr="00BE35F0" w:rsidRDefault="00162D49" w:rsidP="00836F4D">
            <w:pPr>
              <w:rPr>
                <w:sz w:val="22"/>
                <w:szCs w:val="22"/>
              </w:rPr>
            </w:pPr>
            <w:r w:rsidRPr="00BE35F0">
              <w:rPr>
                <w:sz w:val="22"/>
                <w:szCs w:val="22"/>
              </w:rPr>
              <w:lastRenderedPageBreak/>
              <w:t>Full Interconnection Study (FIS) Application fee (Not Refundable)</w:t>
            </w:r>
          </w:p>
        </w:tc>
        <w:tc>
          <w:tcPr>
            <w:tcW w:w="1425" w:type="dxa"/>
            <w:tcBorders>
              <w:top w:val="nil"/>
              <w:left w:val="nil"/>
              <w:bottom w:val="single" w:sz="4" w:space="0" w:color="auto"/>
              <w:right w:val="single" w:sz="4" w:space="0" w:color="auto"/>
            </w:tcBorders>
          </w:tcPr>
          <w:p w14:paraId="07A09DA9"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nil"/>
              <w:left w:val="nil"/>
              <w:bottom w:val="single" w:sz="4" w:space="0" w:color="auto"/>
              <w:right w:val="single" w:sz="4" w:space="0" w:color="auto"/>
            </w:tcBorders>
          </w:tcPr>
          <w:p w14:paraId="37CD1232" w14:textId="77777777" w:rsidR="00162D49" w:rsidRPr="00BE35F0" w:rsidRDefault="00162D49" w:rsidP="00836F4D">
            <w:pPr>
              <w:rPr>
                <w:color w:val="000000"/>
                <w:sz w:val="22"/>
                <w:szCs w:val="22"/>
              </w:rPr>
            </w:pPr>
            <w:r w:rsidRPr="00BE35F0">
              <w:rPr>
                <w:sz w:val="22"/>
                <w:szCs w:val="22"/>
              </w:rPr>
              <w:t>$15 per MW – to support ERCOT system studies and coordination.  Applicable MW amount per Planning Guide Section 5, Generator Interconnection or Modification.</w:t>
            </w:r>
          </w:p>
        </w:tc>
      </w:tr>
      <w:tr w:rsidR="00162D49" w:rsidRPr="00BE35F0" w14:paraId="75BD2832" w14:textId="77777777" w:rsidTr="00836F4D">
        <w:trPr>
          <w:trHeight w:val="204"/>
        </w:trPr>
        <w:tc>
          <w:tcPr>
            <w:tcW w:w="9750" w:type="dxa"/>
            <w:gridSpan w:val="3"/>
            <w:tcBorders>
              <w:top w:val="nil"/>
              <w:left w:val="single" w:sz="4" w:space="0" w:color="auto"/>
              <w:bottom w:val="single" w:sz="4" w:space="0" w:color="auto"/>
              <w:right w:val="single" w:sz="4" w:space="0" w:color="auto"/>
            </w:tcBorders>
          </w:tcPr>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80"/>
            </w:tblGrid>
            <w:tr w:rsidR="00162D49" w:rsidRPr="00BE35F0" w14:paraId="431E3F73" w14:textId="77777777" w:rsidTr="00836F4D">
              <w:trPr>
                <w:trHeight w:val="386"/>
              </w:trPr>
              <w:tc>
                <w:tcPr>
                  <w:tcW w:w="9580" w:type="dxa"/>
                  <w:shd w:val="pct12" w:color="auto" w:fill="auto"/>
                </w:tcPr>
                <w:p w14:paraId="17757894" w14:textId="77777777" w:rsidR="00162D49" w:rsidRPr="00BE35F0" w:rsidRDefault="00162D49" w:rsidP="00836F4D">
                  <w:pPr>
                    <w:spacing w:before="120" w:after="240"/>
                    <w:rPr>
                      <w:b/>
                      <w:i/>
                      <w:iCs/>
                      <w:szCs w:val="20"/>
                    </w:rPr>
                  </w:pPr>
                  <w:r w:rsidRPr="00BE35F0">
                    <w:rPr>
                      <w:b/>
                      <w:i/>
                      <w:iCs/>
                      <w:szCs w:val="20"/>
                    </w:rPr>
                    <w:t>[NPRR1153:  Replace “Full Interconnection Study (FIS) Application fee” above with the following upon system implementation:]</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160"/>
                  </w:tblGrid>
                  <w:tr w:rsidR="00162D49" w:rsidRPr="00BE35F0" w14:paraId="730E3C50" w14:textId="77777777" w:rsidTr="00836F4D">
                    <w:trPr>
                      <w:trHeight w:val="816"/>
                    </w:trPr>
                    <w:tc>
                      <w:tcPr>
                        <w:tcW w:w="1980" w:type="dxa"/>
                        <w:vAlign w:val="center"/>
                      </w:tcPr>
                      <w:p w14:paraId="109F793F" w14:textId="77777777" w:rsidR="00162D49" w:rsidRPr="00BE35F0" w:rsidRDefault="00162D49" w:rsidP="00836F4D">
                        <w:pPr>
                          <w:rPr>
                            <w:color w:val="000000"/>
                            <w:sz w:val="22"/>
                            <w:szCs w:val="22"/>
                          </w:rPr>
                        </w:pPr>
                        <w:r w:rsidRPr="00BE35F0">
                          <w:rPr>
                            <w:sz w:val="22"/>
                            <w:szCs w:val="22"/>
                          </w:rPr>
                          <w:t>Full Interconnection Study (FIS) Application fee</w:t>
                        </w:r>
                      </w:p>
                    </w:tc>
                    <w:tc>
                      <w:tcPr>
                        <w:tcW w:w="1440" w:type="dxa"/>
                      </w:tcPr>
                      <w:p w14:paraId="50FB1132" w14:textId="77777777" w:rsidR="00162D49" w:rsidRPr="00BE35F0" w:rsidRDefault="00162D49" w:rsidP="00836F4D">
                        <w:pPr>
                          <w:jc w:val="center"/>
                          <w:rPr>
                            <w:color w:val="000000"/>
                            <w:sz w:val="22"/>
                            <w:szCs w:val="22"/>
                          </w:rPr>
                        </w:pPr>
                        <w:r w:rsidRPr="00BE35F0">
                          <w:rPr>
                            <w:color w:val="000000"/>
                            <w:sz w:val="22"/>
                            <w:szCs w:val="22"/>
                          </w:rPr>
                          <w:t>NA</w:t>
                        </w:r>
                      </w:p>
                    </w:tc>
                    <w:tc>
                      <w:tcPr>
                        <w:tcW w:w="6160" w:type="dxa"/>
                      </w:tcPr>
                      <w:p w14:paraId="4ACF848E" w14:textId="77777777" w:rsidR="00162D49" w:rsidRPr="00BE35F0" w:rsidRDefault="00162D49" w:rsidP="00836F4D">
                        <w:pPr>
                          <w:rPr>
                            <w:sz w:val="22"/>
                            <w:szCs w:val="22"/>
                          </w:rPr>
                        </w:pPr>
                        <w:r w:rsidRPr="00BE35F0">
                          <w:rPr>
                            <w:sz w:val="22"/>
                            <w:szCs w:val="22"/>
                          </w:rPr>
                          <w:t>$3,000 for an FIS Application relating to a new generator.</w:t>
                        </w:r>
                      </w:p>
                      <w:p w14:paraId="161D09D0" w14:textId="77777777" w:rsidR="00162D49" w:rsidRPr="00BE35F0" w:rsidRDefault="00162D49" w:rsidP="00836F4D">
                        <w:pPr>
                          <w:rPr>
                            <w:color w:val="000000"/>
                            <w:sz w:val="22"/>
                            <w:szCs w:val="22"/>
                          </w:rPr>
                        </w:pPr>
                        <w:r w:rsidRPr="00BE35F0">
                          <w:rPr>
                            <w:sz w:val="22"/>
                            <w:szCs w:val="22"/>
                          </w:rPr>
                          <w:t>$2,700 for an FIS Application relating to modification of an existing generator.</w:t>
                        </w:r>
                      </w:p>
                    </w:tc>
                  </w:tr>
                </w:tbl>
                <w:p w14:paraId="042CBB68" w14:textId="77777777" w:rsidR="00162D49" w:rsidRPr="00BE35F0" w:rsidRDefault="00162D49" w:rsidP="00836F4D">
                  <w:pPr>
                    <w:spacing w:before="120" w:after="240"/>
                    <w:rPr>
                      <w:b/>
                      <w:i/>
                      <w:iCs/>
                      <w:szCs w:val="20"/>
                    </w:rPr>
                  </w:pPr>
                </w:p>
              </w:tc>
            </w:tr>
          </w:tbl>
          <w:p w14:paraId="7A75013B" w14:textId="77777777" w:rsidR="00162D49" w:rsidRPr="00BE35F0" w:rsidRDefault="00162D49" w:rsidP="00836F4D">
            <w:pPr>
              <w:rPr>
                <w:color w:val="000000"/>
                <w:sz w:val="22"/>
                <w:szCs w:val="22"/>
              </w:rPr>
            </w:pPr>
          </w:p>
        </w:tc>
      </w:tr>
      <w:tr w:rsidR="00162D49" w:rsidRPr="00BE35F0" w14:paraId="3323CF7C" w14:textId="77777777" w:rsidTr="00836F4D">
        <w:trPr>
          <w:trHeight w:val="204"/>
        </w:trPr>
        <w:tc>
          <w:tcPr>
            <w:tcW w:w="1925" w:type="dxa"/>
            <w:tcBorders>
              <w:top w:val="nil"/>
              <w:left w:val="single" w:sz="4" w:space="0" w:color="auto"/>
              <w:bottom w:val="single" w:sz="4" w:space="0" w:color="auto"/>
              <w:right w:val="single" w:sz="4" w:space="0" w:color="auto"/>
            </w:tcBorders>
          </w:tcPr>
          <w:p w14:paraId="74BBF86D" w14:textId="77777777" w:rsidR="00162D49" w:rsidRPr="00BE35F0" w:rsidRDefault="00162D49" w:rsidP="00836F4D">
            <w:pPr>
              <w:rPr>
                <w:color w:val="000000"/>
                <w:sz w:val="22"/>
                <w:szCs w:val="22"/>
              </w:rPr>
            </w:pPr>
            <w:r w:rsidRPr="00BE35F0">
              <w:rPr>
                <w:color w:val="000000"/>
                <w:sz w:val="22"/>
                <w:szCs w:val="22"/>
              </w:rPr>
              <w:t>Qualified Scheduling Entity (QSE) Application fee</w:t>
            </w:r>
          </w:p>
        </w:tc>
        <w:tc>
          <w:tcPr>
            <w:tcW w:w="1425" w:type="dxa"/>
            <w:tcBorders>
              <w:top w:val="nil"/>
              <w:left w:val="nil"/>
              <w:bottom w:val="single" w:sz="4" w:space="0" w:color="auto"/>
              <w:right w:val="single" w:sz="4" w:space="0" w:color="auto"/>
            </w:tcBorders>
          </w:tcPr>
          <w:p w14:paraId="6A366DF3"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4524E2F6" w14:textId="77777777" w:rsidR="00162D49" w:rsidRPr="00BE35F0" w:rsidRDefault="00162D49" w:rsidP="00836F4D">
            <w:pPr>
              <w:rPr>
                <w:color w:val="000000"/>
                <w:sz w:val="22"/>
                <w:szCs w:val="22"/>
              </w:rPr>
            </w:pPr>
            <w:r w:rsidRPr="00BE35F0">
              <w:rPr>
                <w:color w:val="000000"/>
                <w:sz w:val="22"/>
                <w:szCs w:val="22"/>
              </w:rPr>
              <w:t>$500 per Entity</w:t>
            </w:r>
          </w:p>
        </w:tc>
      </w:tr>
      <w:tr w:rsidR="00162D49" w:rsidRPr="00BE35F0" w14:paraId="6A70D438" w14:textId="77777777" w:rsidTr="00836F4D">
        <w:trPr>
          <w:trHeight w:val="435"/>
        </w:trPr>
        <w:tc>
          <w:tcPr>
            <w:tcW w:w="1925" w:type="dxa"/>
            <w:tcBorders>
              <w:top w:val="nil"/>
              <w:left w:val="single" w:sz="4" w:space="0" w:color="auto"/>
              <w:bottom w:val="single" w:sz="4" w:space="0" w:color="auto"/>
              <w:right w:val="single" w:sz="4" w:space="0" w:color="auto"/>
            </w:tcBorders>
          </w:tcPr>
          <w:p w14:paraId="7FDB92E6" w14:textId="77777777" w:rsidR="00162D49" w:rsidRPr="00BE35F0" w:rsidRDefault="00162D49" w:rsidP="00836F4D">
            <w:pPr>
              <w:rPr>
                <w:color w:val="000000"/>
                <w:sz w:val="22"/>
                <w:szCs w:val="22"/>
              </w:rPr>
            </w:pPr>
            <w:r w:rsidRPr="00BE35F0">
              <w:rPr>
                <w:color w:val="000000"/>
                <w:sz w:val="22"/>
                <w:szCs w:val="22"/>
              </w:rPr>
              <w:lastRenderedPageBreak/>
              <w:t>Subordinate QSE (Sub-QSE) Application fee</w:t>
            </w:r>
          </w:p>
        </w:tc>
        <w:tc>
          <w:tcPr>
            <w:tcW w:w="1425" w:type="dxa"/>
            <w:tcBorders>
              <w:top w:val="nil"/>
              <w:left w:val="nil"/>
              <w:bottom w:val="single" w:sz="4" w:space="0" w:color="auto"/>
              <w:right w:val="single" w:sz="4" w:space="0" w:color="auto"/>
            </w:tcBorders>
          </w:tcPr>
          <w:p w14:paraId="259F6D01"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7025851E" w14:textId="77777777" w:rsidR="00162D49" w:rsidRPr="00BE35F0" w:rsidRDefault="00162D49" w:rsidP="00836F4D">
            <w:pPr>
              <w:rPr>
                <w:color w:val="000000"/>
                <w:sz w:val="22"/>
                <w:szCs w:val="22"/>
              </w:rPr>
            </w:pPr>
            <w:r w:rsidRPr="00BE35F0">
              <w:rPr>
                <w:color w:val="000000"/>
                <w:sz w:val="22"/>
                <w:szCs w:val="22"/>
              </w:rPr>
              <w:t>$500 per Sub-QSE</w:t>
            </w:r>
          </w:p>
        </w:tc>
      </w:tr>
      <w:tr w:rsidR="00162D49" w:rsidRPr="00BE35F0" w14:paraId="5D8F8FA0" w14:textId="77777777" w:rsidTr="00836F4D">
        <w:trPr>
          <w:trHeight w:val="435"/>
          <w:ins w:id="757" w:author="ERCOT" w:date="2023-06-22T15:32:00Z"/>
        </w:trPr>
        <w:tc>
          <w:tcPr>
            <w:tcW w:w="1925" w:type="dxa"/>
            <w:tcBorders>
              <w:top w:val="nil"/>
              <w:left w:val="single" w:sz="4" w:space="0" w:color="auto"/>
              <w:bottom w:val="single" w:sz="4" w:space="0" w:color="auto"/>
              <w:right w:val="single" w:sz="4" w:space="0" w:color="auto"/>
            </w:tcBorders>
          </w:tcPr>
          <w:p w14:paraId="058A6028" w14:textId="77777777" w:rsidR="00162D49" w:rsidRPr="00BE35F0" w:rsidRDefault="00162D49" w:rsidP="00836F4D">
            <w:pPr>
              <w:rPr>
                <w:ins w:id="758" w:author="ERCOT" w:date="2023-06-22T15:32:00Z"/>
                <w:color w:val="000000"/>
                <w:sz w:val="22"/>
                <w:szCs w:val="22"/>
              </w:rPr>
            </w:pPr>
            <w:ins w:id="759" w:author="ERCOT" w:date="2023-06-22T15:32:00Z">
              <w:r>
                <w:rPr>
                  <w:color w:val="000000"/>
                  <w:sz w:val="22"/>
                  <w:szCs w:val="22"/>
                </w:rPr>
                <w:t>Large Load Interconnection Study (LLIS) fee</w:t>
              </w:r>
            </w:ins>
          </w:p>
        </w:tc>
        <w:tc>
          <w:tcPr>
            <w:tcW w:w="1425" w:type="dxa"/>
            <w:tcBorders>
              <w:top w:val="nil"/>
              <w:left w:val="nil"/>
              <w:bottom w:val="single" w:sz="4" w:space="0" w:color="auto"/>
              <w:right w:val="single" w:sz="4" w:space="0" w:color="auto"/>
            </w:tcBorders>
          </w:tcPr>
          <w:p w14:paraId="2897A304" w14:textId="77777777" w:rsidR="00162D49" w:rsidRPr="00BE35F0" w:rsidRDefault="00162D49" w:rsidP="00836F4D">
            <w:pPr>
              <w:jc w:val="center"/>
              <w:rPr>
                <w:ins w:id="760" w:author="ERCOT" w:date="2023-06-22T15:32:00Z"/>
                <w:color w:val="000000"/>
                <w:sz w:val="22"/>
                <w:szCs w:val="22"/>
              </w:rPr>
            </w:pPr>
            <w:ins w:id="761" w:author="ERCOT" w:date="2023-06-22T15:32:00Z">
              <w:r>
                <w:rPr>
                  <w:color w:val="000000"/>
                  <w:sz w:val="22"/>
                  <w:szCs w:val="22"/>
                </w:rPr>
                <w:t>NA</w:t>
              </w:r>
            </w:ins>
          </w:p>
        </w:tc>
        <w:tc>
          <w:tcPr>
            <w:tcW w:w="6400" w:type="dxa"/>
            <w:tcBorders>
              <w:top w:val="nil"/>
              <w:left w:val="nil"/>
              <w:bottom w:val="single" w:sz="4" w:space="0" w:color="auto"/>
              <w:right w:val="single" w:sz="4" w:space="0" w:color="auto"/>
            </w:tcBorders>
          </w:tcPr>
          <w:p w14:paraId="5C55AB0A" w14:textId="77777777" w:rsidR="00162D49" w:rsidRPr="00BE35F0" w:rsidRDefault="00162D49" w:rsidP="00836F4D">
            <w:pPr>
              <w:rPr>
                <w:ins w:id="762" w:author="ERCOT" w:date="2023-06-22T15:32:00Z"/>
                <w:color w:val="000000"/>
                <w:sz w:val="22"/>
                <w:szCs w:val="22"/>
              </w:rPr>
            </w:pPr>
            <w:ins w:id="763" w:author="ERCOT" w:date="2023-06-22T15:32:00Z">
              <w:r>
                <w:rPr>
                  <w:color w:val="000000"/>
                  <w:sz w:val="22"/>
                  <w:szCs w:val="22"/>
                </w:rPr>
                <w:t>$14,000</w:t>
              </w:r>
            </w:ins>
          </w:p>
        </w:tc>
      </w:tr>
      <w:tr w:rsidR="00162D49" w:rsidRPr="00BE35F0" w14:paraId="5FB24D80" w14:textId="77777777" w:rsidTr="00836F4D">
        <w:trPr>
          <w:trHeight w:val="435"/>
        </w:trPr>
        <w:tc>
          <w:tcPr>
            <w:tcW w:w="1925" w:type="dxa"/>
            <w:tcBorders>
              <w:top w:val="nil"/>
              <w:left w:val="single" w:sz="4" w:space="0" w:color="auto"/>
              <w:bottom w:val="single" w:sz="4" w:space="0" w:color="auto"/>
              <w:right w:val="single" w:sz="4" w:space="0" w:color="auto"/>
            </w:tcBorders>
          </w:tcPr>
          <w:p w14:paraId="6785C3AA" w14:textId="77777777" w:rsidR="00162D49" w:rsidRPr="00BE35F0" w:rsidRDefault="00162D49" w:rsidP="00836F4D">
            <w:pPr>
              <w:rPr>
                <w:color w:val="000000"/>
                <w:sz w:val="22"/>
                <w:szCs w:val="22"/>
              </w:rPr>
            </w:pPr>
            <w:r w:rsidRPr="00BE35F0">
              <w:rPr>
                <w:color w:val="000000"/>
                <w:sz w:val="22"/>
                <w:szCs w:val="22"/>
              </w:rPr>
              <w:t>Competitive Retailer (CR) Application fee</w:t>
            </w:r>
          </w:p>
        </w:tc>
        <w:tc>
          <w:tcPr>
            <w:tcW w:w="1425" w:type="dxa"/>
            <w:tcBorders>
              <w:top w:val="nil"/>
              <w:left w:val="nil"/>
              <w:bottom w:val="single" w:sz="4" w:space="0" w:color="auto"/>
              <w:right w:val="single" w:sz="4" w:space="0" w:color="auto"/>
            </w:tcBorders>
          </w:tcPr>
          <w:p w14:paraId="11B04919"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32F0EC9F" w14:textId="77777777" w:rsidR="00162D49" w:rsidRPr="00BE35F0" w:rsidRDefault="00162D49" w:rsidP="00836F4D">
            <w:pPr>
              <w:rPr>
                <w:color w:val="000000"/>
                <w:sz w:val="22"/>
                <w:szCs w:val="22"/>
              </w:rPr>
            </w:pPr>
            <w:r w:rsidRPr="00BE35F0">
              <w:rPr>
                <w:color w:val="000000"/>
                <w:sz w:val="22"/>
                <w:szCs w:val="22"/>
              </w:rPr>
              <w:t>$500 per Entity</w:t>
            </w:r>
          </w:p>
        </w:tc>
      </w:tr>
      <w:tr w:rsidR="00162D49" w:rsidRPr="00BE35F0" w14:paraId="441E0020" w14:textId="77777777" w:rsidTr="00836F4D">
        <w:trPr>
          <w:trHeight w:val="510"/>
        </w:trPr>
        <w:tc>
          <w:tcPr>
            <w:tcW w:w="1925" w:type="dxa"/>
            <w:tcBorders>
              <w:top w:val="nil"/>
              <w:left w:val="single" w:sz="4" w:space="0" w:color="auto"/>
              <w:bottom w:val="single" w:sz="4" w:space="0" w:color="auto"/>
              <w:right w:val="single" w:sz="4" w:space="0" w:color="auto"/>
            </w:tcBorders>
          </w:tcPr>
          <w:p w14:paraId="56541B1D" w14:textId="77777777" w:rsidR="00162D49" w:rsidRPr="00BE35F0" w:rsidRDefault="00162D49" w:rsidP="00836F4D">
            <w:pPr>
              <w:rPr>
                <w:color w:val="000000"/>
                <w:sz w:val="22"/>
                <w:szCs w:val="22"/>
              </w:rPr>
            </w:pPr>
            <w:r w:rsidRPr="00BE35F0">
              <w:rPr>
                <w:color w:val="000000"/>
                <w:sz w:val="22"/>
                <w:szCs w:val="22"/>
              </w:rPr>
              <w:t>Congestion Revenue Right (CRR) Account Holder Application fee</w:t>
            </w:r>
          </w:p>
        </w:tc>
        <w:tc>
          <w:tcPr>
            <w:tcW w:w="1425" w:type="dxa"/>
            <w:tcBorders>
              <w:top w:val="nil"/>
              <w:left w:val="nil"/>
              <w:bottom w:val="single" w:sz="4" w:space="0" w:color="auto"/>
              <w:right w:val="single" w:sz="4" w:space="0" w:color="auto"/>
            </w:tcBorders>
          </w:tcPr>
          <w:p w14:paraId="73A10BC9"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044E1F93" w14:textId="77777777" w:rsidR="00162D49" w:rsidRPr="00BE35F0" w:rsidRDefault="00162D49" w:rsidP="00836F4D">
            <w:pPr>
              <w:rPr>
                <w:color w:val="000000"/>
                <w:sz w:val="22"/>
                <w:szCs w:val="22"/>
              </w:rPr>
            </w:pPr>
            <w:r w:rsidRPr="00BE35F0">
              <w:rPr>
                <w:color w:val="000000"/>
                <w:sz w:val="22"/>
                <w:szCs w:val="22"/>
              </w:rPr>
              <w:t>$500 per Entity</w:t>
            </w:r>
          </w:p>
        </w:tc>
      </w:tr>
      <w:tr w:rsidR="00162D49" w:rsidRPr="00BE35F0" w14:paraId="596F5775"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4DF7AE88" w14:textId="77777777" w:rsidR="00162D49" w:rsidRPr="00BE35F0" w:rsidRDefault="00162D49" w:rsidP="00836F4D">
            <w:pPr>
              <w:rPr>
                <w:color w:val="000000"/>
                <w:sz w:val="22"/>
                <w:szCs w:val="22"/>
              </w:rPr>
            </w:pPr>
            <w:r w:rsidRPr="00BE35F0">
              <w:rPr>
                <w:color w:val="000000"/>
                <w:sz w:val="22"/>
                <w:szCs w:val="22"/>
              </w:rPr>
              <w:t>Independent Market Information System Registered Entity (IMRE) fee</w:t>
            </w:r>
          </w:p>
        </w:tc>
        <w:tc>
          <w:tcPr>
            <w:tcW w:w="1425" w:type="dxa"/>
            <w:tcBorders>
              <w:top w:val="single" w:sz="4" w:space="0" w:color="auto"/>
              <w:left w:val="nil"/>
              <w:bottom w:val="single" w:sz="4" w:space="0" w:color="auto"/>
              <w:right w:val="single" w:sz="4" w:space="0" w:color="auto"/>
            </w:tcBorders>
          </w:tcPr>
          <w:p w14:paraId="31EF6841"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single" w:sz="4" w:space="0" w:color="auto"/>
              <w:left w:val="nil"/>
              <w:bottom w:val="single" w:sz="4" w:space="0" w:color="auto"/>
              <w:right w:val="single" w:sz="4" w:space="0" w:color="auto"/>
            </w:tcBorders>
          </w:tcPr>
          <w:p w14:paraId="487F5F14" w14:textId="77777777" w:rsidR="00162D49" w:rsidRPr="00BE35F0" w:rsidRDefault="00162D49" w:rsidP="00836F4D">
            <w:pPr>
              <w:rPr>
                <w:color w:val="000000"/>
                <w:sz w:val="22"/>
                <w:szCs w:val="22"/>
              </w:rPr>
            </w:pPr>
            <w:r w:rsidRPr="00BE35F0">
              <w:rPr>
                <w:color w:val="000000"/>
                <w:sz w:val="22"/>
                <w:szCs w:val="22"/>
              </w:rPr>
              <w:t>$500 per Entity</w:t>
            </w:r>
          </w:p>
        </w:tc>
      </w:tr>
      <w:tr w:rsidR="00162D49" w:rsidRPr="00BE35F0" w14:paraId="718C4D40"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1F7B1180" w14:textId="77777777" w:rsidR="00162D49" w:rsidRPr="00BE35F0" w:rsidRDefault="00162D49" w:rsidP="00836F4D">
            <w:pPr>
              <w:rPr>
                <w:color w:val="000000"/>
                <w:sz w:val="22"/>
                <w:szCs w:val="22"/>
              </w:rPr>
            </w:pPr>
            <w:r w:rsidRPr="00BE35F0">
              <w:rPr>
                <w:color w:val="000000"/>
                <w:sz w:val="22"/>
                <w:szCs w:val="22"/>
              </w:rPr>
              <w:t>Resource Entity Application fee</w:t>
            </w:r>
          </w:p>
        </w:tc>
        <w:tc>
          <w:tcPr>
            <w:tcW w:w="1425" w:type="dxa"/>
            <w:tcBorders>
              <w:top w:val="single" w:sz="4" w:space="0" w:color="auto"/>
              <w:left w:val="single" w:sz="4" w:space="0" w:color="auto"/>
              <w:bottom w:val="single" w:sz="4" w:space="0" w:color="auto"/>
              <w:right w:val="single" w:sz="4" w:space="0" w:color="auto"/>
            </w:tcBorders>
          </w:tcPr>
          <w:p w14:paraId="4F5B27DA" w14:textId="77777777" w:rsidR="00162D49" w:rsidRPr="00BE35F0" w:rsidRDefault="00162D49" w:rsidP="00836F4D">
            <w:pPr>
              <w:jc w:val="center"/>
              <w:rPr>
                <w:sz w:val="22"/>
                <w:szCs w:val="22"/>
              </w:rPr>
            </w:pPr>
            <w:r w:rsidRPr="00BE35F0">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7714B38E" w14:textId="77777777" w:rsidR="00162D49" w:rsidRPr="00BE35F0" w:rsidRDefault="00162D49" w:rsidP="00836F4D">
            <w:pPr>
              <w:rPr>
                <w:color w:val="000000"/>
                <w:sz w:val="22"/>
                <w:szCs w:val="22"/>
              </w:rPr>
            </w:pPr>
            <w:r w:rsidRPr="00BE35F0">
              <w:rPr>
                <w:color w:val="000000"/>
                <w:sz w:val="22"/>
                <w:szCs w:val="22"/>
              </w:rPr>
              <w:t>$500 per Entity</w:t>
            </w:r>
          </w:p>
          <w:p w14:paraId="703934DC" w14:textId="77777777" w:rsidR="00162D49" w:rsidRPr="00BE35F0" w:rsidRDefault="00162D49" w:rsidP="00836F4D">
            <w:pPr>
              <w:rPr>
                <w:sz w:val="22"/>
                <w:szCs w:val="22"/>
              </w:rPr>
            </w:pPr>
          </w:p>
          <w:p w14:paraId="5DADD9E0" w14:textId="77777777" w:rsidR="00162D49" w:rsidRPr="00BE35F0" w:rsidRDefault="00162D49" w:rsidP="00836F4D">
            <w:pPr>
              <w:spacing w:after="240"/>
              <w:rPr>
                <w:color w:val="000000"/>
                <w:sz w:val="22"/>
                <w:szCs w:val="22"/>
              </w:rPr>
            </w:pPr>
            <w:r w:rsidRPr="00BE35F0">
              <w:rPr>
                <w:sz w:val="22"/>
                <w:szCs w:val="22"/>
              </w:rPr>
              <w:tab/>
            </w:r>
          </w:p>
        </w:tc>
      </w:tr>
      <w:tr w:rsidR="00162D49" w:rsidRPr="00BE35F0" w14:paraId="4D450562"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2E7C7927" w14:textId="77777777" w:rsidR="00162D49" w:rsidRPr="00BE35F0" w:rsidRDefault="00162D49" w:rsidP="00836F4D">
            <w:pPr>
              <w:rPr>
                <w:color w:val="000000"/>
                <w:sz w:val="22"/>
                <w:szCs w:val="22"/>
              </w:rPr>
            </w:pPr>
            <w:r w:rsidRPr="00BE35F0">
              <w:rPr>
                <w:rFonts w:cs="Arial"/>
                <w:sz w:val="22"/>
                <w:szCs w:val="22"/>
              </w:rPr>
              <w:t>Transmission and/or Distribution Service Providers (TDSPs)</w:t>
            </w:r>
          </w:p>
        </w:tc>
        <w:tc>
          <w:tcPr>
            <w:tcW w:w="1425" w:type="dxa"/>
            <w:tcBorders>
              <w:top w:val="single" w:sz="4" w:space="0" w:color="auto"/>
              <w:left w:val="single" w:sz="4" w:space="0" w:color="auto"/>
              <w:bottom w:val="single" w:sz="4" w:space="0" w:color="auto"/>
              <w:right w:val="single" w:sz="4" w:space="0" w:color="auto"/>
            </w:tcBorders>
          </w:tcPr>
          <w:p w14:paraId="78408C08" w14:textId="77777777" w:rsidR="00162D49" w:rsidRPr="00BE35F0" w:rsidRDefault="00162D49" w:rsidP="00836F4D">
            <w:pPr>
              <w:jc w:val="center"/>
              <w:rPr>
                <w:sz w:val="22"/>
                <w:szCs w:val="22"/>
              </w:rPr>
            </w:pPr>
            <w:r w:rsidRPr="00BE35F0">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5F48F7F4" w14:textId="77777777" w:rsidR="00162D49" w:rsidRPr="00BE35F0" w:rsidRDefault="00162D49" w:rsidP="00836F4D">
            <w:pPr>
              <w:rPr>
                <w:color w:val="000000"/>
                <w:sz w:val="22"/>
                <w:szCs w:val="22"/>
              </w:rPr>
            </w:pPr>
            <w:r w:rsidRPr="00BE35F0">
              <w:rPr>
                <w:color w:val="000000"/>
                <w:sz w:val="22"/>
                <w:szCs w:val="22"/>
              </w:rPr>
              <w:t>$500 per Entity</w:t>
            </w:r>
          </w:p>
          <w:p w14:paraId="0D5D3EF5" w14:textId="77777777" w:rsidR="00162D49" w:rsidRPr="00BE35F0" w:rsidRDefault="00162D49" w:rsidP="00836F4D">
            <w:pPr>
              <w:spacing w:after="240"/>
              <w:rPr>
                <w:color w:val="000000"/>
                <w:sz w:val="22"/>
                <w:szCs w:val="22"/>
              </w:rPr>
            </w:pPr>
          </w:p>
        </w:tc>
      </w:tr>
      <w:tr w:rsidR="00162D49" w:rsidRPr="00BE35F0" w14:paraId="287C6058"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6BEC6C45" w14:textId="77777777" w:rsidR="00162D49" w:rsidRPr="00BE35F0" w:rsidRDefault="00162D49" w:rsidP="00836F4D">
            <w:pPr>
              <w:rPr>
                <w:color w:val="000000"/>
                <w:sz w:val="22"/>
                <w:szCs w:val="22"/>
              </w:rPr>
            </w:pPr>
            <w:r w:rsidRPr="00BE35F0">
              <w:rPr>
                <w:color w:val="000000"/>
                <w:sz w:val="22"/>
                <w:szCs w:val="22"/>
              </w:rPr>
              <w:t>Weatherization Inspection fees</w:t>
            </w:r>
          </w:p>
        </w:tc>
        <w:tc>
          <w:tcPr>
            <w:tcW w:w="1425" w:type="dxa"/>
            <w:tcBorders>
              <w:top w:val="single" w:sz="4" w:space="0" w:color="auto"/>
              <w:left w:val="nil"/>
              <w:bottom w:val="single" w:sz="4" w:space="0" w:color="auto"/>
              <w:right w:val="single" w:sz="4" w:space="0" w:color="auto"/>
            </w:tcBorders>
          </w:tcPr>
          <w:p w14:paraId="680293F1" w14:textId="77777777" w:rsidR="00162D49" w:rsidRPr="00BE35F0" w:rsidRDefault="00162D49" w:rsidP="00836F4D">
            <w:pPr>
              <w:jc w:val="center"/>
              <w:rPr>
                <w:sz w:val="22"/>
                <w:szCs w:val="22"/>
              </w:rPr>
            </w:pPr>
            <w:r w:rsidRPr="00BE35F0">
              <w:rPr>
                <w:sz w:val="22"/>
                <w:szCs w:val="22"/>
              </w:rPr>
              <w:t>NA</w:t>
            </w:r>
          </w:p>
          <w:p w14:paraId="45F26E93" w14:textId="77777777" w:rsidR="00162D49" w:rsidRPr="00BE35F0" w:rsidRDefault="00162D49" w:rsidP="00836F4D">
            <w:pPr>
              <w:rPr>
                <w:sz w:val="22"/>
                <w:szCs w:val="22"/>
              </w:rPr>
            </w:pPr>
          </w:p>
          <w:p w14:paraId="0088D812" w14:textId="77777777" w:rsidR="00162D49" w:rsidRPr="00BE35F0" w:rsidRDefault="00162D49" w:rsidP="00836F4D">
            <w:pPr>
              <w:rPr>
                <w:sz w:val="22"/>
                <w:szCs w:val="22"/>
              </w:rPr>
            </w:pPr>
          </w:p>
          <w:p w14:paraId="1CD5D5C6" w14:textId="77777777" w:rsidR="00162D49" w:rsidRPr="00BE35F0" w:rsidRDefault="00162D49" w:rsidP="00836F4D">
            <w:pPr>
              <w:jc w:val="center"/>
              <w:rPr>
                <w:color w:val="000000"/>
                <w:sz w:val="22"/>
                <w:szCs w:val="22"/>
              </w:rPr>
            </w:pPr>
          </w:p>
        </w:tc>
        <w:tc>
          <w:tcPr>
            <w:tcW w:w="6400" w:type="dxa"/>
            <w:tcBorders>
              <w:top w:val="single" w:sz="4" w:space="0" w:color="auto"/>
              <w:left w:val="nil"/>
              <w:bottom w:val="single" w:sz="4" w:space="0" w:color="auto"/>
              <w:right w:val="single" w:sz="4" w:space="0" w:color="auto"/>
            </w:tcBorders>
          </w:tcPr>
          <w:p w14:paraId="5276DF5A" w14:textId="77777777" w:rsidR="00162D49" w:rsidRPr="00BE35F0" w:rsidRDefault="00162D49" w:rsidP="00836F4D">
            <w:pPr>
              <w:spacing w:after="240"/>
              <w:rPr>
                <w:color w:val="000000"/>
                <w:sz w:val="22"/>
                <w:szCs w:val="22"/>
              </w:rPr>
            </w:pPr>
            <w:r w:rsidRPr="00BE35F0">
              <w:rPr>
                <w:color w:val="000000"/>
                <w:sz w:val="22"/>
                <w:szCs w:val="22"/>
              </w:rPr>
              <w:t xml:space="preserve">Resource Entities with Generation Resources or Energy Storage Resources (ESRs) and Transmission Service Providers (TSPs) shall pay fees to ERCOT for costs related to weatherization inspections conducted pursuant to 16 Texas Administrative Code (TAC) § 25.55, Weather Emergency Preparedness, as provided below.     </w:t>
            </w:r>
          </w:p>
          <w:p w14:paraId="35635D8B" w14:textId="77777777" w:rsidR="00162D49" w:rsidRPr="00BE35F0" w:rsidRDefault="00162D49" w:rsidP="00836F4D">
            <w:pPr>
              <w:spacing w:after="240"/>
              <w:rPr>
                <w:color w:val="000000"/>
                <w:sz w:val="22"/>
                <w:szCs w:val="22"/>
              </w:rPr>
            </w:pPr>
            <w:r w:rsidRPr="00BE35F0">
              <w:rPr>
                <w:color w:val="000000"/>
                <w:sz w:val="22"/>
                <w:szCs w:val="22"/>
              </w:rPr>
              <w:t>TSPs shall pay an inspection fee of $3,000 for each of their substations or switching stations that are inspected.</w:t>
            </w:r>
          </w:p>
          <w:p w14:paraId="4008778F" w14:textId="77777777" w:rsidR="00162D49" w:rsidRPr="00BE35F0" w:rsidRDefault="00162D49" w:rsidP="00836F4D">
            <w:pPr>
              <w:spacing w:after="240"/>
              <w:rPr>
                <w:color w:val="000000"/>
                <w:sz w:val="22"/>
                <w:szCs w:val="22"/>
              </w:rPr>
            </w:pPr>
            <w:r w:rsidRPr="00BE35F0">
              <w:rPr>
                <w:color w:val="000000"/>
                <w:sz w:val="22"/>
                <w:szCs w:val="22"/>
              </w:rPr>
              <w:t xml:space="preserve">Each Resource Entity with Generation Resources or ESRs shall pay an inspection fee calculated as the Semiannual Generation Resource Inspection Costs * (Resource Entity MW Capacity/Aggregate MW Capacity).  ERCOT will perform this calculation twice per calendar year and gather the necessary MW capacity data for that six-month period on one of the last 15 Business Days at the end of the period.  Terms used in this formula are defined as follows: </w:t>
            </w:r>
          </w:p>
          <w:p w14:paraId="1FDF8F87" w14:textId="77777777" w:rsidR="00162D49" w:rsidRPr="00BE35F0" w:rsidRDefault="00162D49" w:rsidP="00836F4D">
            <w:pPr>
              <w:spacing w:after="240"/>
              <w:rPr>
                <w:color w:val="000000"/>
                <w:sz w:val="22"/>
                <w:szCs w:val="22"/>
              </w:rPr>
            </w:pPr>
            <w:r w:rsidRPr="00BE35F0">
              <w:rPr>
                <w:color w:val="000000"/>
                <w:sz w:val="22"/>
                <w:szCs w:val="22"/>
              </w:rPr>
              <w:t xml:space="preserve">Semiannual Generation Resource Inspection Costs = the sum of outside services costs, ERCOT internal costs, and overhead costs related to weatherization inspections, less inspection fees that will be invoiced to TSPs, for that six-month period.  </w:t>
            </w:r>
          </w:p>
          <w:p w14:paraId="5E91FB11" w14:textId="77777777" w:rsidR="00162D49" w:rsidRPr="00BE35F0" w:rsidRDefault="00162D49" w:rsidP="00836F4D">
            <w:pPr>
              <w:spacing w:after="240"/>
              <w:rPr>
                <w:color w:val="000000"/>
                <w:sz w:val="22"/>
                <w:szCs w:val="22"/>
              </w:rPr>
            </w:pPr>
            <w:r w:rsidRPr="00BE35F0">
              <w:rPr>
                <w:color w:val="000000"/>
                <w:sz w:val="22"/>
                <w:szCs w:val="22"/>
              </w:rPr>
              <w:t xml:space="preserve">Resource Entity MW Capacity = the total MW capacity associated with a Resource Entity with Generation Resources or ESRs.  To </w:t>
            </w:r>
            <w:r w:rsidRPr="00BE35F0">
              <w:rPr>
                <w:color w:val="000000"/>
                <w:sz w:val="22"/>
                <w:szCs w:val="22"/>
              </w:rPr>
              <w:lastRenderedPageBreak/>
              <w:t>calculate these amounts, ERCOT will query the Resource Integration and Ongoing Operations-Resource Services (“RIOO-RS”) for a report that lists the total MW capacity (real power rating) for all generation assets associated with each Resource Entity.</w:t>
            </w:r>
          </w:p>
          <w:p w14:paraId="2159B0E4" w14:textId="77777777" w:rsidR="00162D49" w:rsidRPr="00BE35F0" w:rsidRDefault="00162D49" w:rsidP="00836F4D">
            <w:pPr>
              <w:spacing w:after="240"/>
              <w:rPr>
                <w:color w:val="000000"/>
                <w:sz w:val="22"/>
                <w:szCs w:val="22"/>
              </w:rPr>
            </w:pPr>
            <w:r w:rsidRPr="00BE35F0">
              <w:rPr>
                <w:color w:val="000000"/>
                <w:sz w:val="22"/>
                <w:szCs w:val="22"/>
              </w:rPr>
              <w:t>Aggregate MW Capacity = the total of all the Resource Entity MW Capacity amounts.  To calculate this amount, ERCOT will query the RIOO-RS for a report that lists the total MW capacity (real power rating) for all Generation Resources and ESRs associated with all Resource Entities.</w:t>
            </w:r>
          </w:p>
          <w:p w14:paraId="08E3DC05" w14:textId="77777777" w:rsidR="00162D49" w:rsidRPr="00BE35F0" w:rsidRDefault="00162D49" w:rsidP="00836F4D">
            <w:pPr>
              <w:rPr>
                <w:color w:val="000000"/>
                <w:sz w:val="22"/>
                <w:szCs w:val="22"/>
              </w:rPr>
            </w:pPr>
            <w:r w:rsidRPr="00BE35F0">
              <w:rPr>
                <w:color w:val="000000"/>
                <w:sz w:val="22"/>
                <w:szCs w:val="22"/>
              </w:rPr>
              <w:t>ERCOT will issue Invoices semiannually in the months of January and July for the preceding six-month period to the Resource Entities and TSPs that owe inspection fees.  Payment of the fee will be due within 30 days of the Invoice date and late payments will incur 18% annual interest.  Entities that fail to pay their Invoice on time will be publicly reported in a filing with the Public Utility Commission of Texas (PUCT).  Further payment terms and instructions will be included on the Invoice.</w:t>
            </w:r>
          </w:p>
        </w:tc>
      </w:tr>
      <w:tr w:rsidR="00162D49" w:rsidRPr="00BE35F0" w14:paraId="2BE10F19"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4688D01B" w14:textId="77777777" w:rsidR="00162D49" w:rsidRPr="00BE35F0" w:rsidRDefault="00162D49" w:rsidP="00836F4D">
            <w:pPr>
              <w:rPr>
                <w:color w:val="000000"/>
                <w:sz w:val="22"/>
                <w:szCs w:val="22"/>
              </w:rPr>
            </w:pPr>
            <w:r w:rsidRPr="00BE35F0">
              <w:rPr>
                <w:color w:val="000000"/>
                <w:sz w:val="22"/>
                <w:szCs w:val="22"/>
              </w:rPr>
              <w:lastRenderedPageBreak/>
              <w:t>Voluminous Copy fee</w:t>
            </w:r>
          </w:p>
        </w:tc>
        <w:tc>
          <w:tcPr>
            <w:tcW w:w="1425" w:type="dxa"/>
            <w:tcBorders>
              <w:top w:val="single" w:sz="4" w:space="0" w:color="auto"/>
              <w:left w:val="nil"/>
              <w:bottom w:val="single" w:sz="4" w:space="0" w:color="auto"/>
              <w:right w:val="single" w:sz="4" w:space="0" w:color="auto"/>
            </w:tcBorders>
          </w:tcPr>
          <w:p w14:paraId="09A4883C"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080B12E8" w14:textId="77777777" w:rsidR="00162D49" w:rsidRPr="00BE35F0" w:rsidRDefault="00162D49" w:rsidP="00836F4D">
            <w:pPr>
              <w:rPr>
                <w:color w:val="000000"/>
                <w:sz w:val="22"/>
                <w:szCs w:val="22"/>
              </w:rPr>
            </w:pPr>
            <w:r w:rsidRPr="00BE35F0">
              <w:rPr>
                <w:color w:val="000000"/>
                <w:sz w:val="22"/>
                <w:szCs w:val="22"/>
              </w:rPr>
              <w:t xml:space="preserve">$0.15 per page </w:t>
            </w:r>
            <w:proofErr w:type="gramStart"/>
            <w:r w:rsidRPr="00BE35F0">
              <w:rPr>
                <w:color w:val="000000"/>
                <w:sz w:val="22"/>
                <w:szCs w:val="22"/>
              </w:rPr>
              <w:t>in excess of</w:t>
            </w:r>
            <w:proofErr w:type="gramEnd"/>
            <w:r w:rsidRPr="00BE35F0">
              <w:rPr>
                <w:color w:val="000000"/>
                <w:sz w:val="22"/>
                <w:szCs w:val="22"/>
              </w:rPr>
              <w:t xml:space="preserve"> 50 pages</w:t>
            </w:r>
          </w:p>
        </w:tc>
      </w:tr>
      <w:tr w:rsidR="00162D49" w:rsidRPr="00BE35F0" w14:paraId="5FD46BA2"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740CEA20" w14:textId="77777777" w:rsidR="00162D49" w:rsidRPr="00BE35F0" w:rsidRDefault="00162D49" w:rsidP="00836F4D">
            <w:pPr>
              <w:rPr>
                <w:color w:val="000000"/>
                <w:sz w:val="22"/>
                <w:szCs w:val="22"/>
              </w:rPr>
            </w:pPr>
            <w:r w:rsidRPr="00BE35F0">
              <w:rPr>
                <w:color w:val="000000"/>
                <w:sz w:val="22"/>
                <w:szCs w:val="22"/>
              </w:rPr>
              <w:t xml:space="preserve">Actual Costs associated with Information Requests </w:t>
            </w:r>
          </w:p>
        </w:tc>
        <w:tc>
          <w:tcPr>
            <w:tcW w:w="1425" w:type="dxa"/>
            <w:tcBorders>
              <w:top w:val="single" w:sz="4" w:space="0" w:color="auto"/>
              <w:left w:val="nil"/>
              <w:bottom w:val="single" w:sz="4" w:space="0" w:color="auto"/>
              <w:right w:val="single" w:sz="4" w:space="0" w:color="auto"/>
            </w:tcBorders>
          </w:tcPr>
          <w:p w14:paraId="2E7EC8BC"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50E7988E" w14:textId="77777777" w:rsidR="00162D49" w:rsidRPr="00BE35F0" w:rsidRDefault="00162D49" w:rsidP="00836F4D">
            <w:pPr>
              <w:rPr>
                <w:color w:val="000000"/>
                <w:sz w:val="22"/>
                <w:szCs w:val="22"/>
              </w:rPr>
            </w:pPr>
            <w:r w:rsidRPr="00BE35F0">
              <w:rPr>
                <w:color w:val="000000"/>
                <w:sz w:val="22"/>
                <w:szCs w:val="22"/>
              </w:rPr>
              <w:t xml:space="preserve">ERCOT will provide an estimate to the requestor of any vendor or third-party costs ERCOT deems appropriate to fulfill the information request.  If the requestor approves the cost estimate, the requestor must pay all such costs as instructed by ERCOT before the information will be delivered to the requestor. </w:t>
            </w:r>
          </w:p>
        </w:tc>
      </w:tr>
      <w:tr w:rsidR="00162D49" w:rsidRPr="00BE35F0" w14:paraId="34C64D2E"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7331FCD7" w14:textId="77777777" w:rsidR="00162D49" w:rsidRPr="00BE35F0" w:rsidRDefault="00162D49" w:rsidP="00836F4D">
            <w:pPr>
              <w:rPr>
                <w:color w:val="000000"/>
                <w:sz w:val="22"/>
                <w:szCs w:val="22"/>
              </w:rPr>
            </w:pPr>
            <w:r w:rsidRPr="00BE35F0">
              <w:rPr>
                <w:color w:val="000000"/>
                <w:sz w:val="22"/>
                <w:szCs w:val="22"/>
              </w:rPr>
              <w:t>ERCOT Labor Costs for Information Requests</w:t>
            </w:r>
          </w:p>
        </w:tc>
        <w:tc>
          <w:tcPr>
            <w:tcW w:w="1425" w:type="dxa"/>
            <w:tcBorders>
              <w:top w:val="single" w:sz="4" w:space="0" w:color="auto"/>
              <w:left w:val="nil"/>
              <w:bottom w:val="single" w:sz="4" w:space="0" w:color="auto"/>
              <w:right w:val="single" w:sz="4" w:space="0" w:color="auto"/>
            </w:tcBorders>
          </w:tcPr>
          <w:p w14:paraId="5FBDBFE3"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0D774401" w14:textId="77777777" w:rsidR="00162D49" w:rsidRPr="00BE35F0" w:rsidRDefault="00162D49" w:rsidP="00836F4D">
            <w:pPr>
              <w:spacing w:before="120" w:after="120"/>
              <w:rPr>
                <w:color w:val="000000"/>
                <w:sz w:val="22"/>
                <w:szCs w:val="22"/>
              </w:rPr>
            </w:pPr>
            <w:r w:rsidRPr="00BE35F0">
              <w:rPr>
                <w:color w:val="000000"/>
                <w:sz w:val="22"/>
                <w:szCs w:val="22"/>
              </w:rPr>
              <w:t>$15 per hour of ERCOT time.</w:t>
            </w:r>
          </w:p>
          <w:p w14:paraId="33789A5A" w14:textId="77777777" w:rsidR="00162D49" w:rsidRPr="00BE35F0" w:rsidRDefault="00162D49" w:rsidP="00836F4D">
            <w:pPr>
              <w:rPr>
                <w:color w:val="000000"/>
                <w:sz w:val="22"/>
                <w:szCs w:val="22"/>
              </w:rPr>
            </w:pPr>
            <w:r w:rsidRPr="00BE35F0">
              <w:rPr>
                <w:color w:val="000000"/>
                <w:sz w:val="22"/>
                <w:szCs w:val="22"/>
              </w:rPr>
              <w:t>If ERCOT determines that a request will involve a substantial burden on ERCOT employee or contractor time to fulfill the request, ERCOT will provide an estimate to the requestor of the anticipated labor costs.  If the requestor approves the cost estimate, the requestor must pay all such labor costs as instructed by ERCOT before the information will be delivered to the requestor.</w:t>
            </w:r>
          </w:p>
        </w:tc>
      </w:tr>
      <w:tr w:rsidR="00162D49" w:rsidRPr="00BE35F0" w14:paraId="7513EC08"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368BB96D" w14:textId="77777777" w:rsidR="00162D49" w:rsidRPr="00BE35F0" w:rsidRDefault="00162D49" w:rsidP="00836F4D">
            <w:pPr>
              <w:rPr>
                <w:color w:val="000000"/>
                <w:sz w:val="22"/>
                <w:szCs w:val="22"/>
              </w:rPr>
            </w:pPr>
            <w:r w:rsidRPr="00BE35F0">
              <w:rPr>
                <w:color w:val="000000"/>
                <w:sz w:val="22"/>
                <w:szCs w:val="22"/>
              </w:rPr>
              <w:t xml:space="preserve">ERCOT Training fees for courses that award Continuing Education Hours (CEHs) </w:t>
            </w:r>
          </w:p>
        </w:tc>
        <w:tc>
          <w:tcPr>
            <w:tcW w:w="1425" w:type="dxa"/>
            <w:tcBorders>
              <w:top w:val="single" w:sz="4" w:space="0" w:color="auto"/>
              <w:left w:val="nil"/>
              <w:bottom w:val="single" w:sz="4" w:space="0" w:color="auto"/>
              <w:right w:val="single" w:sz="4" w:space="0" w:color="auto"/>
            </w:tcBorders>
          </w:tcPr>
          <w:p w14:paraId="29554AAA"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81E1AD9" w14:textId="77777777" w:rsidR="00162D49" w:rsidRPr="00BE35F0" w:rsidRDefault="00162D49" w:rsidP="00836F4D">
            <w:pPr>
              <w:spacing w:before="120" w:after="120"/>
              <w:rPr>
                <w:color w:val="000000"/>
                <w:sz w:val="22"/>
                <w:szCs w:val="22"/>
              </w:rPr>
            </w:pPr>
            <w:r w:rsidRPr="00BE35F0">
              <w:rPr>
                <w:color w:val="000000"/>
                <w:sz w:val="22"/>
                <w:szCs w:val="22"/>
              </w:rPr>
              <w:t>$25 per North American Electric Reliability Corporation (NERC) CEH.</w:t>
            </w:r>
            <w:r w:rsidRPr="00BE35F0">
              <w:rPr>
                <w:szCs w:val="20"/>
              </w:rPr>
              <w:t xml:space="preserve"> </w:t>
            </w:r>
            <w:r w:rsidRPr="00BE35F0">
              <w:rPr>
                <w:color w:val="000000"/>
                <w:sz w:val="22"/>
                <w:szCs w:val="22"/>
              </w:rPr>
              <w:t xml:space="preserve"> </w:t>
            </w:r>
          </w:p>
          <w:p w14:paraId="45F8CE6C" w14:textId="77777777" w:rsidR="00162D49" w:rsidRPr="00BE35F0" w:rsidRDefault="00162D49" w:rsidP="00836F4D">
            <w:pPr>
              <w:rPr>
                <w:color w:val="000000"/>
                <w:sz w:val="22"/>
                <w:szCs w:val="22"/>
              </w:rPr>
            </w:pPr>
            <w:r w:rsidRPr="00BE35F0">
              <w:rPr>
                <w:color w:val="000000"/>
                <w:sz w:val="22"/>
                <w:szCs w:val="22"/>
              </w:rPr>
              <w:t>Examples of such trainings include, without limitation, the Operator Training Seminar and Black Start Training.</w:t>
            </w:r>
          </w:p>
        </w:tc>
      </w:tr>
      <w:tr w:rsidR="00162D49" w:rsidRPr="00BE35F0" w14:paraId="7C88F330"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1852F734" w14:textId="77777777" w:rsidR="00162D49" w:rsidRPr="00BE35F0" w:rsidRDefault="00162D49" w:rsidP="00836F4D">
            <w:pPr>
              <w:rPr>
                <w:color w:val="000000"/>
                <w:sz w:val="22"/>
                <w:szCs w:val="22"/>
              </w:rPr>
            </w:pPr>
            <w:r w:rsidRPr="00BE35F0">
              <w:rPr>
                <w:color w:val="000000"/>
                <w:sz w:val="22"/>
                <w:szCs w:val="22"/>
              </w:rPr>
              <w:t>Cybersecurity Monitor fee for Non-ERCOT Utilities that participate in the</w:t>
            </w:r>
            <w:r w:rsidRPr="00BE35F0">
              <w:rPr>
                <w:szCs w:val="20"/>
              </w:rPr>
              <w:t xml:space="preserve"> </w:t>
            </w:r>
            <w:r w:rsidRPr="00BE35F0">
              <w:rPr>
                <w:color w:val="000000"/>
                <w:sz w:val="22"/>
                <w:szCs w:val="22"/>
              </w:rPr>
              <w:t>Texas Cybersecurity Monitor Program</w:t>
            </w:r>
          </w:p>
        </w:tc>
        <w:tc>
          <w:tcPr>
            <w:tcW w:w="1425" w:type="dxa"/>
            <w:tcBorders>
              <w:top w:val="single" w:sz="4" w:space="0" w:color="auto"/>
              <w:left w:val="nil"/>
              <w:bottom w:val="single" w:sz="4" w:space="0" w:color="auto"/>
              <w:right w:val="single" w:sz="4" w:space="0" w:color="auto"/>
            </w:tcBorders>
          </w:tcPr>
          <w:p w14:paraId="41E248F4"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211581EC" w14:textId="77777777" w:rsidR="00162D49" w:rsidRPr="00BE35F0" w:rsidRDefault="00162D49" w:rsidP="00836F4D">
            <w:pPr>
              <w:rPr>
                <w:color w:val="000000"/>
                <w:sz w:val="22"/>
                <w:szCs w:val="22"/>
              </w:rPr>
            </w:pPr>
            <w:r w:rsidRPr="00BE35F0">
              <w:rPr>
                <w:color w:val="000000"/>
                <w:sz w:val="22"/>
                <w:szCs w:val="22"/>
              </w:rPr>
              <w:t>The Cybersecurity Monitor fee amount varies from year to year.  The current fee amount is posted on ERCOT’s website here:</w:t>
            </w:r>
          </w:p>
          <w:p w14:paraId="512606F0" w14:textId="77777777" w:rsidR="00162D49" w:rsidRPr="00BE35F0" w:rsidRDefault="00162D49" w:rsidP="00836F4D">
            <w:pPr>
              <w:rPr>
                <w:color w:val="000000"/>
                <w:sz w:val="22"/>
                <w:szCs w:val="22"/>
              </w:rPr>
            </w:pPr>
          </w:p>
          <w:p w14:paraId="3AE4F49D" w14:textId="77777777" w:rsidR="00162D49" w:rsidRPr="00BE35F0" w:rsidRDefault="00DC4CA1" w:rsidP="00836F4D">
            <w:pPr>
              <w:rPr>
                <w:color w:val="000000"/>
                <w:sz w:val="22"/>
                <w:szCs w:val="22"/>
              </w:rPr>
            </w:pPr>
            <w:hyperlink r:id="rId13" w:history="1">
              <w:r w:rsidR="00162D49" w:rsidRPr="00BE35F0">
                <w:rPr>
                  <w:color w:val="0000FF"/>
                  <w:sz w:val="22"/>
                  <w:szCs w:val="22"/>
                  <w:u w:val="single"/>
                </w:rPr>
                <w:t>https://www.ercot.com/services/programs/tcmp</w:t>
              </w:r>
            </w:hyperlink>
          </w:p>
        </w:tc>
      </w:tr>
    </w:tbl>
    <w:p w14:paraId="092857CA" w14:textId="77777777" w:rsidR="00162D49" w:rsidRPr="00E01F03" w:rsidRDefault="00162D49" w:rsidP="00162D49"/>
    <w:sectPr w:rsidR="00162D49" w:rsidRPr="00E01F03">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DE72" w14:textId="77777777" w:rsidR="00A806D6" w:rsidRDefault="00A806D6">
      <w:r>
        <w:separator/>
      </w:r>
    </w:p>
  </w:endnote>
  <w:endnote w:type="continuationSeparator" w:id="0">
    <w:p w14:paraId="3DBC6074" w14:textId="77777777" w:rsidR="00A806D6" w:rsidRDefault="00A8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43EA587" w:rsidR="00D176CF" w:rsidRDefault="00B3214D">
    <w:pPr>
      <w:pStyle w:val="Footer"/>
      <w:tabs>
        <w:tab w:val="clear" w:pos="4320"/>
        <w:tab w:val="clear" w:pos="8640"/>
        <w:tab w:val="right" w:pos="9360"/>
      </w:tabs>
      <w:rPr>
        <w:rFonts w:ascii="Arial" w:hAnsi="Arial" w:cs="Arial"/>
        <w:sz w:val="18"/>
      </w:rPr>
    </w:pPr>
    <w:r>
      <w:rPr>
        <w:rFonts w:ascii="Arial" w:hAnsi="Arial" w:cs="Arial"/>
        <w:sz w:val="18"/>
      </w:rPr>
      <w:t>1191</w:t>
    </w:r>
    <w:r w:rsidR="00D176CF">
      <w:rPr>
        <w:rFonts w:ascii="Arial" w:hAnsi="Arial" w:cs="Arial"/>
        <w:sz w:val="18"/>
      </w:rPr>
      <w:t>NPRR</w:t>
    </w:r>
    <w:r>
      <w:rPr>
        <w:rFonts w:ascii="Arial" w:hAnsi="Arial" w:cs="Arial"/>
        <w:sz w:val="18"/>
      </w:rPr>
      <w:t>-0</w:t>
    </w:r>
    <w:r w:rsidR="007364EC">
      <w:rPr>
        <w:rFonts w:ascii="Arial" w:hAnsi="Arial" w:cs="Arial"/>
        <w:sz w:val="18"/>
      </w:rPr>
      <w:t>3</w:t>
    </w:r>
    <w:r>
      <w:rPr>
        <w:rFonts w:ascii="Arial" w:hAnsi="Arial" w:cs="Arial"/>
        <w:sz w:val="18"/>
      </w:rPr>
      <w:t xml:space="preserve"> </w:t>
    </w:r>
    <w:r w:rsidR="00D81B31">
      <w:rPr>
        <w:rFonts w:ascii="Arial" w:hAnsi="Arial" w:cs="Arial"/>
        <w:sz w:val="18"/>
      </w:rPr>
      <w:t>Oncor Comments</w:t>
    </w:r>
    <w:r>
      <w:rPr>
        <w:rFonts w:ascii="Arial" w:hAnsi="Arial" w:cs="Arial"/>
        <w:sz w:val="18"/>
      </w:rPr>
      <w:t xml:space="preserve"> 08</w:t>
    </w:r>
    <w:r w:rsidR="007364EC">
      <w:rPr>
        <w:rFonts w:ascii="Arial" w:hAnsi="Arial" w:cs="Arial"/>
        <w:sz w:val="18"/>
      </w:rPr>
      <w:t>25</w:t>
    </w:r>
    <w:r>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6523" w14:textId="77777777" w:rsidR="00A806D6" w:rsidRDefault="00A806D6">
      <w:r>
        <w:separator/>
      </w:r>
    </w:p>
  </w:footnote>
  <w:footnote w:type="continuationSeparator" w:id="0">
    <w:p w14:paraId="3392B9DD" w14:textId="77777777" w:rsidR="00A806D6" w:rsidRDefault="00A806D6">
      <w:r>
        <w:continuationSeparator/>
      </w:r>
    </w:p>
  </w:footnote>
  <w:footnote w:id="1">
    <w:p w14:paraId="0F00C485" w14:textId="77777777" w:rsidR="00441814" w:rsidRDefault="00441814" w:rsidP="00441814">
      <w:pPr>
        <w:pStyle w:val="FootnoteText"/>
        <w:jc w:val="both"/>
        <w:rPr>
          <w:ins w:id="680" w:author="ERCOT" w:date="2023-07-24T16:06:00Z"/>
        </w:rPr>
      </w:pPr>
      <w:ins w:id="681" w:author="ERCOT" w:date="2023-07-24T16:06:00Z">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DA4FE71" w:rsidR="00D176CF" w:rsidRDefault="00406AC3"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3526C"/>
    <w:multiLevelType w:val="hybridMultilevel"/>
    <w:tmpl w:val="5C1863C8"/>
    <w:lvl w:ilvl="0" w:tplc="AE9AE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6459D"/>
    <w:multiLevelType w:val="hybridMultilevel"/>
    <w:tmpl w:val="675ED9D4"/>
    <w:lvl w:ilvl="0" w:tplc="E29659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4B4603"/>
    <w:multiLevelType w:val="hybridMultilevel"/>
    <w:tmpl w:val="3862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85085"/>
    <w:multiLevelType w:val="hybridMultilevel"/>
    <w:tmpl w:val="AF5E580E"/>
    <w:lvl w:ilvl="0" w:tplc="3E3045E4">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761CD"/>
    <w:multiLevelType w:val="hybridMultilevel"/>
    <w:tmpl w:val="FA36859A"/>
    <w:lvl w:ilvl="0" w:tplc="FFFFFFFF">
      <w:start w:val="1"/>
      <w:numFmt w:val="lowerLetter"/>
      <w:lvlText w:val="(%1)"/>
      <w:lvlJc w:val="left"/>
      <w:pPr>
        <w:ind w:left="1080" w:hanging="360"/>
      </w:pPr>
      <w:rPr>
        <w:rFonts w:ascii="Times New Roman" w:hAnsi="Times New Roman" w:hint="default"/>
        <w:b w:val="0"/>
        <w:i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E58D1"/>
    <w:multiLevelType w:val="hybridMultilevel"/>
    <w:tmpl w:val="9634BD3C"/>
    <w:lvl w:ilvl="0" w:tplc="FFFFFFFF">
      <w:start w:val="1"/>
      <w:numFmt w:val="lowerLetter"/>
      <w:lvlText w:val="(%1)"/>
      <w:lvlJc w:val="left"/>
      <w:pPr>
        <w:ind w:left="1080" w:hanging="360"/>
      </w:pPr>
      <w:rPr>
        <w:rFonts w:ascii="Times New Roman" w:hAnsi="Times New Roman" w:hint="default"/>
        <w:b w:val="0"/>
        <w:i w:val="0"/>
      </w:rPr>
    </w:lvl>
    <w:lvl w:ilvl="1" w:tplc="86AE65F6">
      <w:start w:val="1"/>
      <w:numFmt w:val="lowerRoman"/>
      <w:lvlText w:val="(%2)."/>
      <w:lvlJc w:val="righ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2A51DE0"/>
    <w:multiLevelType w:val="hybridMultilevel"/>
    <w:tmpl w:val="B30429A2"/>
    <w:lvl w:ilvl="0" w:tplc="A7F84DA6">
      <w:start w:val="1"/>
      <w:numFmt w:val="bullet"/>
      <w:lvlText w:val=""/>
      <w:lvlJc w:val="left"/>
      <w:pPr>
        <w:tabs>
          <w:tab w:val="num" w:pos="720"/>
        </w:tabs>
        <w:ind w:left="720" w:hanging="360"/>
      </w:pPr>
      <w:rPr>
        <w:rFonts w:ascii="Wingdings 3" w:hAnsi="Wingdings 3" w:hint="default"/>
      </w:rPr>
    </w:lvl>
    <w:lvl w:ilvl="1" w:tplc="3F30A844" w:tentative="1">
      <w:start w:val="1"/>
      <w:numFmt w:val="bullet"/>
      <w:lvlText w:val=""/>
      <w:lvlJc w:val="left"/>
      <w:pPr>
        <w:tabs>
          <w:tab w:val="num" w:pos="1440"/>
        </w:tabs>
        <w:ind w:left="1440" w:hanging="360"/>
      </w:pPr>
      <w:rPr>
        <w:rFonts w:ascii="Wingdings 3" w:hAnsi="Wingdings 3" w:hint="default"/>
      </w:rPr>
    </w:lvl>
    <w:lvl w:ilvl="2" w:tplc="B712AE28" w:tentative="1">
      <w:start w:val="1"/>
      <w:numFmt w:val="bullet"/>
      <w:lvlText w:val=""/>
      <w:lvlJc w:val="left"/>
      <w:pPr>
        <w:tabs>
          <w:tab w:val="num" w:pos="2160"/>
        </w:tabs>
        <w:ind w:left="2160" w:hanging="360"/>
      </w:pPr>
      <w:rPr>
        <w:rFonts w:ascii="Wingdings 3" w:hAnsi="Wingdings 3" w:hint="default"/>
      </w:rPr>
    </w:lvl>
    <w:lvl w:ilvl="3" w:tplc="AC361DAA" w:tentative="1">
      <w:start w:val="1"/>
      <w:numFmt w:val="bullet"/>
      <w:lvlText w:val=""/>
      <w:lvlJc w:val="left"/>
      <w:pPr>
        <w:tabs>
          <w:tab w:val="num" w:pos="2880"/>
        </w:tabs>
        <w:ind w:left="2880" w:hanging="360"/>
      </w:pPr>
      <w:rPr>
        <w:rFonts w:ascii="Wingdings 3" w:hAnsi="Wingdings 3" w:hint="default"/>
      </w:rPr>
    </w:lvl>
    <w:lvl w:ilvl="4" w:tplc="79AAD1C2" w:tentative="1">
      <w:start w:val="1"/>
      <w:numFmt w:val="bullet"/>
      <w:lvlText w:val=""/>
      <w:lvlJc w:val="left"/>
      <w:pPr>
        <w:tabs>
          <w:tab w:val="num" w:pos="3600"/>
        </w:tabs>
        <w:ind w:left="3600" w:hanging="360"/>
      </w:pPr>
      <w:rPr>
        <w:rFonts w:ascii="Wingdings 3" w:hAnsi="Wingdings 3" w:hint="default"/>
      </w:rPr>
    </w:lvl>
    <w:lvl w:ilvl="5" w:tplc="9CE20C72" w:tentative="1">
      <w:start w:val="1"/>
      <w:numFmt w:val="bullet"/>
      <w:lvlText w:val=""/>
      <w:lvlJc w:val="left"/>
      <w:pPr>
        <w:tabs>
          <w:tab w:val="num" w:pos="4320"/>
        </w:tabs>
        <w:ind w:left="4320" w:hanging="360"/>
      </w:pPr>
      <w:rPr>
        <w:rFonts w:ascii="Wingdings 3" w:hAnsi="Wingdings 3" w:hint="default"/>
      </w:rPr>
    </w:lvl>
    <w:lvl w:ilvl="6" w:tplc="DC30AECC" w:tentative="1">
      <w:start w:val="1"/>
      <w:numFmt w:val="bullet"/>
      <w:lvlText w:val=""/>
      <w:lvlJc w:val="left"/>
      <w:pPr>
        <w:tabs>
          <w:tab w:val="num" w:pos="5040"/>
        </w:tabs>
        <w:ind w:left="5040" w:hanging="360"/>
      </w:pPr>
      <w:rPr>
        <w:rFonts w:ascii="Wingdings 3" w:hAnsi="Wingdings 3" w:hint="default"/>
      </w:rPr>
    </w:lvl>
    <w:lvl w:ilvl="7" w:tplc="5FFCA7CA" w:tentative="1">
      <w:start w:val="1"/>
      <w:numFmt w:val="bullet"/>
      <w:lvlText w:val=""/>
      <w:lvlJc w:val="left"/>
      <w:pPr>
        <w:tabs>
          <w:tab w:val="num" w:pos="5760"/>
        </w:tabs>
        <w:ind w:left="5760" w:hanging="360"/>
      </w:pPr>
      <w:rPr>
        <w:rFonts w:ascii="Wingdings 3" w:hAnsi="Wingdings 3" w:hint="default"/>
      </w:rPr>
    </w:lvl>
    <w:lvl w:ilvl="8" w:tplc="64B27B3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5BA5FFD"/>
    <w:multiLevelType w:val="hybridMultilevel"/>
    <w:tmpl w:val="9266D8A6"/>
    <w:lvl w:ilvl="0" w:tplc="FFB2E0D2">
      <w:start w:val="1"/>
      <w:numFmt w:val="bullet"/>
      <w:lvlText w:val=""/>
      <w:lvlJc w:val="left"/>
      <w:pPr>
        <w:tabs>
          <w:tab w:val="num" w:pos="720"/>
        </w:tabs>
        <w:ind w:left="720" w:hanging="360"/>
      </w:pPr>
      <w:rPr>
        <w:rFonts w:ascii="Wingdings 3" w:hAnsi="Wingdings 3" w:hint="default"/>
      </w:rPr>
    </w:lvl>
    <w:lvl w:ilvl="1" w:tplc="6720B11E" w:tentative="1">
      <w:start w:val="1"/>
      <w:numFmt w:val="bullet"/>
      <w:lvlText w:val=""/>
      <w:lvlJc w:val="left"/>
      <w:pPr>
        <w:tabs>
          <w:tab w:val="num" w:pos="1440"/>
        </w:tabs>
        <w:ind w:left="1440" w:hanging="360"/>
      </w:pPr>
      <w:rPr>
        <w:rFonts w:ascii="Wingdings 3" w:hAnsi="Wingdings 3" w:hint="default"/>
      </w:rPr>
    </w:lvl>
    <w:lvl w:ilvl="2" w:tplc="72C2D61E" w:tentative="1">
      <w:start w:val="1"/>
      <w:numFmt w:val="bullet"/>
      <w:lvlText w:val=""/>
      <w:lvlJc w:val="left"/>
      <w:pPr>
        <w:tabs>
          <w:tab w:val="num" w:pos="2160"/>
        </w:tabs>
        <w:ind w:left="2160" w:hanging="360"/>
      </w:pPr>
      <w:rPr>
        <w:rFonts w:ascii="Wingdings 3" w:hAnsi="Wingdings 3" w:hint="default"/>
      </w:rPr>
    </w:lvl>
    <w:lvl w:ilvl="3" w:tplc="B7E2DCBA" w:tentative="1">
      <w:start w:val="1"/>
      <w:numFmt w:val="bullet"/>
      <w:lvlText w:val=""/>
      <w:lvlJc w:val="left"/>
      <w:pPr>
        <w:tabs>
          <w:tab w:val="num" w:pos="2880"/>
        </w:tabs>
        <w:ind w:left="2880" w:hanging="360"/>
      </w:pPr>
      <w:rPr>
        <w:rFonts w:ascii="Wingdings 3" w:hAnsi="Wingdings 3" w:hint="default"/>
      </w:rPr>
    </w:lvl>
    <w:lvl w:ilvl="4" w:tplc="463CF010" w:tentative="1">
      <w:start w:val="1"/>
      <w:numFmt w:val="bullet"/>
      <w:lvlText w:val=""/>
      <w:lvlJc w:val="left"/>
      <w:pPr>
        <w:tabs>
          <w:tab w:val="num" w:pos="3600"/>
        </w:tabs>
        <w:ind w:left="3600" w:hanging="360"/>
      </w:pPr>
      <w:rPr>
        <w:rFonts w:ascii="Wingdings 3" w:hAnsi="Wingdings 3" w:hint="default"/>
      </w:rPr>
    </w:lvl>
    <w:lvl w:ilvl="5" w:tplc="23C476C2" w:tentative="1">
      <w:start w:val="1"/>
      <w:numFmt w:val="bullet"/>
      <w:lvlText w:val=""/>
      <w:lvlJc w:val="left"/>
      <w:pPr>
        <w:tabs>
          <w:tab w:val="num" w:pos="4320"/>
        </w:tabs>
        <w:ind w:left="4320" w:hanging="360"/>
      </w:pPr>
      <w:rPr>
        <w:rFonts w:ascii="Wingdings 3" w:hAnsi="Wingdings 3" w:hint="default"/>
      </w:rPr>
    </w:lvl>
    <w:lvl w:ilvl="6" w:tplc="70B08A18" w:tentative="1">
      <w:start w:val="1"/>
      <w:numFmt w:val="bullet"/>
      <w:lvlText w:val=""/>
      <w:lvlJc w:val="left"/>
      <w:pPr>
        <w:tabs>
          <w:tab w:val="num" w:pos="5040"/>
        </w:tabs>
        <w:ind w:left="5040" w:hanging="360"/>
      </w:pPr>
      <w:rPr>
        <w:rFonts w:ascii="Wingdings 3" w:hAnsi="Wingdings 3" w:hint="default"/>
      </w:rPr>
    </w:lvl>
    <w:lvl w:ilvl="7" w:tplc="370AE1AC" w:tentative="1">
      <w:start w:val="1"/>
      <w:numFmt w:val="bullet"/>
      <w:lvlText w:val=""/>
      <w:lvlJc w:val="left"/>
      <w:pPr>
        <w:tabs>
          <w:tab w:val="num" w:pos="5760"/>
        </w:tabs>
        <w:ind w:left="5760" w:hanging="360"/>
      </w:pPr>
      <w:rPr>
        <w:rFonts w:ascii="Wingdings 3" w:hAnsi="Wingdings 3" w:hint="default"/>
      </w:rPr>
    </w:lvl>
    <w:lvl w:ilvl="8" w:tplc="377AAAF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EBF7860"/>
    <w:multiLevelType w:val="hybridMultilevel"/>
    <w:tmpl w:val="AC6C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93F60"/>
    <w:multiLevelType w:val="hybridMultilevel"/>
    <w:tmpl w:val="FA36859A"/>
    <w:lvl w:ilvl="0" w:tplc="FFFFFFFF">
      <w:start w:val="1"/>
      <w:numFmt w:val="lowerLetter"/>
      <w:lvlText w:val="(%1)"/>
      <w:lvlJc w:val="left"/>
      <w:pPr>
        <w:ind w:left="1080" w:hanging="360"/>
      </w:pPr>
      <w:rPr>
        <w:rFonts w:ascii="Times New Roman" w:hAnsi="Times New Roman" w:hint="default"/>
        <w:b w:val="0"/>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4843DDE"/>
    <w:multiLevelType w:val="hybridMultilevel"/>
    <w:tmpl w:val="2B12A6F2"/>
    <w:lvl w:ilvl="0" w:tplc="FFFFFFFF">
      <w:start w:val="1"/>
      <w:numFmt w:val="lowerLetter"/>
      <w:lvlText w:val="(%1)"/>
      <w:lvlJc w:val="left"/>
      <w:pPr>
        <w:ind w:left="1080" w:hanging="360"/>
      </w:pPr>
      <w:rPr>
        <w:rFonts w:ascii="Times New Roman" w:hAnsi="Times New Roman" w:hint="default"/>
        <w:b w:val="0"/>
        <w:i w:val="0"/>
      </w:rPr>
    </w:lvl>
    <w:lvl w:ilvl="1" w:tplc="86AE65F6">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5D24CF0"/>
    <w:multiLevelType w:val="hybridMultilevel"/>
    <w:tmpl w:val="6364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A7292"/>
    <w:multiLevelType w:val="hybridMultilevel"/>
    <w:tmpl w:val="736EA09C"/>
    <w:lvl w:ilvl="0" w:tplc="F80A3390">
      <w:start w:val="1"/>
      <w:numFmt w:val="lowerLetter"/>
      <w:lvlText w:val="(%1)"/>
      <w:lvlJc w:val="left"/>
      <w:pPr>
        <w:ind w:left="1080" w:hanging="360"/>
      </w:pPr>
      <w:rPr>
        <w:rFonts w:ascii="Times New Roman" w:hAnsi="Times New Roman" w:hint="default"/>
        <w:b w:val="0"/>
        <w:i w:val="0"/>
      </w:rPr>
    </w:lvl>
    <w:lvl w:ilvl="1" w:tplc="86AE65F6">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3E7758"/>
    <w:multiLevelType w:val="hybridMultilevel"/>
    <w:tmpl w:val="95C4135E"/>
    <w:lvl w:ilvl="0" w:tplc="4C06DE94">
      <w:start w:val="1"/>
      <w:numFmt w:val="bullet"/>
      <w:lvlText w:val=""/>
      <w:lvlJc w:val="left"/>
      <w:pPr>
        <w:tabs>
          <w:tab w:val="num" w:pos="720"/>
        </w:tabs>
        <w:ind w:left="720" w:hanging="360"/>
      </w:pPr>
      <w:rPr>
        <w:rFonts w:ascii="Wingdings 3" w:hAnsi="Wingdings 3" w:hint="default"/>
      </w:rPr>
    </w:lvl>
    <w:lvl w:ilvl="1" w:tplc="8FBEF08A" w:tentative="1">
      <w:start w:val="1"/>
      <w:numFmt w:val="bullet"/>
      <w:lvlText w:val=""/>
      <w:lvlJc w:val="left"/>
      <w:pPr>
        <w:tabs>
          <w:tab w:val="num" w:pos="1440"/>
        </w:tabs>
        <w:ind w:left="1440" w:hanging="360"/>
      </w:pPr>
      <w:rPr>
        <w:rFonts w:ascii="Wingdings 3" w:hAnsi="Wingdings 3" w:hint="default"/>
      </w:rPr>
    </w:lvl>
    <w:lvl w:ilvl="2" w:tplc="662C2552" w:tentative="1">
      <w:start w:val="1"/>
      <w:numFmt w:val="bullet"/>
      <w:lvlText w:val=""/>
      <w:lvlJc w:val="left"/>
      <w:pPr>
        <w:tabs>
          <w:tab w:val="num" w:pos="2160"/>
        </w:tabs>
        <w:ind w:left="2160" w:hanging="360"/>
      </w:pPr>
      <w:rPr>
        <w:rFonts w:ascii="Wingdings 3" w:hAnsi="Wingdings 3" w:hint="default"/>
      </w:rPr>
    </w:lvl>
    <w:lvl w:ilvl="3" w:tplc="0BE6FB4C" w:tentative="1">
      <w:start w:val="1"/>
      <w:numFmt w:val="bullet"/>
      <w:lvlText w:val=""/>
      <w:lvlJc w:val="left"/>
      <w:pPr>
        <w:tabs>
          <w:tab w:val="num" w:pos="2880"/>
        </w:tabs>
        <w:ind w:left="2880" w:hanging="360"/>
      </w:pPr>
      <w:rPr>
        <w:rFonts w:ascii="Wingdings 3" w:hAnsi="Wingdings 3" w:hint="default"/>
      </w:rPr>
    </w:lvl>
    <w:lvl w:ilvl="4" w:tplc="24FEA0CC" w:tentative="1">
      <w:start w:val="1"/>
      <w:numFmt w:val="bullet"/>
      <w:lvlText w:val=""/>
      <w:lvlJc w:val="left"/>
      <w:pPr>
        <w:tabs>
          <w:tab w:val="num" w:pos="3600"/>
        </w:tabs>
        <w:ind w:left="3600" w:hanging="360"/>
      </w:pPr>
      <w:rPr>
        <w:rFonts w:ascii="Wingdings 3" w:hAnsi="Wingdings 3" w:hint="default"/>
      </w:rPr>
    </w:lvl>
    <w:lvl w:ilvl="5" w:tplc="573634FA" w:tentative="1">
      <w:start w:val="1"/>
      <w:numFmt w:val="bullet"/>
      <w:lvlText w:val=""/>
      <w:lvlJc w:val="left"/>
      <w:pPr>
        <w:tabs>
          <w:tab w:val="num" w:pos="4320"/>
        </w:tabs>
        <w:ind w:left="4320" w:hanging="360"/>
      </w:pPr>
      <w:rPr>
        <w:rFonts w:ascii="Wingdings 3" w:hAnsi="Wingdings 3" w:hint="default"/>
      </w:rPr>
    </w:lvl>
    <w:lvl w:ilvl="6" w:tplc="BD7CBABA" w:tentative="1">
      <w:start w:val="1"/>
      <w:numFmt w:val="bullet"/>
      <w:lvlText w:val=""/>
      <w:lvlJc w:val="left"/>
      <w:pPr>
        <w:tabs>
          <w:tab w:val="num" w:pos="5040"/>
        </w:tabs>
        <w:ind w:left="5040" w:hanging="360"/>
      </w:pPr>
      <w:rPr>
        <w:rFonts w:ascii="Wingdings 3" w:hAnsi="Wingdings 3" w:hint="default"/>
      </w:rPr>
    </w:lvl>
    <w:lvl w:ilvl="7" w:tplc="0D28FC10" w:tentative="1">
      <w:start w:val="1"/>
      <w:numFmt w:val="bullet"/>
      <w:lvlText w:val=""/>
      <w:lvlJc w:val="left"/>
      <w:pPr>
        <w:tabs>
          <w:tab w:val="num" w:pos="5760"/>
        </w:tabs>
        <w:ind w:left="5760" w:hanging="360"/>
      </w:pPr>
      <w:rPr>
        <w:rFonts w:ascii="Wingdings 3" w:hAnsi="Wingdings 3" w:hint="default"/>
      </w:rPr>
    </w:lvl>
    <w:lvl w:ilvl="8" w:tplc="ACF0F2B4"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9C76C64"/>
    <w:multiLevelType w:val="hybridMultilevel"/>
    <w:tmpl w:val="172A02B8"/>
    <w:lvl w:ilvl="0" w:tplc="365495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882BE9"/>
    <w:multiLevelType w:val="hybridMultilevel"/>
    <w:tmpl w:val="6A6289FA"/>
    <w:lvl w:ilvl="0" w:tplc="FFFFFFFF">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09A152D"/>
    <w:multiLevelType w:val="hybridMultilevel"/>
    <w:tmpl w:val="4B1243D2"/>
    <w:lvl w:ilvl="0" w:tplc="86AE65F6">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AB835F4"/>
    <w:multiLevelType w:val="hybridMultilevel"/>
    <w:tmpl w:val="381C0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47881255">
    <w:abstractNumId w:val="0"/>
  </w:num>
  <w:num w:numId="2" w16cid:durableId="1987007877">
    <w:abstractNumId w:val="28"/>
  </w:num>
  <w:num w:numId="3" w16cid:durableId="1450777799">
    <w:abstractNumId w:val="30"/>
  </w:num>
  <w:num w:numId="4" w16cid:durableId="2075927136">
    <w:abstractNumId w:val="1"/>
  </w:num>
  <w:num w:numId="5" w16cid:durableId="808480941">
    <w:abstractNumId w:val="22"/>
  </w:num>
  <w:num w:numId="6" w16cid:durableId="1594821512">
    <w:abstractNumId w:val="22"/>
  </w:num>
  <w:num w:numId="7" w16cid:durableId="1563907429">
    <w:abstractNumId w:val="22"/>
  </w:num>
  <w:num w:numId="8" w16cid:durableId="1535266837">
    <w:abstractNumId w:val="22"/>
  </w:num>
  <w:num w:numId="9" w16cid:durableId="458914576">
    <w:abstractNumId w:val="22"/>
  </w:num>
  <w:num w:numId="10" w16cid:durableId="1176920140">
    <w:abstractNumId w:val="22"/>
  </w:num>
  <w:num w:numId="11" w16cid:durableId="1339192686">
    <w:abstractNumId w:val="22"/>
  </w:num>
  <w:num w:numId="12" w16cid:durableId="1956520369">
    <w:abstractNumId w:val="22"/>
  </w:num>
  <w:num w:numId="13" w16cid:durableId="1707414851">
    <w:abstractNumId w:val="22"/>
  </w:num>
  <w:num w:numId="14" w16cid:durableId="2143497904">
    <w:abstractNumId w:val="8"/>
  </w:num>
  <w:num w:numId="15" w16cid:durableId="1705984790">
    <w:abstractNumId w:val="21"/>
  </w:num>
  <w:num w:numId="16" w16cid:durableId="102966838">
    <w:abstractNumId w:val="25"/>
  </w:num>
  <w:num w:numId="17" w16cid:durableId="1644889093">
    <w:abstractNumId w:val="27"/>
  </w:num>
  <w:num w:numId="18" w16cid:durableId="1470443102">
    <w:abstractNumId w:val="9"/>
  </w:num>
  <w:num w:numId="19" w16cid:durableId="2013753776">
    <w:abstractNumId w:val="24"/>
  </w:num>
  <w:num w:numId="20" w16cid:durableId="1704213383">
    <w:abstractNumId w:val="5"/>
  </w:num>
  <w:num w:numId="21" w16cid:durableId="503865612">
    <w:abstractNumId w:val="12"/>
  </w:num>
  <w:num w:numId="22" w16cid:durableId="139228589">
    <w:abstractNumId w:val="11"/>
  </w:num>
  <w:num w:numId="23" w16cid:durableId="1337146695">
    <w:abstractNumId w:val="18"/>
  </w:num>
  <w:num w:numId="24" w16cid:durableId="29307142">
    <w:abstractNumId w:val="29"/>
  </w:num>
  <w:num w:numId="25" w16cid:durableId="1618563339">
    <w:abstractNumId w:val="17"/>
  </w:num>
  <w:num w:numId="26" w16cid:durableId="826017145">
    <w:abstractNumId w:val="14"/>
  </w:num>
  <w:num w:numId="27" w16cid:durableId="2056655150">
    <w:abstractNumId w:val="7"/>
  </w:num>
  <w:num w:numId="28" w16cid:durableId="942997719">
    <w:abstractNumId w:val="10"/>
  </w:num>
  <w:num w:numId="29" w16cid:durableId="1706174068">
    <w:abstractNumId w:val="26"/>
  </w:num>
  <w:num w:numId="30" w16cid:durableId="2097943733">
    <w:abstractNumId w:val="15"/>
  </w:num>
  <w:num w:numId="31" w16cid:durableId="1038049721">
    <w:abstractNumId w:val="16"/>
  </w:num>
  <w:num w:numId="32" w16cid:durableId="2048096053">
    <w:abstractNumId w:val="2"/>
  </w:num>
  <w:num w:numId="33" w16cid:durableId="1898081232">
    <w:abstractNumId w:val="19"/>
  </w:num>
  <w:num w:numId="34" w16cid:durableId="256598334">
    <w:abstractNumId w:val="23"/>
    <w:lvlOverride w:ilvl="0"/>
    <w:lvlOverride w:ilvl="1"/>
    <w:lvlOverride w:ilvl="2">
      <w:startOverride w:val="1"/>
    </w:lvlOverride>
    <w:lvlOverride w:ilvl="3"/>
    <w:lvlOverride w:ilvl="4"/>
    <w:lvlOverride w:ilvl="5"/>
    <w:lvlOverride w:ilvl="6"/>
    <w:lvlOverride w:ilvl="7"/>
    <w:lvlOverride w:ilvl="8"/>
  </w:num>
  <w:num w:numId="35" w16cid:durableId="12880509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2088351">
    <w:abstractNumId w:val="30"/>
  </w:num>
  <w:num w:numId="37" w16cid:durableId="1089348659">
    <w:abstractNumId w:val="1"/>
  </w:num>
  <w:num w:numId="38" w16cid:durableId="1663003902">
    <w:abstractNumId w:val="8"/>
  </w:num>
  <w:num w:numId="39" w16cid:durableId="1969971584">
    <w:abstractNumId w:val="16"/>
  </w:num>
  <w:num w:numId="40" w16cid:durableId="46489380">
    <w:abstractNumId w:val="20"/>
  </w:num>
  <w:num w:numId="41" w16cid:durableId="1663311513">
    <w:abstractNumId w:val="23"/>
  </w:num>
  <w:num w:numId="42" w16cid:durableId="2123455400">
    <w:abstractNumId w:val="13"/>
  </w:num>
  <w:num w:numId="43" w16cid:durableId="1661497390">
    <w:abstractNumId w:val="6"/>
  </w:num>
  <w:num w:numId="44" w16cid:durableId="1542328842">
    <w:abstractNumId w:val="3"/>
  </w:num>
  <w:num w:numId="45" w16cid:durableId="118413006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Oncor 082523">
    <w15:presenceInfo w15:providerId="None" w15:userId="Oncor 082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E1D"/>
    <w:rsid w:val="00004B2C"/>
    <w:rsid w:val="00006711"/>
    <w:rsid w:val="0001335D"/>
    <w:rsid w:val="00017D78"/>
    <w:rsid w:val="00020E4A"/>
    <w:rsid w:val="00025D7A"/>
    <w:rsid w:val="00026A85"/>
    <w:rsid w:val="000274C5"/>
    <w:rsid w:val="000312F9"/>
    <w:rsid w:val="00033F23"/>
    <w:rsid w:val="00034570"/>
    <w:rsid w:val="00041B78"/>
    <w:rsid w:val="00043FE8"/>
    <w:rsid w:val="00047F88"/>
    <w:rsid w:val="00051746"/>
    <w:rsid w:val="00056B50"/>
    <w:rsid w:val="00056F4B"/>
    <w:rsid w:val="00057764"/>
    <w:rsid w:val="00060A5A"/>
    <w:rsid w:val="00062D8E"/>
    <w:rsid w:val="0006464C"/>
    <w:rsid w:val="000649A4"/>
    <w:rsid w:val="00064B44"/>
    <w:rsid w:val="00067FE2"/>
    <w:rsid w:val="0007037F"/>
    <w:rsid w:val="0007057C"/>
    <w:rsid w:val="00070B60"/>
    <w:rsid w:val="00074004"/>
    <w:rsid w:val="00074468"/>
    <w:rsid w:val="00074DE6"/>
    <w:rsid w:val="000759B2"/>
    <w:rsid w:val="0007682E"/>
    <w:rsid w:val="0007718A"/>
    <w:rsid w:val="0008674E"/>
    <w:rsid w:val="00091559"/>
    <w:rsid w:val="00092733"/>
    <w:rsid w:val="00097A55"/>
    <w:rsid w:val="000B2011"/>
    <w:rsid w:val="000B3DAA"/>
    <w:rsid w:val="000B6703"/>
    <w:rsid w:val="000C62B1"/>
    <w:rsid w:val="000D1AEB"/>
    <w:rsid w:val="000D3E64"/>
    <w:rsid w:val="000D47CE"/>
    <w:rsid w:val="000D4996"/>
    <w:rsid w:val="000E0BD9"/>
    <w:rsid w:val="000E2E88"/>
    <w:rsid w:val="000F13C5"/>
    <w:rsid w:val="000F1B91"/>
    <w:rsid w:val="000F264E"/>
    <w:rsid w:val="000F277C"/>
    <w:rsid w:val="000F6185"/>
    <w:rsid w:val="00100A5C"/>
    <w:rsid w:val="00103A79"/>
    <w:rsid w:val="001046D9"/>
    <w:rsid w:val="00105A36"/>
    <w:rsid w:val="001120E8"/>
    <w:rsid w:val="0011702B"/>
    <w:rsid w:val="00120A26"/>
    <w:rsid w:val="0012645B"/>
    <w:rsid w:val="001313B4"/>
    <w:rsid w:val="00131F45"/>
    <w:rsid w:val="00136626"/>
    <w:rsid w:val="00137624"/>
    <w:rsid w:val="00137D2F"/>
    <w:rsid w:val="001412E5"/>
    <w:rsid w:val="0014546D"/>
    <w:rsid w:val="00147694"/>
    <w:rsid w:val="001500D9"/>
    <w:rsid w:val="00152906"/>
    <w:rsid w:val="00156DB7"/>
    <w:rsid w:val="00157228"/>
    <w:rsid w:val="00160C3C"/>
    <w:rsid w:val="0016166C"/>
    <w:rsid w:val="00161C51"/>
    <w:rsid w:val="001620FF"/>
    <w:rsid w:val="00162D49"/>
    <w:rsid w:val="00167104"/>
    <w:rsid w:val="00171E9D"/>
    <w:rsid w:val="00172B66"/>
    <w:rsid w:val="0017783C"/>
    <w:rsid w:val="0018550A"/>
    <w:rsid w:val="001911F4"/>
    <w:rsid w:val="00191D6C"/>
    <w:rsid w:val="0019314C"/>
    <w:rsid w:val="001A440E"/>
    <w:rsid w:val="001A470F"/>
    <w:rsid w:val="001A7EB9"/>
    <w:rsid w:val="001B0AFF"/>
    <w:rsid w:val="001B2FA9"/>
    <w:rsid w:val="001C2466"/>
    <w:rsid w:val="001D07B2"/>
    <w:rsid w:val="001D0A6B"/>
    <w:rsid w:val="001D615B"/>
    <w:rsid w:val="001E0CE3"/>
    <w:rsid w:val="001E11C4"/>
    <w:rsid w:val="001E30E9"/>
    <w:rsid w:val="001E5D47"/>
    <w:rsid w:val="001E7FEC"/>
    <w:rsid w:val="001F0167"/>
    <w:rsid w:val="001F38F0"/>
    <w:rsid w:val="001F464F"/>
    <w:rsid w:val="001F46E4"/>
    <w:rsid w:val="001F7361"/>
    <w:rsid w:val="002038A5"/>
    <w:rsid w:val="00207881"/>
    <w:rsid w:val="00211F24"/>
    <w:rsid w:val="00222404"/>
    <w:rsid w:val="00222E04"/>
    <w:rsid w:val="0022345E"/>
    <w:rsid w:val="002246C1"/>
    <w:rsid w:val="002253B0"/>
    <w:rsid w:val="00227C74"/>
    <w:rsid w:val="00230FE5"/>
    <w:rsid w:val="00232017"/>
    <w:rsid w:val="00235B40"/>
    <w:rsid w:val="0023637C"/>
    <w:rsid w:val="00237430"/>
    <w:rsid w:val="00242272"/>
    <w:rsid w:val="00245085"/>
    <w:rsid w:val="00245F79"/>
    <w:rsid w:val="00255220"/>
    <w:rsid w:val="00256287"/>
    <w:rsid w:val="00261475"/>
    <w:rsid w:val="00261A64"/>
    <w:rsid w:val="002653A8"/>
    <w:rsid w:val="00267E29"/>
    <w:rsid w:val="00270D4C"/>
    <w:rsid w:val="00272070"/>
    <w:rsid w:val="00273DEA"/>
    <w:rsid w:val="002751D6"/>
    <w:rsid w:val="00275665"/>
    <w:rsid w:val="00275B2D"/>
    <w:rsid w:val="00276A99"/>
    <w:rsid w:val="00276EA0"/>
    <w:rsid w:val="002803DA"/>
    <w:rsid w:val="002836C3"/>
    <w:rsid w:val="00286AD9"/>
    <w:rsid w:val="00291106"/>
    <w:rsid w:val="002966F3"/>
    <w:rsid w:val="002B125D"/>
    <w:rsid w:val="002B2EFA"/>
    <w:rsid w:val="002B354D"/>
    <w:rsid w:val="002B5379"/>
    <w:rsid w:val="002B69F3"/>
    <w:rsid w:val="002B763A"/>
    <w:rsid w:val="002C43E9"/>
    <w:rsid w:val="002C7499"/>
    <w:rsid w:val="002D0CC3"/>
    <w:rsid w:val="002D382A"/>
    <w:rsid w:val="002D72E7"/>
    <w:rsid w:val="002E4FAC"/>
    <w:rsid w:val="002F0555"/>
    <w:rsid w:val="002F1EDD"/>
    <w:rsid w:val="003013F2"/>
    <w:rsid w:val="0030232A"/>
    <w:rsid w:val="00303E57"/>
    <w:rsid w:val="0030436F"/>
    <w:rsid w:val="0030694A"/>
    <w:rsid w:val="003069F4"/>
    <w:rsid w:val="00310ADC"/>
    <w:rsid w:val="003120FE"/>
    <w:rsid w:val="003126F5"/>
    <w:rsid w:val="00313E07"/>
    <w:rsid w:val="003145F5"/>
    <w:rsid w:val="003147DC"/>
    <w:rsid w:val="003151F0"/>
    <w:rsid w:val="00322556"/>
    <w:rsid w:val="0032661B"/>
    <w:rsid w:val="00332D30"/>
    <w:rsid w:val="00336E9D"/>
    <w:rsid w:val="00340493"/>
    <w:rsid w:val="00346714"/>
    <w:rsid w:val="003532CE"/>
    <w:rsid w:val="0036034E"/>
    <w:rsid w:val="00360920"/>
    <w:rsid w:val="00365405"/>
    <w:rsid w:val="00375A3F"/>
    <w:rsid w:val="0038207F"/>
    <w:rsid w:val="00382691"/>
    <w:rsid w:val="00384709"/>
    <w:rsid w:val="003856C8"/>
    <w:rsid w:val="00386C35"/>
    <w:rsid w:val="00391E93"/>
    <w:rsid w:val="00396A45"/>
    <w:rsid w:val="003A247F"/>
    <w:rsid w:val="003A3837"/>
    <w:rsid w:val="003A399A"/>
    <w:rsid w:val="003A3D77"/>
    <w:rsid w:val="003A75FB"/>
    <w:rsid w:val="003A792C"/>
    <w:rsid w:val="003B51AD"/>
    <w:rsid w:val="003B5AED"/>
    <w:rsid w:val="003B662A"/>
    <w:rsid w:val="003C0527"/>
    <w:rsid w:val="003C4B1F"/>
    <w:rsid w:val="003C4EB5"/>
    <w:rsid w:val="003C6543"/>
    <w:rsid w:val="003C6B7B"/>
    <w:rsid w:val="003D3BF6"/>
    <w:rsid w:val="003D73B6"/>
    <w:rsid w:val="003E2FB7"/>
    <w:rsid w:val="003F2914"/>
    <w:rsid w:val="003F4AAA"/>
    <w:rsid w:val="00403B38"/>
    <w:rsid w:val="00403C71"/>
    <w:rsid w:val="00406AC3"/>
    <w:rsid w:val="00407606"/>
    <w:rsid w:val="004135BD"/>
    <w:rsid w:val="00415C1B"/>
    <w:rsid w:val="004214BC"/>
    <w:rsid w:val="00427E55"/>
    <w:rsid w:val="00430277"/>
    <w:rsid w:val="004302A4"/>
    <w:rsid w:val="0043641A"/>
    <w:rsid w:val="004409EF"/>
    <w:rsid w:val="00441814"/>
    <w:rsid w:val="00441BD1"/>
    <w:rsid w:val="00442DD2"/>
    <w:rsid w:val="00443510"/>
    <w:rsid w:val="0044372A"/>
    <w:rsid w:val="004463BA"/>
    <w:rsid w:val="00446C49"/>
    <w:rsid w:val="00446F9A"/>
    <w:rsid w:val="00451AA9"/>
    <w:rsid w:val="00451FE7"/>
    <w:rsid w:val="00453EF3"/>
    <w:rsid w:val="0045425A"/>
    <w:rsid w:val="00454B49"/>
    <w:rsid w:val="00461BC2"/>
    <w:rsid w:val="00462EDD"/>
    <w:rsid w:val="00463FD3"/>
    <w:rsid w:val="00464260"/>
    <w:rsid w:val="00464C1D"/>
    <w:rsid w:val="00464DF1"/>
    <w:rsid w:val="00466E3E"/>
    <w:rsid w:val="00471A69"/>
    <w:rsid w:val="00472368"/>
    <w:rsid w:val="004804F7"/>
    <w:rsid w:val="004822D4"/>
    <w:rsid w:val="00485B32"/>
    <w:rsid w:val="00487F98"/>
    <w:rsid w:val="0049290B"/>
    <w:rsid w:val="004954C0"/>
    <w:rsid w:val="00497DEB"/>
    <w:rsid w:val="004A4451"/>
    <w:rsid w:val="004B32FF"/>
    <w:rsid w:val="004B3F15"/>
    <w:rsid w:val="004C2783"/>
    <w:rsid w:val="004C5580"/>
    <w:rsid w:val="004C657D"/>
    <w:rsid w:val="004C66E9"/>
    <w:rsid w:val="004D0F56"/>
    <w:rsid w:val="004D3958"/>
    <w:rsid w:val="004D3C3B"/>
    <w:rsid w:val="004D7961"/>
    <w:rsid w:val="004E03DC"/>
    <w:rsid w:val="004E27F3"/>
    <w:rsid w:val="004E404C"/>
    <w:rsid w:val="004E43EB"/>
    <w:rsid w:val="004E4F97"/>
    <w:rsid w:val="004E7428"/>
    <w:rsid w:val="004F12DA"/>
    <w:rsid w:val="004F61F4"/>
    <w:rsid w:val="00500777"/>
    <w:rsid w:val="005008DF"/>
    <w:rsid w:val="00501F1F"/>
    <w:rsid w:val="00502E2C"/>
    <w:rsid w:val="005045D0"/>
    <w:rsid w:val="005140D9"/>
    <w:rsid w:val="00523AB5"/>
    <w:rsid w:val="00526E1B"/>
    <w:rsid w:val="005270BF"/>
    <w:rsid w:val="005301A7"/>
    <w:rsid w:val="0053343E"/>
    <w:rsid w:val="00534C6C"/>
    <w:rsid w:val="0053597F"/>
    <w:rsid w:val="00536254"/>
    <w:rsid w:val="005374DD"/>
    <w:rsid w:val="00537B1A"/>
    <w:rsid w:val="00542BDF"/>
    <w:rsid w:val="00546E0D"/>
    <w:rsid w:val="005567E0"/>
    <w:rsid w:val="00561CFF"/>
    <w:rsid w:val="00563E47"/>
    <w:rsid w:val="00565FBC"/>
    <w:rsid w:val="005703C7"/>
    <w:rsid w:val="00582075"/>
    <w:rsid w:val="005822B5"/>
    <w:rsid w:val="005827B0"/>
    <w:rsid w:val="00583DB2"/>
    <w:rsid w:val="005841C0"/>
    <w:rsid w:val="00584A08"/>
    <w:rsid w:val="0059260F"/>
    <w:rsid w:val="005965FF"/>
    <w:rsid w:val="005A1BAE"/>
    <w:rsid w:val="005A5280"/>
    <w:rsid w:val="005A7598"/>
    <w:rsid w:val="005B11D6"/>
    <w:rsid w:val="005B376F"/>
    <w:rsid w:val="005B38FF"/>
    <w:rsid w:val="005C0219"/>
    <w:rsid w:val="005C6114"/>
    <w:rsid w:val="005C67CF"/>
    <w:rsid w:val="005D03B9"/>
    <w:rsid w:val="005D1D44"/>
    <w:rsid w:val="005D36C4"/>
    <w:rsid w:val="005D574F"/>
    <w:rsid w:val="005D6206"/>
    <w:rsid w:val="005E0B48"/>
    <w:rsid w:val="005E28FB"/>
    <w:rsid w:val="005E37A5"/>
    <w:rsid w:val="005E5074"/>
    <w:rsid w:val="005F5DBA"/>
    <w:rsid w:val="005F7C79"/>
    <w:rsid w:val="0060589E"/>
    <w:rsid w:val="00606F92"/>
    <w:rsid w:val="00612E4F"/>
    <w:rsid w:val="00612E73"/>
    <w:rsid w:val="00614918"/>
    <w:rsid w:val="00615D5E"/>
    <w:rsid w:val="00622E99"/>
    <w:rsid w:val="00625E5D"/>
    <w:rsid w:val="00626027"/>
    <w:rsid w:val="00626C95"/>
    <w:rsid w:val="00630E41"/>
    <w:rsid w:val="00640A37"/>
    <w:rsid w:val="00642822"/>
    <w:rsid w:val="00646B73"/>
    <w:rsid w:val="00647C69"/>
    <w:rsid w:val="00650E8E"/>
    <w:rsid w:val="00651D57"/>
    <w:rsid w:val="0065460A"/>
    <w:rsid w:val="00655357"/>
    <w:rsid w:val="00655F0E"/>
    <w:rsid w:val="006577F7"/>
    <w:rsid w:val="0066110B"/>
    <w:rsid w:val="00661429"/>
    <w:rsid w:val="00663423"/>
    <w:rsid w:val="0066370F"/>
    <w:rsid w:val="00667BA7"/>
    <w:rsid w:val="00670085"/>
    <w:rsid w:val="006725D7"/>
    <w:rsid w:val="00673C41"/>
    <w:rsid w:val="0067792B"/>
    <w:rsid w:val="0068016E"/>
    <w:rsid w:val="00684146"/>
    <w:rsid w:val="00684D79"/>
    <w:rsid w:val="006A0575"/>
    <w:rsid w:val="006A0784"/>
    <w:rsid w:val="006A08C8"/>
    <w:rsid w:val="006A2F7A"/>
    <w:rsid w:val="006A322F"/>
    <w:rsid w:val="006A5B16"/>
    <w:rsid w:val="006A697B"/>
    <w:rsid w:val="006B233D"/>
    <w:rsid w:val="006B327E"/>
    <w:rsid w:val="006B4DDE"/>
    <w:rsid w:val="006C1607"/>
    <w:rsid w:val="006C7C05"/>
    <w:rsid w:val="006D3CF5"/>
    <w:rsid w:val="006E4597"/>
    <w:rsid w:val="006F0AEE"/>
    <w:rsid w:val="006F7D11"/>
    <w:rsid w:val="00707605"/>
    <w:rsid w:val="007165B5"/>
    <w:rsid w:val="00716786"/>
    <w:rsid w:val="007172AD"/>
    <w:rsid w:val="00720025"/>
    <w:rsid w:val="007274A2"/>
    <w:rsid w:val="00730E0D"/>
    <w:rsid w:val="007325BA"/>
    <w:rsid w:val="0073372A"/>
    <w:rsid w:val="00733CB6"/>
    <w:rsid w:val="007346DE"/>
    <w:rsid w:val="007364EC"/>
    <w:rsid w:val="007414B9"/>
    <w:rsid w:val="00742854"/>
    <w:rsid w:val="0074325A"/>
    <w:rsid w:val="00743968"/>
    <w:rsid w:val="00746A9A"/>
    <w:rsid w:val="00756E36"/>
    <w:rsid w:val="00756E61"/>
    <w:rsid w:val="0076310B"/>
    <w:rsid w:val="007661AE"/>
    <w:rsid w:val="00772287"/>
    <w:rsid w:val="00776EBB"/>
    <w:rsid w:val="007850A1"/>
    <w:rsid w:val="00785415"/>
    <w:rsid w:val="00791CB9"/>
    <w:rsid w:val="00793130"/>
    <w:rsid w:val="0079342F"/>
    <w:rsid w:val="007937C1"/>
    <w:rsid w:val="007A1BE1"/>
    <w:rsid w:val="007B01FF"/>
    <w:rsid w:val="007B3233"/>
    <w:rsid w:val="007B5A42"/>
    <w:rsid w:val="007B5EE2"/>
    <w:rsid w:val="007B69C5"/>
    <w:rsid w:val="007C199B"/>
    <w:rsid w:val="007C657D"/>
    <w:rsid w:val="007D3073"/>
    <w:rsid w:val="007D64B9"/>
    <w:rsid w:val="007D6A21"/>
    <w:rsid w:val="007D72D4"/>
    <w:rsid w:val="007E0452"/>
    <w:rsid w:val="007E2A21"/>
    <w:rsid w:val="007F4AAC"/>
    <w:rsid w:val="007F53C6"/>
    <w:rsid w:val="00800083"/>
    <w:rsid w:val="00801CC0"/>
    <w:rsid w:val="00802293"/>
    <w:rsid w:val="008027F2"/>
    <w:rsid w:val="00803743"/>
    <w:rsid w:val="0080514A"/>
    <w:rsid w:val="008070C0"/>
    <w:rsid w:val="0081097C"/>
    <w:rsid w:val="00811C12"/>
    <w:rsid w:val="00822662"/>
    <w:rsid w:val="00826EC1"/>
    <w:rsid w:val="008340DE"/>
    <w:rsid w:val="008354B7"/>
    <w:rsid w:val="008404D9"/>
    <w:rsid w:val="00844544"/>
    <w:rsid w:val="00845778"/>
    <w:rsid w:val="008528AB"/>
    <w:rsid w:val="0085539D"/>
    <w:rsid w:val="008561A5"/>
    <w:rsid w:val="00863AA2"/>
    <w:rsid w:val="00863B72"/>
    <w:rsid w:val="00871A36"/>
    <w:rsid w:val="00883FED"/>
    <w:rsid w:val="00884322"/>
    <w:rsid w:val="00887E28"/>
    <w:rsid w:val="00887EF9"/>
    <w:rsid w:val="00894EC5"/>
    <w:rsid w:val="008A359B"/>
    <w:rsid w:val="008B12EA"/>
    <w:rsid w:val="008B5026"/>
    <w:rsid w:val="008B567F"/>
    <w:rsid w:val="008B7824"/>
    <w:rsid w:val="008C5099"/>
    <w:rsid w:val="008C5BB4"/>
    <w:rsid w:val="008D0467"/>
    <w:rsid w:val="008D2B42"/>
    <w:rsid w:val="008D2BFE"/>
    <w:rsid w:val="008D5C3A"/>
    <w:rsid w:val="008D6AE5"/>
    <w:rsid w:val="008E253E"/>
    <w:rsid w:val="008E4531"/>
    <w:rsid w:val="008E51E2"/>
    <w:rsid w:val="008E6DA2"/>
    <w:rsid w:val="008F3025"/>
    <w:rsid w:val="009004EE"/>
    <w:rsid w:val="009046AA"/>
    <w:rsid w:val="00907B1E"/>
    <w:rsid w:val="009154E2"/>
    <w:rsid w:val="00917B59"/>
    <w:rsid w:val="00925DA8"/>
    <w:rsid w:val="0092633A"/>
    <w:rsid w:val="00926D9E"/>
    <w:rsid w:val="00930055"/>
    <w:rsid w:val="00931994"/>
    <w:rsid w:val="0093199D"/>
    <w:rsid w:val="00934054"/>
    <w:rsid w:val="00934EB2"/>
    <w:rsid w:val="0093546A"/>
    <w:rsid w:val="00936F26"/>
    <w:rsid w:val="00941711"/>
    <w:rsid w:val="00943AFD"/>
    <w:rsid w:val="00944B47"/>
    <w:rsid w:val="00946A3F"/>
    <w:rsid w:val="00955343"/>
    <w:rsid w:val="00961FFA"/>
    <w:rsid w:val="00963A51"/>
    <w:rsid w:val="0096567E"/>
    <w:rsid w:val="00970D5E"/>
    <w:rsid w:val="00971496"/>
    <w:rsid w:val="0097641B"/>
    <w:rsid w:val="009767BB"/>
    <w:rsid w:val="00983B6E"/>
    <w:rsid w:val="00987BC2"/>
    <w:rsid w:val="009936F8"/>
    <w:rsid w:val="00994FC6"/>
    <w:rsid w:val="00997649"/>
    <w:rsid w:val="009A3772"/>
    <w:rsid w:val="009A3D38"/>
    <w:rsid w:val="009A7C8C"/>
    <w:rsid w:val="009A7FFD"/>
    <w:rsid w:val="009B7D2D"/>
    <w:rsid w:val="009C023B"/>
    <w:rsid w:val="009C2AF3"/>
    <w:rsid w:val="009C2E0E"/>
    <w:rsid w:val="009C4221"/>
    <w:rsid w:val="009C4F68"/>
    <w:rsid w:val="009C6D44"/>
    <w:rsid w:val="009D17F0"/>
    <w:rsid w:val="009E0EAF"/>
    <w:rsid w:val="009E6B85"/>
    <w:rsid w:val="009F1775"/>
    <w:rsid w:val="009F1D83"/>
    <w:rsid w:val="009F2F69"/>
    <w:rsid w:val="009F42E8"/>
    <w:rsid w:val="009F5AC8"/>
    <w:rsid w:val="00A045D2"/>
    <w:rsid w:val="00A05C73"/>
    <w:rsid w:val="00A13283"/>
    <w:rsid w:val="00A14397"/>
    <w:rsid w:val="00A16278"/>
    <w:rsid w:val="00A16699"/>
    <w:rsid w:val="00A17C62"/>
    <w:rsid w:val="00A24592"/>
    <w:rsid w:val="00A25A4F"/>
    <w:rsid w:val="00A25F67"/>
    <w:rsid w:val="00A260DB"/>
    <w:rsid w:val="00A34B15"/>
    <w:rsid w:val="00A35A67"/>
    <w:rsid w:val="00A37377"/>
    <w:rsid w:val="00A42796"/>
    <w:rsid w:val="00A45C9A"/>
    <w:rsid w:val="00A45DF3"/>
    <w:rsid w:val="00A5311D"/>
    <w:rsid w:val="00A55DB1"/>
    <w:rsid w:val="00A6007F"/>
    <w:rsid w:val="00A606E2"/>
    <w:rsid w:val="00A658C9"/>
    <w:rsid w:val="00A66490"/>
    <w:rsid w:val="00A75B92"/>
    <w:rsid w:val="00A806D6"/>
    <w:rsid w:val="00A830F9"/>
    <w:rsid w:val="00A85259"/>
    <w:rsid w:val="00A8570B"/>
    <w:rsid w:val="00A8588F"/>
    <w:rsid w:val="00A86382"/>
    <w:rsid w:val="00A86804"/>
    <w:rsid w:val="00A90A7D"/>
    <w:rsid w:val="00A92CB7"/>
    <w:rsid w:val="00A96BB7"/>
    <w:rsid w:val="00AA697A"/>
    <w:rsid w:val="00AA7F5C"/>
    <w:rsid w:val="00AC04C4"/>
    <w:rsid w:val="00AC1CCA"/>
    <w:rsid w:val="00AC71F4"/>
    <w:rsid w:val="00AD0386"/>
    <w:rsid w:val="00AD1F6B"/>
    <w:rsid w:val="00AD3B58"/>
    <w:rsid w:val="00AD4105"/>
    <w:rsid w:val="00AD7E6F"/>
    <w:rsid w:val="00AE1C26"/>
    <w:rsid w:val="00AE79EF"/>
    <w:rsid w:val="00AF4333"/>
    <w:rsid w:val="00AF4E4D"/>
    <w:rsid w:val="00AF56C6"/>
    <w:rsid w:val="00AF5D57"/>
    <w:rsid w:val="00AF7CB2"/>
    <w:rsid w:val="00B032E8"/>
    <w:rsid w:val="00B1031B"/>
    <w:rsid w:val="00B10B95"/>
    <w:rsid w:val="00B11154"/>
    <w:rsid w:val="00B15245"/>
    <w:rsid w:val="00B15A99"/>
    <w:rsid w:val="00B15DA2"/>
    <w:rsid w:val="00B21448"/>
    <w:rsid w:val="00B25BD1"/>
    <w:rsid w:val="00B27FA9"/>
    <w:rsid w:val="00B3214D"/>
    <w:rsid w:val="00B3260A"/>
    <w:rsid w:val="00B37DBB"/>
    <w:rsid w:val="00B37E93"/>
    <w:rsid w:val="00B4029B"/>
    <w:rsid w:val="00B44C86"/>
    <w:rsid w:val="00B45B29"/>
    <w:rsid w:val="00B52394"/>
    <w:rsid w:val="00B57F96"/>
    <w:rsid w:val="00B61055"/>
    <w:rsid w:val="00B61A67"/>
    <w:rsid w:val="00B61DF1"/>
    <w:rsid w:val="00B659A0"/>
    <w:rsid w:val="00B671DC"/>
    <w:rsid w:val="00B67892"/>
    <w:rsid w:val="00B75642"/>
    <w:rsid w:val="00B84FE1"/>
    <w:rsid w:val="00B86618"/>
    <w:rsid w:val="00B9623C"/>
    <w:rsid w:val="00BA1FF0"/>
    <w:rsid w:val="00BA3B23"/>
    <w:rsid w:val="00BA4D33"/>
    <w:rsid w:val="00BB092E"/>
    <w:rsid w:val="00BB38DB"/>
    <w:rsid w:val="00BC2D06"/>
    <w:rsid w:val="00BC2EA0"/>
    <w:rsid w:val="00BC38AD"/>
    <w:rsid w:val="00BC7FF5"/>
    <w:rsid w:val="00BD0944"/>
    <w:rsid w:val="00BD0D7D"/>
    <w:rsid w:val="00BD2CE4"/>
    <w:rsid w:val="00BD488A"/>
    <w:rsid w:val="00BE3B62"/>
    <w:rsid w:val="00BF36B0"/>
    <w:rsid w:val="00BF78E8"/>
    <w:rsid w:val="00C02FC8"/>
    <w:rsid w:val="00C04ADD"/>
    <w:rsid w:val="00C111AA"/>
    <w:rsid w:val="00C12FF9"/>
    <w:rsid w:val="00C15CE1"/>
    <w:rsid w:val="00C17A5B"/>
    <w:rsid w:val="00C30B9A"/>
    <w:rsid w:val="00C44CA0"/>
    <w:rsid w:val="00C468E3"/>
    <w:rsid w:val="00C56F6A"/>
    <w:rsid w:val="00C63E50"/>
    <w:rsid w:val="00C6456D"/>
    <w:rsid w:val="00C65684"/>
    <w:rsid w:val="00C66A78"/>
    <w:rsid w:val="00C70ADE"/>
    <w:rsid w:val="00C72FE8"/>
    <w:rsid w:val="00C742EF"/>
    <w:rsid w:val="00C744EB"/>
    <w:rsid w:val="00C750F9"/>
    <w:rsid w:val="00C7741D"/>
    <w:rsid w:val="00C83F2B"/>
    <w:rsid w:val="00C843D1"/>
    <w:rsid w:val="00C84F0C"/>
    <w:rsid w:val="00C90702"/>
    <w:rsid w:val="00C917FF"/>
    <w:rsid w:val="00C971D3"/>
    <w:rsid w:val="00C9766A"/>
    <w:rsid w:val="00CA3433"/>
    <w:rsid w:val="00CA4F01"/>
    <w:rsid w:val="00CA531C"/>
    <w:rsid w:val="00CB089C"/>
    <w:rsid w:val="00CB0F8C"/>
    <w:rsid w:val="00CB129E"/>
    <w:rsid w:val="00CB4FD7"/>
    <w:rsid w:val="00CB5446"/>
    <w:rsid w:val="00CC3462"/>
    <w:rsid w:val="00CC4F39"/>
    <w:rsid w:val="00CD0FF5"/>
    <w:rsid w:val="00CD1510"/>
    <w:rsid w:val="00CD1EC1"/>
    <w:rsid w:val="00CD544C"/>
    <w:rsid w:val="00CE1B86"/>
    <w:rsid w:val="00CE5A95"/>
    <w:rsid w:val="00CF0215"/>
    <w:rsid w:val="00CF1F8B"/>
    <w:rsid w:val="00CF245A"/>
    <w:rsid w:val="00CF37B3"/>
    <w:rsid w:val="00CF4256"/>
    <w:rsid w:val="00CF50C3"/>
    <w:rsid w:val="00CF63BF"/>
    <w:rsid w:val="00CF705C"/>
    <w:rsid w:val="00D01A99"/>
    <w:rsid w:val="00D04FE8"/>
    <w:rsid w:val="00D05477"/>
    <w:rsid w:val="00D062F6"/>
    <w:rsid w:val="00D070F9"/>
    <w:rsid w:val="00D13577"/>
    <w:rsid w:val="00D14E9E"/>
    <w:rsid w:val="00D15A46"/>
    <w:rsid w:val="00D176CF"/>
    <w:rsid w:val="00D17AD5"/>
    <w:rsid w:val="00D2219C"/>
    <w:rsid w:val="00D22CD7"/>
    <w:rsid w:val="00D271E3"/>
    <w:rsid w:val="00D3045D"/>
    <w:rsid w:val="00D378B7"/>
    <w:rsid w:val="00D40AD6"/>
    <w:rsid w:val="00D43419"/>
    <w:rsid w:val="00D4707E"/>
    <w:rsid w:val="00D47A80"/>
    <w:rsid w:val="00D50F84"/>
    <w:rsid w:val="00D518A4"/>
    <w:rsid w:val="00D52C7D"/>
    <w:rsid w:val="00D57934"/>
    <w:rsid w:val="00D57DE3"/>
    <w:rsid w:val="00D62001"/>
    <w:rsid w:val="00D6529C"/>
    <w:rsid w:val="00D73141"/>
    <w:rsid w:val="00D81B31"/>
    <w:rsid w:val="00D85807"/>
    <w:rsid w:val="00D87349"/>
    <w:rsid w:val="00D9017E"/>
    <w:rsid w:val="00D9138D"/>
    <w:rsid w:val="00D91EE9"/>
    <w:rsid w:val="00D9627A"/>
    <w:rsid w:val="00D96D6E"/>
    <w:rsid w:val="00D97220"/>
    <w:rsid w:val="00DA5F5C"/>
    <w:rsid w:val="00DB669B"/>
    <w:rsid w:val="00DB6BA6"/>
    <w:rsid w:val="00DC0DFF"/>
    <w:rsid w:val="00DC4B02"/>
    <w:rsid w:val="00DC4CA1"/>
    <w:rsid w:val="00DC51BA"/>
    <w:rsid w:val="00DC565B"/>
    <w:rsid w:val="00DC57EB"/>
    <w:rsid w:val="00DE2DF0"/>
    <w:rsid w:val="00DE5CDF"/>
    <w:rsid w:val="00DE6FDE"/>
    <w:rsid w:val="00DF0103"/>
    <w:rsid w:val="00DF04DB"/>
    <w:rsid w:val="00E009B9"/>
    <w:rsid w:val="00E00B5C"/>
    <w:rsid w:val="00E01F03"/>
    <w:rsid w:val="00E0294C"/>
    <w:rsid w:val="00E069C0"/>
    <w:rsid w:val="00E11D84"/>
    <w:rsid w:val="00E1303E"/>
    <w:rsid w:val="00E14D47"/>
    <w:rsid w:val="00E15398"/>
    <w:rsid w:val="00E1641C"/>
    <w:rsid w:val="00E23527"/>
    <w:rsid w:val="00E24653"/>
    <w:rsid w:val="00E26708"/>
    <w:rsid w:val="00E2761D"/>
    <w:rsid w:val="00E326AB"/>
    <w:rsid w:val="00E34958"/>
    <w:rsid w:val="00E365C4"/>
    <w:rsid w:val="00E37AB0"/>
    <w:rsid w:val="00E40BB8"/>
    <w:rsid w:val="00E40E92"/>
    <w:rsid w:val="00E463EB"/>
    <w:rsid w:val="00E538D4"/>
    <w:rsid w:val="00E625B4"/>
    <w:rsid w:val="00E64E45"/>
    <w:rsid w:val="00E71C39"/>
    <w:rsid w:val="00E8040A"/>
    <w:rsid w:val="00E80BEC"/>
    <w:rsid w:val="00E84FB4"/>
    <w:rsid w:val="00E917DC"/>
    <w:rsid w:val="00E94F2D"/>
    <w:rsid w:val="00E95742"/>
    <w:rsid w:val="00E95C70"/>
    <w:rsid w:val="00E95EAF"/>
    <w:rsid w:val="00E965EE"/>
    <w:rsid w:val="00E970AA"/>
    <w:rsid w:val="00E97CA6"/>
    <w:rsid w:val="00EA044A"/>
    <w:rsid w:val="00EA3189"/>
    <w:rsid w:val="00EA56E6"/>
    <w:rsid w:val="00EA694D"/>
    <w:rsid w:val="00EB046A"/>
    <w:rsid w:val="00EB36E1"/>
    <w:rsid w:val="00EB3BCC"/>
    <w:rsid w:val="00EB5697"/>
    <w:rsid w:val="00EC335F"/>
    <w:rsid w:val="00EC48E9"/>
    <w:rsid w:val="00EC48FB"/>
    <w:rsid w:val="00EC75B9"/>
    <w:rsid w:val="00EC7601"/>
    <w:rsid w:val="00EE7447"/>
    <w:rsid w:val="00EF0BED"/>
    <w:rsid w:val="00EF209B"/>
    <w:rsid w:val="00EF232A"/>
    <w:rsid w:val="00EF54A2"/>
    <w:rsid w:val="00EF6B39"/>
    <w:rsid w:val="00F003D0"/>
    <w:rsid w:val="00F04154"/>
    <w:rsid w:val="00F04AD8"/>
    <w:rsid w:val="00F05A69"/>
    <w:rsid w:val="00F11D4D"/>
    <w:rsid w:val="00F17BD7"/>
    <w:rsid w:val="00F20089"/>
    <w:rsid w:val="00F20146"/>
    <w:rsid w:val="00F207BD"/>
    <w:rsid w:val="00F26821"/>
    <w:rsid w:val="00F27C91"/>
    <w:rsid w:val="00F35389"/>
    <w:rsid w:val="00F3731E"/>
    <w:rsid w:val="00F43FFD"/>
    <w:rsid w:val="00F44236"/>
    <w:rsid w:val="00F4624A"/>
    <w:rsid w:val="00F5093A"/>
    <w:rsid w:val="00F51BEC"/>
    <w:rsid w:val="00F52517"/>
    <w:rsid w:val="00F53124"/>
    <w:rsid w:val="00F54D8B"/>
    <w:rsid w:val="00F55A29"/>
    <w:rsid w:val="00F60D12"/>
    <w:rsid w:val="00F650CA"/>
    <w:rsid w:val="00F66D61"/>
    <w:rsid w:val="00F70964"/>
    <w:rsid w:val="00F7624C"/>
    <w:rsid w:val="00F774F9"/>
    <w:rsid w:val="00F8713F"/>
    <w:rsid w:val="00F9230C"/>
    <w:rsid w:val="00F9385F"/>
    <w:rsid w:val="00F9602D"/>
    <w:rsid w:val="00F972FA"/>
    <w:rsid w:val="00FA25B1"/>
    <w:rsid w:val="00FA57B2"/>
    <w:rsid w:val="00FB199F"/>
    <w:rsid w:val="00FB4CAA"/>
    <w:rsid w:val="00FB509B"/>
    <w:rsid w:val="00FC22ED"/>
    <w:rsid w:val="00FC2813"/>
    <w:rsid w:val="00FC3D4B"/>
    <w:rsid w:val="00FC5B3C"/>
    <w:rsid w:val="00FC5D32"/>
    <w:rsid w:val="00FC6312"/>
    <w:rsid w:val="00FD18B3"/>
    <w:rsid w:val="00FD3A23"/>
    <w:rsid w:val="00FD58D9"/>
    <w:rsid w:val="00FE27BA"/>
    <w:rsid w:val="00FE36E3"/>
    <w:rsid w:val="00FE3918"/>
    <w:rsid w:val="00FE3C7F"/>
    <w:rsid w:val="00FE6522"/>
    <w:rsid w:val="00FE6B01"/>
    <w:rsid w:val="00FE7859"/>
    <w:rsid w:val="00FF1E3F"/>
    <w:rsid w:val="00FF25A0"/>
    <w:rsid w:val="00FF3075"/>
    <w:rsid w:val="00FF364D"/>
    <w:rsid w:val="00FF5144"/>
    <w:rsid w:val="15753373"/>
    <w:rsid w:val="6B7D60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H2Char">
    <w:name w:val="H2 Char"/>
    <w:link w:val="H2"/>
    <w:rsid w:val="003C0527"/>
    <w:rPr>
      <w:b/>
      <w:sz w:val="24"/>
    </w:rPr>
  </w:style>
  <w:style w:type="character" w:customStyle="1" w:styleId="H4Char">
    <w:name w:val="H4 Char"/>
    <w:link w:val="H4"/>
    <w:locked/>
    <w:rsid w:val="003C0527"/>
    <w:rPr>
      <w:b/>
      <w:bCs/>
      <w:snapToGrid w:val="0"/>
      <w:sz w:val="24"/>
    </w:rPr>
  </w:style>
  <w:style w:type="paragraph" w:styleId="ListParagraph">
    <w:name w:val="List Paragraph"/>
    <w:basedOn w:val="Normal"/>
    <w:uiPriority w:val="34"/>
    <w:qFormat/>
    <w:rsid w:val="00971496"/>
    <w:pPr>
      <w:ind w:left="720"/>
      <w:contextualSpacing/>
    </w:pPr>
  </w:style>
  <w:style w:type="character" w:customStyle="1" w:styleId="H3Char">
    <w:name w:val="H3 Char"/>
    <w:link w:val="H3"/>
    <w:rsid w:val="00F3731E"/>
    <w:rPr>
      <w:b/>
      <w:bCs/>
      <w:i/>
      <w:sz w:val="24"/>
    </w:rPr>
  </w:style>
  <w:style w:type="character" w:customStyle="1" w:styleId="BodyTextNumberedChar1">
    <w:name w:val="Body Text Numbered Char1"/>
    <w:link w:val="BodyTextNumbered"/>
    <w:rsid w:val="00F3731E"/>
    <w:rPr>
      <w:iCs/>
      <w:sz w:val="24"/>
    </w:rPr>
  </w:style>
  <w:style w:type="paragraph" w:customStyle="1" w:styleId="BodyTextNumbered">
    <w:name w:val="Body Text Numbered"/>
    <w:basedOn w:val="BodyText"/>
    <w:link w:val="BodyTextNumberedChar1"/>
    <w:rsid w:val="00F3731E"/>
    <w:pPr>
      <w:ind w:left="720" w:hanging="720"/>
    </w:pPr>
    <w:rPr>
      <w:iCs/>
      <w:szCs w:val="20"/>
    </w:rPr>
  </w:style>
  <w:style w:type="paragraph" w:customStyle="1" w:styleId="Default">
    <w:name w:val="Default"/>
    <w:rsid w:val="007661AE"/>
    <w:pPr>
      <w:autoSpaceDE w:val="0"/>
      <w:autoSpaceDN w:val="0"/>
      <w:adjustRightInd w:val="0"/>
    </w:pPr>
    <w:rPr>
      <w:color w:val="000000"/>
      <w:sz w:val="24"/>
      <w:szCs w:val="24"/>
    </w:rPr>
  </w:style>
  <w:style w:type="character" w:customStyle="1" w:styleId="CommentTextChar">
    <w:name w:val="Comment Text Char"/>
    <w:link w:val="CommentText"/>
    <w:rsid w:val="00CA3433"/>
  </w:style>
  <w:style w:type="character" w:styleId="Mention">
    <w:name w:val="Mention"/>
    <w:basedOn w:val="DefaultParagraphFont"/>
    <w:uiPriority w:val="99"/>
    <w:unhideWhenUsed/>
    <w:rsid w:val="00C84F0C"/>
    <w:rPr>
      <w:color w:val="2B579A"/>
      <w:shd w:val="clear" w:color="auto" w:fill="E1DFDD"/>
    </w:rPr>
  </w:style>
  <w:style w:type="character" w:customStyle="1" w:styleId="ui-provider">
    <w:name w:val="ui-provider"/>
    <w:basedOn w:val="DefaultParagraphFont"/>
    <w:rsid w:val="00DC51BA"/>
  </w:style>
  <w:style w:type="character" w:customStyle="1" w:styleId="H5Char">
    <w:name w:val="H5 Char"/>
    <w:link w:val="H5"/>
    <w:rsid w:val="007D6A21"/>
    <w:rPr>
      <w:b/>
      <w:bCs/>
      <w:i/>
      <w:iCs/>
      <w:sz w:val="24"/>
      <w:szCs w:val="26"/>
    </w:rPr>
  </w:style>
  <w:style w:type="character" w:customStyle="1" w:styleId="InstructionsChar">
    <w:name w:val="Instructions Char"/>
    <w:link w:val="Instructions"/>
    <w:rsid w:val="00D6529C"/>
    <w:rPr>
      <w:b/>
      <w:i/>
      <w:iCs/>
      <w:sz w:val="24"/>
      <w:szCs w:val="24"/>
    </w:rPr>
  </w:style>
  <w:style w:type="character" w:customStyle="1" w:styleId="BodyTextNumberedChar">
    <w:name w:val="Body Text Numbered Char"/>
    <w:rsid w:val="00454B49"/>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E01F03"/>
    <w:rPr>
      <w:b/>
      <w:caps/>
      <w:sz w:val="24"/>
    </w:rPr>
  </w:style>
  <w:style w:type="character" w:customStyle="1" w:styleId="Heading2Char">
    <w:name w:val="Heading 2 Char"/>
    <w:basedOn w:val="DefaultParagraphFont"/>
    <w:link w:val="Heading2"/>
    <w:rsid w:val="00E01F03"/>
    <w:rPr>
      <w:b/>
      <w:sz w:val="24"/>
    </w:rPr>
  </w:style>
  <w:style w:type="character" w:customStyle="1" w:styleId="Heading3Char">
    <w:name w:val="Heading 3 Char"/>
    <w:basedOn w:val="DefaultParagraphFont"/>
    <w:link w:val="Heading3"/>
    <w:rsid w:val="00E01F03"/>
    <w:rPr>
      <w:b/>
      <w:bCs/>
      <w:i/>
      <w:sz w:val="24"/>
    </w:rPr>
  </w:style>
  <w:style w:type="character" w:customStyle="1" w:styleId="Heading4Char">
    <w:name w:val="Heading 4 Char"/>
    <w:basedOn w:val="DefaultParagraphFont"/>
    <w:link w:val="Heading4"/>
    <w:rsid w:val="00E01F03"/>
    <w:rPr>
      <w:b/>
      <w:bCs/>
      <w:snapToGrid w:val="0"/>
      <w:sz w:val="24"/>
    </w:rPr>
  </w:style>
  <w:style w:type="character" w:customStyle="1" w:styleId="Heading5Char">
    <w:name w:val="Heading 5 Char"/>
    <w:basedOn w:val="DefaultParagraphFont"/>
    <w:link w:val="Heading5"/>
    <w:rsid w:val="00E01F03"/>
    <w:rPr>
      <w:b/>
      <w:bCs/>
      <w:i/>
      <w:iCs/>
      <w:sz w:val="24"/>
      <w:szCs w:val="26"/>
    </w:rPr>
  </w:style>
  <w:style w:type="character" w:customStyle="1" w:styleId="Heading6Char">
    <w:name w:val="Heading 6 Char"/>
    <w:basedOn w:val="DefaultParagraphFont"/>
    <w:link w:val="Heading6"/>
    <w:rsid w:val="00E01F03"/>
    <w:rPr>
      <w:b/>
      <w:bCs/>
      <w:sz w:val="24"/>
      <w:szCs w:val="22"/>
    </w:rPr>
  </w:style>
  <w:style w:type="character" w:customStyle="1" w:styleId="Heading7Char">
    <w:name w:val="Heading 7 Char"/>
    <w:basedOn w:val="DefaultParagraphFont"/>
    <w:link w:val="Heading7"/>
    <w:uiPriority w:val="99"/>
    <w:rsid w:val="00E01F03"/>
    <w:rPr>
      <w:sz w:val="24"/>
      <w:szCs w:val="24"/>
    </w:rPr>
  </w:style>
  <w:style w:type="character" w:customStyle="1" w:styleId="Heading8Char">
    <w:name w:val="Heading 8 Char"/>
    <w:basedOn w:val="DefaultParagraphFont"/>
    <w:link w:val="Heading8"/>
    <w:uiPriority w:val="99"/>
    <w:rsid w:val="00E01F03"/>
    <w:rPr>
      <w:i/>
      <w:iCs/>
      <w:sz w:val="24"/>
      <w:szCs w:val="24"/>
    </w:rPr>
  </w:style>
  <w:style w:type="character" w:customStyle="1" w:styleId="Heading9Char">
    <w:name w:val="Heading 9 Char"/>
    <w:basedOn w:val="DefaultParagraphFont"/>
    <w:link w:val="Heading9"/>
    <w:uiPriority w:val="99"/>
    <w:rsid w:val="00E01F03"/>
    <w:rPr>
      <w:b/>
      <w:sz w:val="24"/>
      <w:szCs w:val="24"/>
    </w:rPr>
  </w:style>
  <w:style w:type="character" w:customStyle="1" w:styleId="BodyTextChar">
    <w:name w:val="Body Text Char"/>
    <w:aliases w:val="Char Char Char Char Char Char Char1,Char Char Char Char Char Char Charh2 Char,... Char,Char Char Char Char Char Char Char Char,Body Text Char Char Char,Body Text Char1 Char Char Char,Body Text Char Char Char Char Char"/>
    <w:basedOn w:val="DefaultParagraphFont"/>
    <w:link w:val="BodyText"/>
    <w:uiPriority w:val="99"/>
    <w:rsid w:val="00E01F03"/>
    <w:rPr>
      <w:sz w:val="24"/>
      <w:szCs w:val="24"/>
    </w:rPr>
  </w:style>
  <w:style w:type="paragraph" w:customStyle="1" w:styleId="msonormal0">
    <w:name w:val="msonormal"/>
    <w:basedOn w:val="Normal"/>
    <w:uiPriority w:val="99"/>
    <w:rsid w:val="00E01F03"/>
    <w:pPr>
      <w:spacing w:before="100" w:beforeAutospacing="1" w:after="100" w:afterAutospacing="1"/>
    </w:pPr>
  </w:style>
  <w:style w:type="character" w:customStyle="1" w:styleId="FootnoteTextChar">
    <w:name w:val="Footnote Text Char"/>
    <w:basedOn w:val="DefaultParagraphFont"/>
    <w:link w:val="FootnoteText"/>
    <w:uiPriority w:val="99"/>
    <w:semiHidden/>
    <w:rsid w:val="00E01F03"/>
    <w:rPr>
      <w:sz w:val="18"/>
    </w:rPr>
  </w:style>
  <w:style w:type="character" w:customStyle="1" w:styleId="HeaderChar">
    <w:name w:val="Header Char"/>
    <w:basedOn w:val="DefaultParagraphFont"/>
    <w:link w:val="Header"/>
    <w:rsid w:val="00E01F03"/>
    <w:rPr>
      <w:rFonts w:ascii="Arial" w:hAnsi="Arial"/>
      <w:b/>
      <w:bCs/>
      <w:sz w:val="24"/>
      <w:szCs w:val="24"/>
    </w:rPr>
  </w:style>
  <w:style w:type="character" w:customStyle="1" w:styleId="FooterChar">
    <w:name w:val="Footer Char"/>
    <w:basedOn w:val="DefaultParagraphFont"/>
    <w:link w:val="Footer"/>
    <w:uiPriority w:val="99"/>
    <w:rsid w:val="00E01F03"/>
    <w:rPr>
      <w:sz w:val="24"/>
      <w:szCs w:val="24"/>
    </w:rPr>
  </w:style>
  <w:style w:type="character" w:customStyle="1" w:styleId="BodyTextIndentChar">
    <w:name w:val="Body Text Indent Char"/>
    <w:basedOn w:val="DefaultParagraphFont"/>
    <w:link w:val="BodyTextIndent"/>
    <w:uiPriority w:val="99"/>
    <w:rsid w:val="00E01F03"/>
    <w:rPr>
      <w:iCs/>
      <w:sz w:val="24"/>
    </w:rPr>
  </w:style>
  <w:style w:type="character" w:customStyle="1" w:styleId="CommentSubjectChar">
    <w:name w:val="Comment Subject Char"/>
    <w:basedOn w:val="CommentTextChar"/>
    <w:link w:val="CommentSubject"/>
    <w:uiPriority w:val="99"/>
    <w:semiHidden/>
    <w:rsid w:val="00E01F03"/>
    <w:rPr>
      <w:b/>
      <w:bCs/>
    </w:rPr>
  </w:style>
  <w:style w:type="character" w:customStyle="1" w:styleId="BalloonTextChar">
    <w:name w:val="Balloon Text Char"/>
    <w:basedOn w:val="DefaultParagraphFont"/>
    <w:link w:val="BalloonText"/>
    <w:uiPriority w:val="99"/>
    <w:semiHidden/>
    <w:rsid w:val="00E01F03"/>
    <w:rPr>
      <w:rFonts w:ascii="Tahoma" w:hAnsi="Tahoma" w:cs="Tahoma"/>
      <w:sz w:val="16"/>
      <w:szCs w:val="16"/>
    </w:rPr>
  </w:style>
  <w:style w:type="table" w:customStyle="1" w:styleId="FormulaVariableTable1">
    <w:name w:val="Formula Variable Table1"/>
    <w:basedOn w:val="TableNormal"/>
    <w:rsid w:val="00E01F03"/>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ListIntroductionChar">
    <w:name w:val="List Introduction Char"/>
    <w:link w:val="ListIntroduction"/>
    <w:rsid w:val="00AE1C26"/>
    <w:rPr>
      <w:iCs/>
      <w:sz w:val="24"/>
    </w:rPr>
  </w:style>
  <w:style w:type="character" w:styleId="FootnoteReference">
    <w:name w:val="footnote reference"/>
    <w:rsid w:val="00C30B9A"/>
    <w:rPr>
      <w:vertAlign w:val="superscript"/>
    </w:rPr>
  </w:style>
  <w:style w:type="paragraph" w:customStyle="1" w:styleId="pf0">
    <w:name w:val="pf0"/>
    <w:basedOn w:val="Normal"/>
    <w:rsid w:val="00056F4B"/>
    <w:pPr>
      <w:spacing w:before="100" w:beforeAutospacing="1" w:after="100" w:afterAutospacing="1"/>
    </w:pPr>
  </w:style>
  <w:style w:type="character" w:customStyle="1" w:styleId="cf01">
    <w:name w:val="cf01"/>
    <w:basedOn w:val="DefaultParagraphFont"/>
    <w:rsid w:val="00056F4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6745">
      <w:bodyDiv w:val="1"/>
      <w:marLeft w:val="0"/>
      <w:marRight w:val="0"/>
      <w:marTop w:val="0"/>
      <w:marBottom w:val="0"/>
      <w:divBdr>
        <w:top w:val="none" w:sz="0" w:space="0" w:color="auto"/>
        <w:left w:val="none" w:sz="0" w:space="0" w:color="auto"/>
        <w:bottom w:val="none" w:sz="0" w:space="0" w:color="auto"/>
        <w:right w:val="none" w:sz="0" w:space="0" w:color="auto"/>
      </w:divBdr>
      <w:divsChild>
        <w:div w:id="176620124">
          <w:marLeft w:val="806"/>
          <w:marRight w:val="0"/>
          <w:marTop w:val="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680867">
      <w:bodyDiv w:val="1"/>
      <w:marLeft w:val="0"/>
      <w:marRight w:val="0"/>
      <w:marTop w:val="0"/>
      <w:marBottom w:val="0"/>
      <w:divBdr>
        <w:top w:val="none" w:sz="0" w:space="0" w:color="auto"/>
        <w:left w:val="none" w:sz="0" w:space="0" w:color="auto"/>
        <w:bottom w:val="none" w:sz="0" w:space="0" w:color="auto"/>
        <w:right w:val="none" w:sz="0" w:space="0" w:color="auto"/>
      </w:divBdr>
    </w:div>
    <w:div w:id="51276667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0941482">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68030716">
      <w:bodyDiv w:val="1"/>
      <w:marLeft w:val="0"/>
      <w:marRight w:val="0"/>
      <w:marTop w:val="0"/>
      <w:marBottom w:val="0"/>
      <w:divBdr>
        <w:top w:val="none" w:sz="0" w:space="0" w:color="auto"/>
        <w:left w:val="none" w:sz="0" w:space="0" w:color="auto"/>
        <w:bottom w:val="none" w:sz="0" w:space="0" w:color="auto"/>
        <w:right w:val="none" w:sz="0" w:space="0" w:color="auto"/>
      </w:divBdr>
    </w:div>
    <w:div w:id="693921240">
      <w:bodyDiv w:val="1"/>
      <w:marLeft w:val="0"/>
      <w:marRight w:val="0"/>
      <w:marTop w:val="0"/>
      <w:marBottom w:val="0"/>
      <w:divBdr>
        <w:top w:val="none" w:sz="0" w:space="0" w:color="auto"/>
        <w:left w:val="none" w:sz="0" w:space="0" w:color="auto"/>
        <w:bottom w:val="none" w:sz="0" w:space="0" w:color="auto"/>
        <w:right w:val="none" w:sz="0" w:space="0" w:color="auto"/>
      </w:divBdr>
    </w:div>
    <w:div w:id="1127511673">
      <w:bodyDiv w:val="1"/>
      <w:marLeft w:val="0"/>
      <w:marRight w:val="0"/>
      <w:marTop w:val="0"/>
      <w:marBottom w:val="0"/>
      <w:divBdr>
        <w:top w:val="none" w:sz="0" w:space="0" w:color="auto"/>
        <w:left w:val="none" w:sz="0" w:space="0" w:color="auto"/>
        <w:bottom w:val="none" w:sz="0" w:space="0" w:color="auto"/>
        <w:right w:val="none" w:sz="0" w:space="0" w:color="auto"/>
      </w:divBdr>
    </w:div>
    <w:div w:id="1154683617">
      <w:bodyDiv w:val="1"/>
      <w:marLeft w:val="0"/>
      <w:marRight w:val="0"/>
      <w:marTop w:val="0"/>
      <w:marBottom w:val="0"/>
      <w:divBdr>
        <w:top w:val="none" w:sz="0" w:space="0" w:color="auto"/>
        <w:left w:val="none" w:sz="0" w:space="0" w:color="auto"/>
        <w:bottom w:val="none" w:sz="0" w:space="0" w:color="auto"/>
        <w:right w:val="none" w:sz="0" w:space="0" w:color="auto"/>
      </w:divBdr>
    </w:div>
    <w:div w:id="150261925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6143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rcot.com/services/programs/tcm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ha.henson@oncor.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9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23a8b7a-cd21-471e-94a6-6be23f24a34b">
      <Terms xmlns="http://schemas.microsoft.com/office/infopath/2007/PartnerControls"/>
    </lcf76f155ced4ddcb4097134ff3c332f>
    <TaxCatchAll xmlns="6093d562-e644-4fa2-a2d5-67c193c082f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1" ma:contentTypeDescription="Create a new document." ma:contentTypeScope="" ma:versionID="1c2c5339430372cf9c5efa4cc8c3d996">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4e6053bd017db935f68f1209494901b1"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bdb1876-48ed-4234-b0ae-a5f00806a9d3}"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A993E-DEDA-4F78-A1C2-F384CA2F020A}">
  <ds:schemaRefs>
    <ds:schemaRef ds:uri="http://schemas.microsoft.com/office/2006/metadata/properties"/>
    <ds:schemaRef ds:uri="http://schemas.microsoft.com/office/infopath/2007/PartnerControls"/>
    <ds:schemaRef ds:uri="723a8b7a-cd21-471e-94a6-6be23f24a34b"/>
    <ds:schemaRef ds:uri="6093d562-e644-4fa2-a2d5-67c193c082f0"/>
  </ds:schemaRefs>
</ds:datastoreItem>
</file>

<file path=customXml/itemProps2.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3.xml><?xml version="1.0" encoding="utf-8"?>
<ds:datastoreItem xmlns:ds="http://schemas.openxmlformats.org/officeDocument/2006/customXml" ds:itemID="{CFEA2325-C99E-48A1-906C-A9D7A871F1C3}">
  <ds:schemaRefs>
    <ds:schemaRef ds:uri="http://schemas.microsoft.com/sharepoint/v3/contenttype/forms"/>
  </ds:schemaRefs>
</ds:datastoreItem>
</file>

<file path=customXml/itemProps4.xml><?xml version="1.0" encoding="utf-8"?>
<ds:datastoreItem xmlns:ds="http://schemas.openxmlformats.org/officeDocument/2006/customXml" ds:itemID="{A2A58AB2-6FDB-4F89-B1F9-3D5D3017F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54</Pages>
  <Words>19790</Words>
  <Characters>110715</Characters>
  <Application>Microsoft Office Word</Application>
  <DocSecurity>0</DocSecurity>
  <Lines>922</Lines>
  <Paragraphs>260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Martha.Henson@oncor.com</dc:creator>
  <cp:keywords/>
  <cp:lastModifiedBy>Oncor 082523</cp:lastModifiedBy>
  <cp:revision>4</cp:revision>
  <cp:lastPrinted>2013-11-15T22:11:00Z</cp:lastPrinted>
  <dcterms:created xsi:type="dcterms:W3CDTF">2023-08-25T16:40:00Z</dcterms:created>
  <dcterms:modified xsi:type="dcterms:W3CDTF">2023-08-25T19:55:00Z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ediaServiceImageTags">
    <vt:lpwstr/>
  </property>
  <property fmtid="{D5CDD505-2E9C-101B-9397-08002B2CF9AE}" pid="4" name="MSIP_Label_7084cbda-52b8-46fb-a7b7-cb5bd465ed85_Enabled">
    <vt:lpwstr>true</vt:lpwstr>
  </property>
  <property fmtid="{D5CDD505-2E9C-101B-9397-08002B2CF9AE}" pid="5" name="MSIP_Label_7084cbda-52b8-46fb-a7b7-cb5bd465ed85_SetDate">
    <vt:lpwstr>2023-07-12T16:35:34Z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ed090bce-fcf6-411e-8d57-4aeb879e880d</vt:lpwstr>
  </property>
  <property fmtid="{D5CDD505-2E9C-101B-9397-08002B2CF9AE}" pid="10" name="MSIP_Label_7084cbda-52b8-46fb-a7b7-cb5bd465ed85_ContentBits">
    <vt:lpwstr>0</vt:lpwstr>
  </property>
</Properties>
</file>