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32911433" w:rsidR="00067FE2" w:rsidRDefault="0029683D" w:rsidP="00FD45BD">
            <w:pPr>
              <w:pStyle w:val="Header"/>
              <w:jc w:val="center"/>
            </w:pPr>
            <w:hyperlink r:id="rId11" w:history="1">
              <w:r w:rsidR="00FD45BD">
                <w:rPr>
                  <w:rStyle w:val="Hyperlink"/>
                </w:rPr>
                <w:t>249</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2759B50" w:rsidR="00067FE2" w:rsidRDefault="001C0DEA" w:rsidP="00F44236">
            <w:pPr>
              <w:pStyle w:val="Header"/>
            </w:pPr>
            <w:r>
              <w:t xml:space="preserve">Communication of </w:t>
            </w:r>
            <w:r w:rsidR="007E23D8">
              <w:t>System Operating Limit</w:t>
            </w:r>
            <w:r>
              <w:t xml:space="preserve"> Exceedances</w:t>
            </w:r>
          </w:p>
        </w:tc>
      </w:tr>
      <w:tr w:rsidR="00067FE2" w:rsidRPr="00E01925" w14:paraId="3288B1CC" w14:textId="77777777" w:rsidTr="00BC2D06">
        <w:trPr>
          <w:trHeight w:val="518"/>
        </w:trPr>
        <w:tc>
          <w:tcPr>
            <w:tcW w:w="2880" w:type="dxa"/>
            <w:gridSpan w:val="2"/>
            <w:shd w:val="clear" w:color="auto" w:fill="FFFFFF"/>
            <w:vAlign w:val="center"/>
          </w:tcPr>
          <w:p w14:paraId="3C517530" w14:textId="32B282AE" w:rsidR="00067FE2" w:rsidRPr="00E01925" w:rsidRDefault="00067FE2" w:rsidP="00407305">
            <w:pPr>
              <w:pStyle w:val="Header"/>
              <w:spacing w:before="120" w:after="120"/>
              <w:rPr>
                <w:bCs w:val="0"/>
              </w:rPr>
            </w:pPr>
            <w:r w:rsidRPr="00E01925">
              <w:rPr>
                <w:bCs w:val="0"/>
              </w:rPr>
              <w:t xml:space="preserve">Date </w:t>
            </w:r>
            <w:r w:rsidR="00407305">
              <w:rPr>
                <w:bCs w:val="0"/>
              </w:rPr>
              <w:t>of Decision</w:t>
            </w:r>
          </w:p>
        </w:tc>
        <w:tc>
          <w:tcPr>
            <w:tcW w:w="7560" w:type="dxa"/>
            <w:gridSpan w:val="2"/>
            <w:vAlign w:val="center"/>
          </w:tcPr>
          <w:p w14:paraId="1C09798C" w14:textId="2AC20750" w:rsidR="00067FE2" w:rsidRPr="00E01925" w:rsidRDefault="0035116A" w:rsidP="00407305">
            <w:pPr>
              <w:pStyle w:val="NormalArial"/>
              <w:spacing w:before="120" w:after="120"/>
            </w:pPr>
            <w:r>
              <w:t xml:space="preserve">August </w:t>
            </w:r>
            <w:r w:rsidR="002A35BE">
              <w:t>22</w:t>
            </w:r>
            <w:r w:rsidR="00407305">
              <w:t>, 2023</w:t>
            </w:r>
          </w:p>
        </w:tc>
      </w:tr>
      <w:tr w:rsidR="00407305" w:rsidRPr="00E01925" w14:paraId="63AC4AE7" w14:textId="77777777" w:rsidTr="00BC2D06">
        <w:trPr>
          <w:trHeight w:val="518"/>
        </w:trPr>
        <w:tc>
          <w:tcPr>
            <w:tcW w:w="2880" w:type="dxa"/>
            <w:gridSpan w:val="2"/>
            <w:shd w:val="clear" w:color="auto" w:fill="FFFFFF"/>
            <w:vAlign w:val="center"/>
          </w:tcPr>
          <w:p w14:paraId="4E4D903D" w14:textId="731DDFAC" w:rsidR="00407305" w:rsidRPr="00E01925" w:rsidRDefault="00407305" w:rsidP="00407305">
            <w:pPr>
              <w:pStyle w:val="Header"/>
              <w:spacing w:before="120" w:after="120"/>
              <w:rPr>
                <w:bCs w:val="0"/>
              </w:rPr>
            </w:pPr>
            <w:r>
              <w:t>Action</w:t>
            </w:r>
          </w:p>
        </w:tc>
        <w:tc>
          <w:tcPr>
            <w:tcW w:w="7560" w:type="dxa"/>
            <w:gridSpan w:val="2"/>
            <w:vAlign w:val="center"/>
          </w:tcPr>
          <w:p w14:paraId="10A34C21" w14:textId="2EE526AA" w:rsidR="00407305" w:rsidRDefault="00672BA0" w:rsidP="00407305">
            <w:pPr>
              <w:pStyle w:val="NormalArial"/>
              <w:spacing w:before="120" w:after="120"/>
            </w:pPr>
            <w:r>
              <w:t>Recommended Approval</w:t>
            </w: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1CEB01BA" w:rsidR="009D17F0" w:rsidRDefault="00407305" w:rsidP="00F95536">
            <w:pPr>
              <w:pStyle w:val="Header"/>
              <w:spacing w:before="120" w:after="120"/>
            </w:pPr>
            <w:r>
              <w:t>Timeline</w:t>
            </w:r>
          </w:p>
        </w:tc>
        <w:tc>
          <w:tcPr>
            <w:tcW w:w="7560" w:type="dxa"/>
            <w:gridSpan w:val="2"/>
            <w:tcBorders>
              <w:top w:val="single" w:sz="4" w:space="0" w:color="auto"/>
            </w:tcBorders>
            <w:vAlign w:val="center"/>
          </w:tcPr>
          <w:p w14:paraId="6D5AC490" w14:textId="53834A48" w:rsidR="009D17F0" w:rsidRPr="00FB509B" w:rsidRDefault="0066370F" w:rsidP="00F95536">
            <w:pPr>
              <w:pStyle w:val="NormalArial"/>
              <w:spacing w:before="120" w:after="120"/>
            </w:pPr>
            <w:r w:rsidRPr="00FB509B">
              <w:t>Normal</w:t>
            </w:r>
          </w:p>
        </w:tc>
      </w:tr>
      <w:tr w:rsidR="00D448BB" w14:paraId="3AE24D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9F90A8" w14:textId="4C383BF4" w:rsidR="00D448BB" w:rsidRDefault="00D448BB" w:rsidP="00D448BB">
            <w:pPr>
              <w:pStyle w:val="Header"/>
              <w:spacing w:before="120" w:after="120"/>
            </w:pPr>
            <w:r>
              <w:t>Proposed Effective Date</w:t>
            </w:r>
          </w:p>
        </w:tc>
        <w:tc>
          <w:tcPr>
            <w:tcW w:w="7560" w:type="dxa"/>
            <w:gridSpan w:val="2"/>
            <w:tcBorders>
              <w:top w:val="single" w:sz="4" w:space="0" w:color="auto"/>
            </w:tcBorders>
            <w:vAlign w:val="center"/>
          </w:tcPr>
          <w:p w14:paraId="2D7D4C3B" w14:textId="68D361AA" w:rsidR="00D448BB" w:rsidRPr="001C0DEA" w:rsidRDefault="00A9404F" w:rsidP="00D448BB">
            <w:pPr>
              <w:pStyle w:val="NormalArial"/>
              <w:spacing w:before="120" w:after="120"/>
            </w:pPr>
            <w:r>
              <w:t>October 1, 2023</w:t>
            </w:r>
          </w:p>
        </w:tc>
      </w:tr>
      <w:tr w:rsidR="00D448BB" w14:paraId="7DDACBF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99FED17" w14:textId="2460DF40" w:rsidR="00D448BB" w:rsidRDefault="00D448BB" w:rsidP="00D448BB">
            <w:pPr>
              <w:pStyle w:val="Header"/>
              <w:spacing w:before="120" w:after="120"/>
            </w:pPr>
            <w:r>
              <w:t>Priority and Rank Assigned</w:t>
            </w:r>
          </w:p>
        </w:tc>
        <w:tc>
          <w:tcPr>
            <w:tcW w:w="7560" w:type="dxa"/>
            <w:gridSpan w:val="2"/>
            <w:tcBorders>
              <w:top w:val="single" w:sz="4" w:space="0" w:color="auto"/>
            </w:tcBorders>
            <w:vAlign w:val="center"/>
          </w:tcPr>
          <w:p w14:paraId="47575EC0" w14:textId="16ECC7B7" w:rsidR="00D448BB" w:rsidRPr="001C0DEA" w:rsidRDefault="003105F9" w:rsidP="00D448BB">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F95536">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69D59BC4" w:rsidR="009D17F0" w:rsidRPr="00FB509B" w:rsidRDefault="001C0DEA" w:rsidP="00F95536">
            <w:pPr>
              <w:pStyle w:val="NormalArial"/>
              <w:spacing w:before="120" w:after="120"/>
            </w:pPr>
            <w:r w:rsidRPr="001C0DEA">
              <w:t>3.7</w:t>
            </w:r>
            <w:r w:rsidR="00575E74">
              <w:t>,</w:t>
            </w:r>
            <w:r>
              <w:t xml:space="preserve"> </w:t>
            </w:r>
            <w:r w:rsidRPr="001C0DEA">
              <w:t>Transmission Operators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9553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6CDA50AF" w:rsidR="00C9766A" w:rsidRPr="00FB509B" w:rsidRDefault="00EE0ACF" w:rsidP="00F95536">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95536">
            <w:pPr>
              <w:pStyle w:val="Header"/>
              <w:spacing w:before="120" w:after="120"/>
            </w:pPr>
            <w:r>
              <w:t>Revision Description</w:t>
            </w:r>
          </w:p>
        </w:tc>
        <w:tc>
          <w:tcPr>
            <w:tcW w:w="7560" w:type="dxa"/>
            <w:gridSpan w:val="2"/>
            <w:tcBorders>
              <w:bottom w:val="single" w:sz="4" w:space="0" w:color="auto"/>
            </w:tcBorders>
            <w:vAlign w:val="center"/>
          </w:tcPr>
          <w:p w14:paraId="062CD83D" w14:textId="2D9737B3" w:rsidR="009D17F0" w:rsidRPr="00FB509B" w:rsidRDefault="001C0DEA" w:rsidP="00F95536">
            <w:pPr>
              <w:pStyle w:val="NormalArial"/>
              <w:spacing w:before="120" w:after="120"/>
            </w:pPr>
            <w:r w:rsidRPr="001C0DEA">
              <w:t xml:space="preserve">This Nodal </w:t>
            </w:r>
            <w:r>
              <w:t>Operating Guide</w:t>
            </w:r>
            <w:r w:rsidRPr="001C0DEA">
              <w:t xml:space="preserve"> Revision Request (N</w:t>
            </w:r>
            <w:r>
              <w:t>OG</w:t>
            </w:r>
            <w:r w:rsidRPr="001C0DEA">
              <w:t xml:space="preserve">RR) specifies the </w:t>
            </w:r>
            <w:r w:rsidR="001614F1">
              <w:t>methods for</w:t>
            </w:r>
            <w:r w:rsidR="001614F1" w:rsidRPr="001C0DEA">
              <w:t xml:space="preserve"> </w:t>
            </w:r>
            <w:r w:rsidR="00575E74">
              <w:t>Transmission Operators (</w:t>
            </w:r>
            <w:r>
              <w:t>TOs</w:t>
            </w:r>
            <w:r w:rsidR="00575E74">
              <w:t>)</w:t>
            </w:r>
            <w:r>
              <w:t xml:space="preserve"> </w:t>
            </w:r>
            <w:r w:rsidRPr="001C0DEA">
              <w:t xml:space="preserve">to </w:t>
            </w:r>
            <w:r>
              <w:t xml:space="preserve">receive </w:t>
            </w:r>
            <w:r w:rsidRPr="001C0DEA">
              <w:t>electronic communica</w:t>
            </w:r>
            <w:r>
              <w:t xml:space="preserve">tion of </w:t>
            </w:r>
            <w:r w:rsidR="00575E74">
              <w:t>s</w:t>
            </w:r>
            <w:r w:rsidRPr="001C0DEA">
              <w:t xml:space="preserve">ystem </w:t>
            </w:r>
            <w:r w:rsidR="00575E74">
              <w:t>o</w:t>
            </w:r>
            <w:r w:rsidRPr="001C0DEA">
              <w:t xml:space="preserve">perating </w:t>
            </w:r>
            <w:r w:rsidR="00575E74">
              <w:t>l</w:t>
            </w:r>
            <w:r w:rsidRPr="001C0DEA">
              <w:t xml:space="preserve">imit exceedances </w:t>
            </w:r>
            <w:r w:rsidR="00C43144">
              <w:t>from</w:t>
            </w:r>
            <w:r>
              <w:t xml:space="preserve"> </w:t>
            </w:r>
            <w:r w:rsidRPr="001C0DEA">
              <w:t xml:space="preserve">ERCOT.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5DE284CF" w:rsidR="00E71C39" w:rsidRDefault="00E71C39" w:rsidP="00E71C39">
            <w:pPr>
              <w:pStyle w:val="NormalArial"/>
              <w:spacing w:before="120"/>
              <w:rPr>
                <w:rFonts w:cs="Arial"/>
                <w:color w:val="000000"/>
              </w:rPr>
            </w:pPr>
            <w:r w:rsidRPr="006629C8">
              <w:object w:dxaOrig="1440" w:dyaOrig="1440"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2E2A2A01" w14:textId="3481CA7C" w:rsidR="00E71C39" w:rsidRDefault="00E71C39" w:rsidP="00E71C39">
            <w:pPr>
              <w:pStyle w:val="NormalArial"/>
              <w:tabs>
                <w:tab w:val="left" w:pos="432"/>
              </w:tabs>
              <w:spacing w:before="120"/>
              <w:ind w:left="432" w:hanging="432"/>
              <w:rPr>
                <w:iCs/>
                <w:kern w:val="24"/>
              </w:rPr>
            </w:pPr>
            <w:r w:rsidRPr="00CD242D">
              <w:object w:dxaOrig="1440" w:dyaOrig="1440" w14:anchorId="65E597C8">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3DBDD892" w:rsidR="00E71C39" w:rsidRDefault="00E71C39" w:rsidP="00E71C39">
            <w:pPr>
              <w:pStyle w:val="NormalArial"/>
              <w:spacing w:before="120"/>
              <w:rPr>
                <w:iCs/>
                <w:kern w:val="24"/>
              </w:rPr>
            </w:pPr>
            <w:r w:rsidRPr="006629C8">
              <w:object w:dxaOrig="1440" w:dyaOrig="1440" w14:anchorId="33FCCD1E">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124C7DAE" w14:textId="5928199A" w:rsidR="00E71C39" w:rsidRDefault="00E71C39" w:rsidP="00E71C39">
            <w:pPr>
              <w:pStyle w:val="NormalArial"/>
              <w:spacing w:before="120"/>
              <w:rPr>
                <w:iCs/>
                <w:kern w:val="24"/>
              </w:rPr>
            </w:pPr>
            <w:r w:rsidRPr="006629C8">
              <w:object w:dxaOrig="1440" w:dyaOrig="1440" w14:anchorId="0455BC3D">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1B7E2BB8" w14:textId="42F2327D" w:rsidR="00E71C39" w:rsidRDefault="00E71C39" w:rsidP="00E71C39">
            <w:pPr>
              <w:pStyle w:val="NormalArial"/>
              <w:spacing w:before="120"/>
              <w:rPr>
                <w:iCs/>
                <w:kern w:val="24"/>
              </w:rPr>
            </w:pPr>
            <w:r w:rsidRPr="006629C8">
              <w:object w:dxaOrig="1440" w:dyaOrig="1440" w14:anchorId="68231672">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525FEB76" w14:textId="3580C503" w:rsidR="00E71C39" w:rsidRPr="00CD242D" w:rsidRDefault="00E71C39" w:rsidP="00E71C39">
            <w:pPr>
              <w:pStyle w:val="NormalArial"/>
              <w:spacing w:before="120"/>
              <w:rPr>
                <w:rFonts w:cs="Arial"/>
                <w:color w:val="000000"/>
              </w:rPr>
            </w:pPr>
            <w:r w:rsidRPr="006629C8">
              <w:object w:dxaOrig="1440" w:dyaOrig="1440" w14:anchorId="25210CA6">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F95536">
            <w:pPr>
              <w:pStyle w:val="NormalArial"/>
              <w:spacing w:after="120"/>
              <w:rPr>
                <w:iCs/>
                <w:kern w:val="24"/>
              </w:rPr>
            </w:pPr>
            <w:r w:rsidRPr="00CD242D">
              <w:rPr>
                <w:i/>
                <w:sz w:val="20"/>
                <w:szCs w:val="20"/>
              </w:rPr>
              <w:t>(please select all that apply)</w:t>
            </w:r>
          </w:p>
        </w:tc>
      </w:tr>
      <w:tr w:rsidR="00625E5D" w14:paraId="6D08E83F" w14:textId="77777777" w:rsidTr="00407305">
        <w:trPr>
          <w:trHeight w:val="518"/>
        </w:trPr>
        <w:tc>
          <w:tcPr>
            <w:tcW w:w="2880" w:type="dxa"/>
            <w:gridSpan w:val="2"/>
            <w:shd w:val="clear" w:color="auto" w:fill="FFFFFF"/>
            <w:vAlign w:val="center"/>
          </w:tcPr>
          <w:p w14:paraId="463C76D4" w14:textId="2ACA3583" w:rsidR="00672BA0" w:rsidRPr="00672BA0" w:rsidRDefault="00625E5D" w:rsidP="00B85893">
            <w:pPr>
              <w:pStyle w:val="Header"/>
              <w:spacing w:before="120" w:after="120"/>
            </w:pPr>
            <w:r>
              <w:t>Business Case</w:t>
            </w:r>
          </w:p>
        </w:tc>
        <w:tc>
          <w:tcPr>
            <w:tcW w:w="7560" w:type="dxa"/>
            <w:gridSpan w:val="2"/>
            <w:vAlign w:val="center"/>
          </w:tcPr>
          <w:p w14:paraId="60B521AE" w14:textId="77E43270" w:rsidR="00C43144" w:rsidRDefault="0012095D" w:rsidP="00575E74">
            <w:pPr>
              <w:pStyle w:val="NormalArial"/>
              <w:spacing w:before="120" w:after="120"/>
            </w:pPr>
            <w:r>
              <w:t xml:space="preserve">The </w:t>
            </w:r>
            <w:r w:rsidR="00C43144">
              <w:t xml:space="preserve">North American Electric Reliability Corporation (NERC) </w:t>
            </w:r>
            <w:r w:rsidR="00575E74">
              <w:t xml:space="preserve">Reliability </w:t>
            </w:r>
            <w:r w:rsidR="00C43144">
              <w:t>Standard</w:t>
            </w:r>
            <w:r w:rsidR="00575E74">
              <w:t>s</w:t>
            </w:r>
            <w:r w:rsidR="00C43144">
              <w:t xml:space="preserve"> FAC-011-4</w:t>
            </w:r>
            <w:r>
              <w:t>,</w:t>
            </w:r>
            <w:r w:rsidR="001614F1">
              <w:t xml:space="preserve"> </w:t>
            </w:r>
            <w:r w:rsidR="00575E74">
              <w:t>System Operating Limits Methodology for the Operations Horizon</w:t>
            </w:r>
            <w:r>
              <w:t>,</w:t>
            </w:r>
            <w:r w:rsidR="00575E74">
              <w:t xml:space="preserve"> </w:t>
            </w:r>
            <w:r w:rsidR="001614F1">
              <w:t>and IRO-008-3</w:t>
            </w:r>
            <w:r>
              <w:t>,</w:t>
            </w:r>
            <w:r w:rsidR="00C43144">
              <w:t xml:space="preserve"> </w:t>
            </w:r>
            <w:r w:rsidR="00575E74">
              <w:t>Reliability Coordinator Operational Analyses and Real-time Assessments</w:t>
            </w:r>
            <w:r w:rsidR="00461BB3">
              <w:t>,</w:t>
            </w:r>
            <w:r w:rsidR="00575E74">
              <w:t xml:space="preserve"> </w:t>
            </w:r>
            <w:r w:rsidR="00C43144">
              <w:t>become effective on April 1, 2024.</w:t>
            </w:r>
            <w:r w:rsidR="00575E74">
              <w:t xml:space="preserve"> These</w:t>
            </w:r>
            <w:r w:rsidR="00C43144">
              <w:t xml:space="preserve"> </w:t>
            </w:r>
            <w:r w:rsidR="00575E74">
              <w:t xml:space="preserve">Reliability </w:t>
            </w:r>
            <w:r w:rsidR="00C43144">
              <w:t>Standard</w:t>
            </w:r>
            <w:r w:rsidR="00575E74">
              <w:t>s</w:t>
            </w:r>
            <w:r w:rsidR="00C43144">
              <w:t xml:space="preserve"> specif</w:t>
            </w:r>
            <w:r w:rsidR="00F95536">
              <w:t>y</w:t>
            </w:r>
            <w:r w:rsidR="00C43144">
              <w:t xml:space="preserve"> that ERCOT, as the Reliability Coordinator, is to develop </w:t>
            </w:r>
            <w:r w:rsidR="00575E74">
              <w:t xml:space="preserve">and </w:t>
            </w:r>
            <w:r w:rsidR="00575E74">
              <w:lastRenderedPageBreak/>
              <w:t xml:space="preserve">implement </w:t>
            </w:r>
            <w:r w:rsidR="00C43144">
              <w:t>a</w:t>
            </w:r>
            <w:r w:rsidR="00831988">
              <w:t xml:space="preserve"> </w:t>
            </w:r>
            <w:r w:rsidR="00575E74">
              <w:t>m</w:t>
            </w:r>
            <w:r w:rsidR="00C43144">
              <w:t>ethodology</w:t>
            </w:r>
            <w:r w:rsidR="00461BB3">
              <w:t xml:space="preserve"> </w:t>
            </w:r>
            <w:r w:rsidR="00831988">
              <w:t>that communicates</w:t>
            </w:r>
            <w:r w:rsidR="00461BB3">
              <w:t xml:space="preserve"> </w:t>
            </w:r>
            <w:r w:rsidR="00831988">
              <w:t xml:space="preserve">system operating limit exceedances </w:t>
            </w:r>
            <w:r w:rsidR="001614F1">
              <w:t xml:space="preserve">to impacted </w:t>
            </w:r>
            <w:r w:rsidR="00831988">
              <w:t>TOs</w:t>
            </w:r>
            <w:r w:rsidR="001614F1">
              <w:t xml:space="preserve">. </w:t>
            </w:r>
          </w:p>
          <w:p w14:paraId="1FD9F6CA" w14:textId="06FE1883" w:rsidR="00C43144" w:rsidRDefault="00831988" w:rsidP="00575E74">
            <w:pPr>
              <w:pStyle w:val="NormalArial"/>
              <w:spacing w:before="120" w:after="120"/>
            </w:pPr>
            <w:r>
              <w:t xml:space="preserve">In order to meet the new requirements by April 1, 2024, </w:t>
            </w:r>
            <w:r w:rsidR="00C43144">
              <w:t xml:space="preserve">ERCOT </w:t>
            </w:r>
            <w:r w:rsidR="004C54DA">
              <w:t>will</w:t>
            </w:r>
            <w:r w:rsidR="00884D0F">
              <w:t xml:space="preserve"> utilize </w:t>
            </w:r>
            <w:r w:rsidR="00375BF5">
              <w:t xml:space="preserve">two </w:t>
            </w:r>
            <w:r w:rsidR="00884D0F">
              <w:t>existing</w:t>
            </w:r>
            <w:r w:rsidR="00C43144">
              <w:t xml:space="preserve"> electronic methods of communication </w:t>
            </w:r>
            <w:r>
              <w:t>to notify</w:t>
            </w:r>
            <w:r w:rsidR="00C43144">
              <w:t xml:space="preserve"> impacted TOs </w:t>
            </w:r>
            <w:r>
              <w:t xml:space="preserve">of </w:t>
            </w:r>
            <w:r w:rsidR="00884D0F">
              <w:t xml:space="preserve">all </w:t>
            </w:r>
            <w:r>
              <w:t xml:space="preserve">system operating limit </w:t>
            </w:r>
            <w:r w:rsidR="00C43144">
              <w:t>exceedances</w:t>
            </w:r>
            <w:r>
              <w:t>. ERCOT will post active pre- and post</w:t>
            </w:r>
            <w:r w:rsidR="00EE0ACF">
              <w:t>-</w:t>
            </w:r>
            <w:r>
              <w:t>contingency exceedances on the MIS Secure Area</w:t>
            </w:r>
            <w:r w:rsidR="003230CF">
              <w:t xml:space="preserve">.  </w:t>
            </w:r>
            <w:r w:rsidR="00683763">
              <w:t>Pre-</w:t>
            </w:r>
            <w:r w:rsidR="003230CF">
              <w:t xml:space="preserve"> and post-</w:t>
            </w:r>
            <w:r w:rsidR="00683763">
              <w:t>contingency</w:t>
            </w:r>
            <w:r w:rsidR="003230CF">
              <w:t xml:space="preserve"> exceedances will also be communicated to TOs </w:t>
            </w:r>
            <w:r>
              <w:t>via the GridGeo application</w:t>
            </w:r>
            <w:r w:rsidR="00B23EA9">
              <w:t xml:space="preserve">. </w:t>
            </w:r>
            <w:r w:rsidR="00C43144">
              <w:t>The</w:t>
            </w:r>
            <w:r w:rsidR="00B23EA9">
              <w:t>se</w:t>
            </w:r>
            <w:r w:rsidR="00C43144">
              <w:t xml:space="preserve"> electronic communication methods are the minimum form</w:t>
            </w:r>
            <w:r w:rsidR="00B23EA9">
              <w:t>s</w:t>
            </w:r>
            <w:r w:rsidR="00C43144">
              <w:t xml:space="preserve"> of </w:t>
            </w:r>
            <w:r w:rsidR="00683763">
              <w:t>notification and</w:t>
            </w:r>
            <w:r w:rsidR="00C43144">
              <w:t xml:space="preserve"> do n</w:t>
            </w:r>
            <w:r w:rsidR="00884D0F">
              <w:t>ot prevent</w:t>
            </w:r>
            <w:r w:rsidR="004C54DA">
              <w:t xml:space="preserve"> </w:t>
            </w:r>
            <w:r w:rsidR="00B23EA9">
              <w:t xml:space="preserve">the use of </w:t>
            </w:r>
            <w:r w:rsidR="00C43144">
              <w:t xml:space="preserve">other </w:t>
            </w:r>
            <w:r w:rsidR="0037247F">
              <w:t xml:space="preserve">means of </w:t>
            </w:r>
            <w:r w:rsidR="00B23EA9">
              <w:t>communication</w:t>
            </w:r>
            <w:r w:rsidR="0037247F">
              <w:t xml:space="preserve"> </w:t>
            </w:r>
            <w:r w:rsidR="00B23EA9">
              <w:t>as</w:t>
            </w:r>
            <w:r w:rsidR="00C43144">
              <w:t xml:space="preserve"> needed</w:t>
            </w:r>
            <w:r w:rsidR="00884D0F">
              <w:t xml:space="preserve"> (i.e</w:t>
            </w:r>
            <w:r w:rsidR="00B23EA9">
              <w:t>.,</w:t>
            </w:r>
            <w:r w:rsidR="00884D0F">
              <w:t xml:space="preserve"> verbal notification)</w:t>
            </w:r>
            <w:r w:rsidR="00C43144">
              <w:t xml:space="preserve">. </w:t>
            </w:r>
          </w:p>
          <w:p w14:paraId="1495E14A" w14:textId="5D48584E" w:rsidR="00625E5D" w:rsidRDefault="00AC00DD" w:rsidP="00575E74">
            <w:pPr>
              <w:pStyle w:val="NormalArial"/>
              <w:spacing w:before="120" w:after="120"/>
            </w:pPr>
            <w:r>
              <w:t>All TOs will be required to have the ability to monitor both the MIS Secure Area and the GridGeo application</w:t>
            </w:r>
            <w:r w:rsidR="000C105F">
              <w:t>,</w:t>
            </w:r>
            <w:r w:rsidR="00EC639E">
              <w:t xml:space="preserve"> but are only required to monitor either the MIS </w:t>
            </w:r>
            <w:r w:rsidR="000C105F">
              <w:t>S</w:t>
            </w:r>
            <w:r w:rsidR="00EC639E">
              <w:t>e</w:t>
            </w:r>
            <w:r w:rsidR="000C105F">
              <w:t>c</w:t>
            </w:r>
            <w:r w:rsidR="00EC639E">
              <w:t>ure Area or the GridGeo applicatio</w:t>
            </w:r>
            <w:r w:rsidR="000C105F">
              <w:t>n</w:t>
            </w:r>
            <w:r w:rsidR="002F5C06">
              <w:t xml:space="preserve"> </w:t>
            </w:r>
            <w:r w:rsidR="001B4189">
              <w:t>for system operating limit exceedance communications</w:t>
            </w:r>
            <w:r w:rsidR="00EC639E">
              <w:t>. This is</w:t>
            </w:r>
            <w:r>
              <w:t xml:space="preserve"> t</w:t>
            </w:r>
            <w:r w:rsidR="009F412A">
              <w:t xml:space="preserve">o ensure </w:t>
            </w:r>
            <w:r w:rsidR="000C105F">
              <w:t>TOs</w:t>
            </w:r>
            <w:r w:rsidR="00A50D70">
              <w:t xml:space="preserve"> will continue to</w:t>
            </w:r>
            <w:r w:rsidR="00C43144">
              <w:t xml:space="preserve"> </w:t>
            </w:r>
            <w:r>
              <w:t xml:space="preserve">receive notifications should one form of communication </w:t>
            </w:r>
            <w:r w:rsidR="00C43144">
              <w:t>become inoperable</w:t>
            </w:r>
            <w:r w:rsidR="00610934">
              <w:t>.</w:t>
            </w:r>
          </w:p>
          <w:p w14:paraId="18A780E7" w14:textId="407FC053" w:rsidR="00375BF5" w:rsidRPr="00625E5D" w:rsidRDefault="00571628" w:rsidP="00831988">
            <w:pPr>
              <w:pStyle w:val="NormalArial"/>
              <w:spacing w:before="120" w:after="120"/>
              <w:rPr>
                <w:iCs/>
                <w:kern w:val="24"/>
              </w:rPr>
            </w:pPr>
            <w:r>
              <w:t xml:space="preserve">ERCOT currently provides any Generic Transmission Limits </w:t>
            </w:r>
            <w:r w:rsidR="00610934">
              <w:t xml:space="preserve">(GTLs) </w:t>
            </w:r>
            <w:r>
              <w:t xml:space="preserve">and their respective flows via </w:t>
            </w:r>
            <w:r w:rsidR="00610934">
              <w:t>the Inter-Control Center Communications Protocol (</w:t>
            </w:r>
            <w:r>
              <w:t>ICCP</w:t>
            </w:r>
            <w:r w:rsidR="00610934">
              <w:t>)</w:t>
            </w:r>
            <w:r>
              <w:t>.</w:t>
            </w:r>
            <w:r w:rsidR="00E17756">
              <w:t xml:space="preserve">  </w:t>
            </w:r>
            <w:r w:rsidR="00375BF5">
              <w:t xml:space="preserve">As a long-term solution, ERCOT </w:t>
            </w:r>
            <w:r w:rsidR="000F2332">
              <w:t xml:space="preserve">is evaluating the </w:t>
            </w:r>
            <w:r w:rsidR="00375BF5">
              <w:t>prov</w:t>
            </w:r>
            <w:r w:rsidR="000F2332">
              <w:t xml:space="preserve">ision of </w:t>
            </w:r>
            <w:r w:rsidR="00375BF5">
              <w:t>additional functionality to the application that will be delivered as part of SCR 820</w:t>
            </w:r>
            <w:r w:rsidR="00EE0ACF">
              <w:t xml:space="preserve">, </w:t>
            </w:r>
            <w:r w:rsidR="00375BF5">
              <w:t>Operator Real-Time Messaging During Emergency</w:t>
            </w:r>
            <w:r w:rsidR="00E35C97">
              <w:t xml:space="preserve">. The electronic </w:t>
            </w:r>
            <w:r w:rsidR="004009A4">
              <w:t>system operating limit</w:t>
            </w:r>
            <w:r w:rsidR="00E35C97">
              <w:t xml:space="preserve"> exceedance communication within the Operator Real-Time Messaging During Emergency application will be considered as an</w:t>
            </w:r>
            <w:r w:rsidR="00375BF5">
              <w:t xml:space="preserve"> improve</w:t>
            </w:r>
            <w:r w:rsidR="00E35C97">
              <w:t>ment of</w:t>
            </w:r>
            <w:r w:rsidR="00375BF5">
              <w:t xml:space="preserve"> the </w:t>
            </w:r>
            <w:r w:rsidR="00E35C97">
              <w:t>application,</w:t>
            </w:r>
            <w:r w:rsidR="00375BF5">
              <w:t xml:space="preserve"> </w:t>
            </w:r>
            <w:r w:rsidR="000F2332">
              <w:t xml:space="preserve">in addition to the required scope of </w:t>
            </w:r>
            <w:r w:rsidR="00375BF5">
              <w:t xml:space="preserve">SCR 820 </w:t>
            </w:r>
            <w:r w:rsidR="000F2332">
              <w:t xml:space="preserve">being </w:t>
            </w:r>
            <w:r w:rsidR="00375BF5">
              <w:t>delivered</w:t>
            </w:r>
            <w:r>
              <w:t>.</w:t>
            </w:r>
            <w:r w:rsidR="00375BF5">
              <w:t xml:space="preserve">  </w:t>
            </w:r>
          </w:p>
        </w:tc>
      </w:tr>
      <w:tr w:rsidR="00407305" w14:paraId="70210126" w14:textId="77777777" w:rsidTr="00407305">
        <w:trPr>
          <w:trHeight w:val="518"/>
        </w:trPr>
        <w:tc>
          <w:tcPr>
            <w:tcW w:w="2880" w:type="dxa"/>
            <w:gridSpan w:val="2"/>
            <w:shd w:val="clear" w:color="auto" w:fill="FFFFFF"/>
            <w:vAlign w:val="center"/>
          </w:tcPr>
          <w:p w14:paraId="3E272087" w14:textId="4587CF60" w:rsidR="00407305" w:rsidRDefault="00407305" w:rsidP="00407305">
            <w:pPr>
              <w:pStyle w:val="Header"/>
              <w:spacing w:before="120" w:after="120"/>
            </w:pPr>
            <w:r>
              <w:lastRenderedPageBreak/>
              <w:t>ROS Decision</w:t>
            </w:r>
          </w:p>
        </w:tc>
        <w:tc>
          <w:tcPr>
            <w:tcW w:w="7560" w:type="dxa"/>
            <w:gridSpan w:val="2"/>
            <w:vAlign w:val="center"/>
          </w:tcPr>
          <w:p w14:paraId="296339CA" w14:textId="77777777" w:rsidR="00407305" w:rsidRDefault="00D448BB" w:rsidP="00407305">
            <w:pPr>
              <w:pStyle w:val="NormalArial"/>
              <w:spacing w:before="120" w:after="120"/>
              <w:rPr>
                <w:rFonts w:cs="Arial"/>
              </w:rPr>
            </w:pPr>
            <w:r>
              <w:rPr>
                <w:iCs/>
                <w:kern w:val="24"/>
              </w:rPr>
              <w:t>On 4/6/23, ROS voted t</w:t>
            </w:r>
            <w:r>
              <w:t xml:space="preserve">o </w:t>
            </w:r>
            <w:r w:rsidRPr="00D448BB">
              <w:t xml:space="preserve">table NOGRR249 and refer the issue to </w:t>
            </w:r>
            <w:r>
              <w:t>the Operations Working Group (</w:t>
            </w:r>
            <w:r w:rsidRPr="00D448BB">
              <w:t>OWG</w:t>
            </w:r>
            <w:r>
              <w:t xml:space="preserve">).  </w:t>
            </w:r>
            <w:r>
              <w:rPr>
                <w:rFonts w:cs="Arial"/>
              </w:rPr>
              <w:t xml:space="preserve">There was one abstention from the Independent Power Marketer (IPM) (SENA) Market Segment.  </w:t>
            </w:r>
            <w:r w:rsidRPr="00685EFC">
              <w:rPr>
                <w:rFonts w:cs="Arial"/>
              </w:rPr>
              <w:t xml:space="preserve">All Market Segments </w:t>
            </w:r>
            <w:r>
              <w:rPr>
                <w:rFonts w:cs="Arial"/>
              </w:rPr>
              <w:t xml:space="preserve">participated in </w:t>
            </w:r>
            <w:r w:rsidRPr="00685EFC">
              <w:rPr>
                <w:rFonts w:cs="Arial"/>
              </w:rPr>
              <w:t>the vote.</w:t>
            </w:r>
          </w:p>
          <w:p w14:paraId="7C4B82E1" w14:textId="77777777" w:rsidR="00672BA0" w:rsidRDefault="00672BA0" w:rsidP="00407305">
            <w:pPr>
              <w:pStyle w:val="NormalArial"/>
              <w:spacing w:before="120" w:after="120"/>
              <w:rPr>
                <w:rFonts w:cs="Arial"/>
              </w:rPr>
            </w:pPr>
            <w:r>
              <w:rPr>
                <w:rFonts w:cs="Arial"/>
              </w:rPr>
              <w:t xml:space="preserve">On 7/6/23, ROS voted unanimously to recommend approval of NOGRR249 as amended by the 6/27/23 </w:t>
            </w:r>
            <w:r w:rsidR="00B85893">
              <w:rPr>
                <w:rFonts w:cs="Arial"/>
              </w:rPr>
              <w:t>OWG</w:t>
            </w:r>
            <w:r>
              <w:rPr>
                <w:rFonts w:cs="Arial"/>
              </w:rPr>
              <w:t xml:space="preserve"> comments</w:t>
            </w:r>
            <w:r w:rsidR="00B85893">
              <w:rPr>
                <w:rFonts w:cs="Arial"/>
              </w:rPr>
              <w:t>.</w:t>
            </w:r>
            <w:r>
              <w:rPr>
                <w:rFonts w:cs="Arial"/>
              </w:rPr>
              <w:t xml:space="preserve">  All Market Segments participated in the vote. </w:t>
            </w:r>
          </w:p>
          <w:p w14:paraId="7E17BFAB" w14:textId="20D698EC" w:rsidR="0035116A" w:rsidRDefault="0035116A" w:rsidP="00407305">
            <w:pPr>
              <w:pStyle w:val="NormalArial"/>
              <w:spacing w:before="120" w:after="120"/>
            </w:pPr>
            <w:r>
              <w:rPr>
                <w:rFonts w:cs="Arial"/>
              </w:rPr>
              <w:t xml:space="preserve">On 8/3/23, ROS voted unanimously to </w:t>
            </w:r>
            <w:r w:rsidRPr="0035116A">
              <w:rPr>
                <w:rFonts w:cs="Arial"/>
              </w:rPr>
              <w:t>endorse and forward to TAC the 7/6/23 ROS Report and 3/17/23 Impact Analysis for NOGRR249</w:t>
            </w:r>
            <w:r>
              <w:rPr>
                <w:rFonts w:cs="Arial"/>
              </w:rPr>
              <w:t>.  All Market Segments participated in the vote.</w:t>
            </w:r>
          </w:p>
        </w:tc>
      </w:tr>
      <w:tr w:rsidR="00407305" w14:paraId="1CBF6793" w14:textId="77777777" w:rsidTr="00E92F6E">
        <w:trPr>
          <w:trHeight w:val="518"/>
        </w:trPr>
        <w:tc>
          <w:tcPr>
            <w:tcW w:w="2880" w:type="dxa"/>
            <w:gridSpan w:val="2"/>
            <w:shd w:val="clear" w:color="auto" w:fill="FFFFFF"/>
            <w:vAlign w:val="center"/>
          </w:tcPr>
          <w:p w14:paraId="6FBEC1FE" w14:textId="062B7902" w:rsidR="00407305" w:rsidRDefault="00407305" w:rsidP="00407305">
            <w:pPr>
              <w:pStyle w:val="Header"/>
              <w:spacing w:before="120" w:after="120"/>
            </w:pPr>
            <w:r>
              <w:t>Summary of ROS Discussion</w:t>
            </w:r>
          </w:p>
        </w:tc>
        <w:tc>
          <w:tcPr>
            <w:tcW w:w="7560" w:type="dxa"/>
            <w:gridSpan w:val="2"/>
            <w:vAlign w:val="center"/>
          </w:tcPr>
          <w:p w14:paraId="7EAA538F" w14:textId="77777777" w:rsidR="00672BA0" w:rsidRDefault="00401237" w:rsidP="00407305">
            <w:pPr>
              <w:pStyle w:val="NormalArial"/>
              <w:spacing w:before="120" w:after="120"/>
            </w:pPr>
            <w:r>
              <w:t xml:space="preserve">On 4/6/23, participants reviewed NOGRR249.  Certain stakeholders noted that not </w:t>
            </w:r>
            <w:r w:rsidR="00650E31">
              <w:t xml:space="preserve">all </w:t>
            </w:r>
            <w:r>
              <w:t xml:space="preserve">TOs </w:t>
            </w:r>
            <w:r w:rsidR="00650E31">
              <w:t>were in agreement with ERCOT’s approach</w:t>
            </w:r>
            <w:r w:rsidR="00CA7E65">
              <w:t>,</w:t>
            </w:r>
            <w:r w:rsidR="00650E31">
              <w:t xml:space="preserve"> and expressed concern that they may not be able to achieve three-part communicatio</w:t>
            </w:r>
            <w:r w:rsidR="00CA7E65">
              <w:t>n</w:t>
            </w:r>
            <w:r w:rsidR="00650E31">
              <w:t>.</w:t>
            </w:r>
          </w:p>
          <w:p w14:paraId="7A0FD4E2" w14:textId="77777777" w:rsidR="0035116A" w:rsidRDefault="00672BA0" w:rsidP="00407305">
            <w:pPr>
              <w:pStyle w:val="NormalArial"/>
              <w:spacing w:before="120" w:after="120"/>
            </w:pPr>
            <w:r>
              <w:t>On 7/6/23, participants reviewed the</w:t>
            </w:r>
            <w:r w:rsidR="00B85893">
              <w:t xml:space="preserve"> 6/27/23 OWG comments. </w:t>
            </w:r>
            <w:r>
              <w:t xml:space="preserve"> </w:t>
            </w:r>
          </w:p>
          <w:p w14:paraId="04250F0F" w14:textId="5A4AD347" w:rsidR="00407305" w:rsidRDefault="0035116A" w:rsidP="00407305">
            <w:pPr>
              <w:pStyle w:val="NormalArial"/>
              <w:spacing w:before="120" w:after="120"/>
            </w:pPr>
            <w:r>
              <w:lastRenderedPageBreak/>
              <w:t xml:space="preserve">On 8/3/23, participants reviewed the 3/17/23 Impact Analysis. </w:t>
            </w:r>
            <w:r w:rsidR="00650E31">
              <w:t xml:space="preserve">  </w:t>
            </w:r>
            <w:r w:rsidR="00401237">
              <w:t xml:space="preserve"> </w:t>
            </w:r>
          </w:p>
        </w:tc>
      </w:tr>
      <w:tr w:rsidR="00E92F6E" w14:paraId="34577B0A" w14:textId="77777777" w:rsidTr="00E92F6E">
        <w:trPr>
          <w:trHeight w:val="518"/>
        </w:trPr>
        <w:tc>
          <w:tcPr>
            <w:tcW w:w="2880" w:type="dxa"/>
            <w:gridSpan w:val="2"/>
            <w:shd w:val="clear" w:color="auto" w:fill="FFFFFF"/>
            <w:vAlign w:val="center"/>
          </w:tcPr>
          <w:p w14:paraId="532773CF" w14:textId="700C2797" w:rsidR="00E92F6E" w:rsidRPr="0029683D" w:rsidRDefault="00E92F6E" w:rsidP="00E92F6E">
            <w:pPr>
              <w:pStyle w:val="Header"/>
              <w:spacing w:before="120" w:after="120"/>
            </w:pPr>
            <w:r w:rsidRPr="0029683D">
              <w:lastRenderedPageBreak/>
              <w:t>TAC Decision</w:t>
            </w:r>
          </w:p>
        </w:tc>
        <w:tc>
          <w:tcPr>
            <w:tcW w:w="7560" w:type="dxa"/>
            <w:gridSpan w:val="2"/>
            <w:vAlign w:val="center"/>
          </w:tcPr>
          <w:p w14:paraId="2B92A883" w14:textId="593D289B" w:rsidR="00E92F6E" w:rsidRDefault="00E92F6E" w:rsidP="00E92F6E">
            <w:pPr>
              <w:pStyle w:val="NormalArial"/>
              <w:spacing w:before="120" w:after="120"/>
            </w:pPr>
            <w:r w:rsidRPr="001B22EC">
              <w:rPr>
                <w:iCs/>
                <w:kern w:val="24"/>
              </w:rPr>
              <w:t xml:space="preserve">On </w:t>
            </w:r>
            <w:r>
              <w:rPr>
                <w:iCs/>
                <w:kern w:val="24"/>
              </w:rPr>
              <w:t>8/22</w:t>
            </w:r>
            <w:r w:rsidRPr="001B22EC">
              <w:rPr>
                <w:iCs/>
                <w:kern w:val="24"/>
              </w:rPr>
              <w:t xml:space="preserve">/23, TAC voted unanimously to recommend approval of </w:t>
            </w:r>
            <w:r>
              <w:rPr>
                <w:iCs/>
                <w:kern w:val="24"/>
              </w:rPr>
              <w:t xml:space="preserve">NOGRR249 </w:t>
            </w:r>
            <w:r w:rsidRPr="001B22EC">
              <w:rPr>
                <w:iCs/>
                <w:kern w:val="24"/>
              </w:rPr>
              <w:t xml:space="preserve">as recommended by </w:t>
            </w:r>
            <w:r>
              <w:rPr>
                <w:iCs/>
                <w:kern w:val="24"/>
              </w:rPr>
              <w:t>ROS</w:t>
            </w:r>
            <w:r w:rsidRPr="001B22EC">
              <w:rPr>
                <w:iCs/>
                <w:kern w:val="24"/>
              </w:rPr>
              <w:t xml:space="preserve"> in the </w:t>
            </w:r>
            <w:r>
              <w:rPr>
                <w:iCs/>
                <w:kern w:val="24"/>
              </w:rPr>
              <w:t>8/3/23</w:t>
            </w:r>
            <w:r w:rsidRPr="001B22EC">
              <w:rPr>
                <w:iCs/>
                <w:kern w:val="24"/>
              </w:rPr>
              <w:t xml:space="preserve"> </w:t>
            </w:r>
            <w:r>
              <w:rPr>
                <w:iCs/>
                <w:kern w:val="24"/>
              </w:rPr>
              <w:t>ROS</w:t>
            </w:r>
            <w:r w:rsidRPr="001B22EC">
              <w:rPr>
                <w:iCs/>
                <w:kern w:val="24"/>
              </w:rPr>
              <w:t xml:space="preserve"> Report.  All Market Segments participated in the vote.</w:t>
            </w:r>
          </w:p>
        </w:tc>
      </w:tr>
      <w:tr w:rsidR="00E92F6E" w14:paraId="2CEC2FC9" w14:textId="77777777" w:rsidTr="00BC2D06">
        <w:trPr>
          <w:trHeight w:val="518"/>
        </w:trPr>
        <w:tc>
          <w:tcPr>
            <w:tcW w:w="2880" w:type="dxa"/>
            <w:gridSpan w:val="2"/>
            <w:tcBorders>
              <w:bottom w:val="single" w:sz="4" w:space="0" w:color="auto"/>
            </w:tcBorders>
            <w:shd w:val="clear" w:color="auto" w:fill="FFFFFF"/>
            <w:vAlign w:val="center"/>
          </w:tcPr>
          <w:p w14:paraId="44D7A60A" w14:textId="1D57BCC6" w:rsidR="00E92F6E" w:rsidRPr="0029683D" w:rsidRDefault="00E92F6E" w:rsidP="00E92F6E">
            <w:pPr>
              <w:pStyle w:val="Header"/>
              <w:spacing w:before="120" w:after="120"/>
            </w:pPr>
            <w:r w:rsidRPr="0029683D">
              <w:t>Summary of TAC Discussion</w:t>
            </w:r>
          </w:p>
        </w:tc>
        <w:tc>
          <w:tcPr>
            <w:tcW w:w="7560" w:type="dxa"/>
            <w:gridSpan w:val="2"/>
            <w:tcBorders>
              <w:bottom w:val="single" w:sz="4" w:space="0" w:color="auto"/>
            </w:tcBorders>
            <w:vAlign w:val="center"/>
          </w:tcPr>
          <w:p w14:paraId="2009A42E" w14:textId="3E6BCC6D" w:rsidR="00E92F6E" w:rsidRDefault="00E92F6E" w:rsidP="00E92F6E">
            <w:pPr>
              <w:pStyle w:val="NormalArial"/>
              <w:spacing w:before="120" w:after="120"/>
            </w:pPr>
            <w:r w:rsidRPr="001B22EC">
              <w:rPr>
                <w:iCs/>
                <w:kern w:val="24"/>
              </w:rPr>
              <w:t xml:space="preserve">On </w:t>
            </w:r>
            <w:r>
              <w:rPr>
                <w:iCs/>
                <w:kern w:val="24"/>
              </w:rPr>
              <w:t>8/22</w:t>
            </w:r>
            <w:r w:rsidRPr="001B22EC">
              <w:rPr>
                <w:iCs/>
                <w:kern w:val="24"/>
              </w:rPr>
              <w:t xml:space="preserve">/23, TAC reviewed the ERCOT Opinion, ERCOT Market Impact Statement, and Independent Market Monitor (IMM) Opinion for </w:t>
            </w:r>
            <w:r>
              <w:rPr>
                <w:iCs/>
                <w:kern w:val="24"/>
              </w:rPr>
              <w:t>NOGRR249</w:t>
            </w:r>
            <w:r w:rsidRPr="001B22EC">
              <w:rPr>
                <w:iCs/>
                <w:kern w:val="24"/>
              </w:rPr>
              <w:t>.</w:t>
            </w:r>
          </w:p>
        </w:tc>
      </w:tr>
    </w:tbl>
    <w:p w14:paraId="09C299EC" w14:textId="4CCE011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07305" w14:paraId="1394F250" w14:textId="77777777" w:rsidTr="00984893">
        <w:trPr>
          <w:trHeight w:val="518"/>
        </w:trPr>
        <w:tc>
          <w:tcPr>
            <w:tcW w:w="10440" w:type="dxa"/>
            <w:gridSpan w:val="2"/>
            <w:shd w:val="clear" w:color="auto" w:fill="FFFFFF" w:themeFill="background1"/>
            <w:vAlign w:val="center"/>
          </w:tcPr>
          <w:p w14:paraId="64FE872F" w14:textId="77777777" w:rsidR="00407305" w:rsidRDefault="00407305" w:rsidP="00984893">
            <w:pPr>
              <w:pStyle w:val="Header"/>
              <w:jc w:val="center"/>
            </w:pPr>
            <w:r>
              <w:t>Opinions</w:t>
            </w:r>
          </w:p>
        </w:tc>
      </w:tr>
      <w:tr w:rsidR="00407305" w14:paraId="32ECC1A9" w14:textId="77777777" w:rsidTr="00984893">
        <w:trPr>
          <w:trHeight w:val="518"/>
        </w:trPr>
        <w:tc>
          <w:tcPr>
            <w:tcW w:w="2880" w:type="dxa"/>
            <w:shd w:val="clear" w:color="auto" w:fill="FFFFFF" w:themeFill="background1"/>
            <w:vAlign w:val="center"/>
          </w:tcPr>
          <w:p w14:paraId="5420B18A" w14:textId="77777777" w:rsidR="00407305" w:rsidRDefault="00407305" w:rsidP="00407305">
            <w:pPr>
              <w:pStyle w:val="Header"/>
              <w:spacing w:before="120" w:after="120"/>
            </w:pPr>
            <w:r>
              <w:t>Credit Review</w:t>
            </w:r>
          </w:p>
        </w:tc>
        <w:tc>
          <w:tcPr>
            <w:tcW w:w="7560" w:type="dxa"/>
            <w:vAlign w:val="center"/>
          </w:tcPr>
          <w:p w14:paraId="0547EA1B" w14:textId="262BA5D4" w:rsidR="00407305" w:rsidRDefault="00C27610" w:rsidP="00407305">
            <w:pPr>
              <w:pStyle w:val="NormalArial"/>
              <w:spacing w:before="120" w:after="120"/>
            </w:pPr>
            <w:r>
              <w:t>Not applicable</w:t>
            </w:r>
          </w:p>
        </w:tc>
      </w:tr>
      <w:tr w:rsidR="00407305" w14:paraId="17769B0B" w14:textId="77777777" w:rsidTr="00984893">
        <w:trPr>
          <w:trHeight w:val="518"/>
        </w:trPr>
        <w:tc>
          <w:tcPr>
            <w:tcW w:w="2880" w:type="dxa"/>
            <w:shd w:val="clear" w:color="auto" w:fill="FFFFFF" w:themeFill="background1"/>
            <w:vAlign w:val="center"/>
          </w:tcPr>
          <w:p w14:paraId="3FCE3E8C" w14:textId="77777777" w:rsidR="00407305" w:rsidRDefault="00407305" w:rsidP="00407305">
            <w:pPr>
              <w:pStyle w:val="Header"/>
              <w:spacing w:before="120" w:after="120"/>
            </w:pPr>
            <w:r>
              <w:t>Independent Market Monitor Opinion</w:t>
            </w:r>
          </w:p>
        </w:tc>
        <w:tc>
          <w:tcPr>
            <w:tcW w:w="7560" w:type="dxa"/>
            <w:vAlign w:val="center"/>
          </w:tcPr>
          <w:p w14:paraId="664245A4" w14:textId="6AA39C9A" w:rsidR="00407305" w:rsidRDefault="00E92F6E" w:rsidP="00407305">
            <w:pPr>
              <w:pStyle w:val="NormalArial"/>
              <w:spacing w:before="120" w:after="120"/>
            </w:pPr>
            <w:r>
              <w:t>IMM has no opinion on NOGRR249.</w:t>
            </w:r>
          </w:p>
        </w:tc>
      </w:tr>
      <w:tr w:rsidR="00407305" w14:paraId="0051F927" w14:textId="77777777" w:rsidTr="00984893">
        <w:trPr>
          <w:trHeight w:val="518"/>
        </w:trPr>
        <w:tc>
          <w:tcPr>
            <w:tcW w:w="2880" w:type="dxa"/>
            <w:shd w:val="clear" w:color="auto" w:fill="FFFFFF" w:themeFill="background1"/>
            <w:vAlign w:val="center"/>
          </w:tcPr>
          <w:p w14:paraId="3C26AF24" w14:textId="77777777" w:rsidR="00407305" w:rsidRDefault="00407305" w:rsidP="00407305">
            <w:pPr>
              <w:pStyle w:val="Header"/>
              <w:spacing w:before="120" w:after="120"/>
            </w:pPr>
            <w:r>
              <w:t>ERCOT Opinion</w:t>
            </w:r>
          </w:p>
        </w:tc>
        <w:tc>
          <w:tcPr>
            <w:tcW w:w="7560" w:type="dxa"/>
            <w:vAlign w:val="center"/>
          </w:tcPr>
          <w:p w14:paraId="3319D01F" w14:textId="7FAE689C" w:rsidR="00407305" w:rsidRDefault="00E92F6E" w:rsidP="00407305">
            <w:pPr>
              <w:pStyle w:val="NormalArial"/>
              <w:spacing w:before="120" w:after="120"/>
            </w:pPr>
            <w:r>
              <w:t>ERCOT supports approval of NOGRR249.</w:t>
            </w:r>
          </w:p>
        </w:tc>
      </w:tr>
      <w:tr w:rsidR="001A3D80" w14:paraId="57AA1A15" w14:textId="77777777" w:rsidTr="001A3D80">
        <w:trPr>
          <w:trHeight w:val="518"/>
        </w:trPr>
        <w:tc>
          <w:tcPr>
            <w:tcW w:w="2880" w:type="dxa"/>
            <w:tcBorders>
              <w:bottom w:val="single" w:sz="4" w:space="0" w:color="auto"/>
            </w:tcBorders>
            <w:shd w:val="clear" w:color="auto" w:fill="FFFFFF" w:themeFill="background1"/>
            <w:vAlign w:val="center"/>
          </w:tcPr>
          <w:p w14:paraId="63CFF002" w14:textId="77777777" w:rsidR="001A3D80" w:rsidRDefault="001A3D80" w:rsidP="001A3D80">
            <w:pPr>
              <w:pStyle w:val="Header"/>
              <w:spacing w:before="120" w:after="120"/>
            </w:pPr>
            <w:r>
              <w:t>ERCOT Market Impact Statement</w:t>
            </w:r>
          </w:p>
        </w:tc>
        <w:tc>
          <w:tcPr>
            <w:tcW w:w="7560" w:type="dxa"/>
            <w:tcBorders>
              <w:bottom w:val="single" w:sz="4" w:space="0" w:color="auto"/>
            </w:tcBorders>
          </w:tcPr>
          <w:p w14:paraId="3B376853" w14:textId="1A8AAF7B" w:rsidR="001A3D80" w:rsidRDefault="001A3D80" w:rsidP="001A3D80">
            <w:pPr>
              <w:pStyle w:val="NormalArial"/>
              <w:spacing w:before="120" w:after="120"/>
            </w:pPr>
            <w:r w:rsidRPr="001A3D80">
              <w:t>ERCOT Staff has reviewed NOGRR249 and believes the market impact for NOGRR249 is the establishment of an effective method for communicating system operating limit exceedances to impacted TOs in accordance with The North American Electric Reliability Corporation (NERC) Reliability Standards FAC-011-4, System Operating Limits Methodology for the Operations Horizon, and IRO-008-3, Reliability Coordinator Operational Analyses and Real-time Assessments.</w:t>
            </w:r>
          </w:p>
        </w:tc>
      </w:tr>
    </w:tbl>
    <w:p w14:paraId="540575DB" w14:textId="77777777" w:rsidR="00407305" w:rsidRPr="0030232A" w:rsidRDefault="00407305"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04A80986" w:rsidR="009A3772" w:rsidRDefault="00D85BF1">
            <w:pPr>
              <w:pStyle w:val="NormalArial"/>
            </w:pPr>
            <w:r>
              <w:t xml:space="preserve">Stephen Solis, </w:t>
            </w:r>
            <w:r w:rsidR="00DC0EA3">
              <w:t>Fred Huang</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9B3BA10" w:rsidR="009A3772" w:rsidRDefault="0029683D">
            <w:pPr>
              <w:pStyle w:val="NormalArial"/>
            </w:pPr>
            <w:hyperlink r:id="rId21" w:history="1">
              <w:r w:rsidR="00D95B0A" w:rsidRPr="00A2594E">
                <w:rPr>
                  <w:rStyle w:val="Hyperlink"/>
                </w:rPr>
                <w:t>Stephen.Solis@ercot.com</w:t>
              </w:r>
            </w:hyperlink>
            <w:r w:rsidR="00D95B0A">
              <w:t xml:space="preserve">; </w:t>
            </w:r>
            <w:hyperlink r:id="rId22" w:history="1">
              <w:r w:rsidR="00D95B0A" w:rsidRPr="00A2594E">
                <w:rPr>
                  <w:rStyle w:val="Hyperlink"/>
                </w:rPr>
                <w:t>shun-hsien.huang@ercot.com</w:t>
              </w:r>
            </w:hyperlink>
            <w:r w:rsidR="00D95B0A">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A415313" w:rsidR="009A3772" w:rsidRDefault="001C0DEA">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3BB79FA3" w:rsidR="009A3772" w:rsidRDefault="00D85BF1">
            <w:pPr>
              <w:pStyle w:val="NormalArial"/>
            </w:pPr>
            <w:r w:rsidRPr="00D85BF1">
              <w:t>512</w:t>
            </w:r>
            <w:r>
              <w:t>-248</w:t>
            </w:r>
            <w:r w:rsidRPr="00D85BF1">
              <w:t>-</w:t>
            </w:r>
            <w:r>
              <w:t>677</w:t>
            </w:r>
            <w:r w:rsidRPr="00D85BF1">
              <w:t>2</w:t>
            </w:r>
            <w:r>
              <w:t xml:space="preserve">; </w:t>
            </w:r>
            <w:r w:rsidR="00DC0EA3">
              <w:t>512-248-</w:t>
            </w:r>
            <w:r>
              <w:t>6665</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829A0C5"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7F752EAD" w:rsidR="009A3772" w:rsidRDefault="001C0DEA">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884C9B7" w:rsidR="009A3772" w:rsidRPr="00D56D61" w:rsidRDefault="00EE0ACF">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61F0EC6" w:rsidR="009A3772" w:rsidRPr="00D56D61" w:rsidRDefault="0029683D">
            <w:pPr>
              <w:pStyle w:val="NormalArial"/>
            </w:pPr>
            <w:hyperlink r:id="rId23" w:history="1">
              <w:r w:rsidR="00D95B0A" w:rsidRPr="00A2594E">
                <w:rPr>
                  <w:rStyle w:val="Hyperlink"/>
                </w:rPr>
                <w:t>Erin.Wasik-Gutierrez@ercot.com</w:t>
              </w:r>
            </w:hyperlink>
            <w:r w:rsidR="00D95B0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lastRenderedPageBreak/>
              <w:t>Phone Number</w:t>
            </w:r>
          </w:p>
        </w:tc>
        <w:tc>
          <w:tcPr>
            <w:tcW w:w="7560" w:type="dxa"/>
            <w:vAlign w:val="center"/>
          </w:tcPr>
          <w:p w14:paraId="3556D14E" w14:textId="66D51570" w:rsidR="009A3772" w:rsidRDefault="00EE0ACF">
            <w:pPr>
              <w:pStyle w:val="NormalArial"/>
            </w:pPr>
            <w:r>
              <w:t>413-886-2474</w:t>
            </w:r>
          </w:p>
        </w:tc>
      </w:tr>
    </w:tbl>
    <w:p w14:paraId="00750513" w14:textId="0F702FB4"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07305" w:rsidRPr="00D47768" w14:paraId="2AF55042" w14:textId="77777777" w:rsidTr="00984893">
        <w:trPr>
          <w:cantSplit/>
          <w:trHeight w:val="432"/>
        </w:trPr>
        <w:tc>
          <w:tcPr>
            <w:tcW w:w="10440" w:type="dxa"/>
            <w:gridSpan w:val="2"/>
            <w:vAlign w:val="center"/>
          </w:tcPr>
          <w:p w14:paraId="3C33D168" w14:textId="77777777" w:rsidR="00407305" w:rsidRDefault="00407305" w:rsidP="00984893">
            <w:pPr>
              <w:pStyle w:val="NormalArial"/>
              <w:jc w:val="center"/>
            </w:pPr>
            <w:r>
              <w:rPr>
                <w:b/>
              </w:rPr>
              <w:t>Comments Received</w:t>
            </w:r>
          </w:p>
        </w:tc>
      </w:tr>
      <w:tr w:rsidR="00407305" w:rsidRPr="00D47768" w14:paraId="08319141" w14:textId="77777777" w:rsidTr="00984893">
        <w:trPr>
          <w:cantSplit/>
          <w:trHeight w:val="432"/>
        </w:trPr>
        <w:tc>
          <w:tcPr>
            <w:tcW w:w="2880" w:type="dxa"/>
            <w:vAlign w:val="center"/>
          </w:tcPr>
          <w:p w14:paraId="2014C6C6" w14:textId="77777777" w:rsidR="00407305" w:rsidRPr="00D47768" w:rsidRDefault="00407305" w:rsidP="00984893">
            <w:pPr>
              <w:pStyle w:val="NormalArial"/>
              <w:rPr>
                <w:b/>
              </w:rPr>
            </w:pPr>
            <w:r>
              <w:rPr>
                <w:b/>
              </w:rPr>
              <w:t>Comment Author</w:t>
            </w:r>
          </w:p>
        </w:tc>
        <w:tc>
          <w:tcPr>
            <w:tcW w:w="7560" w:type="dxa"/>
            <w:vAlign w:val="center"/>
          </w:tcPr>
          <w:p w14:paraId="581A68C1" w14:textId="77777777" w:rsidR="00407305" w:rsidRDefault="00407305" w:rsidP="00984893">
            <w:pPr>
              <w:pStyle w:val="NormalArial"/>
            </w:pPr>
            <w:r>
              <w:rPr>
                <w:b/>
              </w:rPr>
              <w:t>Comment Summary</w:t>
            </w:r>
          </w:p>
        </w:tc>
      </w:tr>
      <w:tr w:rsidR="00407305" w:rsidRPr="00D47768" w14:paraId="37456A5D" w14:textId="77777777" w:rsidTr="00984893">
        <w:trPr>
          <w:cantSplit/>
          <w:trHeight w:val="432"/>
        </w:trPr>
        <w:tc>
          <w:tcPr>
            <w:tcW w:w="2880" w:type="dxa"/>
            <w:tcBorders>
              <w:bottom w:val="single" w:sz="4" w:space="0" w:color="auto"/>
            </w:tcBorders>
            <w:vAlign w:val="center"/>
          </w:tcPr>
          <w:p w14:paraId="709E159F" w14:textId="2809159C" w:rsidR="00407305" w:rsidRPr="00D47768" w:rsidRDefault="00EB41C1" w:rsidP="00D074BF">
            <w:pPr>
              <w:pStyle w:val="NormalArial"/>
              <w:spacing w:before="120" w:after="120"/>
              <w:rPr>
                <w:b/>
              </w:rPr>
            </w:pPr>
            <w:r>
              <w:rPr>
                <w:bCs/>
              </w:rPr>
              <w:t>Oncor 062223</w:t>
            </w:r>
          </w:p>
        </w:tc>
        <w:tc>
          <w:tcPr>
            <w:tcW w:w="7560" w:type="dxa"/>
            <w:tcBorders>
              <w:bottom w:val="single" w:sz="4" w:space="0" w:color="auto"/>
            </w:tcBorders>
            <w:vAlign w:val="center"/>
          </w:tcPr>
          <w:p w14:paraId="7BB058A3" w14:textId="2EFF7270" w:rsidR="00407305" w:rsidRDefault="00D074BF" w:rsidP="00D074BF">
            <w:pPr>
              <w:pStyle w:val="NormalArial"/>
              <w:spacing w:before="120" w:after="120"/>
            </w:pPr>
            <w:r>
              <w:t xml:space="preserve">Proposed </w:t>
            </w:r>
            <w:r w:rsidR="00EB41C1">
              <w:t>clarifying edits</w:t>
            </w:r>
            <w:r w:rsidR="0036185D">
              <w:t xml:space="preserve"> to reflect Oncor’s understanding the proposal does not require </w:t>
            </w:r>
            <w:r w:rsidR="0036185D">
              <w:rPr>
                <w:rFonts w:cs="Arial"/>
              </w:rPr>
              <w:t>TOs to take independent action in response to the new MIS Secure Area and existing GridGeo system operating limit exceedance postings other than to notify ERCOT of any failure of these exceedances to post in either location</w:t>
            </w:r>
          </w:p>
        </w:tc>
      </w:tr>
      <w:tr w:rsidR="0036185D" w:rsidRPr="00D47768" w14:paraId="5C116B0D" w14:textId="77777777" w:rsidTr="00984893">
        <w:trPr>
          <w:cantSplit/>
          <w:trHeight w:val="432"/>
        </w:trPr>
        <w:tc>
          <w:tcPr>
            <w:tcW w:w="2880" w:type="dxa"/>
            <w:tcBorders>
              <w:bottom w:val="single" w:sz="4" w:space="0" w:color="auto"/>
            </w:tcBorders>
            <w:vAlign w:val="center"/>
          </w:tcPr>
          <w:p w14:paraId="0B523EFD" w14:textId="4381777A" w:rsidR="0036185D" w:rsidDel="00EB41C1" w:rsidRDefault="0036185D" w:rsidP="00D074BF">
            <w:pPr>
              <w:pStyle w:val="NormalArial"/>
              <w:spacing w:before="120" w:after="120"/>
              <w:rPr>
                <w:bCs/>
              </w:rPr>
            </w:pPr>
            <w:r>
              <w:rPr>
                <w:bCs/>
              </w:rPr>
              <w:t>OWG</w:t>
            </w:r>
            <w:r w:rsidR="008655E6">
              <w:rPr>
                <w:bCs/>
              </w:rPr>
              <w:t xml:space="preserve"> 062723</w:t>
            </w:r>
          </w:p>
        </w:tc>
        <w:tc>
          <w:tcPr>
            <w:tcW w:w="7560" w:type="dxa"/>
            <w:tcBorders>
              <w:bottom w:val="single" w:sz="4" w:space="0" w:color="auto"/>
            </w:tcBorders>
            <w:vAlign w:val="center"/>
          </w:tcPr>
          <w:p w14:paraId="6D471C31" w14:textId="5E608BAB" w:rsidR="0036185D" w:rsidRDefault="00D074BF" w:rsidP="00D074BF">
            <w:pPr>
              <w:pStyle w:val="NormalArial"/>
              <w:spacing w:before="120" w:after="120"/>
            </w:pPr>
            <w:r>
              <w:t xml:space="preserve">Indicated its support of the 6/22/23 Oncor comments </w:t>
            </w:r>
            <w:r w:rsidR="008655E6">
              <w:t xml:space="preserve">and proposed additional </w:t>
            </w:r>
            <w:r>
              <w:t>clarifying edits</w:t>
            </w:r>
          </w:p>
        </w:tc>
      </w:tr>
      <w:tr w:rsidR="00407305" w:rsidRPr="00D47768" w14:paraId="04E7E5F8" w14:textId="77777777" w:rsidTr="00984893">
        <w:trPr>
          <w:cantSplit/>
          <w:trHeight w:val="80"/>
        </w:trPr>
        <w:tc>
          <w:tcPr>
            <w:tcW w:w="2880" w:type="dxa"/>
            <w:tcBorders>
              <w:left w:val="nil"/>
              <w:right w:val="nil"/>
            </w:tcBorders>
            <w:vAlign w:val="center"/>
          </w:tcPr>
          <w:p w14:paraId="7D0E4314" w14:textId="77777777" w:rsidR="00407305" w:rsidRDefault="00407305" w:rsidP="00984893">
            <w:pPr>
              <w:pStyle w:val="NormalArial"/>
              <w:rPr>
                <w:bCs/>
              </w:rPr>
            </w:pPr>
          </w:p>
        </w:tc>
        <w:tc>
          <w:tcPr>
            <w:tcW w:w="7560" w:type="dxa"/>
            <w:tcBorders>
              <w:left w:val="nil"/>
              <w:right w:val="nil"/>
            </w:tcBorders>
            <w:vAlign w:val="center"/>
          </w:tcPr>
          <w:p w14:paraId="2730598B" w14:textId="77777777" w:rsidR="00407305" w:rsidRDefault="00407305" w:rsidP="00984893">
            <w:pPr>
              <w:pStyle w:val="NormalArial"/>
            </w:pPr>
          </w:p>
        </w:tc>
      </w:tr>
      <w:tr w:rsidR="00407305" w:rsidRPr="00D47768" w14:paraId="49CD8442" w14:textId="77777777" w:rsidTr="00984893">
        <w:trPr>
          <w:cantSplit/>
          <w:trHeight w:val="432"/>
        </w:trPr>
        <w:tc>
          <w:tcPr>
            <w:tcW w:w="10440" w:type="dxa"/>
            <w:gridSpan w:val="2"/>
            <w:vAlign w:val="center"/>
          </w:tcPr>
          <w:p w14:paraId="4F6DFE9C" w14:textId="77777777" w:rsidR="00407305" w:rsidRDefault="00407305" w:rsidP="00984893">
            <w:pPr>
              <w:pStyle w:val="NormalArial"/>
              <w:jc w:val="center"/>
            </w:pPr>
            <w:r w:rsidRPr="000542D6">
              <w:rPr>
                <w:b/>
              </w:rPr>
              <w:t>Market Rules Notes</w:t>
            </w:r>
          </w:p>
        </w:tc>
      </w:tr>
    </w:tbl>
    <w:p w14:paraId="57356047" w14:textId="2B140498" w:rsidR="00407305" w:rsidRDefault="00BA43B6" w:rsidP="00407305">
      <w:pPr>
        <w:pStyle w:val="NormalArial"/>
        <w:spacing w:before="120" w:after="120"/>
        <w:rPr>
          <w:bCs/>
        </w:rPr>
      </w:pPr>
      <w:r w:rsidRPr="00BA43B6">
        <w:rPr>
          <w:rFonts w:cs="Arial"/>
        </w:rPr>
        <w:t>Administrative changes to the language were made and authored as “ERCOT Market Rules.”</w:t>
      </w:r>
      <w:r w:rsidR="00407305" w:rsidRPr="00407305">
        <w:rPr>
          <w:bCs/>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335A1B7" w14:textId="77777777" w:rsidR="00BA43B6" w:rsidRPr="00904C75" w:rsidRDefault="00BA43B6" w:rsidP="00BA43B6">
      <w:pPr>
        <w:pStyle w:val="H2"/>
      </w:pPr>
      <w:bookmarkStart w:id="0" w:name="_Toc75940888"/>
      <w:r w:rsidRPr="00904C75">
        <w:t>3.7</w:t>
      </w:r>
      <w:r w:rsidRPr="00904C75">
        <w:tab/>
        <w:t>Transmission Operators</w:t>
      </w:r>
      <w:bookmarkEnd w:id="0"/>
      <w:r w:rsidRPr="00904C75">
        <w:t xml:space="preserve"> </w:t>
      </w:r>
    </w:p>
    <w:p w14:paraId="4B89D706" w14:textId="77777777" w:rsidR="00BA43B6" w:rsidRPr="0006294F" w:rsidRDefault="00BA43B6" w:rsidP="00BA43B6">
      <w:pPr>
        <w:pStyle w:val="BodyTextNumbered"/>
        <w:rPr>
          <w:szCs w:val="24"/>
        </w:rPr>
      </w:pPr>
      <w:r w:rsidRPr="00E8651F">
        <w:t>(1)</w:t>
      </w:r>
      <w:r w:rsidRPr="00E8651F">
        <w:tab/>
        <w:t xml:space="preserve">Transmission Operators (TOs) </w:t>
      </w:r>
      <w:r w:rsidRPr="00C35DA3">
        <w:t>shall follow ERCOT instructions</w:t>
      </w:r>
      <w:r w:rsidRPr="004D32D4">
        <w:t>:</w:t>
      </w:r>
    </w:p>
    <w:p w14:paraId="020AF074" w14:textId="77777777" w:rsidR="00BA43B6" w:rsidRPr="00E8651F" w:rsidRDefault="00BA43B6" w:rsidP="00BA43B6">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78B73B7F" w14:textId="77777777" w:rsidR="00BA43B6" w:rsidRPr="00E8651F" w:rsidRDefault="00BA43B6" w:rsidP="00BA43B6">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28728189" w14:textId="77777777" w:rsidR="00BA43B6" w:rsidRPr="00E8651F" w:rsidRDefault="00BA43B6" w:rsidP="00BA43B6">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BE01BB1" w14:textId="77777777" w:rsidR="00BA43B6" w:rsidRDefault="00BA43B6" w:rsidP="00BA43B6">
      <w:pPr>
        <w:pStyle w:val="BodyTextNumbered"/>
        <w:ind w:left="1440"/>
        <w:rPr>
          <w:ins w:id="1" w:author="Oncor 062223"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6F93349B" w14:textId="77777777" w:rsidR="00BA43B6" w:rsidRDefault="00BA43B6" w:rsidP="00BA43B6">
      <w:pPr>
        <w:pStyle w:val="BodyTextNumbered"/>
        <w:ind w:left="1440"/>
        <w:rPr>
          <w:ins w:id="2" w:author="Oncor 062223" w:date="2023-06-15T09:10:00Z"/>
        </w:rPr>
      </w:pPr>
      <w:ins w:id="3" w:author="Oncor 062223" w:date="2023-06-19T16:12:00Z">
        <w:r>
          <w:t>(e)</w:t>
        </w:r>
        <w:r>
          <w:tab/>
          <w:t>In response to a System Operating Limit (SOL) exceedance communicated by ERCOT.</w:t>
        </w:r>
      </w:ins>
    </w:p>
    <w:p w14:paraId="7D56204E" w14:textId="77777777" w:rsidR="00BA43B6" w:rsidDel="00050D77" w:rsidRDefault="00BA43B6" w:rsidP="00BA43B6">
      <w:pPr>
        <w:pStyle w:val="BodyTextNumbered"/>
        <w:ind w:left="1440"/>
        <w:rPr>
          <w:del w:id="4" w:author="Oncor 062223" w:date="2023-06-21T09:13:00Z"/>
        </w:rPr>
      </w:pPr>
    </w:p>
    <w:p w14:paraId="6C22563B" w14:textId="77777777" w:rsidR="00BA43B6" w:rsidRPr="00904C75" w:rsidRDefault="00BA43B6" w:rsidP="00BA43B6">
      <w:pPr>
        <w:pStyle w:val="BodyTextNumbered"/>
      </w:pPr>
      <w:r w:rsidRPr="00904C75">
        <w:t>(2)</w:t>
      </w:r>
      <w:r w:rsidRPr="00904C75">
        <w:tab/>
        <w:t>TOs must meet all requirements identified in the Protocols for TOs in addition to those requirements stated below for all Transmission Facilities represented:</w:t>
      </w:r>
    </w:p>
    <w:p w14:paraId="7C53060C" w14:textId="77777777" w:rsidR="00BA43B6" w:rsidRPr="00904C75" w:rsidRDefault="00BA43B6" w:rsidP="00BA43B6">
      <w:pPr>
        <w:pStyle w:val="List"/>
        <w:ind w:left="1440"/>
      </w:pPr>
      <w:r w:rsidRPr="00397B00">
        <w:lastRenderedPageBreak/>
        <w:t>(a)</w:t>
      </w:r>
      <w:r w:rsidRPr="00397B00">
        <w:tab/>
        <w:t>Monitor system conditions and notify ERCOT when Transmission Facility elements reach maximum safe operating limits as soon as practicable;</w:t>
      </w:r>
    </w:p>
    <w:p w14:paraId="181BFADD" w14:textId="77777777" w:rsidR="00BA43B6" w:rsidRPr="00904C75" w:rsidRDefault="00BA43B6" w:rsidP="00BA43B6">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0473B78C" w14:textId="77777777" w:rsidR="00BA43B6" w:rsidRPr="00904C75" w:rsidRDefault="00BA43B6" w:rsidP="00BA43B6">
      <w:pPr>
        <w:pStyle w:val="List"/>
        <w:ind w:left="1440"/>
      </w:pPr>
      <w:r w:rsidRPr="00904C75">
        <w:t>(c)</w:t>
      </w:r>
      <w:r w:rsidRPr="00904C75">
        <w:tab/>
        <w:t>Operate and manage Transmission Facilities between energy sources and the point of delivery;</w:t>
      </w:r>
    </w:p>
    <w:p w14:paraId="66551F5E" w14:textId="77777777" w:rsidR="00BA43B6" w:rsidRDefault="00BA43B6" w:rsidP="00BA43B6">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415E8F50"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6AA14B1D" w14:textId="77777777" w:rsidR="00BA43B6" w:rsidRPr="009716AC" w:rsidRDefault="00BA43B6" w:rsidP="00967FD2">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48CB7BF0" w14:textId="77777777" w:rsidR="00BA43B6" w:rsidRPr="0056612B" w:rsidRDefault="00BA43B6" w:rsidP="00967FD2">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63ACC3D5" w14:textId="77777777" w:rsidR="00BA43B6" w:rsidRPr="00904C75" w:rsidRDefault="00BA43B6" w:rsidP="00BA43B6">
      <w:pPr>
        <w:pStyle w:val="List"/>
        <w:spacing w:before="240"/>
        <w:ind w:left="1440"/>
      </w:pPr>
      <w:r w:rsidRPr="00904C75">
        <w:t>(e)</w:t>
      </w:r>
      <w:r w:rsidRPr="00904C75">
        <w:tab/>
        <w:t>Monitor the loading of the transmission system(s);</w:t>
      </w:r>
    </w:p>
    <w:p w14:paraId="75E19F10" w14:textId="77777777" w:rsidR="00BA43B6" w:rsidRPr="00904C75" w:rsidRDefault="00BA43B6" w:rsidP="00BA43B6">
      <w:pPr>
        <w:pStyle w:val="List"/>
        <w:ind w:left="1440"/>
      </w:pPr>
      <w:r w:rsidRPr="00904C75">
        <w:t>(f)</w:t>
      </w:r>
      <w:r w:rsidRPr="00904C75">
        <w:tab/>
        <w:t>Notify ERCOT of all changes to the status of all Transmission Elements and Transmission Facilities;</w:t>
      </w:r>
    </w:p>
    <w:p w14:paraId="6BA01D19" w14:textId="77777777" w:rsidR="00BA43B6" w:rsidRPr="00904C75" w:rsidRDefault="00BA43B6" w:rsidP="00BA43B6">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788944AF" w14:textId="77777777" w:rsidR="00BA43B6" w:rsidRPr="00904C75" w:rsidRDefault="00BA43B6" w:rsidP="00BA43B6">
      <w:pPr>
        <w:pStyle w:val="List"/>
        <w:ind w:left="1440"/>
      </w:pPr>
      <w:r w:rsidRPr="00904C75">
        <w:t>(h)</w:t>
      </w:r>
      <w:r w:rsidRPr="00904C75">
        <w:tab/>
        <w:t xml:space="preserve">Maintain continuous communication (24x7) with ERCOT;  </w:t>
      </w:r>
    </w:p>
    <w:p w14:paraId="451CF079" w14:textId="77777777" w:rsidR="00BA43B6" w:rsidRDefault="00BA43B6" w:rsidP="00BA43B6">
      <w:pPr>
        <w:pStyle w:val="List"/>
        <w:ind w:left="1440"/>
        <w:rPr>
          <w:color w:val="0000FF"/>
        </w:rPr>
      </w:pPr>
      <w:r w:rsidRPr="00904C75">
        <w:t>(i)</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7D8809AD"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02423863" w14:textId="77777777" w:rsidR="00BA43B6" w:rsidRPr="009716AC" w:rsidRDefault="00BA43B6" w:rsidP="00967FD2">
            <w:pPr>
              <w:spacing w:before="120" w:after="240"/>
              <w:rPr>
                <w:b/>
                <w:i/>
              </w:rPr>
            </w:pPr>
            <w:r w:rsidRPr="009716AC">
              <w:rPr>
                <w:b/>
                <w:i/>
              </w:rPr>
              <w:t xml:space="preserve">[NOGRR177:  Replace </w:t>
            </w:r>
            <w:r>
              <w:rPr>
                <w:b/>
                <w:i/>
              </w:rPr>
              <w:t xml:space="preserve">paragraph (i) </w:t>
            </w:r>
            <w:r w:rsidRPr="009716AC">
              <w:rPr>
                <w:b/>
                <w:i/>
              </w:rPr>
              <w:t>above with the following upon system implementation of NPRR857:]</w:t>
            </w:r>
          </w:p>
          <w:p w14:paraId="4179ED0E" w14:textId="77777777" w:rsidR="00BA43B6" w:rsidRPr="0056612B" w:rsidRDefault="00BA43B6" w:rsidP="00967FD2">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66E82FA6" w14:textId="77777777" w:rsidR="00BA43B6" w:rsidRPr="00904C75" w:rsidRDefault="00BA43B6" w:rsidP="00BA43B6">
      <w:pPr>
        <w:pStyle w:val="List"/>
        <w:spacing w:after="0"/>
        <w:ind w:left="1440"/>
      </w:pPr>
    </w:p>
    <w:p w14:paraId="7478F29B" w14:textId="77777777" w:rsidR="00BA43B6" w:rsidRPr="00904C75" w:rsidRDefault="00BA43B6" w:rsidP="00BA43B6">
      <w:pPr>
        <w:pStyle w:val="List"/>
        <w:ind w:left="1440"/>
      </w:pPr>
      <w:r w:rsidRPr="00904C75">
        <w:t>(j)</w:t>
      </w:r>
      <w:r w:rsidRPr="00904C75">
        <w:tab/>
        <w:t xml:space="preserve">Maintain operational metering; </w:t>
      </w:r>
      <w:del w:id="6" w:author="ERCOT" w:date="2023-03-17T11:54:00Z">
        <w:r w:rsidRPr="00904C75" w:rsidDel="000303CB">
          <w:delText>and</w:delText>
        </w:r>
      </w:del>
    </w:p>
    <w:p w14:paraId="5F001573" w14:textId="77777777" w:rsidR="00BA43B6" w:rsidRDefault="00BA43B6" w:rsidP="00BA43B6">
      <w:pPr>
        <w:pStyle w:val="List"/>
        <w:spacing w:after="0"/>
        <w:ind w:left="1440"/>
        <w:rPr>
          <w:ins w:id="7" w:author="Oncor 062223" w:date="2023-06-14T15:32:00Z"/>
        </w:rPr>
      </w:pPr>
      <w:r w:rsidRPr="00904C75">
        <w:t>(k)</w:t>
      </w:r>
      <w:r w:rsidRPr="00904C75">
        <w:tab/>
        <w:t>Implement Black Start</w:t>
      </w:r>
      <w:ins w:id="8" w:author="ERCOT" w:date="2023-03-17T11:54:00Z">
        <w:r>
          <w:t>;</w:t>
        </w:r>
      </w:ins>
      <w:r>
        <w:t xml:space="preserve"> </w:t>
      </w:r>
    </w:p>
    <w:p w14:paraId="2143C169" w14:textId="77777777" w:rsidR="00BA43B6" w:rsidRDefault="00BA43B6" w:rsidP="00BA43B6">
      <w:pPr>
        <w:pStyle w:val="List"/>
        <w:spacing w:after="0"/>
        <w:ind w:left="1440"/>
        <w:rPr>
          <w:ins w:id="9" w:author="Oncor 062223" w:date="2023-06-14T15:33:00Z"/>
        </w:rPr>
      </w:pPr>
    </w:p>
    <w:p w14:paraId="3F5F8A73" w14:textId="77777777" w:rsidR="00BA43B6" w:rsidRDefault="00BA43B6" w:rsidP="00BA43B6">
      <w:pPr>
        <w:pStyle w:val="List"/>
        <w:spacing w:after="0"/>
        <w:ind w:left="1440"/>
        <w:rPr>
          <w:ins w:id="10" w:author="Oncor 062223" w:date="2023-06-14T15:50:00Z"/>
        </w:rPr>
      </w:pPr>
      <w:ins w:id="11" w:author="Oncor 062223" w:date="2023-06-14T15:33:00Z">
        <w:r>
          <w:lastRenderedPageBreak/>
          <w:t>(l)</w:t>
        </w:r>
        <w:r>
          <w:tab/>
          <w:t xml:space="preserve">Ensure the ability to receive pre- and post-contingency system operating limit exceedences communicated by ERCOT </w:t>
        </w:r>
      </w:ins>
      <w:ins w:id="12" w:author="Oncor 062223" w:date="2023-06-14T15:38:00Z">
        <w:r>
          <w:t>through</w:t>
        </w:r>
      </w:ins>
      <w:ins w:id="13" w:author="Oncor 062223" w:date="2023-06-14T15:45:00Z">
        <w:r>
          <w:t xml:space="preserve"> at least</w:t>
        </w:r>
      </w:ins>
      <w:ins w:id="14" w:author="Oncor 062223" w:date="2023-06-14T15:38:00Z">
        <w:r>
          <w:t xml:space="preserve"> one of the </w:t>
        </w:r>
      </w:ins>
      <w:ins w:id="15" w:author="Oncor 062223" w:date="2023-06-14T15:39:00Z">
        <w:r>
          <w:t>following methods</w:t>
        </w:r>
      </w:ins>
      <w:ins w:id="16" w:author="Oncor 062223" w:date="2023-06-19T16:26:00Z">
        <w:r>
          <w:t xml:space="preserve"> at all times, </w:t>
        </w:r>
      </w:ins>
      <w:ins w:id="17" w:author="Oncor 062223" w:date="2023-06-19T16:45:00Z">
        <w:r>
          <w:t xml:space="preserve">unless both </w:t>
        </w:r>
      </w:ins>
      <w:ins w:id="18" w:author="Oncor 062223" w:date="2023-06-19T16:44:00Z">
        <w:r>
          <w:t>system</w:t>
        </w:r>
      </w:ins>
      <w:ins w:id="19" w:author="Oncor 062223" w:date="2023-06-19T16:45:00Z">
        <w:r>
          <w:t>s are unavailable</w:t>
        </w:r>
      </w:ins>
      <w:ins w:id="20" w:author="Oncor 062223" w:date="2023-06-19T16:21:00Z">
        <w:r>
          <w:t>:</w:t>
        </w:r>
      </w:ins>
    </w:p>
    <w:p w14:paraId="4F4F252F" w14:textId="77777777" w:rsidR="00BA43B6" w:rsidRDefault="00BA43B6" w:rsidP="00BA43B6">
      <w:pPr>
        <w:pStyle w:val="List"/>
        <w:spacing w:after="0"/>
        <w:ind w:left="1440"/>
        <w:rPr>
          <w:ins w:id="21" w:author="Oncor 062223" w:date="2023-06-14T15:50:00Z"/>
        </w:rPr>
      </w:pPr>
    </w:p>
    <w:p w14:paraId="2A5259E3" w14:textId="53B19BF0" w:rsidR="00BA43B6" w:rsidRDefault="00BA43B6" w:rsidP="00BA43B6">
      <w:pPr>
        <w:pStyle w:val="List"/>
        <w:numPr>
          <w:ilvl w:val="0"/>
          <w:numId w:val="22"/>
        </w:numPr>
        <w:spacing w:after="0"/>
        <w:rPr>
          <w:ins w:id="22" w:author="Oncor 062223" w:date="2023-06-14T15:50:00Z"/>
        </w:rPr>
      </w:pPr>
      <w:ins w:id="23" w:author="Oncor 062223" w:date="2023-06-14T15:50:00Z">
        <w:r>
          <w:t>Postings on the MIS Secure Area</w:t>
        </w:r>
        <w:del w:id="24" w:author="ERCOT Market Rules" w:date="2023-07-07T16:26:00Z">
          <w:r w:rsidDel="00BA43B6">
            <w:delText>,</w:delText>
          </w:r>
        </w:del>
      </w:ins>
      <w:ins w:id="25" w:author="ERCOT Market Rules" w:date="2023-07-07T16:26:00Z">
        <w:r>
          <w:t>;</w:t>
        </w:r>
      </w:ins>
      <w:ins w:id="26" w:author="Oncor 062223" w:date="2023-06-14T15:50:00Z">
        <w:r>
          <w:t xml:space="preserve"> </w:t>
        </w:r>
        <w:del w:id="27" w:author="OWG 062723" w:date="2023-07-07T16:14:00Z">
          <w:r w:rsidDel="00117F60">
            <w:delText>and</w:delText>
          </w:r>
        </w:del>
      </w:ins>
      <w:ins w:id="28" w:author="OWG 062723" w:date="2023-07-07T16:14:00Z">
        <w:r>
          <w:t>or</w:t>
        </w:r>
      </w:ins>
      <w:ins w:id="29" w:author="Oncor 062223" w:date="2023-06-14T15:50:00Z">
        <w:r>
          <w:br/>
        </w:r>
      </w:ins>
    </w:p>
    <w:p w14:paraId="344F1CD4" w14:textId="77777777" w:rsidR="00BA43B6" w:rsidRDefault="00BA43B6" w:rsidP="00BA43B6">
      <w:pPr>
        <w:pStyle w:val="List"/>
        <w:numPr>
          <w:ilvl w:val="0"/>
          <w:numId w:val="22"/>
        </w:numPr>
        <w:spacing w:after="0"/>
        <w:rPr>
          <w:ins w:id="30" w:author="Oncor 062223" w:date="2023-06-19T16:21:00Z"/>
        </w:rPr>
      </w:pPr>
      <w:ins w:id="31" w:author="Oncor 062223" w:date="2023-06-14T15:50:00Z">
        <w:r>
          <w:t>The GridGeo application.</w:t>
        </w:r>
      </w:ins>
    </w:p>
    <w:p w14:paraId="5A11AFCE" w14:textId="77777777" w:rsidR="00BA43B6" w:rsidRDefault="00BA43B6" w:rsidP="00BA43B6">
      <w:pPr>
        <w:pStyle w:val="List"/>
        <w:spacing w:after="0"/>
        <w:rPr>
          <w:ins w:id="32" w:author="Oncor 062223" w:date="2023-06-19T16:21:00Z"/>
        </w:rPr>
      </w:pPr>
    </w:p>
    <w:p w14:paraId="739253EA" w14:textId="77777777" w:rsidR="00BA43B6" w:rsidRDefault="00BA43B6" w:rsidP="00BA43B6">
      <w:pPr>
        <w:pStyle w:val="List"/>
        <w:spacing w:after="0"/>
        <w:ind w:left="1440" w:firstLine="0"/>
        <w:rPr>
          <w:ins w:id="33" w:author="Oncor 062223" w:date="2023-06-14T15:34:00Z"/>
        </w:rPr>
      </w:pPr>
      <w:ins w:id="34" w:author="Oncor 062223" w:date="2023-06-19T16:23:00Z">
        <w:r>
          <w:t xml:space="preserve">Upon observation of a failure of </w:t>
        </w:r>
        <w:del w:id="35" w:author="OWG 062723" w:date="2023-07-07T16:14:00Z">
          <w:r w:rsidDel="00117F60">
            <w:delText>either</w:delText>
          </w:r>
        </w:del>
      </w:ins>
      <w:ins w:id="36" w:author="OWG 062723" w:date="2023-07-07T16:15:00Z">
        <w:r>
          <w:t>the</w:t>
        </w:r>
      </w:ins>
      <w:ins w:id="37" w:author="Oncor 062223" w:date="2023-06-19T16:23:00Z">
        <w:r>
          <w:t xml:space="preserve"> method</w:t>
        </w:r>
      </w:ins>
      <w:ins w:id="38" w:author="OWG 062723" w:date="2023-07-07T16:15:00Z">
        <w:r w:rsidRPr="00117F60">
          <w:t xml:space="preserve"> </w:t>
        </w:r>
        <w:r>
          <w:t>that is being utilized</w:t>
        </w:r>
      </w:ins>
      <w:ins w:id="39" w:author="Oncor 062223" w:date="2023-06-19T16:23:00Z">
        <w:r>
          <w:t xml:space="preserve">, </w:t>
        </w:r>
      </w:ins>
      <w:ins w:id="40" w:author="Oncor 062223" w:date="2023-06-19T16:24:00Z">
        <w:r>
          <w:t xml:space="preserve">the TO will </w:t>
        </w:r>
      </w:ins>
      <w:ins w:id="41" w:author="Oncor 062223" w:date="2023-06-19T16:23:00Z">
        <w:r>
          <w:t>notify ERCOT as soon as practicable</w:t>
        </w:r>
      </w:ins>
      <w:ins w:id="42" w:author="Oncor 062223" w:date="2023-06-19T16:24:00Z">
        <w:r>
          <w:t>.</w:t>
        </w:r>
      </w:ins>
    </w:p>
    <w:p w14:paraId="4FAA2F4B" w14:textId="77777777" w:rsidR="00BA43B6" w:rsidRDefault="00BA43B6" w:rsidP="00BA43B6">
      <w:pPr>
        <w:pStyle w:val="List"/>
        <w:spacing w:after="0"/>
        <w:ind w:left="1440"/>
        <w:rPr>
          <w:ins w:id="43" w:author="Oncor 062223" w:date="2023-06-14T15:34:00Z"/>
        </w:rPr>
      </w:pPr>
      <w:ins w:id="44" w:author="Oncor 062223" w:date="2023-06-14T15:34:00Z">
        <w:r>
          <w:tab/>
        </w:r>
      </w:ins>
    </w:p>
    <w:p w14:paraId="4EE530AE" w14:textId="77777777" w:rsidR="00BA43B6" w:rsidDel="0046711C" w:rsidRDefault="00BA43B6" w:rsidP="00BA43B6">
      <w:pPr>
        <w:pStyle w:val="List"/>
        <w:spacing w:after="0"/>
        <w:ind w:left="0" w:firstLine="0"/>
        <w:rPr>
          <w:del w:id="45" w:author="Oncor 062223" w:date="2023-06-14T15:43:00Z"/>
        </w:rPr>
      </w:pPr>
    </w:p>
    <w:p w14:paraId="49895448" w14:textId="77777777" w:rsidR="00BA43B6" w:rsidDel="00050D77" w:rsidRDefault="00BA43B6" w:rsidP="00BA43B6">
      <w:pPr>
        <w:pStyle w:val="List"/>
        <w:spacing w:after="0"/>
        <w:ind w:left="1440"/>
        <w:rPr>
          <w:del w:id="46" w:author="Oncor 062223" w:date="2023-06-21T09:14:00Z"/>
        </w:rPr>
      </w:pPr>
    </w:p>
    <w:p w14:paraId="34733C87" w14:textId="77777777" w:rsidR="00BA43B6" w:rsidDel="005265F0" w:rsidRDefault="00BA43B6" w:rsidP="00BA43B6">
      <w:pPr>
        <w:pStyle w:val="List"/>
        <w:spacing w:after="0"/>
        <w:ind w:left="1440"/>
        <w:rPr>
          <w:ins w:id="47" w:author="ERCOT" w:date="2023-03-17T11:53:00Z"/>
          <w:del w:id="48" w:author="Oncor 062223" w:date="2023-06-14T17:05:00Z"/>
        </w:rPr>
      </w:pPr>
      <w:ins w:id="49" w:author="ERCOT" w:date="2023-03-17T11:53:00Z">
        <w:del w:id="50" w:author="Oncor 062223"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43E5CFE0" w14:textId="77777777" w:rsidR="00BA43B6" w:rsidDel="005265F0" w:rsidRDefault="00BA43B6" w:rsidP="00BA43B6">
      <w:pPr>
        <w:pStyle w:val="List"/>
        <w:spacing w:after="0"/>
        <w:ind w:left="1440"/>
        <w:rPr>
          <w:ins w:id="51" w:author="ERCOT" w:date="2023-03-17T11:53:00Z"/>
          <w:del w:id="52" w:author="Oncor 062223" w:date="2023-06-14T17:05:00Z"/>
        </w:rPr>
      </w:pPr>
    </w:p>
    <w:p w14:paraId="62648D21" w14:textId="77777777" w:rsidR="00BA43B6" w:rsidDel="005265F0" w:rsidRDefault="00BA43B6" w:rsidP="00BA43B6">
      <w:pPr>
        <w:pStyle w:val="List"/>
        <w:spacing w:after="0"/>
        <w:ind w:left="1440"/>
        <w:rPr>
          <w:ins w:id="53" w:author="ERCOT" w:date="2023-03-17T11:53:00Z"/>
          <w:del w:id="54" w:author="Oncor 062223" w:date="2023-06-14T17:05:00Z"/>
        </w:rPr>
      </w:pPr>
      <w:ins w:id="55" w:author="ERCOT" w:date="2023-03-17T11:53:00Z">
        <w:del w:id="56" w:author="Oncor 062223" w:date="2023-06-14T17:05:00Z">
          <w:r w:rsidDel="005265F0">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46871323" w14:textId="77777777" w:rsidR="00BA43B6" w:rsidDel="005265F0" w:rsidRDefault="00BA43B6" w:rsidP="00BA43B6">
      <w:pPr>
        <w:pStyle w:val="List"/>
        <w:spacing w:after="0"/>
        <w:ind w:left="1440"/>
        <w:rPr>
          <w:ins w:id="57" w:author="ERCOT" w:date="2023-03-17T11:53:00Z"/>
          <w:del w:id="58" w:author="Oncor 062223" w:date="2023-06-14T17:05:00Z"/>
        </w:rPr>
      </w:pPr>
    </w:p>
    <w:p w14:paraId="46F611FC" w14:textId="77777777" w:rsidR="00BA43B6" w:rsidDel="005265F0" w:rsidRDefault="00BA43B6" w:rsidP="00BA43B6">
      <w:pPr>
        <w:pStyle w:val="List"/>
        <w:spacing w:after="0"/>
        <w:ind w:left="1440"/>
        <w:rPr>
          <w:ins w:id="59" w:author="ERCOT" w:date="2023-03-17T11:53:00Z"/>
          <w:del w:id="60" w:author="Oncor 062223" w:date="2023-06-14T17:05:00Z"/>
        </w:rPr>
      </w:pPr>
      <w:ins w:id="61" w:author="ERCOT" w:date="2023-03-17T11:53:00Z">
        <w:del w:id="62" w:author="Oncor 062223"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691CDC71" w14:textId="77777777" w:rsidR="00BA43B6" w:rsidDel="00050D77" w:rsidRDefault="00BA43B6" w:rsidP="00BA43B6">
      <w:pPr>
        <w:pStyle w:val="List"/>
        <w:spacing w:after="0"/>
        <w:ind w:left="1440"/>
        <w:rPr>
          <w:ins w:id="63" w:author="ERCOT" w:date="2023-03-17T11:53:00Z"/>
          <w:del w:id="64" w:author="Oncor 062223" w:date="2023-06-21T09:14:00Z"/>
        </w:rPr>
      </w:pPr>
    </w:p>
    <w:p w14:paraId="1341CA79" w14:textId="77777777" w:rsidR="00BA43B6" w:rsidRDefault="00BA43B6" w:rsidP="00BA43B6">
      <w:pPr>
        <w:pStyle w:val="List"/>
        <w:spacing w:after="0"/>
        <w:ind w:left="1440"/>
        <w:rPr>
          <w:ins w:id="65" w:author="ERCOT" w:date="2023-03-17T11:53:00Z"/>
        </w:rPr>
      </w:pPr>
      <w:ins w:id="66" w:author="ERCOT" w:date="2023-03-17T11:53:00Z">
        <w:r>
          <w:t>(</w:t>
        </w:r>
        <w:del w:id="67" w:author="Oncor 062223" w:date="2023-06-22T07:44:00Z">
          <w:r w:rsidDel="00A213EF">
            <w:delText>o</w:delText>
          </w:r>
        </w:del>
      </w:ins>
      <w:ins w:id="68" w:author="Oncor 062223" w:date="2023-06-22T07:44:00Z">
        <w:r>
          <w:t>m</w:t>
        </w:r>
      </w:ins>
      <w:ins w:id="69" w:author="ERCOT" w:date="2023-03-17T11:53:00Z">
        <w:r>
          <w:t>)</w:t>
        </w:r>
      </w:ins>
      <w:ins w:id="70" w:author="Oncor 062223" w:date="2023-06-22T07:45:00Z">
        <w:r>
          <w:tab/>
        </w:r>
      </w:ins>
      <w:ins w:id="71" w:author="ERCOT" w:date="2023-03-17T11:53:00Z">
        <w:del w:id="72" w:author="Oncor 062223" w:date="2023-06-22T07:45:00Z">
          <w:r w:rsidDel="00A213EF">
            <w:delText xml:space="preserve">     </w:delText>
          </w:r>
        </w:del>
        <w:del w:id="73" w:author="Oncor 062223" w:date="2023-06-22T07:44:00Z">
          <w:r w:rsidDel="00A213EF">
            <w:delText xml:space="preserve">  </w:delText>
          </w:r>
        </w:del>
        <w:r>
          <w:t xml:space="preserve">Ensure </w:t>
        </w:r>
        <w:del w:id="74" w:author="Oncor 062223"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5E013B41" w14:textId="77777777" w:rsidR="00BA43B6" w:rsidRDefault="00BA43B6" w:rsidP="00BA43B6">
      <w:pPr>
        <w:pStyle w:val="List"/>
        <w:spacing w:after="0"/>
        <w:ind w:left="1440"/>
        <w:rPr>
          <w:ins w:id="75" w:author="ERCOT" w:date="2023-03-17T11:53:00Z"/>
        </w:rPr>
      </w:pPr>
    </w:p>
    <w:p w14:paraId="704B0866" w14:textId="77777777" w:rsidR="00BA43B6" w:rsidRDefault="00BA43B6" w:rsidP="00BA43B6">
      <w:pPr>
        <w:pStyle w:val="List"/>
        <w:spacing w:after="0"/>
        <w:ind w:left="1440"/>
        <w:rPr>
          <w:ins w:id="76" w:author="ERCOT" w:date="2023-03-17T11:53:00Z"/>
        </w:rPr>
      </w:pPr>
      <w:ins w:id="77" w:author="ERCOT" w:date="2023-03-17T11:53:00Z">
        <w:r>
          <w:t>(</w:t>
        </w:r>
        <w:del w:id="78" w:author="Oncor 062223" w:date="2023-06-22T07:44:00Z">
          <w:r w:rsidDel="00A213EF">
            <w:delText>p</w:delText>
          </w:r>
        </w:del>
      </w:ins>
      <w:ins w:id="79" w:author="Oncor 062223" w:date="2023-06-22T07:44:00Z">
        <w:r>
          <w:t>n</w:t>
        </w:r>
      </w:ins>
      <w:ins w:id="80" w:author="ERCOT" w:date="2023-03-17T11:53:00Z">
        <w:r>
          <w:t>)</w:t>
        </w:r>
        <w:r>
          <w:tab/>
          <w:t>Monitor GTLs and the associated flows that affect their system.</w:t>
        </w:r>
      </w:ins>
    </w:p>
    <w:p w14:paraId="098E1E74" w14:textId="77777777" w:rsidR="00BA43B6" w:rsidRDefault="00BA43B6" w:rsidP="00BA43B6">
      <w:pPr>
        <w:pStyle w:val="List"/>
        <w:spacing w:after="0"/>
        <w:ind w:left="1440"/>
      </w:pPr>
    </w:p>
    <w:p w14:paraId="2C33031C" w14:textId="77777777" w:rsidR="00BA43B6" w:rsidRPr="00904C75" w:rsidRDefault="00BA43B6" w:rsidP="00BA43B6">
      <w:pPr>
        <w:pStyle w:val="BodyTextNumbered"/>
      </w:pPr>
      <w:r w:rsidRPr="00904C75">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24" w:history="1">
        <w:r w:rsidRPr="00904C75">
          <w:rPr>
            <w:color w:val="0000FF"/>
            <w:u w:val="single"/>
          </w:rPr>
          <w:t>shiftsupervisors@ercot.com</w:t>
        </w:r>
      </w:hyperlink>
      <w:r w:rsidRPr="00904C75">
        <w:t xml:space="preserve">. </w:t>
      </w:r>
    </w:p>
    <w:p w14:paraId="3C0B2123" w14:textId="77777777" w:rsidR="00BA43B6" w:rsidRPr="00904C75" w:rsidRDefault="00BA43B6" w:rsidP="00BA43B6">
      <w:pPr>
        <w:pStyle w:val="BodyTextNumbered"/>
      </w:pPr>
      <w:r w:rsidRPr="00904C75">
        <w:t>(4)</w:t>
      </w:r>
      <w:r w:rsidRPr="00904C75">
        <w:tab/>
        <w:t>Each back-up control plan shall be reviewed and updated annually and shall meet the following minimum requirements:</w:t>
      </w:r>
    </w:p>
    <w:p w14:paraId="12031EFF" w14:textId="77777777" w:rsidR="00BA43B6" w:rsidRPr="00904C75" w:rsidRDefault="00BA43B6" w:rsidP="00BA43B6">
      <w:pPr>
        <w:pStyle w:val="List"/>
        <w:ind w:left="1440"/>
      </w:pPr>
      <w:r w:rsidRPr="00904C75">
        <w:t>(a)</w:t>
      </w:r>
      <w:r w:rsidRPr="00904C75">
        <w:tab/>
        <w:t>Include descriptions of actions to be taken by TO personnel to avoid placing a prolonged burden on ERCOT and other Market Participants;</w:t>
      </w:r>
    </w:p>
    <w:p w14:paraId="1CC8E9F7" w14:textId="77777777" w:rsidR="00BA43B6" w:rsidRPr="00904C75" w:rsidRDefault="00BA43B6" w:rsidP="00BA43B6">
      <w:pPr>
        <w:pStyle w:val="List"/>
        <w:ind w:left="1440"/>
      </w:pPr>
      <w:r w:rsidRPr="00904C75">
        <w:t>(b)</w:t>
      </w:r>
      <w:r w:rsidRPr="00904C75">
        <w:tab/>
        <w:t>Include descriptions of specific functions and responsibilities to be performed to continue operations from an alternate location;</w:t>
      </w:r>
    </w:p>
    <w:p w14:paraId="62C46D96" w14:textId="77777777" w:rsidR="00BA43B6" w:rsidRPr="00904C75" w:rsidRDefault="00BA43B6" w:rsidP="00BA43B6">
      <w:pPr>
        <w:pStyle w:val="List"/>
        <w:ind w:left="1440"/>
      </w:pPr>
      <w:r w:rsidRPr="00904C75">
        <w:lastRenderedPageBreak/>
        <w:t>(c)</w:t>
      </w:r>
      <w:r w:rsidRPr="00904C75">
        <w:tab/>
        <w:t>Include procedures and responsibilities for maintaining basic voice communications capabilities with ERCOT; and</w:t>
      </w:r>
    </w:p>
    <w:p w14:paraId="24AD10ED" w14:textId="77777777" w:rsidR="00BA43B6" w:rsidRPr="00904C75" w:rsidRDefault="00BA43B6" w:rsidP="00BA43B6">
      <w:pPr>
        <w:pStyle w:val="List"/>
        <w:ind w:left="1440"/>
      </w:pPr>
      <w:r w:rsidRPr="00904C75">
        <w:t>(d)</w:t>
      </w:r>
      <w:r w:rsidRPr="00904C75">
        <w:tab/>
        <w:t>Include procedures for back-up control function testing and the training of personnel.</w:t>
      </w:r>
    </w:p>
    <w:p w14:paraId="1E6F0A20" w14:textId="77777777" w:rsidR="00BA43B6" w:rsidRDefault="00BA43B6" w:rsidP="00BA43B6">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24E41FAE" w14:textId="77777777" w:rsidR="00BA43B6" w:rsidRPr="005C33C8" w:rsidRDefault="00BA43B6" w:rsidP="00BA43B6">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25"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5EA01693" w14:textId="77777777" w:rsidR="00BA43B6" w:rsidRPr="00F32C1C" w:rsidRDefault="00BA43B6" w:rsidP="00BA43B6">
      <w:pPr>
        <w:pStyle w:val="BodyTextNumbered"/>
        <w:rPr>
          <w:iCs w:val="0"/>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7F445731" w14:textId="77777777" w:rsidR="007C74B4" w:rsidRPr="001313B4" w:rsidRDefault="007C74B4" w:rsidP="00BA43B6">
      <w:pPr>
        <w:pStyle w:val="H2"/>
        <w:rPr>
          <w:rFonts w:ascii="Arial" w:hAnsi="Arial" w:cs="Arial"/>
          <w:b w:val="0"/>
          <w:i/>
          <w:color w:val="FF0000"/>
          <w:sz w:val="22"/>
          <w:szCs w:val="22"/>
        </w:rPr>
      </w:pPr>
    </w:p>
    <w:sectPr w:rsidR="007C74B4"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A2" w14:textId="77777777" w:rsidR="00EC7225" w:rsidRDefault="00EC7225">
      <w:r>
        <w:separator/>
      </w:r>
    </w:p>
  </w:endnote>
  <w:endnote w:type="continuationSeparator" w:id="0">
    <w:p w14:paraId="222EB8E4" w14:textId="77777777" w:rsidR="00EC7225" w:rsidRDefault="00E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7C1EA85" w:rsidR="00D176CF" w:rsidRDefault="00FD45BD">
    <w:pPr>
      <w:pStyle w:val="Footer"/>
      <w:tabs>
        <w:tab w:val="clear" w:pos="4320"/>
        <w:tab w:val="clear" w:pos="8640"/>
        <w:tab w:val="right" w:pos="9360"/>
      </w:tabs>
      <w:rPr>
        <w:rFonts w:ascii="Arial" w:hAnsi="Arial" w:cs="Arial"/>
        <w:sz w:val="18"/>
      </w:rPr>
    </w:pPr>
    <w:r>
      <w:rPr>
        <w:rFonts w:ascii="Arial" w:hAnsi="Arial" w:cs="Arial"/>
        <w:sz w:val="18"/>
      </w:rPr>
      <w:t>249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w:t>
    </w:r>
    <w:r w:rsidR="0035116A">
      <w:rPr>
        <w:rFonts w:ascii="Arial" w:hAnsi="Arial" w:cs="Arial"/>
        <w:sz w:val="18"/>
      </w:rPr>
      <w:t>1</w:t>
    </w:r>
    <w:r w:rsidR="002A35BE">
      <w:rPr>
        <w:rFonts w:ascii="Arial" w:hAnsi="Arial" w:cs="Arial"/>
        <w:sz w:val="18"/>
      </w:rPr>
      <w:t>2</w:t>
    </w:r>
    <w:r w:rsidR="00D176CF">
      <w:rPr>
        <w:rFonts w:ascii="Arial" w:hAnsi="Arial" w:cs="Arial"/>
        <w:sz w:val="18"/>
      </w:rPr>
      <w:t xml:space="preserve"> </w:t>
    </w:r>
    <w:r w:rsidR="002A35BE">
      <w:rPr>
        <w:rFonts w:ascii="Arial" w:hAnsi="Arial" w:cs="Arial"/>
        <w:sz w:val="18"/>
      </w:rPr>
      <w:t>TAC</w:t>
    </w:r>
    <w:r w:rsidR="00401237">
      <w:rPr>
        <w:rFonts w:ascii="Arial" w:hAnsi="Arial" w:cs="Arial"/>
        <w:sz w:val="18"/>
      </w:rPr>
      <w:t xml:space="preserve"> Report </w:t>
    </w:r>
    <w:r w:rsidR="0035116A">
      <w:rPr>
        <w:rFonts w:ascii="Arial" w:hAnsi="Arial" w:cs="Arial"/>
        <w:sz w:val="18"/>
      </w:rPr>
      <w:t>08</w:t>
    </w:r>
    <w:r w:rsidR="002A35BE">
      <w:rPr>
        <w:rFonts w:ascii="Arial" w:hAnsi="Arial" w:cs="Arial"/>
        <w:sz w:val="18"/>
      </w:rPr>
      <w:t>22</w:t>
    </w:r>
    <w:r w:rsidR="0040123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A2" w14:textId="77777777" w:rsidR="00EC7225" w:rsidRDefault="00EC7225">
      <w:r>
        <w:separator/>
      </w:r>
    </w:p>
  </w:footnote>
  <w:footnote w:type="continuationSeparator" w:id="0">
    <w:p w14:paraId="0FE771BC" w14:textId="77777777" w:rsidR="00EC7225" w:rsidRDefault="00E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150971D" w:rsidR="00D176CF" w:rsidRDefault="002A35BE" w:rsidP="00816950">
    <w:pPr>
      <w:pStyle w:val="Header"/>
      <w:jc w:val="center"/>
      <w:rPr>
        <w:sz w:val="32"/>
      </w:rPr>
    </w:pPr>
    <w:r>
      <w:rPr>
        <w:sz w:val="32"/>
      </w:rPr>
      <w:t>TAC</w:t>
    </w:r>
    <w:r w:rsidR="0040730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263E"/>
    <w:multiLevelType w:val="hybridMultilevel"/>
    <w:tmpl w:val="8B34CDE8"/>
    <w:lvl w:ilvl="0" w:tplc="7A0E052C">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1902184">
    <w:abstractNumId w:val="0"/>
  </w:num>
  <w:num w:numId="2" w16cid:durableId="506529155">
    <w:abstractNumId w:val="11"/>
  </w:num>
  <w:num w:numId="3" w16cid:durableId="488864540">
    <w:abstractNumId w:val="12"/>
  </w:num>
  <w:num w:numId="4" w16cid:durableId="1847094129">
    <w:abstractNumId w:val="1"/>
  </w:num>
  <w:num w:numId="5" w16cid:durableId="730231603">
    <w:abstractNumId w:val="7"/>
  </w:num>
  <w:num w:numId="6" w16cid:durableId="1740980964">
    <w:abstractNumId w:val="7"/>
  </w:num>
  <w:num w:numId="7" w16cid:durableId="738556348">
    <w:abstractNumId w:val="7"/>
  </w:num>
  <w:num w:numId="8" w16cid:durableId="1570651825">
    <w:abstractNumId w:val="7"/>
  </w:num>
  <w:num w:numId="9" w16cid:durableId="1532302571">
    <w:abstractNumId w:val="7"/>
  </w:num>
  <w:num w:numId="10" w16cid:durableId="275691">
    <w:abstractNumId w:val="7"/>
  </w:num>
  <w:num w:numId="11" w16cid:durableId="927614556">
    <w:abstractNumId w:val="7"/>
  </w:num>
  <w:num w:numId="12" w16cid:durableId="1223105635">
    <w:abstractNumId w:val="7"/>
  </w:num>
  <w:num w:numId="13" w16cid:durableId="1512376201">
    <w:abstractNumId w:val="7"/>
  </w:num>
  <w:num w:numId="14" w16cid:durableId="1515530204">
    <w:abstractNumId w:val="3"/>
  </w:num>
  <w:num w:numId="15" w16cid:durableId="778720072">
    <w:abstractNumId w:val="6"/>
  </w:num>
  <w:num w:numId="16" w16cid:durableId="251814669">
    <w:abstractNumId w:val="9"/>
  </w:num>
  <w:num w:numId="17" w16cid:durableId="1558123168">
    <w:abstractNumId w:val="10"/>
  </w:num>
  <w:num w:numId="18" w16cid:durableId="2065979997">
    <w:abstractNumId w:val="4"/>
  </w:num>
  <w:num w:numId="19" w16cid:durableId="199782139">
    <w:abstractNumId w:val="8"/>
  </w:num>
  <w:num w:numId="20" w16cid:durableId="307900574">
    <w:abstractNumId w:val="2"/>
  </w:num>
  <w:num w:numId="21" w16cid:durableId="490752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12267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62223">
    <w15:presenceInfo w15:providerId="None" w15:userId="Oncor 062223"/>
  </w15:person>
  <w15:person w15:author="ERCOT">
    <w15:presenceInfo w15:providerId="None" w15:userId="ERCOT"/>
  </w15:person>
  <w15:person w15:author="ERCOT Market Rules">
    <w15:presenceInfo w15:providerId="None" w15:userId="ERCOT Market Rules"/>
  </w15:person>
  <w15:person w15:author="OWG 062723">
    <w15:presenceInfo w15:providerId="None" w15:userId="OWG 06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CB"/>
    <w:rsid w:val="00060A5A"/>
    <w:rsid w:val="000612CE"/>
    <w:rsid w:val="00064B44"/>
    <w:rsid w:val="00067FE2"/>
    <w:rsid w:val="0007682E"/>
    <w:rsid w:val="00077A2F"/>
    <w:rsid w:val="00085E12"/>
    <w:rsid w:val="00094DDC"/>
    <w:rsid w:val="000C105F"/>
    <w:rsid w:val="000D1AEB"/>
    <w:rsid w:val="000D3E64"/>
    <w:rsid w:val="000F13C5"/>
    <w:rsid w:val="000F2332"/>
    <w:rsid w:val="000F2E83"/>
    <w:rsid w:val="00105A36"/>
    <w:rsid w:val="0012095D"/>
    <w:rsid w:val="00125A12"/>
    <w:rsid w:val="001313B4"/>
    <w:rsid w:val="0014546D"/>
    <w:rsid w:val="001500D9"/>
    <w:rsid w:val="001555DB"/>
    <w:rsid w:val="001555FC"/>
    <w:rsid w:val="00156DB7"/>
    <w:rsid w:val="00157228"/>
    <w:rsid w:val="00160C3C"/>
    <w:rsid w:val="001614F1"/>
    <w:rsid w:val="0017783C"/>
    <w:rsid w:val="00180FE5"/>
    <w:rsid w:val="001838FD"/>
    <w:rsid w:val="0019314C"/>
    <w:rsid w:val="001A3D80"/>
    <w:rsid w:val="001B4189"/>
    <w:rsid w:val="001B7806"/>
    <w:rsid w:val="001C0DEA"/>
    <w:rsid w:val="001C2FFE"/>
    <w:rsid w:val="001C476C"/>
    <w:rsid w:val="001C5D3B"/>
    <w:rsid w:val="001C751F"/>
    <w:rsid w:val="001F38F0"/>
    <w:rsid w:val="0020514F"/>
    <w:rsid w:val="00237430"/>
    <w:rsid w:val="00240200"/>
    <w:rsid w:val="00245EE7"/>
    <w:rsid w:val="00276A99"/>
    <w:rsid w:val="00286AD9"/>
    <w:rsid w:val="002909DD"/>
    <w:rsid w:val="0029517D"/>
    <w:rsid w:val="002966F3"/>
    <w:rsid w:val="0029683D"/>
    <w:rsid w:val="002A35BE"/>
    <w:rsid w:val="002B69F3"/>
    <w:rsid w:val="002B763A"/>
    <w:rsid w:val="002D382A"/>
    <w:rsid w:val="002F1EDD"/>
    <w:rsid w:val="002F5C06"/>
    <w:rsid w:val="00301131"/>
    <w:rsid w:val="003013F2"/>
    <w:rsid w:val="0030232A"/>
    <w:rsid w:val="0030694A"/>
    <w:rsid w:val="003069F4"/>
    <w:rsid w:val="003105F9"/>
    <w:rsid w:val="00313819"/>
    <w:rsid w:val="003230CF"/>
    <w:rsid w:val="00333D5A"/>
    <w:rsid w:val="0035116A"/>
    <w:rsid w:val="00360920"/>
    <w:rsid w:val="0036185D"/>
    <w:rsid w:val="003618DF"/>
    <w:rsid w:val="00372384"/>
    <w:rsid w:val="0037247F"/>
    <w:rsid w:val="00375BF5"/>
    <w:rsid w:val="00384709"/>
    <w:rsid w:val="00386C35"/>
    <w:rsid w:val="0039389C"/>
    <w:rsid w:val="00397B00"/>
    <w:rsid w:val="003A3D77"/>
    <w:rsid w:val="003B1F3C"/>
    <w:rsid w:val="003B5AED"/>
    <w:rsid w:val="003C6B7B"/>
    <w:rsid w:val="003D212F"/>
    <w:rsid w:val="004009A4"/>
    <w:rsid w:val="00401237"/>
    <w:rsid w:val="00407305"/>
    <w:rsid w:val="004135BD"/>
    <w:rsid w:val="004302A4"/>
    <w:rsid w:val="0043492D"/>
    <w:rsid w:val="004463BA"/>
    <w:rsid w:val="00446B8D"/>
    <w:rsid w:val="00461BB3"/>
    <w:rsid w:val="004822D4"/>
    <w:rsid w:val="0049290B"/>
    <w:rsid w:val="00497E47"/>
    <w:rsid w:val="004A4451"/>
    <w:rsid w:val="004C54DA"/>
    <w:rsid w:val="004D2D28"/>
    <w:rsid w:val="004D3958"/>
    <w:rsid w:val="005008DF"/>
    <w:rsid w:val="005045D0"/>
    <w:rsid w:val="0052028F"/>
    <w:rsid w:val="00527C30"/>
    <w:rsid w:val="00534C6C"/>
    <w:rsid w:val="00566CE6"/>
    <w:rsid w:val="00571628"/>
    <w:rsid w:val="00575CC3"/>
    <w:rsid w:val="00575E74"/>
    <w:rsid w:val="005841C0"/>
    <w:rsid w:val="0059260F"/>
    <w:rsid w:val="005E5074"/>
    <w:rsid w:val="005F0937"/>
    <w:rsid w:val="00610934"/>
    <w:rsid w:val="00612E4F"/>
    <w:rsid w:val="00615D5E"/>
    <w:rsid w:val="00622E99"/>
    <w:rsid w:val="00625E5D"/>
    <w:rsid w:val="00637272"/>
    <w:rsid w:val="00650E31"/>
    <w:rsid w:val="0066370F"/>
    <w:rsid w:val="00672BA0"/>
    <w:rsid w:val="00683763"/>
    <w:rsid w:val="006A0784"/>
    <w:rsid w:val="006A697B"/>
    <w:rsid w:val="006B4DDE"/>
    <w:rsid w:val="006E35B2"/>
    <w:rsid w:val="00701063"/>
    <w:rsid w:val="007229C1"/>
    <w:rsid w:val="00742B8E"/>
    <w:rsid w:val="00743968"/>
    <w:rsid w:val="0075748E"/>
    <w:rsid w:val="00761E3A"/>
    <w:rsid w:val="00785415"/>
    <w:rsid w:val="00791CB9"/>
    <w:rsid w:val="00793130"/>
    <w:rsid w:val="007A1C76"/>
    <w:rsid w:val="007B3233"/>
    <w:rsid w:val="007B5A42"/>
    <w:rsid w:val="007C199B"/>
    <w:rsid w:val="007C53FB"/>
    <w:rsid w:val="007C74B4"/>
    <w:rsid w:val="007D3073"/>
    <w:rsid w:val="007D64B9"/>
    <w:rsid w:val="007D72D4"/>
    <w:rsid w:val="007E0452"/>
    <w:rsid w:val="007E23D8"/>
    <w:rsid w:val="007F5F24"/>
    <w:rsid w:val="0080645D"/>
    <w:rsid w:val="008070C0"/>
    <w:rsid w:val="00811C12"/>
    <w:rsid w:val="00816950"/>
    <w:rsid w:val="008264B2"/>
    <w:rsid w:val="00831988"/>
    <w:rsid w:val="00845778"/>
    <w:rsid w:val="00857323"/>
    <w:rsid w:val="008655E6"/>
    <w:rsid w:val="00884D0F"/>
    <w:rsid w:val="00887E28"/>
    <w:rsid w:val="008B2BA8"/>
    <w:rsid w:val="008B33A8"/>
    <w:rsid w:val="008D5C3A"/>
    <w:rsid w:val="008E6DA2"/>
    <w:rsid w:val="00907B1E"/>
    <w:rsid w:val="00943AFD"/>
    <w:rsid w:val="00963A51"/>
    <w:rsid w:val="0097691B"/>
    <w:rsid w:val="00983B6E"/>
    <w:rsid w:val="009936F8"/>
    <w:rsid w:val="009A2519"/>
    <w:rsid w:val="009A3772"/>
    <w:rsid w:val="009D17F0"/>
    <w:rsid w:val="009E3AC2"/>
    <w:rsid w:val="009F412A"/>
    <w:rsid w:val="009F6FD9"/>
    <w:rsid w:val="00A42796"/>
    <w:rsid w:val="00A50D70"/>
    <w:rsid w:val="00A5311D"/>
    <w:rsid w:val="00A9404F"/>
    <w:rsid w:val="00AC00DD"/>
    <w:rsid w:val="00AD3B58"/>
    <w:rsid w:val="00AF56C6"/>
    <w:rsid w:val="00B032E8"/>
    <w:rsid w:val="00B23EA9"/>
    <w:rsid w:val="00B57F96"/>
    <w:rsid w:val="00B67892"/>
    <w:rsid w:val="00B71B41"/>
    <w:rsid w:val="00B77CDF"/>
    <w:rsid w:val="00B85893"/>
    <w:rsid w:val="00BA43B6"/>
    <w:rsid w:val="00BA4D33"/>
    <w:rsid w:val="00BB3114"/>
    <w:rsid w:val="00BC0026"/>
    <w:rsid w:val="00BC2D06"/>
    <w:rsid w:val="00BC5FF6"/>
    <w:rsid w:val="00BE564A"/>
    <w:rsid w:val="00BF0F72"/>
    <w:rsid w:val="00C22169"/>
    <w:rsid w:val="00C27610"/>
    <w:rsid w:val="00C3003C"/>
    <w:rsid w:val="00C43144"/>
    <w:rsid w:val="00C6156C"/>
    <w:rsid w:val="00C63C2F"/>
    <w:rsid w:val="00C70A45"/>
    <w:rsid w:val="00C744EB"/>
    <w:rsid w:val="00C76A2C"/>
    <w:rsid w:val="00C843DD"/>
    <w:rsid w:val="00C90702"/>
    <w:rsid w:val="00C917FF"/>
    <w:rsid w:val="00C9766A"/>
    <w:rsid w:val="00CA699C"/>
    <w:rsid w:val="00CA7E65"/>
    <w:rsid w:val="00CC4F39"/>
    <w:rsid w:val="00CD544C"/>
    <w:rsid w:val="00CE3C94"/>
    <w:rsid w:val="00CF1347"/>
    <w:rsid w:val="00CF4256"/>
    <w:rsid w:val="00D04FE8"/>
    <w:rsid w:val="00D074BF"/>
    <w:rsid w:val="00D15FC2"/>
    <w:rsid w:val="00D176CF"/>
    <w:rsid w:val="00D271E3"/>
    <w:rsid w:val="00D448BB"/>
    <w:rsid w:val="00D47A80"/>
    <w:rsid w:val="00D85807"/>
    <w:rsid w:val="00D85BF1"/>
    <w:rsid w:val="00D87349"/>
    <w:rsid w:val="00D91EE9"/>
    <w:rsid w:val="00D952E0"/>
    <w:rsid w:val="00D95B0A"/>
    <w:rsid w:val="00D97220"/>
    <w:rsid w:val="00D979A0"/>
    <w:rsid w:val="00DA2F80"/>
    <w:rsid w:val="00DC0EA3"/>
    <w:rsid w:val="00DC2EBC"/>
    <w:rsid w:val="00DD5787"/>
    <w:rsid w:val="00E05C79"/>
    <w:rsid w:val="00E13786"/>
    <w:rsid w:val="00E14D47"/>
    <w:rsid w:val="00E1641C"/>
    <w:rsid w:val="00E17756"/>
    <w:rsid w:val="00E26708"/>
    <w:rsid w:val="00E34958"/>
    <w:rsid w:val="00E35C97"/>
    <w:rsid w:val="00E37AB0"/>
    <w:rsid w:val="00E5685C"/>
    <w:rsid w:val="00E63898"/>
    <w:rsid w:val="00E71C39"/>
    <w:rsid w:val="00E85919"/>
    <w:rsid w:val="00E92F6E"/>
    <w:rsid w:val="00EA56E6"/>
    <w:rsid w:val="00EB41C1"/>
    <w:rsid w:val="00EC335F"/>
    <w:rsid w:val="00EC48FB"/>
    <w:rsid w:val="00EC639E"/>
    <w:rsid w:val="00EC7225"/>
    <w:rsid w:val="00EE0ACF"/>
    <w:rsid w:val="00EE22DD"/>
    <w:rsid w:val="00EF232A"/>
    <w:rsid w:val="00F05A69"/>
    <w:rsid w:val="00F134E7"/>
    <w:rsid w:val="00F24F33"/>
    <w:rsid w:val="00F43FFD"/>
    <w:rsid w:val="00F44236"/>
    <w:rsid w:val="00F47743"/>
    <w:rsid w:val="00F52517"/>
    <w:rsid w:val="00F95536"/>
    <w:rsid w:val="00FA22A4"/>
    <w:rsid w:val="00FA4F7E"/>
    <w:rsid w:val="00FA57B2"/>
    <w:rsid w:val="00FB261F"/>
    <w:rsid w:val="00FB509B"/>
    <w:rsid w:val="00FB6A41"/>
    <w:rsid w:val="00FC1069"/>
    <w:rsid w:val="00FC3D4B"/>
    <w:rsid w:val="00FC6312"/>
    <w:rsid w:val="00FD45BD"/>
    <w:rsid w:val="00FE36E3"/>
    <w:rsid w:val="00FE6B01"/>
    <w:rsid w:val="00FF1053"/>
    <w:rsid w:val="00FF3EDA"/>
    <w:rsid w:val="00FF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C74B4"/>
    <w:pPr>
      <w:ind w:left="720" w:hanging="720"/>
    </w:pPr>
    <w:rPr>
      <w:iCs/>
      <w:szCs w:val="20"/>
    </w:rPr>
  </w:style>
  <w:style w:type="character" w:customStyle="1" w:styleId="BodyTextNumberedChar1">
    <w:name w:val="Body Text Numbered Char1"/>
    <w:link w:val="BodyTextNumbered"/>
    <w:rsid w:val="007C74B4"/>
    <w:rPr>
      <w:iCs/>
      <w:sz w:val="24"/>
    </w:rPr>
  </w:style>
  <w:style w:type="character" w:styleId="UnresolvedMention">
    <w:name w:val="Unresolved Mention"/>
    <w:basedOn w:val="DefaultParagraphFont"/>
    <w:uiPriority w:val="99"/>
    <w:semiHidden/>
    <w:unhideWhenUsed/>
    <w:rsid w:val="00D85BF1"/>
    <w:rPr>
      <w:color w:val="605E5C"/>
      <w:shd w:val="clear" w:color="auto" w:fill="E1DFDD"/>
    </w:rPr>
  </w:style>
  <w:style w:type="character" w:customStyle="1" w:styleId="CommentTextChar">
    <w:name w:val="Comment Text Char"/>
    <w:basedOn w:val="DefaultParagraphFont"/>
    <w:link w:val="CommentText"/>
    <w:semiHidden/>
    <w:rsid w:val="00D448BB"/>
  </w:style>
  <w:style w:type="character" w:customStyle="1" w:styleId="BodyTextNumberedChar">
    <w:name w:val="Body Text Numbered Char"/>
    <w:locked/>
    <w:rsid w:val="00B85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53907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mailto:transrep@ercot.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9" TargetMode="External"/><Relationship Id="rId24" Type="http://schemas.openxmlformats.org/officeDocument/2006/relationships/hyperlink" Target="mailto:shiftsupervisor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yperlink" Target="mailto:Erin.Wasik-Gutierrez@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shun-hsien.huang@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52752-65a4-46cd-a5a0-a47a63e7e246">
      <UserInfo>
        <DisplayName>Solis, Stephen</DisplayName>
        <AccountId>49</AccountId>
        <AccountType/>
      </UserInfo>
      <UserInfo>
        <DisplayName>Frosch, Colleen</DisplayName>
        <AccountId>12</AccountId>
        <AccountType/>
      </UserInfo>
      <UserInfo>
        <DisplayName>Pedigo, Jake</DisplayName>
        <AccountId>19</AccountId>
        <AccountType/>
      </UserInfo>
      <UserInfo>
        <DisplayName>Bezzam, Joseph</DisplayName>
        <AccountId>20</AccountId>
        <AccountType/>
      </UserInfo>
      <UserInfo>
        <DisplayName>Herrera, Shane</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B2D78CECC71E4FB758E116D72794AC" ma:contentTypeVersion="4" ma:contentTypeDescription="Create a new document." ma:contentTypeScope="" ma:versionID="94f82fe3dfda91458dee0e92681d2ef3">
  <xsd:schema xmlns:xsd="http://www.w3.org/2001/XMLSchema" xmlns:xs="http://www.w3.org/2001/XMLSchema" xmlns:p="http://schemas.microsoft.com/office/2006/metadata/properties" xmlns:ns2="de6c9bdb-e342-40eb-948f-8a413bfcfe3c" xmlns:ns3="9be52752-65a4-46cd-a5a0-a47a63e7e246" targetNamespace="http://schemas.microsoft.com/office/2006/metadata/properties" ma:root="true" ma:fieldsID="a708706f1972d01f302653c0ed5ae9b7" ns2:_="" ns3:_="">
    <xsd:import namespace="de6c9bdb-e342-40eb-948f-8a413bfcfe3c"/>
    <xsd:import namespace="9be52752-65a4-46cd-a5a0-a47a63e7e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c9bdb-e342-40eb-948f-8a413bfcf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52752-65a4-46cd-a5a0-a47a63e7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0242D-2771-4BCB-85DC-492EF2890235}">
  <ds:schemaRefs>
    <ds:schemaRef ds:uri="de6c9bdb-e342-40eb-948f-8a413bfcfe3c"/>
    <ds:schemaRef ds:uri="9be52752-65a4-46cd-a5a0-a47a63e7e2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BDC66EFB-0FF0-44EA-AB19-D52F315464E0}">
  <ds:schemaRefs>
    <ds:schemaRef ds:uri="http://schemas.microsoft.com/sharepoint/v3/contenttype/forms"/>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0AF9AFD8-3319-4125-A824-54DFB2C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c9bdb-e342-40eb-948f-8a413bfcfe3c"/>
    <ds:schemaRef ds:uri="9be52752-65a4-46cd-a5a0-a47a63e7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13002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2023-08-22T18:56:00Z</dcterms:created>
  <dcterms:modified xsi:type="dcterms:W3CDTF">2023-08-22T18:57:00Z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0x01010098B2D78CECC71E4FB758E116D72794AC</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2023-08-03T21:07:43Z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3679e676-0578-4e18-9433-5ce8b6e4898b</vt:lpwstr>
  </property>
  <property fmtid="{D5CDD505-2E9C-101B-9397-08002B2CF9AE}" pid="10" name="MSIP_Label_7084cbda-52b8-46fb-a7b7-cb5bd465ed85_ContentBits">
    <vt:lpwstr>0</vt:lpwstr>
  </property>
</Properties>
</file>