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170"/>
        <w:gridCol w:w="6390"/>
      </w:tblGrid>
      <w:tr w:rsidR="00AF46A0" w14:paraId="6950BE25" w14:textId="77777777" w:rsidTr="00C76A2C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D07B6F" w14:textId="77777777" w:rsidR="00AF46A0" w:rsidRDefault="00AF46A0" w:rsidP="00AF46A0">
            <w:pPr>
              <w:pStyle w:val="Header"/>
            </w:pPr>
            <w:r>
              <w:t>NOGRR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F1C2937" w14:textId="01D0D410" w:rsidR="00AF46A0" w:rsidRDefault="00AF46A0" w:rsidP="00AF46A0">
            <w:pPr>
              <w:pStyle w:val="Header"/>
            </w:pPr>
            <w:hyperlink r:id="rId8" w:history="1">
              <w:r w:rsidRPr="000778D9">
                <w:rPr>
                  <w:rStyle w:val="Hyperlink"/>
                </w:rPr>
                <w:t>257</w:t>
              </w:r>
            </w:hyperlink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65FF4B" w14:textId="729673A0" w:rsidR="00AF46A0" w:rsidRDefault="00AF46A0" w:rsidP="00AF46A0">
            <w:pPr>
              <w:pStyle w:val="Header"/>
            </w:pPr>
            <w:r>
              <w:t>NOGRR Title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21FFB1B2" w14:textId="48AF1319" w:rsidR="00AF46A0" w:rsidRDefault="00AF46A0" w:rsidP="00AF46A0">
            <w:pPr>
              <w:pStyle w:val="Header"/>
            </w:pPr>
            <w:bookmarkStart w:id="0" w:name="_Hlk79073630"/>
            <w:r>
              <w:t>Removal of Redundant ERS Reporting Requirement</w:t>
            </w:r>
            <w:bookmarkEnd w:id="0"/>
          </w:p>
        </w:tc>
      </w:tr>
      <w:tr w:rsidR="00067FE2" w:rsidRPr="00E01925" w14:paraId="3D5BDB55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99B9264" w14:textId="77777777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14:paraId="404BF752" w14:textId="63B0AD42" w:rsidR="00067FE2" w:rsidRPr="00E01925" w:rsidRDefault="00AF46A0" w:rsidP="00F44236">
            <w:pPr>
              <w:pStyle w:val="NormalArial"/>
            </w:pPr>
            <w:r>
              <w:t>August 21, 2023</w:t>
            </w:r>
          </w:p>
        </w:tc>
      </w:tr>
      <w:tr w:rsidR="00067FE2" w14:paraId="487B93D3" w14:textId="77777777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FA1DDB" w14:textId="77777777"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80319" w14:textId="77777777" w:rsidR="00067FE2" w:rsidRDefault="00067FE2" w:rsidP="00F44236">
            <w:pPr>
              <w:pStyle w:val="NormalArial"/>
            </w:pPr>
          </w:p>
        </w:tc>
      </w:tr>
      <w:tr w:rsidR="009D17F0" w14:paraId="1CC28F2D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E2D2E7" w14:textId="77777777" w:rsidR="009D17F0" w:rsidRDefault="009D17F0" w:rsidP="0066370F">
            <w:pPr>
              <w:pStyle w:val="Header"/>
            </w:pPr>
            <w:r>
              <w:t xml:space="preserve">Requested Resolution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63C1CC2C" w14:textId="213B97E7" w:rsidR="009D17F0" w:rsidRPr="00FB509B" w:rsidRDefault="0066370F" w:rsidP="00F44236">
            <w:pPr>
              <w:pStyle w:val="NormalArial"/>
            </w:pPr>
            <w:r w:rsidRPr="00FB509B">
              <w:t>Normal</w:t>
            </w:r>
          </w:p>
        </w:tc>
      </w:tr>
      <w:tr w:rsidR="009D17F0" w14:paraId="690D7C72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B66FE" w14:textId="77777777" w:rsidR="009D17F0" w:rsidRDefault="0007682E" w:rsidP="00C76A2C">
            <w:pPr>
              <w:pStyle w:val="Header"/>
            </w:pPr>
            <w:r>
              <w:t xml:space="preserve">Nodal </w:t>
            </w:r>
            <w:r w:rsidR="00C76A2C">
              <w:t>Operating Guide</w:t>
            </w:r>
            <w:r>
              <w:t xml:space="preserve"> Sections</w:t>
            </w:r>
            <w:r w:rsidR="009D17F0">
              <w:t xml:space="preserve">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3DAB2093" w14:textId="73850FE8" w:rsidR="009D17F0" w:rsidRPr="00FB509B" w:rsidRDefault="00051895" w:rsidP="00F44236">
            <w:pPr>
              <w:pStyle w:val="NormalArial"/>
            </w:pPr>
            <w:r w:rsidRPr="00051895">
              <w:t>9.1.2</w:t>
            </w:r>
            <w:r>
              <w:t xml:space="preserve">, </w:t>
            </w:r>
            <w:r w:rsidRPr="00051895">
              <w:t>Compliance with Valid Dispatch Instructions</w:t>
            </w:r>
          </w:p>
        </w:tc>
      </w:tr>
      <w:tr w:rsidR="00C9766A" w14:paraId="0B6F24D6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6C0179" w14:textId="77777777" w:rsidR="00C9766A" w:rsidRDefault="00625E5D" w:rsidP="00625E5D">
            <w:pPr>
              <w:pStyle w:val="Header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B81538D" w14:textId="65FF583E" w:rsidR="00C9766A" w:rsidRPr="00FB509B" w:rsidRDefault="00051895" w:rsidP="00C76A2C">
            <w:pPr>
              <w:pStyle w:val="NormalArial"/>
            </w:pPr>
            <w:r>
              <w:t>None</w:t>
            </w:r>
          </w:p>
        </w:tc>
      </w:tr>
      <w:tr w:rsidR="009D17F0" w14:paraId="2F2CFD6B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E4ECB3" w14:textId="77777777" w:rsidR="009D17F0" w:rsidRDefault="009D17F0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6596965" w14:textId="338D7FAE" w:rsidR="009D17F0" w:rsidRPr="00FB509B" w:rsidRDefault="00051895" w:rsidP="00051895">
            <w:pPr>
              <w:pStyle w:val="NormalArial"/>
              <w:spacing w:before="120" w:after="120"/>
            </w:pPr>
            <w:r>
              <w:t>This Nodal Operating Guide Revision Request (NOGRR) resolves a conflict in Emergency Response Service (ERS) event reporting timelines between the Operating Guide and Protocols by striking the 90-day event reporting requirement in the Operating Guide.</w:t>
            </w:r>
          </w:p>
        </w:tc>
      </w:tr>
      <w:tr w:rsidR="009D17F0" w14:paraId="59263716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C02AE69" w14:textId="77777777" w:rsidR="009D17F0" w:rsidRDefault="009D17F0" w:rsidP="00F4423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3DE9E95B" w14:textId="5BBF3EA6" w:rsidR="00E71C39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1440" w:dyaOrig="1440" w14:anchorId="62742E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6pt;height:15pt" o:ole="">
                  <v:imagedata r:id="rId9" o:title=""/>
                </v:shape>
                <w:control r:id="rId10" w:name="TextBox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51AA2199" w14:textId="09339134" w:rsidR="00E71C39" w:rsidRDefault="00E71C39" w:rsidP="00E71C39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1440" w:dyaOrig="1440" w14:anchorId="1E276A8B">
                <v:shape id="_x0000_i1039" type="#_x0000_t75" style="width:15.6pt;height:15pt" o:ole="">
                  <v:imagedata r:id="rId11" o:title=""/>
                </v:shape>
                <w:control r:id="rId12" w:name="TextBox1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3" w:history="1">
              <w:r w:rsidR="00446B8D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06D7C6BF" w14:textId="41C83CC1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 w14:anchorId="692F0BC5">
                <v:shape id="_x0000_i1041" type="#_x0000_t75" style="width:15.6pt;height:15pt" o:ole="">
                  <v:imagedata r:id="rId14" o:title=""/>
                </v:shape>
                <w:control r:id="rId15" w:name="TextBox12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1EF050E6" w14:textId="627F95F2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 w14:anchorId="4CE36406">
                <v:shape id="_x0000_i1043" type="#_x0000_t75" style="width:15.6pt;height:15pt" o:ole="">
                  <v:imagedata r:id="rId11" o:title=""/>
                </v:shape>
                <w:control r:id="rId16" w:name="TextBox13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045C5449" w14:textId="673397FB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 w14:anchorId="4A8123C1">
                <v:shape id="_x0000_i1045" type="#_x0000_t75" style="width:15.6pt;height:15pt" o:ole="">
                  <v:imagedata r:id="rId11" o:title=""/>
                </v:shape>
                <w:control r:id="rId17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651A27FE" w14:textId="0880AC5A" w:rsidR="00E71C39" w:rsidRPr="00CD242D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1440" w:dyaOrig="1440" w14:anchorId="57457A54">
                <v:shape id="_x0000_i1047" type="#_x0000_t75" style="width:15.6pt;height:15pt" o:ole="">
                  <v:imagedata r:id="rId11" o:title=""/>
                </v:shape>
                <w:control r:id="rId18" w:name="TextBox15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377D334F" w14:textId="77777777" w:rsidR="00FC3D4B" w:rsidRPr="001313B4" w:rsidRDefault="00E71C39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625E5D" w14:paraId="1A444015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1C3B95" w14:textId="77777777" w:rsidR="00625E5D" w:rsidRDefault="00625E5D" w:rsidP="00F4423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8268EE2" w14:textId="1916EA34" w:rsidR="00625E5D" w:rsidRPr="00625E5D" w:rsidRDefault="00051895" w:rsidP="00C76A2C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t xml:space="preserve">This NOGRR removes a vague reference to ERS reporting in the Operating Guide, as a more detailed reporting requirement already exists within Protocol Section </w:t>
            </w:r>
            <w:r w:rsidRPr="00051895">
              <w:t>8.1.3.1.4</w:t>
            </w:r>
            <w:r>
              <w:t xml:space="preserve">, </w:t>
            </w:r>
            <w:r w:rsidRPr="00051895">
              <w:t>Event Performance Criteria for Emergency Response Service Resources</w:t>
            </w:r>
            <w:r>
              <w:t>.</w:t>
            </w:r>
          </w:p>
        </w:tc>
      </w:tr>
    </w:tbl>
    <w:p w14:paraId="475B2026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5DE413CB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ED2654" w14:textId="1AF9F341" w:rsidR="00AF46A0" w:rsidRPr="00AF46A0" w:rsidRDefault="009A3772" w:rsidP="00AF46A0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54089835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1D84431" w14:textId="0C9667DA" w:rsidR="00AF46A0" w:rsidRPr="00AF46A0" w:rsidRDefault="009A3772" w:rsidP="00AF46A0">
            <w:pPr>
              <w:pStyle w:val="Header"/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30BCBF6D" w14:textId="6F3FF3D6" w:rsidR="00B26735" w:rsidRPr="00B26735" w:rsidRDefault="00A9237D" w:rsidP="00A9237D">
            <w:pPr>
              <w:pStyle w:val="NormalArial"/>
            </w:pPr>
            <w:r>
              <w:t>Thelma Garza</w:t>
            </w:r>
          </w:p>
        </w:tc>
      </w:tr>
      <w:tr w:rsidR="009A3772" w14:paraId="1D03B767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8C3FA66" w14:textId="2EF956A5" w:rsidR="00AF46A0" w:rsidRPr="00AF46A0" w:rsidRDefault="009A3772" w:rsidP="00AF46A0">
            <w:pPr>
              <w:pStyle w:val="Header"/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416A1065" w14:textId="2C71F2C0" w:rsidR="00B26735" w:rsidRPr="00B26735" w:rsidRDefault="00AF46A0" w:rsidP="00A9237D">
            <w:pPr>
              <w:pStyle w:val="NormalArial"/>
            </w:pPr>
            <w:hyperlink r:id="rId19" w:history="1">
              <w:r w:rsidR="00A9237D" w:rsidRPr="008F47D8">
                <w:rPr>
                  <w:rStyle w:val="Hyperlink"/>
                </w:rPr>
                <w:t>thelma.garza@ercot.com</w:t>
              </w:r>
            </w:hyperlink>
          </w:p>
        </w:tc>
      </w:tr>
      <w:tr w:rsidR="009A3772" w14:paraId="31122114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29FB38D" w14:textId="55D61D5F" w:rsidR="00AF46A0" w:rsidRPr="00AF46A0" w:rsidRDefault="009A3772" w:rsidP="00AF46A0">
            <w:pPr>
              <w:pStyle w:val="Header"/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33B7E67D" w14:textId="53524D30" w:rsidR="00B26735" w:rsidRPr="00B26735" w:rsidRDefault="00A9237D" w:rsidP="00A9237D">
            <w:pPr>
              <w:pStyle w:val="NormalArial"/>
            </w:pPr>
            <w:r>
              <w:t>ERCOT</w:t>
            </w:r>
          </w:p>
        </w:tc>
      </w:tr>
      <w:tr w:rsidR="009A3772" w14:paraId="252CD5F9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8BC3AD" w14:textId="16BD9A38" w:rsidR="00AF46A0" w:rsidRPr="00AF46A0" w:rsidRDefault="009A3772" w:rsidP="00AF46A0">
            <w:pPr>
              <w:pStyle w:val="Header"/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4FDE7B4B" w14:textId="21998F1F" w:rsidR="00B26735" w:rsidRPr="00B26735" w:rsidRDefault="00A9237D" w:rsidP="00A9237D">
            <w:pPr>
              <w:pStyle w:val="NormalArial"/>
            </w:pPr>
            <w:r w:rsidRPr="00A9237D">
              <w:t>512-248-3936</w:t>
            </w:r>
          </w:p>
        </w:tc>
      </w:tr>
      <w:tr w:rsidR="009A3772" w14:paraId="1222B505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419703F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lastRenderedPageBreak/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1EF402F8" w14:textId="77777777" w:rsidR="009A3772" w:rsidRDefault="009A3772" w:rsidP="00A9237D">
            <w:pPr>
              <w:pStyle w:val="NormalArial"/>
            </w:pPr>
          </w:p>
        </w:tc>
      </w:tr>
      <w:tr w:rsidR="009A3772" w14:paraId="0CC16124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873AE2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6EAE789" w14:textId="3BCFA2C0" w:rsidR="009A3772" w:rsidRDefault="00A9237D" w:rsidP="00A9237D">
            <w:pPr>
              <w:pStyle w:val="NormalArial"/>
            </w:pPr>
            <w:r>
              <w:t>Not applicable</w:t>
            </w:r>
          </w:p>
        </w:tc>
      </w:tr>
    </w:tbl>
    <w:p w14:paraId="71B86AE8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160F7248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4AEA3566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55803E01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69A00108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3A5477AF" w14:textId="2395F8B3" w:rsidR="009A3772" w:rsidRPr="00D56D61" w:rsidRDefault="00A9237D">
            <w:pPr>
              <w:pStyle w:val="NormalArial"/>
            </w:pPr>
            <w:r>
              <w:t>Cory Phillips</w:t>
            </w:r>
          </w:p>
        </w:tc>
      </w:tr>
      <w:tr w:rsidR="009A3772" w:rsidRPr="00D56D61" w14:paraId="0606F745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33D78681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E4FCA0B" w14:textId="7A480330" w:rsidR="009A3772" w:rsidRPr="00D56D61" w:rsidRDefault="00AF46A0">
            <w:pPr>
              <w:pStyle w:val="NormalArial"/>
            </w:pPr>
            <w:hyperlink r:id="rId20" w:history="1">
              <w:r w:rsidR="00A9237D" w:rsidRPr="008F47D8">
                <w:rPr>
                  <w:rStyle w:val="Hyperlink"/>
                </w:rPr>
                <w:t>Cory.phillips@ercot.com</w:t>
              </w:r>
            </w:hyperlink>
          </w:p>
        </w:tc>
      </w:tr>
      <w:tr w:rsidR="009A3772" w:rsidRPr="005370B5" w14:paraId="1DA8D8AA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5448BB80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054E0880" w14:textId="4F790F5C" w:rsidR="009A3772" w:rsidRDefault="00A9237D">
            <w:pPr>
              <w:pStyle w:val="NormalArial"/>
            </w:pPr>
            <w:r>
              <w:t>512-248-6464</w:t>
            </w:r>
          </w:p>
        </w:tc>
      </w:tr>
    </w:tbl>
    <w:p w14:paraId="718CB424" w14:textId="77777777" w:rsidR="009A3772" w:rsidRPr="00D56D61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7FBFE54C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E7C6BC" w14:textId="77777777" w:rsidR="009A3772" w:rsidRDefault="009A3772" w:rsidP="003618DF">
            <w:pPr>
              <w:pStyle w:val="Header"/>
              <w:jc w:val="center"/>
            </w:pPr>
            <w:r>
              <w:t>Proposed</w:t>
            </w:r>
            <w:r w:rsidR="003618DF">
              <w:t xml:space="preserve"> Guide</w:t>
            </w:r>
            <w:r>
              <w:t xml:space="preserve"> Language Revision</w:t>
            </w:r>
          </w:p>
        </w:tc>
      </w:tr>
    </w:tbl>
    <w:p w14:paraId="6F41FB39" w14:textId="2247ADDD" w:rsidR="00B26735" w:rsidRDefault="00B26735" w:rsidP="00B26735">
      <w:pPr>
        <w:pStyle w:val="H3"/>
      </w:pPr>
      <w:r w:rsidRPr="00D7095B">
        <w:t>9.1.</w:t>
      </w:r>
      <w:r>
        <w:t>2</w:t>
      </w:r>
      <w:r w:rsidRPr="00D7095B">
        <w:tab/>
      </w:r>
      <w:r w:rsidRPr="002C15D9">
        <w:t>Compliance</w:t>
      </w:r>
      <w:r w:rsidRPr="00D7095B">
        <w:t xml:space="preserve"> with Valid Dispatch Instructions </w:t>
      </w:r>
    </w:p>
    <w:p w14:paraId="514FA860" w14:textId="77777777" w:rsidR="00B26735" w:rsidRDefault="00B26735" w:rsidP="00B26735">
      <w:pPr>
        <w:pStyle w:val="BodyTextNumbered"/>
      </w:pPr>
      <w:r>
        <w:t>(1)</w:t>
      </w:r>
      <w:r>
        <w:tab/>
      </w:r>
      <w:r w:rsidRPr="00AE7BA2">
        <w:t>ERCOT shall produce monthly reports detailing Resource-specific Regulation Service and energy deployment performance, including Load Resources, based on the criteria described in Protocol Section 8.1.1.4.1, Regulation Service and Generation Resource/Controllable Load Resource Energy Deployment Performance.</w:t>
      </w:r>
    </w:p>
    <w:p w14:paraId="77FB4FA7" w14:textId="77777777" w:rsidR="00B26735" w:rsidRPr="00AE7BA2" w:rsidRDefault="00B26735" w:rsidP="00B26735">
      <w:pPr>
        <w:pStyle w:val="BodyTextNumbered"/>
      </w:pPr>
      <w:r>
        <w:t>(2)</w:t>
      </w:r>
      <w:r>
        <w:tab/>
      </w:r>
      <w:r w:rsidRPr="00A337B2">
        <w:t xml:space="preserve">ERCOT shall produce a report for any system-wide deployment of Load Resources </w:t>
      </w:r>
      <w:del w:id="1" w:author="ERCOT" w:date="2023-08-21T07:54:00Z">
        <w:r w:rsidDel="00AF46A0">
          <w:delText>and/</w:delText>
        </w:r>
        <w:r w:rsidRPr="00A337B2" w:rsidDel="00AF46A0">
          <w:delText xml:space="preserve">or </w:delText>
        </w:r>
        <w:r w:rsidDel="00AF46A0">
          <w:delText>ERS</w:delText>
        </w:r>
        <w:r w:rsidRPr="00A337B2" w:rsidDel="00AF46A0">
          <w:delText>,</w:delText>
        </w:r>
      </w:del>
      <w:r w:rsidRPr="00A337B2">
        <w:t xml:space="preserve"> </w:t>
      </w:r>
      <w:r w:rsidRPr="00A337B2">
        <w:t>on an event basis, within 90 days after the event occurs and shall post it to the MIS Secure Area.</w:t>
      </w:r>
    </w:p>
    <w:p w14:paraId="65702D00" w14:textId="7F2B9F44" w:rsidR="00BC2D06" w:rsidRPr="00FB509B" w:rsidRDefault="00BC2D06" w:rsidP="00051895">
      <w:pPr>
        <w:rPr>
          <w:rFonts w:ascii="Arial" w:hAnsi="Arial" w:cs="Arial"/>
        </w:rPr>
      </w:pPr>
    </w:p>
    <w:sectPr w:rsidR="00BC2D06" w:rsidRPr="00FB509B">
      <w:headerReference w:type="default" r:id="rId21"/>
      <w:footerReference w:type="even" r:id="rId22"/>
      <w:footerReference w:type="default" r:id="rId23"/>
      <w:footerReference w:type="first" r:id="rId2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9ED2" w14:textId="77777777" w:rsidR="00470492" w:rsidRDefault="00470492">
      <w:r>
        <w:separator/>
      </w:r>
    </w:p>
  </w:endnote>
  <w:endnote w:type="continuationSeparator" w:id="0">
    <w:p w14:paraId="7413A718" w14:textId="77777777" w:rsidR="00470492" w:rsidRDefault="0047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E083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B965" w14:textId="56C698CD" w:rsidR="00D176CF" w:rsidRDefault="00AF46A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257</w:t>
    </w:r>
    <w:r w:rsidR="00D176CF">
      <w:rPr>
        <w:rFonts w:ascii="Arial" w:hAnsi="Arial" w:cs="Arial"/>
        <w:sz w:val="18"/>
      </w:rPr>
      <w:t>N</w:t>
    </w:r>
    <w:r w:rsidR="00C76A2C">
      <w:rPr>
        <w:rFonts w:ascii="Arial" w:hAnsi="Arial" w:cs="Arial"/>
        <w:sz w:val="18"/>
      </w:rPr>
      <w:t>OG</w:t>
    </w:r>
    <w:r w:rsidR="00D176CF">
      <w:rPr>
        <w:rFonts w:ascii="Arial" w:hAnsi="Arial" w:cs="Arial"/>
        <w:sz w:val="18"/>
      </w:rPr>
      <w:t>RR</w:t>
    </w:r>
    <w:r w:rsidR="00F035E3">
      <w:rPr>
        <w:rFonts w:ascii="Arial" w:hAnsi="Arial" w:cs="Arial"/>
        <w:sz w:val="18"/>
      </w:rPr>
      <w:t xml:space="preserve">-01 </w:t>
    </w:r>
    <w:r w:rsidR="00F035E3" w:rsidRPr="00F035E3">
      <w:rPr>
        <w:rFonts w:ascii="Arial" w:hAnsi="Arial" w:cs="Arial"/>
        <w:sz w:val="18"/>
      </w:rPr>
      <w:t>Removal of Redund</w:t>
    </w:r>
    <w:r w:rsidR="0051525A">
      <w:rPr>
        <w:rFonts w:ascii="Arial" w:hAnsi="Arial" w:cs="Arial"/>
        <w:sz w:val="18"/>
      </w:rPr>
      <w:t>a</w:t>
    </w:r>
    <w:r w:rsidR="00F035E3" w:rsidRPr="00F035E3">
      <w:rPr>
        <w:rFonts w:ascii="Arial" w:hAnsi="Arial" w:cs="Arial"/>
        <w:sz w:val="18"/>
      </w:rPr>
      <w:t>nt ERS Reporting Requirement</w:t>
    </w:r>
    <w:r w:rsidR="00F035E3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0821</w:t>
    </w:r>
    <w:r w:rsidR="00F035E3">
      <w:rPr>
        <w:rFonts w:ascii="Arial" w:hAnsi="Arial" w:cs="Arial"/>
        <w:sz w:val="18"/>
      </w:rPr>
      <w:t>2</w:t>
    </w:r>
    <w:r w:rsidR="00B26735">
      <w:rPr>
        <w:rFonts w:ascii="Arial" w:hAnsi="Arial" w:cs="Arial"/>
        <w:sz w:val="18"/>
      </w:rPr>
      <w:t>3</w:t>
    </w:r>
    <w:r w:rsidR="00D176CF">
      <w:rPr>
        <w:rFonts w:ascii="Arial" w:hAnsi="Arial" w:cs="Arial"/>
        <w:sz w:val="18"/>
      </w:rPr>
      <w:tab/>
      <w:t>Pa</w:t>
    </w:r>
    <w:r w:rsidR="00D176CF" w:rsidRPr="00412DCA">
      <w:rPr>
        <w:rFonts w:ascii="Arial" w:hAnsi="Arial" w:cs="Arial"/>
        <w:sz w:val="18"/>
      </w:rPr>
      <w:t xml:space="preserve">ge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="00D176CF" w:rsidRPr="00412DCA">
      <w:rPr>
        <w:rFonts w:ascii="Arial" w:hAnsi="Arial" w:cs="Arial"/>
        <w:sz w:val="18"/>
      </w:rPr>
      <w:fldChar w:fldCharType="separate"/>
    </w:r>
    <w:r w:rsidR="00446B8D">
      <w:rPr>
        <w:rFonts w:ascii="Arial" w:hAnsi="Arial" w:cs="Arial"/>
        <w:noProof/>
        <w:sz w:val="18"/>
      </w:rPr>
      <w:t>1</w:t>
    </w:r>
    <w:r w:rsidR="00D176CF"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="00D176CF" w:rsidRPr="00412DCA">
      <w:rPr>
        <w:rFonts w:ascii="Arial" w:hAnsi="Arial" w:cs="Arial"/>
        <w:sz w:val="18"/>
      </w:rPr>
      <w:fldChar w:fldCharType="separate"/>
    </w:r>
    <w:r w:rsidR="00446B8D">
      <w:rPr>
        <w:rFonts w:ascii="Arial" w:hAnsi="Arial" w:cs="Arial"/>
        <w:noProof/>
        <w:sz w:val="18"/>
      </w:rPr>
      <w:t>2</w:t>
    </w:r>
    <w:r w:rsidR="00D176CF" w:rsidRPr="00412DCA">
      <w:rPr>
        <w:rFonts w:ascii="Arial" w:hAnsi="Arial" w:cs="Arial"/>
        <w:sz w:val="18"/>
      </w:rPr>
      <w:fldChar w:fldCharType="end"/>
    </w:r>
  </w:p>
  <w:p w14:paraId="1C296383" w14:textId="77777777"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7D78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5F7D" w14:textId="77777777" w:rsidR="00470492" w:rsidRDefault="00470492">
      <w:r>
        <w:separator/>
      </w:r>
    </w:p>
  </w:footnote>
  <w:footnote w:type="continuationSeparator" w:id="0">
    <w:p w14:paraId="7F101667" w14:textId="77777777" w:rsidR="00470492" w:rsidRDefault="00470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432E" w14:textId="77777777" w:rsidR="00D176CF" w:rsidRDefault="00D176CF" w:rsidP="00816950">
    <w:pPr>
      <w:pStyle w:val="Header"/>
      <w:jc w:val="center"/>
      <w:rPr>
        <w:sz w:val="32"/>
      </w:rPr>
    </w:pPr>
    <w:r>
      <w:rPr>
        <w:sz w:val="32"/>
      </w:rPr>
      <w:t xml:space="preserve">Nodal </w:t>
    </w:r>
    <w:r w:rsidR="00C76A2C">
      <w:rPr>
        <w:sz w:val="32"/>
      </w:rPr>
      <w:t>Operating Guide</w:t>
    </w:r>
    <w:r>
      <w:rPr>
        <w:sz w:val="32"/>
      </w:rPr>
      <w:t xml:space="preserve"> Revision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68612469">
    <w:abstractNumId w:val="0"/>
  </w:num>
  <w:num w:numId="2" w16cid:durableId="1972900129">
    <w:abstractNumId w:val="10"/>
  </w:num>
  <w:num w:numId="3" w16cid:durableId="1719402596">
    <w:abstractNumId w:val="11"/>
  </w:num>
  <w:num w:numId="4" w16cid:durableId="1086997071">
    <w:abstractNumId w:val="1"/>
  </w:num>
  <w:num w:numId="5" w16cid:durableId="1632245700">
    <w:abstractNumId w:val="6"/>
  </w:num>
  <w:num w:numId="6" w16cid:durableId="101845281">
    <w:abstractNumId w:val="6"/>
  </w:num>
  <w:num w:numId="7" w16cid:durableId="958803768">
    <w:abstractNumId w:val="6"/>
  </w:num>
  <w:num w:numId="8" w16cid:durableId="381095510">
    <w:abstractNumId w:val="6"/>
  </w:num>
  <w:num w:numId="9" w16cid:durableId="720905338">
    <w:abstractNumId w:val="6"/>
  </w:num>
  <w:num w:numId="10" w16cid:durableId="39550224">
    <w:abstractNumId w:val="6"/>
  </w:num>
  <w:num w:numId="11" w16cid:durableId="631402973">
    <w:abstractNumId w:val="6"/>
  </w:num>
  <w:num w:numId="12" w16cid:durableId="1522236098">
    <w:abstractNumId w:val="6"/>
  </w:num>
  <w:num w:numId="13" w16cid:durableId="825777042">
    <w:abstractNumId w:val="6"/>
  </w:num>
  <w:num w:numId="14" w16cid:durableId="426461667">
    <w:abstractNumId w:val="3"/>
  </w:num>
  <w:num w:numId="15" w16cid:durableId="1921600531">
    <w:abstractNumId w:val="5"/>
  </w:num>
  <w:num w:numId="16" w16cid:durableId="37627285">
    <w:abstractNumId w:val="8"/>
  </w:num>
  <w:num w:numId="17" w16cid:durableId="875315255">
    <w:abstractNumId w:val="9"/>
  </w:num>
  <w:num w:numId="18" w16cid:durableId="184369510">
    <w:abstractNumId w:val="4"/>
  </w:num>
  <w:num w:numId="19" w16cid:durableId="2128312001">
    <w:abstractNumId w:val="7"/>
  </w:num>
  <w:num w:numId="20" w16cid:durableId="56538111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">
    <w15:presenceInfo w15:providerId="None" w15:userId="ERC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6711"/>
    <w:rsid w:val="00051895"/>
    <w:rsid w:val="00060A5A"/>
    <w:rsid w:val="00064B44"/>
    <w:rsid w:val="00067FE2"/>
    <w:rsid w:val="0007682E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F38F0"/>
    <w:rsid w:val="00237430"/>
    <w:rsid w:val="00276A99"/>
    <w:rsid w:val="00286AD9"/>
    <w:rsid w:val="002909DD"/>
    <w:rsid w:val="002966F3"/>
    <w:rsid w:val="002B69F3"/>
    <w:rsid w:val="002B763A"/>
    <w:rsid w:val="002D382A"/>
    <w:rsid w:val="002F1EDD"/>
    <w:rsid w:val="003013F2"/>
    <w:rsid w:val="0030232A"/>
    <w:rsid w:val="0030694A"/>
    <w:rsid w:val="003069F4"/>
    <w:rsid w:val="00360920"/>
    <w:rsid w:val="003618DF"/>
    <w:rsid w:val="00384709"/>
    <w:rsid w:val="00386C35"/>
    <w:rsid w:val="003A3D77"/>
    <w:rsid w:val="003B5AED"/>
    <w:rsid w:val="003C6B7B"/>
    <w:rsid w:val="003E6A79"/>
    <w:rsid w:val="004135BD"/>
    <w:rsid w:val="004302A4"/>
    <w:rsid w:val="004463BA"/>
    <w:rsid w:val="00446B8D"/>
    <w:rsid w:val="00470492"/>
    <w:rsid w:val="004822D4"/>
    <w:rsid w:val="0049290B"/>
    <w:rsid w:val="004A4451"/>
    <w:rsid w:val="004D3958"/>
    <w:rsid w:val="005008DF"/>
    <w:rsid w:val="005045D0"/>
    <w:rsid w:val="0051525A"/>
    <w:rsid w:val="00534C6C"/>
    <w:rsid w:val="005841C0"/>
    <w:rsid w:val="0059260F"/>
    <w:rsid w:val="005E5074"/>
    <w:rsid w:val="00612E4F"/>
    <w:rsid w:val="00615D5E"/>
    <w:rsid w:val="00622E99"/>
    <w:rsid w:val="00625E5D"/>
    <w:rsid w:val="0066370F"/>
    <w:rsid w:val="006A0784"/>
    <w:rsid w:val="006A697B"/>
    <w:rsid w:val="006B4DDE"/>
    <w:rsid w:val="00743968"/>
    <w:rsid w:val="00785415"/>
    <w:rsid w:val="00791CB9"/>
    <w:rsid w:val="00793130"/>
    <w:rsid w:val="007B3233"/>
    <w:rsid w:val="007B5A42"/>
    <w:rsid w:val="007C199B"/>
    <w:rsid w:val="007D3073"/>
    <w:rsid w:val="007D64B9"/>
    <w:rsid w:val="007D72D4"/>
    <w:rsid w:val="007E0452"/>
    <w:rsid w:val="008070C0"/>
    <w:rsid w:val="00811C12"/>
    <w:rsid w:val="00816950"/>
    <w:rsid w:val="00845778"/>
    <w:rsid w:val="00887E28"/>
    <w:rsid w:val="008D5C3A"/>
    <w:rsid w:val="008E6DA2"/>
    <w:rsid w:val="00907B1E"/>
    <w:rsid w:val="00943AFD"/>
    <w:rsid w:val="00963A51"/>
    <w:rsid w:val="00983B6E"/>
    <w:rsid w:val="009936F8"/>
    <w:rsid w:val="009A3772"/>
    <w:rsid w:val="009C45C9"/>
    <w:rsid w:val="009D17F0"/>
    <w:rsid w:val="00A42796"/>
    <w:rsid w:val="00A5311D"/>
    <w:rsid w:val="00A9237D"/>
    <w:rsid w:val="00AD3B58"/>
    <w:rsid w:val="00AF46A0"/>
    <w:rsid w:val="00AF56C6"/>
    <w:rsid w:val="00B032E8"/>
    <w:rsid w:val="00B26735"/>
    <w:rsid w:val="00B57F96"/>
    <w:rsid w:val="00B67892"/>
    <w:rsid w:val="00BA4D33"/>
    <w:rsid w:val="00BC2D06"/>
    <w:rsid w:val="00BE564A"/>
    <w:rsid w:val="00C744EB"/>
    <w:rsid w:val="00C76A2C"/>
    <w:rsid w:val="00C90702"/>
    <w:rsid w:val="00C917FF"/>
    <w:rsid w:val="00C9766A"/>
    <w:rsid w:val="00CA699C"/>
    <w:rsid w:val="00CC4F39"/>
    <w:rsid w:val="00CD544C"/>
    <w:rsid w:val="00CF4256"/>
    <w:rsid w:val="00D04FE8"/>
    <w:rsid w:val="00D176CF"/>
    <w:rsid w:val="00D271E3"/>
    <w:rsid w:val="00D47A80"/>
    <w:rsid w:val="00D85807"/>
    <w:rsid w:val="00D87349"/>
    <w:rsid w:val="00D91EE9"/>
    <w:rsid w:val="00D97220"/>
    <w:rsid w:val="00E14D47"/>
    <w:rsid w:val="00E1641C"/>
    <w:rsid w:val="00E26708"/>
    <w:rsid w:val="00E34958"/>
    <w:rsid w:val="00E37AB0"/>
    <w:rsid w:val="00E71C39"/>
    <w:rsid w:val="00EA56E6"/>
    <w:rsid w:val="00EC335F"/>
    <w:rsid w:val="00EC48FB"/>
    <w:rsid w:val="00EF232A"/>
    <w:rsid w:val="00F035E3"/>
    <w:rsid w:val="00F05A69"/>
    <w:rsid w:val="00F134E7"/>
    <w:rsid w:val="00F43FFD"/>
    <w:rsid w:val="00F44236"/>
    <w:rsid w:val="00F52517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46352BC5"/>
  <w15:chartTrackingRefBased/>
  <w15:docId w15:val="{E6600269-3C58-442B-A301-D52C1BB1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customStyle="1" w:styleId="BodyTextNumbered">
    <w:name w:val="Body Text Numbered"/>
    <w:basedOn w:val="BodyText"/>
    <w:link w:val="BodyTextNumberedChar1"/>
    <w:rsid w:val="00051895"/>
    <w:pPr>
      <w:ind w:left="720" w:hanging="720"/>
    </w:pPr>
    <w:rPr>
      <w:iCs/>
      <w:szCs w:val="20"/>
      <w:lang w:val="x-none" w:eastAsia="x-none"/>
    </w:rPr>
  </w:style>
  <w:style w:type="character" w:customStyle="1" w:styleId="BodyTextNumberedChar1">
    <w:name w:val="Body Text Numbered Char1"/>
    <w:link w:val="BodyTextNumbered"/>
    <w:rsid w:val="00051895"/>
    <w:rPr>
      <w:iCs/>
      <w:sz w:val="24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A92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NOGRR257" TargetMode="External"/><Relationship Id="rId13" Type="http://schemas.openxmlformats.org/officeDocument/2006/relationships/hyperlink" Target="http://www.ercot.com/content/wcm/lists/144926/ERCOT_Strategic_Plan_2019-2023.pdf" TargetMode="External"/><Relationship Id="rId18" Type="http://schemas.openxmlformats.org/officeDocument/2006/relationships/control" Target="activeX/activeX6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yperlink" Target="mailto:Cory.phillips@erco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hyperlink" Target="mailto:thelma.garza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0DC9-2839-4B78-BCCF-BE7BAEC6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256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2405</CharactersWithSpaces>
  <SharedDoc>false</SharedDoc>
  <HLinks>
    <vt:vector size="12" baseType="variant"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http://www.ercot.com/content/mktrules/nprotocols/Revision Request and Comment Submission Guidelines.doc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</cp:lastModifiedBy>
  <cp:revision>5</cp:revision>
  <cp:lastPrinted>2013-11-15T22:11:00Z</cp:lastPrinted>
  <dcterms:created xsi:type="dcterms:W3CDTF">2023-07-18T16:22:00Z</dcterms:created>
  <dcterms:modified xsi:type="dcterms:W3CDTF">2023-08-21T12:55:00Z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2023-07-18T16:22:27Z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ae7bb9e1-2301-4712-ab4d-14b81be40ef2</vt:lpwstr>
  </property>
  <property fmtid="{D5CDD505-2E9C-101B-9397-08002B2CF9AE}" pid="8" name="MSIP_Label_7084cbda-52b8-46fb-a7b7-cb5bd465ed85_ContentBits">
    <vt:lpwstr>0</vt:lpwstr>
  </property>
</Properties>
</file>